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7"/>
        <w:tabs>
          <w:tab w:val="right" w:pos="9639"/>
        </w:tabs>
        <w:rPr>
          <w:b/>
          <w:sz w:val="24"/>
          <w:lang w:val="en-US"/>
        </w:rPr>
      </w:pPr>
      <w:r>
        <w:rPr>
          <w:b/>
          <w:sz w:val="24"/>
        </w:rPr>
        <w:t>3GPP TSG-</w:t>
      </w:r>
      <w:r>
        <w:fldChar w:fldCharType="begin"/>
      </w:r>
      <w:r>
        <w:instrText xml:space="preserve"> DOCPROPERTY  TSG/WGRef  \* MERGEFORMAT </w:instrText>
      </w:r>
      <w:r>
        <w:fldChar w:fldCharType="separate"/>
      </w:r>
      <w:r>
        <w:rPr>
          <w:b/>
          <w:sz w:val="24"/>
        </w:rPr>
        <w:t>RAN4</w:t>
      </w:r>
      <w:r>
        <w:rPr>
          <w:b/>
          <w:sz w:val="24"/>
        </w:rPr>
        <w:fldChar w:fldCharType="end"/>
      </w:r>
      <w:r>
        <w:rPr>
          <w:b/>
          <w:sz w:val="24"/>
        </w:rPr>
        <w:t xml:space="preserve"> Meeting #102</w:t>
      </w:r>
      <w:r>
        <w:fldChar w:fldCharType="begin"/>
      </w:r>
      <w:r>
        <w:instrText xml:space="preserve"> DOCPROPERTY  MtgTitle  \* MERGEFORMAT </w:instrText>
      </w:r>
      <w:r>
        <w:fldChar w:fldCharType="separate"/>
      </w:r>
      <w:r>
        <w:rPr>
          <w:b/>
          <w:sz w:val="24"/>
        </w:rPr>
        <w:t>-e</w:t>
      </w:r>
      <w:r>
        <w:rPr>
          <w:b/>
          <w:sz w:val="24"/>
        </w:rPr>
        <w:fldChar w:fldCharType="end"/>
      </w:r>
      <w:r>
        <w:rPr>
          <w:b/>
          <w:i/>
          <w:sz w:val="28"/>
        </w:rPr>
        <w:tab/>
      </w:r>
      <w:r>
        <w:rPr>
          <w:b/>
          <w:sz w:val="24"/>
        </w:rPr>
        <w:t>R4-22</w:t>
      </w:r>
      <w:r>
        <w:rPr>
          <w:b/>
          <w:sz w:val="24"/>
          <w:lang w:val="en-US"/>
        </w:rPr>
        <w:t>x</w:t>
      </w:r>
    </w:p>
    <w:p>
      <w:pPr>
        <w:pStyle w:val="117"/>
        <w:outlineLvl w:val="0"/>
        <w:rPr>
          <w:b/>
          <w:sz w:val="24"/>
        </w:rPr>
      </w:pPr>
      <w:r>
        <w:fldChar w:fldCharType="begin"/>
      </w:r>
      <w:r>
        <w:instrText xml:space="preserve"> DOCPROPERTY  Location  \* MERGEFORMAT </w:instrText>
      </w:r>
      <w:r>
        <w:fldChar w:fldCharType="separate"/>
      </w:r>
      <w:r>
        <w:rPr>
          <w:b/>
          <w:sz w:val="24"/>
        </w:rPr>
        <w:t>Online</w:t>
      </w:r>
      <w:r>
        <w:rPr>
          <w:b/>
          <w:sz w:val="24"/>
        </w:rPr>
        <w:fldChar w:fldCharType="end"/>
      </w:r>
      <w:r>
        <w:rPr>
          <w:b/>
          <w:sz w:val="24"/>
        </w:rPr>
        <w:t xml:space="preserve">, </w:t>
      </w:r>
      <w:r>
        <w:rPr>
          <w:b/>
          <w:sz w:val="24"/>
          <w:szCs w:val="24"/>
          <w:lang w:eastAsia="zh-CN"/>
        </w:rPr>
        <w:fldChar w:fldCharType="begin"/>
      </w:r>
      <w:r>
        <w:rPr>
          <w:b/>
          <w:sz w:val="24"/>
          <w:szCs w:val="24"/>
          <w:lang w:eastAsia="zh-CN"/>
        </w:rPr>
        <w:instrText xml:space="preserve"> DOCPROPERTY  Country  \* MERGEFORMAT </w:instrText>
      </w:r>
      <w:r>
        <w:rPr>
          <w:b/>
          <w:sz w:val="24"/>
          <w:szCs w:val="24"/>
          <w:lang w:eastAsia="zh-CN"/>
        </w:rPr>
        <w:fldChar w:fldCharType="end"/>
      </w:r>
      <w:r>
        <w:rPr>
          <w:b/>
          <w:sz w:val="24"/>
          <w:szCs w:val="24"/>
          <w:lang w:eastAsia="zh-CN"/>
        </w:rPr>
        <w:t>21 February – 3 March, 2022</w:t>
      </w:r>
    </w:p>
    <w:p>
      <w:pPr>
        <w:spacing w:after="120"/>
        <w:ind w:left="1985" w:hanging="1985"/>
        <w:rPr>
          <w:rFonts w:ascii="Arial" w:hAnsi="Arial" w:eastAsia="MS Mincho" w:cs="Arial"/>
          <w:b/>
          <w:sz w:val="22"/>
          <w:lang w:val="en-GB"/>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color w:val="000000"/>
          <w:sz w:val="22"/>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eastAsiaTheme="minorEastAsia"/>
          <w:color w:val="000000"/>
          <w:sz w:val="22"/>
          <w:lang w:val="en-US"/>
        </w:rPr>
        <w:t>10</w:t>
      </w:r>
      <w:r>
        <w:rPr>
          <w:rFonts w:ascii="Arial" w:hAnsi="Arial" w:cs="Arial" w:eastAsiaTheme="minorEastAsia"/>
          <w:color w:val="000000"/>
          <w:sz w:val="22"/>
        </w:rPr>
        <w:t>.11.2.3</w:t>
      </w:r>
    </w:p>
    <w:p>
      <w:pPr>
        <w:spacing w:after="120"/>
        <w:ind w:left="1985" w:hanging="1985"/>
        <w:rPr>
          <w:rFonts w:ascii="Arial" w:hAnsi="Arial" w:cs="Arial"/>
          <w:color w:val="000000"/>
          <w:sz w:val="22"/>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rPr>
        <w:t>Apple</w:t>
      </w:r>
    </w:p>
    <w:p>
      <w:pPr>
        <w:spacing w:after="120"/>
        <w:ind w:left="1985" w:hanging="1985"/>
        <w:rPr>
          <w:rFonts w:ascii="Arial" w:hAnsi="Arial" w:cs="Arial" w:eastAsiaTheme="minorEastAsia"/>
          <w:color w:val="000000"/>
          <w:sz w:val="22"/>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rPr>
        <w:t xml:space="preserve">Email discussion summary for </w:t>
      </w:r>
      <w:r>
        <w:rPr>
          <w:rFonts w:ascii="Arial" w:hAnsi="Arial" w:cs="Arial" w:eastAsiaTheme="minorEastAsia"/>
          <w:color w:val="000000"/>
          <w:sz w:val="22"/>
        </w:rPr>
        <w:t>[10</w:t>
      </w:r>
      <w:r>
        <w:rPr>
          <w:rFonts w:ascii="Arial" w:hAnsi="Arial" w:cs="Arial" w:eastAsiaTheme="minorEastAsia"/>
          <w:color w:val="000000"/>
          <w:sz w:val="22"/>
          <w:lang w:val="en-US"/>
        </w:rPr>
        <w:t>2</w:t>
      </w:r>
      <w:r>
        <w:rPr>
          <w:rFonts w:ascii="Arial" w:hAnsi="Arial" w:cs="Arial" w:eastAsiaTheme="minorEastAsia"/>
          <w:color w:val="000000"/>
          <w:sz w:val="22"/>
        </w:rPr>
        <w:t>-e][21</w:t>
      </w:r>
      <w:r>
        <w:rPr>
          <w:rFonts w:ascii="Arial" w:hAnsi="Arial" w:cs="Arial" w:eastAsiaTheme="minorEastAsia"/>
          <w:color w:val="000000"/>
          <w:sz w:val="22"/>
          <w:lang w:val="en-US"/>
        </w:rPr>
        <w:t>9</w:t>
      </w:r>
      <w:r>
        <w:rPr>
          <w:rFonts w:ascii="Arial" w:hAnsi="Arial" w:cs="Arial" w:eastAsiaTheme="minorEastAsia"/>
          <w:color w:val="000000"/>
          <w:sz w:val="22"/>
        </w:rPr>
        <w:t>] NR_MG_enh_3</w:t>
      </w:r>
    </w:p>
    <w:p>
      <w:pPr>
        <w:spacing w:after="120"/>
        <w:ind w:left="1985" w:hanging="1985"/>
        <w:rPr>
          <w:rFonts w:ascii="Arial" w:hAnsi="Arial" w:cs="Arial" w:eastAsiaTheme="minorEastAsia"/>
          <w:sz w:val="22"/>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rPr>
        <w:t>Information</w:t>
      </w:r>
    </w:p>
    <w:p>
      <w:pPr>
        <w:pStyle w:val="2"/>
        <w:rPr>
          <w:rFonts w:eastAsiaTheme="minorEastAsia"/>
          <w:lang w:eastAsia="zh-CN"/>
        </w:rPr>
      </w:pPr>
      <w:r>
        <w:rPr>
          <w:rFonts w:hint="eastAsia"/>
          <w:lang w:eastAsia="ja-JP"/>
        </w:rPr>
        <w:t>Introduction</w:t>
      </w:r>
    </w:p>
    <w:p>
      <w:pPr>
        <w:rPr>
          <w:iCs/>
          <w:color w:val="000000" w:themeColor="text1"/>
          <w14:textFill>
            <w14:solidFill>
              <w14:schemeClr w14:val="tx1"/>
            </w14:solidFill>
          </w14:textFill>
        </w:rPr>
      </w:pPr>
      <w:r>
        <w:rPr>
          <w:iCs/>
          <w:color w:val="000000" w:themeColor="text1"/>
          <w14:textFill>
            <w14:solidFill>
              <w14:schemeClr w14:val="tx1"/>
            </w14:solidFill>
          </w14:textFill>
        </w:rPr>
        <w:t xml:space="preserve">This email discussion includes agenda item </w:t>
      </w:r>
      <w:r>
        <w:rPr>
          <w:iCs/>
          <w:color w:val="000000" w:themeColor="text1"/>
          <w:lang w:val="en-US"/>
          <w14:textFill>
            <w14:solidFill>
              <w14:schemeClr w14:val="tx1"/>
            </w14:solidFill>
          </w14:textFill>
        </w:rPr>
        <w:t>10</w:t>
      </w:r>
      <w:r>
        <w:rPr>
          <w:iCs/>
          <w:color w:val="000000" w:themeColor="text1"/>
          <w14:textFill>
            <w14:solidFill>
              <w14:schemeClr w14:val="tx1"/>
            </w14:solidFill>
          </w14:textFill>
        </w:rPr>
        <w:t>.11.2.3 for NCSG in R17 measurement gap enhancement.</w:t>
      </w:r>
    </w:p>
    <w:p>
      <w:pPr>
        <w:pStyle w:val="2"/>
        <w:rPr>
          <w:lang w:eastAsia="ja-JP"/>
        </w:rPr>
      </w:pPr>
      <w:r>
        <w:rPr>
          <w:lang w:eastAsia="ja-JP"/>
        </w:rPr>
        <w:t>Topic #1: NCSG design</w:t>
      </w:r>
    </w:p>
    <w:p>
      <w:pPr>
        <w:rPr>
          <w:i/>
          <w:color w:val="0070C0"/>
        </w:rPr>
      </w:pPr>
      <w:r>
        <w:rPr>
          <w:i/>
          <w:color w:val="0070C0"/>
        </w:rPr>
        <w:t xml:space="preserve">Main technical topic overview. The structure can be done based on sub-agenda basis. </w:t>
      </w:r>
    </w:p>
    <w:p>
      <w:pPr>
        <w:pStyle w:val="3"/>
      </w:pPr>
      <w:r>
        <w:rPr>
          <w:rFonts w:hint="eastAsia"/>
        </w:rPr>
        <w:t>Companies</w:t>
      </w:r>
      <w:r>
        <w:t>’ contributions summary</w:t>
      </w:r>
    </w:p>
    <w:tbl>
      <w:tblPr>
        <w:tblStyle w:val="49"/>
        <w:tblW w:w="10740" w:type="dxa"/>
        <w:tblInd w:w="-113" w:type="dxa"/>
        <w:tblLayout w:type="fixed"/>
        <w:tblCellMar>
          <w:top w:w="0" w:type="dxa"/>
          <w:left w:w="108" w:type="dxa"/>
          <w:bottom w:w="0" w:type="dxa"/>
          <w:right w:w="108" w:type="dxa"/>
        </w:tblCellMar>
      </w:tblPr>
      <w:tblGrid>
        <w:gridCol w:w="1100"/>
        <w:gridCol w:w="1447"/>
        <w:gridCol w:w="8193"/>
      </w:tblGrid>
      <w:tr>
        <w:tblPrEx>
          <w:tblCellMar>
            <w:top w:w="0" w:type="dxa"/>
            <w:left w:w="108" w:type="dxa"/>
            <w:bottom w:w="0" w:type="dxa"/>
            <w:right w:w="108" w:type="dxa"/>
          </w:tblCellMar>
        </w:tblPrEx>
        <w:trPr>
          <w:trHeight w:val="900" w:hRule="atLeast"/>
        </w:trPr>
        <w:tc>
          <w:tcPr>
            <w:tcW w:w="1100" w:type="dxa"/>
            <w:tcBorders>
              <w:top w:val="single" w:color="FFFFFF" w:sz="4" w:space="0"/>
              <w:left w:val="single" w:color="FFFFFF" w:sz="4" w:space="0"/>
              <w:bottom w:val="single" w:color="FFFFFF" w:sz="4" w:space="0"/>
              <w:right w:val="single" w:color="FFFFFF" w:sz="4" w:space="0"/>
            </w:tcBorders>
            <w:shd w:val="clear" w:color="000000" w:fill="75B91A"/>
          </w:tcPr>
          <w:p>
            <w:pPr>
              <w:jc w:val="center"/>
              <w:rPr>
                <w:rFonts w:ascii="Arial" w:hAnsi="Arial" w:cs="Arial"/>
                <w:b/>
                <w:bCs/>
                <w:color w:val="FFFFFF"/>
                <w:sz w:val="18"/>
                <w:szCs w:val="18"/>
              </w:rPr>
            </w:pPr>
            <w:r>
              <w:rPr>
                <w:rFonts w:ascii="Arial" w:hAnsi="Arial" w:cs="Arial"/>
                <w:b/>
                <w:bCs/>
                <w:color w:val="FFFFFF"/>
                <w:sz w:val="18"/>
                <w:szCs w:val="18"/>
              </w:rPr>
              <w:t>TDoc</w:t>
            </w:r>
          </w:p>
        </w:tc>
        <w:tc>
          <w:tcPr>
            <w:tcW w:w="1447" w:type="dxa"/>
            <w:tcBorders>
              <w:top w:val="single" w:color="FFFFFF" w:sz="4" w:space="0"/>
              <w:left w:val="nil"/>
              <w:bottom w:val="single" w:color="FFFFFF" w:sz="4" w:space="0"/>
              <w:right w:val="single" w:color="FFFFFF" w:sz="4" w:space="0"/>
            </w:tcBorders>
            <w:shd w:val="clear" w:color="000000" w:fill="75B91A"/>
          </w:tcPr>
          <w:p>
            <w:pPr>
              <w:jc w:val="center"/>
              <w:rPr>
                <w:rFonts w:ascii="Arial" w:hAnsi="Arial" w:cs="Arial"/>
                <w:b/>
                <w:bCs/>
                <w:color w:val="FFFFFF"/>
                <w:sz w:val="18"/>
                <w:szCs w:val="18"/>
              </w:rPr>
            </w:pPr>
            <w:r>
              <w:rPr>
                <w:rFonts w:ascii="Arial" w:hAnsi="Arial" w:cs="Arial"/>
                <w:b/>
                <w:bCs/>
                <w:color w:val="FFFFFF"/>
                <w:sz w:val="18"/>
                <w:szCs w:val="18"/>
              </w:rPr>
              <w:t>Source</w:t>
            </w:r>
          </w:p>
        </w:tc>
        <w:tc>
          <w:tcPr>
            <w:tcW w:w="8193" w:type="dxa"/>
            <w:tcBorders>
              <w:top w:val="single" w:color="FFFFFF" w:sz="4" w:space="0"/>
              <w:left w:val="nil"/>
              <w:bottom w:val="single" w:color="FFFFFF" w:sz="4" w:space="0"/>
              <w:right w:val="single" w:color="FFFFFF" w:sz="4" w:space="0"/>
            </w:tcBorders>
            <w:shd w:val="clear" w:color="000000" w:fill="75B91A"/>
          </w:tcPr>
          <w:p>
            <w:pPr>
              <w:jc w:val="center"/>
              <w:rPr>
                <w:rFonts w:ascii="Arial" w:hAnsi="Arial" w:cs="Arial"/>
                <w:b/>
                <w:bCs/>
                <w:color w:val="FFFFFF"/>
                <w:sz w:val="18"/>
                <w:szCs w:val="18"/>
                <w:lang w:val="en-GB"/>
              </w:rPr>
            </w:pPr>
            <w:r>
              <w:rPr>
                <w:rFonts w:ascii="Arial" w:hAnsi="Arial" w:cs="Arial"/>
                <w:b/>
                <w:bCs/>
                <w:color w:val="FFFFFF"/>
                <w:sz w:val="18"/>
                <w:szCs w:val="18"/>
                <w:lang w:val="en-GB"/>
              </w:rPr>
              <w:t>Proposals / Observations</w:t>
            </w:r>
          </w:p>
        </w:tc>
      </w:tr>
      <w:tr>
        <w:tblPrEx>
          <w:tblCellMar>
            <w:top w:w="0" w:type="dxa"/>
            <w:left w:w="108" w:type="dxa"/>
            <w:bottom w:w="0" w:type="dxa"/>
            <w:right w:w="108" w:type="dxa"/>
          </w:tblCellMar>
        </w:tblPrEx>
        <w:trPr>
          <w:trHeight w:val="240" w:hRule="atLeast"/>
        </w:trPr>
        <w:tc>
          <w:tcPr>
            <w:tcW w:w="1100" w:type="dxa"/>
            <w:tcBorders>
              <w:top w:val="nil"/>
              <w:left w:val="single" w:color="A6A6A6" w:sz="4" w:space="0"/>
              <w:bottom w:val="single" w:color="A6A6A6" w:sz="4" w:space="0"/>
              <w:right w:val="single" w:color="A6A6A6" w:sz="4" w:space="0"/>
            </w:tcBorders>
            <w:shd w:val="clear" w:color="auto" w:fill="auto"/>
          </w:tcPr>
          <w:p>
            <w:pPr>
              <w:rPr>
                <w:rFonts w:ascii="Arial" w:hAnsi="Arial" w:cs="Arial"/>
                <w:b/>
                <w:bCs/>
                <w:color w:val="0000FF"/>
                <w:sz w:val="16"/>
                <w:szCs w:val="16"/>
                <w:u w:val="single"/>
              </w:rPr>
            </w:pPr>
            <w:r>
              <w:fldChar w:fldCharType="begin"/>
            </w:r>
            <w:r>
              <w:instrText xml:space="preserve"> HYPERLINK "https://www.3gpp.org/ftp/TSG_RAN/WG4_Radio/TSGR4_102-e/Docs/R4-2203715.zip" </w:instrText>
            </w:r>
            <w:r>
              <w:fldChar w:fldCharType="separate"/>
            </w:r>
            <w:r>
              <w:rPr>
                <w:rFonts w:ascii="Arial" w:hAnsi="Arial" w:cs="Arial"/>
                <w:b/>
                <w:bCs/>
                <w:color w:val="0000FF"/>
                <w:sz w:val="16"/>
                <w:szCs w:val="16"/>
                <w:u w:val="single"/>
              </w:rPr>
              <w:t>R4-2203715</w:t>
            </w:r>
            <w:r>
              <w:rPr>
                <w:rFonts w:ascii="Arial" w:hAnsi="Arial" w:cs="Arial"/>
                <w:b/>
                <w:bCs/>
                <w:color w:val="0000FF"/>
                <w:sz w:val="16"/>
                <w:szCs w:val="16"/>
                <w:u w:val="single"/>
              </w:rPr>
              <w:fldChar w:fldCharType="end"/>
            </w:r>
          </w:p>
        </w:tc>
        <w:tc>
          <w:tcPr>
            <w:tcW w:w="1447" w:type="dxa"/>
            <w:tcBorders>
              <w:top w:val="nil"/>
              <w:left w:val="nil"/>
              <w:bottom w:val="single" w:color="A6A6A6" w:sz="4" w:space="0"/>
              <w:right w:val="single" w:color="A6A6A6" w:sz="4" w:space="0"/>
            </w:tcBorders>
            <w:shd w:val="clear" w:color="auto" w:fill="auto"/>
          </w:tcPr>
          <w:p>
            <w:pPr>
              <w:rPr>
                <w:rFonts w:ascii="Arial" w:hAnsi="Arial" w:cs="Arial"/>
                <w:sz w:val="16"/>
                <w:szCs w:val="16"/>
              </w:rPr>
            </w:pPr>
            <w:r>
              <w:rPr>
                <w:rFonts w:ascii="Arial" w:hAnsi="Arial" w:cs="Arial"/>
                <w:sz w:val="16"/>
                <w:szCs w:val="16"/>
              </w:rPr>
              <w:t>Qualcomm, Inc.</w:t>
            </w:r>
          </w:p>
        </w:tc>
        <w:tc>
          <w:tcPr>
            <w:tcW w:w="8193" w:type="dxa"/>
            <w:tcBorders>
              <w:top w:val="nil"/>
              <w:left w:val="nil"/>
              <w:bottom w:val="single" w:color="A6A6A6" w:sz="4" w:space="0"/>
              <w:right w:val="single" w:color="A6A6A6" w:sz="4" w:space="0"/>
            </w:tcBorders>
          </w:tcPr>
          <w:p>
            <w:pPr>
              <w:rPr>
                <w:rFonts w:ascii="Arial" w:hAnsi="Arial" w:cs="Arial"/>
                <w:b/>
                <w:bCs/>
                <w:sz w:val="16"/>
                <w:szCs w:val="16"/>
                <w:lang w:val="en-US"/>
              </w:rPr>
            </w:pPr>
            <w:r>
              <w:rPr>
                <w:rFonts w:ascii="Arial" w:hAnsi="Arial" w:cs="Arial"/>
                <w:b/>
                <w:bCs/>
                <w:sz w:val="16"/>
                <w:szCs w:val="16"/>
                <w:lang w:val="en-US"/>
              </w:rPr>
              <w:t>Proposal 1: Capture the scheduling restriction as the following text proposal:</w:t>
            </w:r>
          </w:p>
          <w:p>
            <w:pPr>
              <w:rPr>
                <w:rFonts w:ascii="Arial" w:hAnsi="Arial" w:cs="Arial"/>
                <w:b/>
                <w:bCs/>
                <w:sz w:val="16"/>
                <w:szCs w:val="16"/>
                <w:lang w:val="en-US"/>
              </w:rPr>
            </w:pPr>
            <w:r>
              <w:rPr>
                <w:rFonts w:ascii="Arial" w:hAnsi="Arial" w:cs="Arial"/>
                <w:b/>
                <w:bCs/>
                <w:sz w:val="16"/>
                <w:szCs w:val="16"/>
                <w:lang w:val="en-US"/>
              </w:rPr>
              <w:t>When multiple MOs are configured, the UE is not expected to transmit PUCCH/PUSCH/SRS or receive PDCCH/PDSCH/TRS/CSI-RS for CQI on the union of SSB symbols to be measured from all MOs, and on 1 data symbol before each consecutive SSB symbols to be measured in the union and 1 data symbol after each consecutive SSB symbols to be measured in the union within SMTC window duration. When the boundary of the union doesn’t align with the serving carrier slot/symbol boundary, the partial overlapping symbol is counted towards the overlapping to the union as a whole symbol.</w:t>
            </w:r>
          </w:p>
          <w:p>
            <w:pPr>
              <w:rPr>
                <w:rFonts w:ascii="Arial" w:hAnsi="Arial" w:cs="Arial"/>
                <w:b/>
                <w:bCs/>
                <w:sz w:val="16"/>
                <w:szCs w:val="16"/>
                <w:lang w:val="en-US"/>
              </w:rPr>
            </w:pPr>
            <w:r>
              <w:rPr>
                <w:rFonts w:ascii="Arial" w:hAnsi="Arial" w:cs="Arial"/>
                <w:b/>
                <w:bCs/>
                <w:sz w:val="16"/>
                <w:szCs w:val="16"/>
                <w:lang w:val="en-US"/>
              </w:rPr>
              <w:t>Observation 1: Spare chain power consumption in NCSG is dominated by on/off and configuration, and shorter ML brings negligible power benefit.</w:t>
            </w:r>
          </w:p>
          <w:p>
            <w:pPr>
              <w:rPr>
                <w:rFonts w:ascii="Arial" w:hAnsi="Arial" w:cs="Arial"/>
                <w:b/>
                <w:bCs/>
                <w:sz w:val="16"/>
                <w:szCs w:val="16"/>
                <w:lang w:val="en-US"/>
              </w:rPr>
            </w:pPr>
            <w:r>
              <w:rPr>
                <w:rFonts w:ascii="Arial" w:hAnsi="Arial" w:cs="Arial"/>
                <w:b/>
                <w:bCs/>
                <w:sz w:val="16"/>
                <w:szCs w:val="16"/>
                <w:lang w:val="en-US"/>
              </w:rPr>
              <w:t>Proposal 2: No additional mandatory NCSG patterns besides agreed GP 0, 1, 13 and 14.</w:t>
            </w:r>
          </w:p>
          <w:p>
            <w:pPr>
              <w:rPr>
                <w:rFonts w:ascii="Arial" w:hAnsi="Arial" w:cs="Arial"/>
                <w:b/>
                <w:bCs/>
                <w:sz w:val="16"/>
                <w:szCs w:val="16"/>
                <w:lang w:val="en-US"/>
              </w:rPr>
            </w:pPr>
            <w:r>
              <w:rPr>
                <w:rFonts w:ascii="Arial" w:hAnsi="Arial" w:cs="Arial"/>
                <w:b/>
                <w:bCs/>
                <w:sz w:val="16"/>
                <w:szCs w:val="16"/>
                <w:lang w:val="en-US"/>
              </w:rPr>
              <w:t xml:space="preserve">Proposal 3: Add a new separated UE capability for per-UE or per-FR NCSG support signaling, and a separated set of NCSG pattern support capabilities. </w:t>
            </w:r>
          </w:p>
          <w:tbl>
            <w:tblPr>
              <w:tblStyle w:val="4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45"/>
              <w:gridCol w:w="820"/>
              <w:gridCol w:w="787"/>
              <w:gridCol w:w="699"/>
              <w:gridCol w:w="715"/>
              <w:gridCol w:w="863"/>
              <w:gridCol w:w="447"/>
              <w:gridCol w:w="875"/>
              <w:gridCol w:w="875"/>
              <w:gridCol w:w="853"/>
              <w:gridCol w:w="436"/>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3" w:type="dxa"/>
                  <w:tcBorders>
                    <w:top w:val="single" w:color="auto" w:sz="4" w:space="0"/>
                    <w:left w:val="single" w:color="auto" w:sz="4" w:space="0"/>
                    <w:bottom w:val="single" w:color="auto" w:sz="4" w:space="0"/>
                    <w:right w:val="single" w:color="auto" w:sz="4" w:space="0"/>
                  </w:tcBorders>
                </w:tcPr>
                <w:p>
                  <w:pPr>
                    <w:rPr>
                      <w:rFonts w:ascii="Arial" w:hAnsi="Arial" w:cs="Arial"/>
                      <w:b/>
                      <w:sz w:val="16"/>
                      <w:szCs w:val="16"/>
                      <w:lang w:val="en-US"/>
                    </w:rPr>
                  </w:pPr>
                  <w:r>
                    <w:rPr>
                      <w:rFonts w:ascii="Arial" w:hAnsi="Arial" w:cs="Arial"/>
                      <w:b/>
                      <w:sz w:val="16"/>
                      <w:szCs w:val="16"/>
                      <w:lang w:val="en-US"/>
                    </w:rPr>
                    <w:t>Index</w:t>
                  </w:r>
                </w:p>
              </w:tc>
              <w:tc>
                <w:tcPr>
                  <w:tcW w:w="645" w:type="dxa"/>
                  <w:tcBorders>
                    <w:top w:val="single" w:color="auto" w:sz="4" w:space="0"/>
                    <w:left w:val="single" w:color="auto" w:sz="4" w:space="0"/>
                    <w:bottom w:val="single" w:color="auto" w:sz="4" w:space="0"/>
                    <w:right w:val="single" w:color="auto" w:sz="4" w:space="0"/>
                  </w:tcBorders>
                </w:tcPr>
                <w:p>
                  <w:pPr>
                    <w:rPr>
                      <w:rFonts w:ascii="Arial" w:hAnsi="Arial" w:cs="Arial"/>
                      <w:b/>
                      <w:sz w:val="16"/>
                      <w:szCs w:val="16"/>
                      <w:lang w:val="en-US"/>
                    </w:rPr>
                  </w:pPr>
                  <w:r>
                    <w:rPr>
                      <w:rFonts w:ascii="Arial" w:hAnsi="Arial" w:cs="Arial"/>
                      <w:b/>
                      <w:sz w:val="16"/>
                      <w:szCs w:val="16"/>
                      <w:lang w:val="en-US"/>
                    </w:rPr>
                    <w:t>Feature group</w:t>
                  </w:r>
                </w:p>
              </w:tc>
              <w:tc>
                <w:tcPr>
                  <w:tcW w:w="820" w:type="dxa"/>
                  <w:tcBorders>
                    <w:top w:val="single" w:color="auto" w:sz="4" w:space="0"/>
                    <w:left w:val="single" w:color="auto" w:sz="4" w:space="0"/>
                    <w:bottom w:val="single" w:color="auto" w:sz="4" w:space="0"/>
                    <w:right w:val="single" w:color="auto" w:sz="4" w:space="0"/>
                  </w:tcBorders>
                </w:tcPr>
                <w:p>
                  <w:pPr>
                    <w:rPr>
                      <w:rFonts w:ascii="Arial" w:hAnsi="Arial" w:cs="Arial"/>
                      <w:b/>
                      <w:sz w:val="16"/>
                      <w:szCs w:val="16"/>
                      <w:lang w:val="en-US"/>
                    </w:rPr>
                  </w:pPr>
                  <w:r>
                    <w:rPr>
                      <w:rFonts w:ascii="Arial" w:hAnsi="Arial" w:cs="Arial"/>
                      <w:b/>
                      <w:sz w:val="16"/>
                      <w:szCs w:val="16"/>
                      <w:lang w:val="en-US"/>
                    </w:rPr>
                    <w:t>Components</w:t>
                  </w:r>
                </w:p>
              </w:tc>
              <w:tc>
                <w:tcPr>
                  <w:tcW w:w="787" w:type="dxa"/>
                  <w:tcBorders>
                    <w:top w:val="single" w:color="auto" w:sz="4" w:space="0"/>
                    <w:left w:val="single" w:color="auto" w:sz="4" w:space="0"/>
                    <w:bottom w:val="single" w:color="auto" w:sz="4" w:space="0"/>
                    <w:right w:val="single" w:color="auto" w:sz="4" w:space="0"/>
                  </w:tcBorders>
                </w:tcPr>
                <w:p>
                  <w:pPr>
                    <w:rPr>
                      <w:rFonts w:ascii="Arial" w:hAnsi="Arial" w:cs="Arial"/>
                      <w:b/>
                      <w:sz w:val="16"/>
                      <w:szCs w:val="16"/>
                      <w:lang w:val="en-US"/>
                    </w:rPr>
                  </w:pPr>
                  <w:r>
                    <w:rPr>
                      <w:rFonts w:ascii="Arial" w:hAnsi="Arial" w:cs="Arial"/>
                      <w:b/>
                      <w:sz w:val="16"/>
                      <w:szCs w:val="16"/>
                      <w:lang w:val="en-US"/>
                    </w:rPr>
                    <w:t>Prerequisite feature groups</w:t>
                  </w:r>
                </w:p>
              </w:tc>
              <w:tc>
                <w:tcPr>
                  <w:tcW w:w="699" w:type="dxa"/>
                  <w:tcBorders>
                    <w:top w:val="single" w:color="auto" w:sz="4" w:space="0"/>
                    <w:left w:val="single" w:color="auto" w:sz="4" w:space="0"/>
                    <w:bottom w:val="single" w:color="auto" w:sz="4" w:space="0"/>
                    <w:right w:val="single" w:color="auto" w:sz="4" w:space="0"/>
                  </w:tcBorders>
                </w:tcPr>
                <w:p>
                  <w:pPr>
                    <w:rPr>
                      <w:rFonts w:ascii="Arial" w:hAnsi="Arial" w:cs="Arial"/>
                      <w:b/>
                      <w:sz w:val="16"/>
                      <w:szCs w:val="16"/>
                      <w:lang w:val="en-US"/>
                    </w:rPr>
                  </w:pPr>
                  <w:r>
                    <w:rPr>
                      <w:rFonts w:ascii="Arial" w:hAnsi="Arial" w:cs="Arial"/>
                      <w:b/>
                      <w:sz w:val="16"/>
                      <w:szCs w:val="16"/>
                      <w:lang w:val="en-US"/>
                    </w:rPr>
                    <w:t>Need for the gNB to know if the feature is supported</w:t>
                  </w:r>
                </w:p>
              </w:tc>
              <w:tc>
                <w:tcPr>
                  <w:tcW w:w="715" w:type="dxa"/>
                  <w:tcBorders>
                    <w:top w:val="single" w:color="auto" w:sz="4" w:space="0"/>
                    <w:left w:val="single" w:color="auto" w:sz="4" w:space="0"/>
                    <w:bottom w:val="single" w:color="auto" w:sz="4" w:space="0"/>
                    <w:right w:val="single" w:color="auto" w:sz="4" w:space="0"/>
                  </w:tcBorders>
                </w:tcPr>
                <w:p>
                  <w:pPr>
                    <w:rPr>
                      <w:rFonts w:ascii="Arial" w:hAnsi="Arial" w:cs="Arial"/>
                      <w:b/>
                      <w:sz w:val="16"/>
                      <w:szCs w:val="16"/>
                      <w:lang w:val="en-US"/>
                    </w:rPr>
                  </w:pPr>
                  <w:r>
                    <w:rPr>
                      <w:rFonts w:ascii="Arial" w:hAnsi="Arial" w:cs="Arial"/>
                      <w:b/>
                      <w:sz w:val="16"/>
                      <w:szCs w:val="16"/>
                      <w:lang w:val="en-US"/>
                    </w:rPr>
                    <w:t>Applicable to the capability signalling exchange between UEs (V2X WI only)”.</w:t>
                  </w:r>
                </w:p>
              </w:tc>
              <w:tc>
                <w:tcPr>
                  <w:tcW w:w="863" w:type="dxa"/>
                  <w:tcBorders>
                    <w:top w:val="single" w:color="auto" w:sz="4" w:space="0"/>
                    <w:left w:val="single" w:color="auto" w:sz="4" w:space="0"/>
                    <w:bottom w:val="single" w:color="auto" w:sz="4" w:space="0"/>
                    <w:right w:val="single" w:color="auto" w:sz="4" w:space="0"/>
                  </w:tcBorders>
                </w:tcPr>
                <w:p>
                  <w:pPr>
                    <w:rPr>
                      <w:rFonts w:ascii="Arial" w:hAnsi="Arial" w:cs="Arial"/>
                      <w:b/>
                      <w:sz w:val="16"/>
                      <w:szCs w:val="16"/>
                      <w:lang w:val="en-US"/>
                    </w:rPr>
                  </w:pPr>
                  <w:r>
                    <w:rPr>
                      <w:rFonts w:ascii="Arial" w:hAnsi="Arial" w:cs="Arial"/>
                      <w:b/>
                      <w:sz w:val="16"/>
                      <w:szCs w:val="16"/>
                      <w:lang w:val="en-US"/>
                    </w:rPr>
                    <w:t>Consequence if the feature is not supported by the UE</w:t>
                  </w:r>
                </w:p>
              </w:tc>
              <w:tc>
                <w:tcPr>
                  <w:tcW w:w="447" w:type="dxa"/>
                  <w:tcBorders>
                    <w:top w:val="single" w:color="auto" w:sz="4" w:space="0"/>
                    <w:left w:val="single" w:color="auto" w:sz="4" w:space="0"/>
                    <w:bottom w:val="single" w:color="auto" w:sz="4" w:space="0"/>
                    <w:right w:val="single" w:color="auto" w:sz="4" w:space="0"/>
                  </w:tcBorders>
                </w:tcPr>
                <w:p>
                  <w:pPr>
                    <w:rPr>
                      <w:rFonts w:ascii="Arial" w:hAnsi="Arial" w:cs="Arial"/>
                      <w:b/>
                      <w:sz w:val="16"/>
                      <w:szCs w:val="16"/>
                      <w:lang w:val="en-GB"/>
                    </w:rPr>
                  </w:pPr>
                  <w:r>
                    <w:rPr>
                      <w:rFonts w:ascii="Arial" w:hAnsi="Arial" w:cs="Arial"/>
                      <w:b/>
                      <w:sz w:val="16"/>
                      <w:szCs w:val="16"/>
                      <w:lang w:val="en-GB"/>
                    </w:rPr>
                    <w:t>Type</w:t>
                  </w:r>
                </w:p>
                <w:p>
                  <w:pPr>
                    <w:rPr>
                      <w:rFonts w:ascii="Arial" w:hAnsi="Arial" w:cs="Arial"/>
                      <w:b/>
                      <w:sz w:val="16"/>
                      <w:szCs w:val="16"/>
                      <w:lang w:val="en-GB"/>
                    </w:rPr>
                  </w:pPr>
                </w:p>
              </w:tc>
              <w:tc>
                <w:tcPr>
                  <w:tcW w:w="875" w:type="dxa"/>
                  <w:tcBorders>
                    <w:top w:val="single" w:color="auto" w:sz="4" w:space="0"/>
                    <w:left w:val="single" w:color="auto" w:sz="4" w:space="0"/>
                    <w:bottom w:val="single" w:color="auto" w:sz="4" w:space="0"/>
                    <w:right w:val="single" w:color="auto" w:sz="4" w:space="0"/>
                  </w:tcBorders>
                </w:tcPr>
                <w:p>
                  <w:pPr>
                    <w:rPr>
                      <w:rFonts w:ascii="Arial" w:hAnsi="Arial" w:cs="Arial"/>
                      <w:b/>
                      <w:sz w:val="16"/>
                      <w:szCs w:val="16"/>
                      <w:lang w:val="en-US"/>
                    </w:rPr>
                  </w:pPr>
                  <w:r>
                    <w:rPr>
                      <w:rFonts w:ascii="Arial" w:hAnsi="Arial" w:cs="Arial"/>
                      <w:b/>
                      <w:sz w:val="16"/>
                      <w:szCs w:val="16"/>
                      <w:lang w:val="en-US"/>
                    </w:rPr>
                    <w:t>Need of FDD/TDD differentiation</w:t>
                  </w:r>
                </w:p>
              </w:tc>
              <w:tc>
                <w:tcPr>
                  <w:tcW w:w="875" w:type="dxa"/>
                  <w:tcBorders>
                    <w:top w:val="single" w:color="auto" w:sz="4" w:space="0"/>
                    <w:left w:val="single" w:color="auto" w:sz="4" w:space="0"/>
                    <w:bottom w:val="single" w:color="auto" w:sz="4" w:space="0"/>
                    <w:right w:val="single" w:color="auto" w:sz="4" w:space="0"/>
                  </w:tcBorders>
                </w:tcPr>
                <w:p>
                  <w:pPr>
                    <w:rPr>
                      <w:rFonts w:ascii="Arial" w:hAnsi="Arial" w:cs="Arial"/>
                      <w:b/>
                      <w:sz w:val="16"/>
                      <w:szCs w:val="16"/>
                      <w:lang w:val="en-US"/>
                    </w:rPr>
                  </w:pPr>
                  <w:r>
                    <w:rPr>
                      <w:rFonts w:ascii="Arial" w:hAnsi="Arial" w:cs="Arial"/>
                      <w:b/>
                      <w:sz w:val="16"/>
                      <w:szCs w:val="16"/>
                      <w:lang w:val="en-US"/>
                    </w:rPr>
                    <w:t>Need of FR1/FR2 differentiation</w:t>
                  </w:r>
                </w:p>
              </w:tc>
              <w:tc>
                <w:tcPr>
                  <w:tcW w:w="853" w:type="dxa"/>
                  <w:tcBorders>
                    <w:top w:val="single" w:color="auto" w:sz="4" w:space="0"/>
                    <w:left w:val="single" w:color="auto" w:sz="4" w:space="0"/>
                    <w:bottom w:val="single" w:color="auto" w:sz="4" w:space="0"/>
                    <w:right w:val="single" w:color="auto" w:sz="4" w:space="0"/>
                  </w:tcBorders>
                </w:tcPr>
                <w:p>
                  <w:pPr>
                    <w:rPr>
                      <w:rFonts w:ascii="Arial" w:hAnsi="Arial" w:cs="Arial"/>
                      <w:b/>
                      <w:sz w:val="16"/>
                      <w:szCs w:val="16"/>
                      <w:lang w:val="en-US"/>
                    </w:rPr>
                  </w:pPr>
                  <w:r>
                    <w:rPr>
                      <w:rFonts w:ascii="Arial" w:hAnsi="Arial" w:cs="Arial"/>
                      <w:b/>
                      <w:sz w:val="16"/>
                      <w:szCs w:val="16"/>
                      <w:lang w:val="en-US"/>
                    </w:rPr>
                    <w:t>Capability interpretation for mixture of FDD/TDD and/or FR1/FR2</w:t>
                  </w:r>
                </w:p>
              </w:tc>
              <w:tc>
                <w:tcPr>
                  <w:tcW w:w="436" w:type="dxa"/>
                  <w:tcBorders>
                    <w:top w:val="single" w:color="auto" w:sz="4" w:space="0"/>
                    <w:left w:val="single" w:color="auto" w:sz="4" w:space="0"/>
                    <w:bottom w:val="single" w:color="auto" w:sz="4" w:space="0"/>
                    <w:right w:val="single" w:color="auto" w:sz="4" w:space="0"/>
                  </w:tcBorders>
                </w:tcPr>
                <w:p>
                  <w:pPr>
                    <w:rPr>
                      <w:rFonts w:ascii="Arial" w:hAnsi="Arial" w:cs="Arial"/>
                      <w:b/>
                      <w:sz w:val="16"/>
                      <w:szCs w:val="16"/>
                      <w:lang w:val="en-GB"/>
                    </w:rPr>
                  </w:pPr>
                  <w:r>
                    <w:rPr>
                      <w:rFonts w:ascii="Arial" w:hAnsi="Arial" w:cs="Arial"/>
                      <w:b/>
                      <w:sz w:val="16"/>
                      <w:szCs w:val="16"/>
                      <w:lang w:val="en-GB"/>
                    </w:rPr>
                    <w:t>Note</w:t>
                  </w:r>
                </w:p>
              </w:tc>
              <w:tc>
                <w:tcPr>
                  <w:tcW w:w="1143" w:type="dxa"/>
                  <w:tcBorders>
                    <w:top w:val="single" w:color="auto" w:sz="4" w:space="0"/>
                    <w:left w:val="single" w:color="auto" w:sz="4" w:space="0"/>
                    <w:bottom w:val="single" w:color="auto" w:sz="4" w:space="0"/>
                    <w:right w:val="single" w:color="auto" w:sz="4" w:space="0"/>
                  </w:tcBorders>
                </w:tcPr>
                <w:p>
                  <w:pPr>
                    <w:rPr>
                      <w:rFonts w:ascii="Arial" w:hAnsi="Arial" w:cs="Arial"/>
                      <w:b/>
                      <w:sz w:val="16"/>
                      <w:szCs w:val="16"/>
                      <w:lang w:val="en-GB"/>
                    </w:rPr>
                  </w:pPr>
                  <w:r>
                    <w:rPr>
                      <w:rFonts w:ascii="Arial" w:hAnsi="Arial" w:cs="Arial"/>
                      <w:b/>
                      <w:sz w:val="16"/>
                      <w:szCs w:val="16"/>
                      <w:lang w:val="en-GB"/>
                    </w:rP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3" w:type="dxa"/>
                  <w:tcBorders>
                    <w:top w:val="single" w:color="auto" w:sz="4" w:space="0"/>
                    <w:left w:val="single" w:color="auto" w:sz="4" w:space="0"/>
                    <w:bottom w:val="single" w:color="auto" w:sz="4" w:space="0"/>
                    <w:right w:val="single" w:color="auto" w:sz="4" w:space="0"/>
                  </w:tcBorders>
                </w:tcPr>
                <w:p>
                  <w:pPr>
                    <w:rPr>
                      <w:rFonts w:ascii="Arial" w:hAnsi="Arial" w:cs="Arial"/>
                      <w:iCs/>
                      <w:sz w:val="16"/>
                      <w:szCs w:val="16"/>
                      <w:lang w:val="en-US"/>
                    </w:rPr>
                  </w:pPr>
                  <w:r>
                    <w:rPr>
                      <w:rFonts w:ascii="Arial" w:hAnsi="Arial" w:cs="Arial"/>
                      <w:iCs/>
                      <w:sz w:val="16"/>
                      <w:szCs w:val="16"/>
                      <w:lang w:val="en-GB"/>
                    </w:rPr>
                    <w:t>X-</w:t>
                  </w:r>
                  <w:r>
                    <w:rPr>
                      <w:rFonts w:ascii="Arial" w:hAnsi="Arial" w:cs="Arial"/>
                      <w:iCs/>
                      <w:sz w:val="16"/>
                      <w:szCs w:val="16"/>
                      <w:lang w:val="en-US"/>
                    </w:rPr>
                    <w:t>Y</w:t>
                  </w:r>
                </w:p>
              </w:tc>
              <w:tc>
                <w:tcPr>
                  <w:tcW w:w="645" w:type="dxa"/>
                  <w:tcBorders>
                    <w:top w:val="single" w:color="auto" w:sz="4" w:space="0"/>
                    <w:left w:val="single" w:color="auto" w:sz="4" w:space="0"/>
                    <w:bottom w:val="single" w:color="auto" w:sz="4" w:space="0"/>
                    <w:right w:val="single" w:color="auto" w:sz="4" w:space="0"/>
                  </w:tcBorders>
                </w:tcPr>
                <w:p>
                  <w:pPr>
                    <w:rPr>
                      <w:rFonts w:ascii="Arial" w:hAnsi="Arial" w:cs="Arial"/>
                      <w:iCs/>
                      <w:sz w:val="16"/>
                      <w:szCs w:val="16"/>
                      <w:lang w:val="en-US"/>
                    </w:rPr>
                  </w:pPr>
                  <w:r>
                    <w:rPr>
                      <w:rFonts w:ascii="Arial" w:hAnsi="Arial" w:cs="Arial"/>
                      <w:iCs/>
                      <w:sz w:val="16"/>
                      <w:szCs w:val="16"/>
                      <w:lang w:val="en-US"/>
                    </w:rPr>
                    <w:t>Network controlled small gap (NCSG)</w:t>
                  </w:r>
                </w:p>
              </w:tc>
              <w:tc>
                <w:tcPr>
                  <w:tcW w:w="820" w:type="dxa"/>
                  <w:tcBorders>
                    <w:top w:val="single" w:color="auto" w:sz="4" w:space="0"/>
                    <w:left w:val="single" w:color="auto" w:sz="4" w:space="0"/>
                    <w:bottom w:val="single" w:color="auto" w:sz="4" w:space="0"/>
                    <w:right w:val="single" w:color="auto" w:sz="4" w:space="0"/>
                  </w:tcBorders>
                </w:tcPr>
                <w:p>
                  <w:pPr>
                    <w:rPr>
                      <w:rFonts w:ascii="Arial" w:hAnsi="Arial" w:cs="Arial"/>
                      <w:iCs/>
                      <w:sz w:val="16"/>
                      <w:szCs w:val="16"/>
                      <w:lang w:val="en-US"/>
                    </w:rPr>
                  </w:pPr>
                  <w:r>
                    <w:rPr>
                      <w:rFonts w:ascii="Arial" w:hAnsi="Arial" w:cs="Arial"/>
                      <w:iCs/>
                      <w:sz w:val="16"/>
                      <w:szCs w:val="16"/>
                      <w:lang w:val="en-US"/>
                    </w:rPr>
                    <w:t>Support of per-FR NCSG (independentGapConfig)</w:t>
                  </w:r>
                </w:p>
                <w:p>
                  <w:pPr>
                    <w:rPr>
                      <w:rFonts w:ascii="Arial" w:hAnsi="Arial" w:cs="Arial"/>
                      <w:iCs/>
                      <w:sz w:val="16"/>
                      <w:szCs w:val="16"/>
                      <w:lang w:val="en-US"/>
                    </w:rPr>
                  </w:pPr>
                </w:p>
                <w:p>
                  <w:pPr>
                    <w:rPr>
                      <w:rFonts w:ascii="Arial" w:hAnsi="Arial" w:cs="Arial"/>
                      <w:iCs/>
                      <w:sz w:val="16"/>
                      <w:szCs w:val="16"/>
                      <w:lang w:val="en-US"/>
                    </w:rPr>
                  </w:pPr>
                </w:p>
              </w:tc>
              <w:tc>
                <w:tcPr>
                  <w:tcW w:w="787" w:type="dxa"/>
                  <w:tcBorders>
                    <w:top w:val="single" w:color="auto" w:sz="4" w:space="0"/>
                    <w:left w:val="single" w:color="auto" w:sz="4" w:space="0"/>
                    <w:bottom w:val="single" w:color="auto" w:sz="4" w:space="0"/>
                    <w:right w:val="single" w:color="auto" w:sz="4" w:space="0"/>
                  </w:tcBorders>
                </w:tcPr>
                <w:p>
                  <w:pPr>
                    <w:rPr>
                      <w:rFonts w:ascii="Arial" w:hAnsi="Arial" w:cs="Arial"/>
                      <w:iCs/>
                      <w:sz w:val="16"/>
                      <w:szCs w:val="16"/>
                      <w:lang w:val="en-US"/>
                    </w:rPr>
                  </w:pPr>
                </w:p>
              </w:tc>
              <w:tc>
                <w:tcPr>
                  <w:tcW w:w="699" w:type="dxa"/>
                  <w:tcBorders>
                    <w:top w:val="single" w:color="auto" w:sz="4" w:space="0"/>
                    <w:left w:val="single" w:color="auto" w:sz="4" w:space="0"/>
                    <w:bottom w:val="single" w:color="auto" w:sz="4" w:space="0"/>
                    <w:right w:val="single" w:color="auto" w:sz="4" w:space="0"/>
                  </w:tcBorders>
                </w:tcPr>
                <w:p>
                  <w:pPr>
                    <w:rPr>
                      <w:rFonts w:ascii="Arial" w:hAnsi="Arial" w:cs="Arial"/>
                      <w:iCs/>
                      <w:sz w:val="16"/>
                      <w:szCs w:val="16"/>
                      <w:lang w:val="en-GB"/>
                    </w:rPr>
                  </w:pPr>
                  <w:r>
                    <w:rPr>
                      <w:rFonts w:hint="eastAsia" w:ascii="Arial" w:hAnsi="Arial" w:cs="Arial"/>
                      <w:iCs/>
                      <w:sz w:val="16"/>
                      <w:szCs w:val="16"/>
                      <w:lang w:val="en-GB"/>
                    </w:rPr>
                    <w:t>y</w:t>
                  </w:r>
                  <w:r>
                    <w:rPr>
                      <w:rFonts w:ascii="Arial" w:hAnsi="Arial" w:cs="Arial"/>
                      <w:iCs/>
                      <w:sz w:val="16"/>
                      <w:szCs w:val="16"/>
                      <w:lang w:val="en-GB"/>
                    </w:rPr>
                    <w:t>es</w:t>
                  </w:r>
                </w:p>
              </w:tc>
              <w:tc>
                <w:tcPr>
                  <w:tcW w:w="715" w:type="dxa"/>
                  <w:tcBorders>
                    <w:top w:val="single" w:color="auto" w:sz="4" w:space="0"/>
                    <w:left w:val="single" w:color="auto" w:sz="4" w:space="0"/>
                    <w:bottom w:val="single" w:color="auto" w:sz="4" w:space="0"/>
                    <w:right w:val="single" w:color="auto" w:sz="4" w:space="0"/>
                  </w:tcBorders>
                </w:tcPr>
                <w:p>
                  <w:pPr>
                    <w:rPr>
                      <w:rFonts w:ascii="Arial" w:hAnsi="Arial" w:cs="Arial"/>
                      <w:iCs/>
                      <w:sz w:val="16"/>
                      <w:szCs w:val="16"/>
                      <w:lang w:val="en-GB"/>
                    </w:rPr>
                  </w:pPr>
                  <w:r>
                    <w:rPr>
                      <w:rFonts w:hint="eastAsia" w:ascii="Arial" w:hAnsi="Arial" w:cs="Arial"/>
                      <w:iCs/>
                      <w:sz w:val="16"/>
                      <w:szCs w:val="16"/>
                      <w:lang w:val="en-GB"/>
                    </w:rPr>
                    <w:t>n</w:t>
                  </w:r>
                  <w:r>
                    <w:rPr>
                      <w:rFonts w:ascii="Arial" w:hAnsi="Arial" w:cs="Arial"/>
                      <w:iCs/>
                      <w:sz w:val="16"/>
                      <w:szCs w:val="16"/>
                      <w:lang w:val="en-GB"/>
                    </w:rPr>
                    <w:t>o</w:t>
                  </w:r>
                </w:p>
              </w:tc>
              <w:tc>
                <w:tcPr>
                  <w:tcW w:w="863" w:type="dxa"/>
                  <w:tcBorders>
                    <w:top w:val="single" w:color="auto" w:sz="4" w:space="0"/>
                    <w:left w:val="single" w:color="auto" w:sz="4" w:space="0"/>
                    <w:bottom w:val="single" w:color="auto" w:sz="4" w:space="0"/>
                    <w:right w:val="single" w:color="auto" w:sz="4" w:space="0"/>
                  </w:tcBorders>
                </w:tcPr>
                <w:p>
                  <w:pPr>
                    <w:rPr>
                      <w:rFonts w:ascii="Arial" w:hAnsi="Arial" w:cs="Arial"/>
                      <w:iCs/>
                      <w:sz w:val="16"/>
                      <w:szCs w:val="16"/>
                      <w:lang w:val="en-US"/>
                    </w:rPr>
                  </w:pPr>
                  <w:r>
                    <w:rPr>
                      <w:rFonts w:ascii="Arial" w:hAnsi="Arial" w:cs="Arial"/>
                      <w:iCs/>
                      <w:sz w:val="16"/>
                      <w:szCs w:val="16"/>
                      <w:lang w:val="en-US"/>
                    </w:rPr>
                    <w:t>UE cannot signal  per-FR NCSG capability</w:t>
                  </w:r>
                </w:p>
              </w:tc>
              <w:tc>
                <w:tcPr>
                  <w:tcW w:w="447" w:type="dxa"/>
                  <w:tcBorders>
                    <w:top w:val="single" w:color="auto" w:sz="4" w:space="0"/>
                    <w:left w:val="single" w:color="auto" w:sz="4" w:space="0"/>
                    <w:bottom w:val="single" w:color="auto" w:sz="4" w:space="0"/>
                    <w:right w:val="single" w:color="auto" w:sz="4" w:space="0"/>
                  </w:tcBorders>
                </w:tcPr>
                <w:p>
                  <w:pPr>
                    <w:rPr>
                      <w:rFonts w:ascii="Arial" w:hAnsi="Arial" w:cs="Arial"/>
                      <w:iCs/>
                      <w:sz w:val="16"/>
                      <w:szCs w:val="16"/>
                      <w:lang w:val="en-GB"/>
                    </w:rPr>
                  </w:pPr>
                  <w:r>
                    <w:rPr>
                      <w:rFonts w:ascii="Arial" w:hAnsi="Arial" w:cs="Arial"/>
                      <w:iCs/>
                      <w:sz w:val="16"/>
                      <w:szCs w:val="16"/>
                      <w:lang w:val="en-GB"/>
                    </w:rPr>
                    <w:t>per-UE</w:t>
                  </w:r>
                </w:p>
              </w:tc>
              <w:tc>
                <w:tcPr>
                  <w:tcW w:w="875" w:type="dxa"/>
                  <w:tcBorders>
                    <w:top w:val="single" w:color="auto" w:sz="4" w:space="0"/>
                    <w:left w:val="single" w:color="auto" w:sz="4" w:space="0"/>
                    <w:bottom w:val="single" w:color="auto" w:sz="4" w:space="0"/>
                    <w:right w:val="single" w:color="auto" w:sz="4" w:space="0"/>
                  </w:tcBorders>
                </w:tcPr>
                <w:p>
                  <w:pPr>
                    <w:rPr>
                      <w:rFonts w:ascii="Arial" w:hAnsi="Arial" w:cs="Arial"/>
                      <w:iCs/>
                      <w:sz w:val="16"/>
                      <w:szCs w:val="16"/>
                      <w:lang w:val="en-GB"/>
                    </w:rPr>
                  </w:pPr>
                  <w:r>
                    <w:rPr>
                      <w:rFonts w:hint="eastAsia" w:ascii="Arial" w:hAnsi="Arial" w:cs="Arial"/>
                      <w:iCs/>
                      <w:sz w:val="16"/>
                      <w:szCs w:val="16"/>
                      <w:lang w:val="en-GB"/>
                    </w:rPr>
                    <w:t>N</w:t>
                  </w:r>
                  <w:r>
                    <w:rPr>
                      <w:rFonts w:ascii="Arial" w:hAnsi="Arial" w:cs="Arial"/>
                      <w:iCs/>
                      <w:sz w:val="16"/>
                      <w:szCs w:val="16"/>
                      <w:lang w:val="en-GB"/>
                    </w:rPr>
                    <w:t>o</w:t>
                  </w:r>
                </w:p>
              </w:tc>
              <w:tc>
                <w:tcPr>
                  <w:tcW w:w="875" w:type="dxa"/>
                  <w:tcBorders>
                    <w:top w:val="single" w:color="auto" w:sz="4" w:space="0"/>
                    <w:left w:val="single" w:color="auto" w:sz="4" w:space="0"/>
                    <w:bottom w:val="single" w:color="auto" w:sz="4" w:space="0"/>
                    <w:right w:val="single" w:color="auto" w:sz="4" w:space="0"/>
                  </w:tcBorders>
                </w:tcPr>
                <w:p>
                  <w:pPr>
                    <w:rPr>
                      <w:rFonts w:ascii="Arial" w:hAnsi="Arial" w:cs="Arial"/>
                      <w:iCs/>
                      <w:sz w:val="16"/>
                      <w:szCs w:val="16"/>
                      <w:lang w:val="en-GB"/>
                    </w:rPr>
                  </w:pPr>
                  <w:r>
                    <w:rPr>
                      <w:rFonts w:hint="eastAsia" w:ascii="Arial" w:hAnsi="Arial" w:cs="Arial"/>
                      <w:iCs/>
                      <w:sz w:val="16"/>
                      <w:szCs w:val="16"/>
                      <w:lang w:val="en-GB"/>
                    </w:rPr>
                    <w:t>N</w:t>
                  </w:r>
                  <w:r>
                    <w:rPr>
                      <w:rFonts w:ascii="Arial" w:hAnsi="Arial" w:cs="Arial"/>
                      <w:iCs/>
                      <w:sz w:val="16"/>
                      <w:szCs w:val="16"/>
                      <w:lang w:val="en-GB"/>
                    </w:rPr>
                    <w:t>o</w:t>
                  </w:r>
                </w:p>
              </w:tc>
              <w:tc>
                <w:tcPr>
                  <w:tcW w:w="853" w:type="dxa"/>
                  <w:tcBorders>
                    <w:top w:val="single" w:color="auto" w:sz="4" w:space="0"/>
                    <w:left w:val="single" w:color="auto" w:sz="4" w:space="0"/>
                    <w:bottom w:val="single" w:color="auto" w:sz="4" w:space="0"/>
                    <w:right w:val="single" w:color="auto" w:sz="4" w:space="0"/>
                  </w:tcBorders>
                </w:tcPr>
                <w:p>
                  <w:pPr>
                    <w:rPr>
                      <w:rFonts w:ascii="Arial" w:hAnsi="Arial" w:cs="Arial"/>
                      <w:sz w:val="16"/>
                      <w:szCs w:val="16"/>
                      <w:lang w:val="en-GB"/>
                    </w:rPr>
                  </w:pPr>
                </w:p>
              </w:tc>
              <w:tc>
                <w:tcPr>
                  <w:tcW w:w="436" w:type="dxa"/>
                  <w:tcBorders>
                    <w:top w:val="single" w:color="auto" w:sz="4" w:space="0"/>
                    <w:left w:val="single" w:color="auto" w:sz="4" w:space="0"/>
                    <w:bottom w:val="single" w:color="auto" w:sz="4" w:space="0"/>
                    <w:right w:val="single" w:color="auto" w:sz="4" w:space="0"/>
                  </w:tcBorders>
                </w:tcPr>
                <w:p>
                  <w:pPr>
                    <w:rPr>
                      <w:rFonts w:ascii="Arial" w:hAnsi="Arial" w:cs="Arial"/>
                      <w:sz w:val="16"/>
                      <w:szCs w:val="16"/>
                      <w:lang w:val="en-GB"/>
                    </w:rPr>
                  </w:pPr>
                </w:p>
              </w:tc>
              <w:tc>
                <w:tcPr>
                  <w:tcW w:w="1143" w:type="dxa"/>
                  <w:tcBorders>
                    <w:top w:val="single" w:color="auto" w:sz="4" w:space="0"/>
                    <w:left w:val="single" w:color="auto" w:sz="4" w:space="0"/>
                    <w:bottom w:val="single" w:color="auto" w:sz="4" w:space="0"/>
                    <w:right w:val="single" w:color="auto" w:sz="4" w:space="0"/>
                  </w:tcBorders>
                </w:tcPr>
                <w:p>
                  <w:pPr>
                    <w:rPr>
                      <w:rFonts w:ascii="Arial" w:hAnsi="Arial" w:cs="Arial"/>
                      <w:sz w:val="16"/>
                      <w:szCs w:val="16"/>
                      <w:lang w:val="en-GB"/>
                    </w:rPr>
                  </w:pPr>
                  <w:r>
                    <w:rPr>
                      <w:rFonts w:ascii="Arial" w:hAnsi="Arial" w:cs="Arial"/>
                      <w:sz w:val="16"/>
                      <w:szCs w:val="16"/>
                      <w:lang w:val="en-GB"/>
                    </w:rPr>
                    <w:t>Optional with capability signalling</w:t>
                  </w:r>
                </w:p>
                <w:p>
                  <w:pPr>
                    <w:rPr>
                      <w:rFonts w:ascii="Arial" w:hAnsi="Arial" w:cs="Arial"/>
                      <w:sz w:val="16"/>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3" w:type="dxa"/>
                  <w:tcBorders>
                    <w:top w:val="single" w:color="auto" w:sz="4" w:space="0"/>
                    <w:left w:val="single" w:color="auto" w:sz="4" w:space="0"/>
                    <w:bottom w:val="single" w:color="auto" w:sz="4" w:space="0"/>
                    <w:right w:val="single" w:color="auto" w:sz="4" w:space="0"/>
                  </w:tcBorders>
                </w:tcPr>
                <w:p>
                  <w:pPr>
                    <w:rPr>
                      <w:rFonts w:ascii="Arial" w:hAnsi="Arial" w:cs="Arial"/>
                      <w:iCs/>
                      <w:sz w:val="16"/>
                      <w:szCs w:val="16"/>
                      <w:lang w:val="en-GB"/>
                    </w:rPr>
                  </w:pPr>
                  <w:r>
                    <w:rPr>
                      <w:rFonts w:ascii="Arial" w:hAnsi="Arial" w:cs="Arial"/>
                      <w:iCs/>
                      <w:sz w:val="16"/>
                      <w:szCs w:val="16"/>
                      <w:lang w:val="en-GB"/>
                    </w:rPr>
                    <w:t>X-Y+1</w:t>
                  </w:r>
                </w:p>
              </w:tc>
              <w:tc>
                <w:tcPr>
                  <w:tcW w:w="645" w:type="dxa"/>
                  <w:tcBorders>
                    <w:top w:val="single" w:color="auto" w:sz="4" w:space="0"/>
                    <w:left w:val="single" w:color="auto" w:sz="4" w:space="0"/>
                    <w:bottom w:val="single" w:color="auto" w:sz="4" w:space="0"/>
                    <w:right w:val="single" w:color="auto" w:sz="4" w:space="0"/>
                  </w:tcBorders>
                </w:tcPr>
                <w:p>
                  <w:pPr>
                    <w:rPr>
                      <w:rFonts w:ascii="Arial" w:hAnsi="Arial" w:cs="Arial"/>
                      <w:iCs/>
                      <w:sz w:val="16"/>
                      <w:szCs w:val="16"/>
                      <w:lang w:val="en-US"/>
                    </w:rPr>
                  </w:pPr>
                  <w:r>
                    <w:rPr>
                      <w:rFonts w:ascii="Arial" w:hAnsi="Arial" w:cs="Arial"/>
                      <w:iCs/>
                      <w:sz w:val="16"/>
                      <w:szCs w:val="16"/>
                      <w:lang w:val="en-US"/>
                    </w:rPr>
                    <w:t>Network controlled small gap (NCSG)</w:t>
                  </w:r>
                </w:p>
              </w:tc>
              <w:tc>
                <w:tcPr>
                  <w:tcW w:w="820" w:type="dxa"/>
                  <w:tcBorders>
                    <w:top w:val="single" w:color="auto" w:sz="4" w:space="0"/>
                    <w:left w:val="single" w:color="auto" w:sz="4" w:space="0"/>
                    <w:bottom w:val="single" w:color="auto" w:sz="4" w:space="0"/>
                    <w:right w:val="single" w:color="auto" w:sz="4" w:space="0"/>
                  </w:tcBorders>
                </w:tcPr>
                <w:p>
                  <w:pPr>
                    <w:rPr>
                      <w:rFonts w:ascii="Arial" w:hAnsi="Arial" w:cs="Arial"/>
                      <w:iCs/>
                      <w:sz w:val="16"/>
                      <w:szCs w:val="16"/>
                      <w:lang w:val="en-US"/>
                    </w:rPr>
                  </w:pPr>
                  <w:r>
                    <w:rPr>
                      <w:rFonts w:ascii="Arial" w:hAnsi="Arial" w:cs="Arial"/>
                      <w:iCs/>
                      <w:sz w:val="16"/>
                      <w:szCs w:val="16"/>
                      <w:lang w:val="en-US"/>
                    </w:rPr>
                    <w:t>Supported NCSG patterns</w:t>
                  </w:r>
                </w:p>
              </w:tc>
              <w:tc>
                <w:tcPr>
                  <w:tcW w:w="787" w:type="dxa"/>
                  <w:tcBorders>
                    <w:top w:val="single" w:color="auto" w:sz="4" w:space="0"/>
                    <w:left w:val="single" w:color="auto" w:sz="4" w:space="0"/>
                    <w:bottom w:val="single" w:color="auto" w:sz="4" w:space="0"/>
                    <w:right w:val="single" w:color="auto" w:sz="4" w:space="0"/>
                  </w:tcBorders>
                </w:tcPr>
                <w:p>
                  <w:pPr>
                    <w:rPr>
                      <w:rFonts w:ascii="Arial" w:hAnsi="Arial" w:cs="Arial"/>
                      <w:iCs/>
                      <w:sz w:val="16"/>
                      <w:szCs w:val="16"/>
                      <w:lang w:val="en-US"/>
                    </w:rPr>
                  </w:pPr>
                </w:p>
              </w:tc>
              <w:tc>
                <w:tcPr>
                  <w:tcW w:w="699" w:type="dxa"/>
                  <w:tcBorders>
                    <w:top w:val="single" w:color="auto" w:sz="4" w:space="0"/>
                    <w:left w:val="single" w:color="auto" w:sz="4" w:space="0"/>
                    <w:bottom w:val="single" w:color="auto" w:sz="4" w:space="0"/>
                    <w:right w:val="single" w:color="auto" w:sz="4" w:space="0"/>
                  </w:tcBorders>
                </w:tcPr>
                <w:p>
                  <w:pPr>
                    <w:rPr>
                      <w:rFonts w:ascii="Arial" w:hAnsi="Arial" w:cs="Arial"/>
                      <w:iCs/>
                      <w:sz w:val="16"/>
                      <w:szCs w:val="16"/>
                      <w:lang w:val="en-GB"/>
                    </w:rPr>
                  </w:pPr>
                  <w:r>
                    <w:rPr>
                      <w:rFonts w:hint="eastAsia" w:ascii="Arial" w:hAnsi="Arial" w:cs="Arial"/>
                      <w:iCs/>
                      <w:sz w:val="16"/>
                      <w:szCs w:val="16"/>
                      <w:lang w:val="en-GB"/>
                    </w:rPr>
                    <w:t>y</w:t>
                  </w:r>
                  <w:r>
                    <w:rPr>
                      <w:rFonts w:ascii="Arial" w:hAnsi="Arial" w:cs="Arial"/>
                      <w:iCs/>
                      <w:sz w:val="16"/>
                      <w:szCs w:val="16"/>
                      <w:lang w:val="en-GB"/>
                    </w:rPr>
                    <w:t>es</w:t>
                  </w:r>
                </w:p>
              </w:tc>
              <w:tc>
                <w:tcPr>
                  <w:tcW w:w="715" w:type="dxa"/>
                  <w:tcBorders>
                    <w:top w:val="single" w:color="auto" w:sz="4" w:space="0"/>
                    <w:left w:val="single" w:color="auto" w:sz="4" w:space="0"/>
                    <w:bottom w:val="single" w:color="auto" w:sz="4" w:space="0"/>
                    <w:right w:val="single" w:color="auto" w:sz="4" w:space="0"/>
                  </w:tcBorders>
                </w:tcPr>
                <w:p>
                  <w:pPr>
                    <w:rPr>
                      <w:rFonts w:ascii="Arial" w:hAnsi="Arial" w:cs="Arial"/>
                      <w:iCs/>
                      <w:sz w:val="16"/>
                      <w:szCs w:val="16"/>
                      <w:lang w:val="en-GB"/>
                    </w:rPr>
                  </w:pPr>
                  <w:r>
                    <w:rPr>
                      <w:rFonts w:hint="eastAsia" w:ascii="Arial" w:hAnsi="Arial" w:cs="Arial"/>
                      <w:iCs/>
                      <w:sz w:val="16"/>
                      <w:szCs w:val="16"/>
                      <w:lang w:val="en-GB"/>
                    </w:rPr>
                    <w:t>n</w:t>
                  </w:r>
                  <w:r>
                    <w:rPr>
                      <w:rFonts w:ascii="Arial" w:hAnsi="Arial" w:cs="Arial"/>
                      <w:iCs/>
                      <w:sz w:val="16"/>
                      <w:szCs w:val="16"/>
                      <w:lang w:val="en-GB"/>
                    </w:rPr>
                    <w:t>o</w:t>
                  </w:r>
                </w:p>
              </w:tc>
              <w:tc>
                <w:tcPr>
                  <w:tcW w:w="863" w:type="dxa"/>
                  <w:tcBorders>
                    <w:top w:val="single" w:color="auto" w:sz="4" w:space="0"/>
                    <w:left w:val="single" w:color="auto" w:sz="4" w:space="0"/>
                    <w:bottom w:val="single" w:color="auto" w:sz="4" w:space="0"/>
                    <w:right w:val="single" w:color="auto" w:sz="4" w:space="0"/>
                  </w:tcBorders>
                </w:tcPr>
                <w:p>
                  <w:pPr>
                    <w:rPr>
                      <w:rFonts w:ascii="Arial" w:hAnsi="Arial" w:cs="Arial"/>
                      <w:iCs/>
                      <w:sz w:val="16"/>
                      <w:szCs w:val="16"/>
                      <w:lang w:val="en-US"/>
                    </w:rPr>
                  </w:pPr>
                  <w:r>
                    <w:rPr>
                      <w:rFonts w:hint="eastAsia" w:ascii="Arial" w:hAnsi="Arial" w:cs="Arial"/>
                      <w:iCs/>
                      <w:sz w:val="16"/>
                      <w:szCs w:val="16"/>
                      <w:lang w:val="en-US"/>
                    </w:rPr>
                    <w:t>N</w:t>
                  </w:r>
                  <w:r>
                    <w:rPr>
                      <w:rFonts w:ascii="Arial" w:hAnsi="Arial" w:cs="Arial"/>
                      <w:iCs/>
                      <w:sz w:val="16"/>
                      <w:szCs w:val="16"/>
                      <w:lang w:val="en-US"/>
                    </w:rPr>
                    <w:t>etwork does not know whether some NCSG patterns can be configured to UE</w:t>
                  </w:r>
                </w:p>
              </w:tc>
              <w:tc>
                <w:tcPr>
                  <w:tcW w:w="447" w:type="dxa"/>
                  <w:tcBorders>
                    <w:top w:val="single" w:color="auto" w:sz="4" w:space="0"/>
                    <w:left w:val="single" w:color="auto" w:sz="4" w:space="0"/>
                    <w:bottom w:val="single" w:color="auto" w:sz="4" w:space="0"/>
                    <w:right w:val="single" w:color="auto" w:sz="4" w:space="0"/>
                  </w:tcBorders>
                </w:tcPr>
                <w:p>
                  <w:pPr>
                    <w:rPr>
                      <w:rFonts w:ascii="Arial" w:hAnsi="Arial" w:cs="Arial"/>
                      <w:iCs/>
                      <w:sz w:val="16"/>
                      <w:szCs w:val="16"/>
                      <w:lang w:val="en-GB"/>
                    </w:rPr>
                  </w:pPr>
                  <w:r>
                    <w:rPr>
                      <w:rFonts w:ascii="Arial" w:hAnsi="Arial" w:cs="Arial"/>
                      <w:iCs/>
                      <w:sz w:val="16"/>
                      <w:szCs w:val="16"/>
                      <w:lang w:val="en-GB"/>
                    </w:rPr>
                    <w:t>per-UE</w:t>
                  </w:r>
                </w:p>
              </w:tc>
              <w:tc>
                <w:tcPr>
                  <w:tcW w:w="875" w:type="dxa"/>
                  <w:tcBorders>
                    <w:top w:val="single" w:color="auto" w:sz="4" w:space="0"/>
                    <w:left w:val="single" w:color="auto" w:sz="4" w:space="0"/>
                    <w:bottom w:val="single" w:color="auto" w:sz="4" w:space="0"/>
                    <w:right w:val="single" w:color="auto" w:sz="4" w:space="0"/>
                  </w:tcBorders>
                </w:tcPr>
                <w:p>
                  <w:pPr>
                    <w:rPr>
                      <w:rFonts w:ascii="Arial" w:hAnsi="Arial" w:cs="Arial"/>
                      <w:iCs/>
                      <w:sz w:val="16"/>
                      <w:szCs w:val="16"/>
                      <w:lang w:val="en-GB"/>
                    </w:rPr>
                  </w:pPr>
                  <w:r>
                    <w:rPr>
                      <w:rFonts w:hint="eastAsia" w:ascii="Arial" w:hAnsi="Arial" w:cs="Arial"/>
                      <w:iCs/>
                      <w:sz w:val="16"/>
                      <w:szCs w:val="16"/>
                      <w:lang w:val="en-GB"/>
                    </w:rPr>
                    <w:t>N</w:t>
                  </w:r>
                  <w:r>
                    <w:rPr>
                      <w:rFonts w:ascii="Arial" w:hAnsi="Arial" w:cs="Arial"/>
                      <w:iCs/>
                      <w:sz w:val="16"/>
                      <w:szCs w:val="16"/>
                      <w:lang w:val="en-GB"/>
                    </w:rPr>
                    <w:t>o</w:t>
                  </w:r>
                </w:p>
              </w:tc>
              <w:tc>
                <w:tcPr>
                  <w:tcW w:w="875" w:type="dxa"/>
                  <w:tcBorders>
                    <w:top w:val="single" w:color="auto" w:sz="4" w:space="0"/>
                    <w:left w:val="single" w:color="auto" w:sz="4" w:space="0"/>
                    <w:bottom w:val="single" w:color="auto" w:sz="4" w:space="0"/>
                    <w:right w:val="single" w:color="auto" w:sz="4" w:space="0"/>
                  </w:tcBorders>
                </w:tcPr>
                <w:p>
                  <w:pPr>
                    <w:rPr>
                      <w:rFonts w:ascii="Arial" w:hAnsi="Arial" w:cs="Arial"/>
                      <w:iCs/>
                      <w:sz w:val="16"/>
                      <w:szCs w:val="16"/>
                      <w:lang w:val="en-GB"/>
                    </w:rPr>
                  </w:pPr>
                  <w:r>
                    <w:rPr>
                      <w:rFonts w:hint="eastAsia" w:ascii="Arial" w:hAnsi="Arial" w:cs="Arial"/>
                      <w:iCs/>
                      <w:sz w:val="16"/>
                      <w:szCs w:val="16"/>
                      <w:lang w:val="en-GB"/>
                    </w:rPr>
                    <w:t>N</w:t>
                  </w:r>
                  <w:r>
                    <w:rPr>
                      <w:rFonts w:ascii="Arial" w:hAnsi="Arial" w:cs="Arial"/>
                      <w:iCs/>
                      <w:sz w:val="16"/>
                      <w:szCs w:val="16"/>
                      <w:lang w:val="en-GB"/>
                    </w:rPr>
                    <w:t>o</w:t>
                  </w:r>
                </w:p>
              </w:tc>
              <w:tc>
                <w:tcPr>
                  <w:tcW w:w="853" w:type="dxa"/>
                  <w:tcBorders>
                    <w:top w:val="single" w:color="auto" w:sz="4" w:space="0"/>
                    <w:left w:val="single" w:color="auto" w:sz="4" w:space="0"/>
                    <w:bottom w:val="single" w:color="auto" w:sz="4" w:space="0"/>
                    <w:right w:val="single" w:color="auto" w:sz="4" w:space="0"/>
                  </w:tcBorders>
                </w:tcPr>
                <w:p>
                  <w:pPr>
                    <w:rPr>
                      <w:rFonts w:ascii="Arial" w:hAnsi="Arial" w:cs="Arial"/>
                      <w:sz w:val="16"/>
                      <w:szCs w:val="16"/>
                      <w:lang w:val="en-GB"/>
                    </w:rPr>
                  </w:pPr>
                </w:p>
              </w:tc>
              <w:tc>
                <w:tcPr>
                  <w:tcW w:w="436" w:type="dxa"/>
                  <w:tcBorders>
                    <w:top w:val="single" w:color="auto" w:sz="4" w:space="0"/>
                    <w:left w:val="single" w:color="auto" w:sz="4" w:space="0"/>
                    <w:bottom w:val="single" w:color="auto" w:sz="4" w:space="0"/>
                    <w:right w:val="single" w:color="auto" w:sz="4" w:space="0"/>
                  </w:tcBorders>
                </w:tcPr>
                <w:p>
                  <w:pPr>
                    <w:rPr>
                      <w:rFonts w:ascii="Arial" w:hAnsi="Arial" w:cs="Arial"/>
                      <w:sz w:val="16"/>
                      <w:szCs w:val="16"/>
                      <w:lang w:val="en-GB"/>
                    </w:rPr>
                  </w:pPr>
                </w:p>
              </w:tc>
              <w:tc>
                <w:tcPr>
                  <w:tcW w:w="1143" w:type="dxa"/>
                  <w:tcBorders>
                    <w:top w:val="single" w:color="auto" w:sz="4" w:space="0"/>
                    <w:left w:val="single" w:color="auto" w:sz="4" w:space="0"/>
                    <w:bottom w:val="single" w:color="auto" w:sz="4" w:space="0"/>
                    <w:right w:val="single" w:color="auto" w:sz="4" w:space="0"/>
                  </w:tcBorders>
                </w:tcPr>
                <w:p>
                  <w:pPr>
                    <w:rPr>
                      <w:rFonts w:ascii="Arial" w:hAnsi="Arial" w:cs="Arial"/>
                      <w:sz w:val="16"/>
                      <w:szCs w:val="16"/>
                      <w:lang w:val="en-GB"/>
                    </w:rPr>
                  </w:pPr>
                  <w:r>
                    <w:rPr>
                      <w:rFonts w:ascii="Arial" w:hAnsi="Arial" w:cs="Arial"/>
                      <w:sz w:val="16"/>
                      <w:szCs w:val="16"/>
                      <w:lang w:val="en-GB"/>
                    </w:rPr>
                    <w:t>Optional with capability signalling</w:t>
                  </w:r>
                </w:p>
                <w:p>
                  <w:pPr>
                    <w:rPr>
                      <w:rFonts w:ascii="Arial" w:hAnsi="Arial" w:cs="Arial"/>
                      <w:sz w:val="16"/>
                      <w:szCs w:val="16"/>
                      <w:lang w:val="en-GB"/>
                    </w:rPr>
                  </w:pPr>
                  <w:r>
                    <w:rPr>
                      <w:rFonts w:hint="eastAsia" w:ascii="Arial" w:hAnsi="Arial" w:cs="Arial"/>
                      <w:sz w:val="16"/>
                      <w:szCs w:val="16"/>
                      <w:lang w:val="en-GB"/>
                    </w:rPr>
                    <w:t>N</w:t>
                  </w:r>
                  <w:r>
                    <w:rPr>
                      <w:rFonts w:ascii="Arial" w:hAnsi="Arial" w:cs="Arial"/>
                      <w:sz w:val="16"/>
                      <w:szCs w:val="16"/>
                      <w:lang w:val="en-GB"/>
                    </w:rPr>
                    <w:t>CSG</w:t>
                  </w:r>
                </w:p>
                <w:p>
                  <w:pPr>
                    <w:rPr>
                      <w:rFonts w:ascii="Arial" w:hAnsi="Arial" w:cs="Arial"/>
                      <w:sz w:val="16"/>
                      <w:szCs w:val="16"/>
                      <w:lang w:val="en-GB"/>
                    </w:rPr>
                  </w:pPr>
                </w:p>
                <w:p>
                  <w:pPr>
                    <w:rPr>
                      <w:rFonts w:ascii="Arial" w:hAnsi="Arial" w:cs="Arial"/>
                      <w:sz w:val="16"/>
                      <w:szCs w:val="16"/>
                      <w:lang w:val="en-GB"/>
                    </w:rPr>
                  </w:pPr>
                  <w:r>
                    <w:rPr>
                      <w:rFonts w:ascii="Arial" w:hAnsi="Arial" w:cs="Arial"/>
                      <w:sz w:val="16"/>
                      <w:szCs w:val="16"/>
                      <w:lang w:val="en-GB"/>
                    </w:rPr>
                    <w:t>patterns #0, #1, [x1, y1, …] are conditional mandatory if UE support X-1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3" w:type="dxa"/>
                  <w:tcBorders>
                    <w:top w:val="single" w:color="auto" w:sz="4" w:space="0"/>
                    <w:left w:val="single" w:color="auto" w:sz="4" w:space="0"/>
                    <w:bottom w:val="single" w:color="auto" w:sz="4" w:space="0"/>
                    <w:right w:val="single" w:color="auto" w:sz="4" w:space="0"/>
                  </w:tcBorders>
                </w:tcPr>
                <w:p>
                  <w:pPr>
                    <w:rPr>
                      <w:rFonts w:ascii="Arial" w:hAnsi="Arial" w:cs="Arial"/>
                      <w:iCs/>
                      <w:sz w:val="16"/>
                      <w:szCs w:val="16"/>
                      <w:lang w:val="en-GB"/>
                    </w:rPr>
                  </w:pPr>
                  <w:r>
                    <w:rPr>
                      <w:rFonts w:ascii="Arial" w:hAnsi="Arial" w:cs="Arial"/>
                      <w:iCs/>
                      <w:sz w:val="16"/>
                      <w:szCs w:val="16"/>
                      <w:lang w:val="en-GB"/>
                    </w:rPr>
                    <w:t>X-Y+2</w:t>
                  </w:r>
                </w:p>
              </w:tc>
              <w:tc>
                <w:tcPr>
                  <w:tcW w:w="645" w:type="dxa"/>
                  <w:tcBorders>
                    <w:top w:val="single" w:color="auto" w:sz="4" w:space="0"/>
                    <w:left w:val="single" w:color="auto" w:sz="4" w:space="0"/>
                    <w:bottom w:val="single" w:color="auto" w:sz="4" w:space="0"/>
                    <w:right w:val="single" w:color="auto" w:sz="4" w:space="0"/>
                  </w:tcBorders>
                </w:tcPr>
                <w:p>
                  <w:pPr>
                    <w:rPr>
                      <w:rFonts w:ascii="Arial" w:hAnsi="Arial" w:cs="Arial"/>
                      <w:iCs/>
                      <w:sz w:val="16"/>
                      <w:szCs w:val="16"/>
                      <w:lang w:val="en-US"/>
                    </w:rPr>
                  </w:pPr>
                  <w:r>
                    <w:rPr>
                      <w:rFonts w:ascii="Arial" w:hAnsi="Arial" w:cs="Arial"/>
                      <w:iCs/>
                      <w:sz w:val="16"/>
                      <w:szCs w:val="16"/>
                      <w:lang w:val="en-US"/>
                    </w:rPr>
                    <w:t>Network controlled small gap (NCSG)</w:t>
                  </w:r>
                </w:p>
              </w:tc>
              <w:tc>
                <w:tcPr>
                  <w:tcW w:w="820" w:type="dxa"/>
                  <w:tcBorders>
                    <w:top w:val="single" w:color="auto" w:sz="4" w:space="0"/>
                    <w:left w:val="single" w:color="auto" w:sz="4" w:space="0"/>
                    <w:bottom w:val="single" w:color="auto" w:sz="4" w:space="0"/>
                    <w:right w:val="single" w:color="auto" w:sz="4" w:space="0"/>
                  </w:tcBorders>
                </w:tcPr>
                <w:p>
                  <w:pPr>
                    <w:rPr>
                      <w:rFonts w:ascii="Arial" w:hAnsi="Arial" w:cs="Arial"/>
                      <w:iCs/>
                      <w:sz w:val="16"/>
                      <w:szCs w:val="16"/>
                      <w:lang w:val="en-US"/>
                    </w:rPr>
                  </w:pPr>
                  <w:r>
                    <w:rPr>
                      <w:rFonts w:ascii="Arial" w:hAnsi="Arial" w:cs="Arial"/>
                      <w:iCs/>
                      <w:sz w:val="16"/>
                      <w:szCs w:val="16"/>
                      <w:lang w:val="en-US"/>
                    </w:rPr>
                    <w:t>Supported NR-only NCSG patterns</w:t>
                  </w:r>
                </w:p>
              </w:tc>
              <w:tc>
                <w:tcPr>
                  <w:tcW w:w="787" w:type="dxa"/>
                  <w:tcBorders>
                    <w:top w:val="single" w:color="auto" w:sz="4" w:space="0"/>
                    <w:left w:val="single" w:color="auto" w:sz="4" w:space="0"/>
                    <w:bottom w:val="single" w:color="auto" w:sz="4" w:space="0"/>
                    <w:right w:val="single" w:color="auto" w:sz="4" w:space="0"/>
                  </w:tcBorders>
                </w:tcPr>
                <w:p>
                  <w:pPr>
                    <w:rPr>
                      <w:rFonts w:ascii="Arial" w:hAnsi="Arial" w:cs="Arial"/>
                      <w:iCs/>
                      <w:sz w:val="16"/>
                      <w:szCs w:val="16"/>
                      <w:lang w:val="en-US"/>
                    </w:rPr>
                  </w:pPr>
                </w:p>
              </w:tc>
              <w:tc>
                <w:tcPr>
                  <w:tcW w:w="699" w:type="dxa"/>
                  <w:tcBorders>
                    <w:top w:val="single" w:color="auto" w:sz="4" w:space="0"/>
                    <w:left w:val="single" w:color="auto" w:sz="4" w:space="0"/>
                    <w:bottom w:val="single" w:color="auto" w:sz="4" w:space="0"/>
                    <w:right w:val="single" w:color="auto" w:sz="4" w:space="0"/>
                  </w:tcBorders>
                </w:tcPr>
                <w:p>
                  <w:pPr>
                    <w:rPr>
                      <w:rFonts w:ascii="Arial" w:hAnsi="Arial" w:cs="Arial"/>
                      <w:iCs/>
                      <w:sz w:val="16"/>
                      <w:szCs w:val="16"/>
                      <w:lang w:val="en-GB"/>
                    </w:rPr>
                  </w:pPr>
                  <w:r>
                    <w:rPr>
                      <w:rFonts w:hint="eastAsia" w:ascii="Arial" w:hAnsi="Arial" w:cs="Arial"/>
                      <w:iCs/>
                      <w:sz w:val="16"/>
                      <w:szCs w:val="16"/>
                      <w:lang w:val="en-GB"/>
                    </w:rPr>
                    <w:t>y</w:t>
                  </w:r>
                  <w:r>
                    <w:rPr>
                      <w:rFonts w:ascii="Arial" w:hAnsi="Arial" w:cs="Arial"/>
                      <w:iCs/>
                      <w:sz w:val="16"/>
                      <w:szCs w:val="16"/>
                      <w:lang w:val="en-GB"/>
                    </w:rPr>
                    <w:t>es</w:t>
                  </w:r>
                </w:p>
              </w:tc>
              <w:tc>
                <w:tcPr>
                  <w:tcW w:w="715" w:type="dxa"/>
                  <w:tcBorders>
                    <w:top w:val="single" w:color="auto" w:sz="4" w:space="0"/>
                    <w:left w:val="single" w:color="auto" w:sz="4" w:space="0"/>
                    <w:bottom w:val="single" w:color="auto" w:sz="4" w:space="0"/>
                    <w:right w:val="single" w:color="auto" w:sz="4" w:space="0"/>
                  </w:tcBorders>
                </w:tcPr>
                <w:p>
                  <w:pPr>
                    <w:rPr>
                      <w:rFonts w:ascii="Arial" w:hAnsi="Arial" w:cs="Arial"/>
                      <w:iCs/>
                      <w:sz w:val="16"/>
                      <w:szCs w:val="16"/>
                      <w:lang w:val="en-GB"/>
                    </w:rPr>
                  </w:pPr>
                  <w:r>
                    <w:rPr>
                      <w:rFonts w:hint="eastAsia" w:ascii="Arial" w:hAnsi="Arial" w:cs="Arial"/>
                      <w:iCs/>
                      <w:sz w:val="16"/>
                      <w:szCs w:val="16"/>
                      <w:lang w:val="en-GB"/>
                    </w:rPr>
                    <w:t>n</w:t>
                  </w:r>
                  <w:r>
                    <w:rPr>
                      <w:rFonts w:ascii="Arial" w:hAnsi="Arial" w:cs="Arial"/>
                      <w:iCs/>
                      <w:sz w:val="16"/>
                      <w:szCs w:val="16"/>
                      <w:lang w:val="en-GB"/>
                    </w:rPr>
                    <w:t>o</w:t>
                  </w:r>
                </w:p>
              </w:tc>
              <w:tc>
                <w:tcPr>
                  <w:tcW w:w="863" w:type="dxa"/>
                  <w:tcBorders>
                    <w:top w:val="single" w:color="auto" w:sz="4" w:space="0"/>
                    <w:left w:val="single" w:color="auto" w:sz="4" w:space="0"/>
                    <w:bottom w:val="single" w:color="auto" w:sz="4" w:space="0"/>
                    <w:right w:val="single" w:color="auto" w:sz="4" w:space="0"/>
                  </w:tcBorders>
                </w:tcPr>
                <w:p>
                  <w:pPr>
                    <w:rPr>
                      <w:rFonts w:ascii="Arial" w:hAnsi="Arial" w:cs="Arial"/>
                      <w:iCs/>
                      <w:sz w:val="16"/>
                      <w:szCs w:val="16"/>
                      <w:lang w:val="en-US"/>
                    </w:rPr>
                  </w:pPr>
                  <w:r>
                    <w:rPr>
                      <w:rFonts w:hint="eastAsia" w:ascii="Arial" w:hAnsi="Arial" w:cs="Arial"/>
                      <w:iCs/>
                      <w:sz w:val="16"/>
                      <w:szCs w:val="16"/>
                      <w:lang w:val="en-US"/>
                    </w:rPr>
                    <w:t>N</w:t>
                  </w:r>
                  <w:r>
                    <w:rPr>
                      <w:rFonts w:ascii="Arial" w:hAnsi="Arial" w:cs="Arial"/>
                      <w:iCs/>
                      <w:sz w:val="16"/>
                      <w:szCs w:val="16"/>
                      <w:lang w:val="en-US"/>
                    </w:rPr>
                    <w:t>etwork does not know whether some NR-only NCSG patterns can be configured to UE</w:t>
                  </w:r>
                </w:p>
              </w:tc>
              <w:tc>
                <w:tcPr>
                  <w:tcW w:w="447" w:type="dxa"/>
                  <w:tcBorders>
                    <w:top w:val="single" w:color="auto" w:sz="4" w:space="0"/>
                    <w:left w:val="single" w:color="auto" w:sz="4" w:space="0"/>
                    <w:bottom w:val="single" w:color="auto" w:sz="4" w:space="0"/>
                    <w:right w:val="single" w:color="auto" w:sz="4" w:space="0"/>
                  </w:tcBorders>
                </w:tcPr>
                <w:p>
                  <w:pPr>
                    <w:rPr>
                      <w:rFonts w:ascii="Arial" w:hAnsi="Arial" w:cs="Arial"/>
                      <w:iCs/>
                      <w:sz w:val="16"/>
                      <w:szCs w:val="16"/>
                      <w:lang w:val="en-GB"/>
                    </w:rPr>
                  </w:pPr>
                  <w:r>
                    <w:rPr>
                      <w:rFonts w:ascii="Arial" w:hAnsi="Arial" w:cs="Arial"/>
                      <w:iCs/>
                      <w:sz w:val="16"/>
                      <w:szCs w:val="16"/>
                      <w:lang w:val="en-GB"/>
                    </w:rPr>
                    <w:t>per-UE</w:t>
                  </w:r>
                </w:p>
              </w:tc>
              <w:tc>
                <w:tcPr>
                  <w:tcW w:w="875" w:type="dxa"/>
                  <w:tcBorders>
                    <w:top w:val="single" w:color="auto" w:sz="4" w:space="0"/>
                    <w:left w:val="single" w:color="auto" w:sz="4" w:space="0"/>
                    <w:bottom w:val="single" w:color="auto" w:sz="4" w:space="0"/>
                    <w:right w:val="single" w:color="auto" w:sz="4" w:space="0"/>
                  </w:tcBorders>
                </w:tcPr>
                <w:p>
                  <w:pPr>
                    <w:rPr>
                      <w:rFonts w:ascii="Arial" w:hAnsi="Arial" w:cs="Arial"/>
                      <w:iCs/>
                      <w:sz w:val="16"/>
                      <w:szCs w:val="16"/>
                      <w:lang w:val="en-GB"/>
                    </w:rPr>
                  </w:pPr>
                  <w:r>
                    <w:rPr>
                      <w:rFonts w:hint="eastAsia" w:ascii="Arial" w:hAnsi="Arial" w:cs="Arial"/>
                      <w:iCs/>
                      <w:sz w:val="16"/>
                      <w:szCs w:val="16"/>
                      <w:lang w:val="en-GB"/>
                    </w:rPr>
                    <w:t>N</w:t>
                  </w:r>
                  <w:r>
                    <w:rPr>
                      <w:rFonts w:ascii="Arial" w:hAnsi="Arial" w:cs="Arial"/>
                      <w:iCs/>
                      <w:sz w:val="16"/>
                      <w:szCs w:val="16"/>
                      <w:lang w:val="en-GB"/>
                    </w:rPr>
                    <w:t>o</w:t>
                  </w:r>
                </w:p>
              </w:tc>
              <w:tc>
                <w:tcPr>
                  <w:tcW w:w="875" w:type="dxa"/>
                  <w:tcBorders>
                    <w:top w:val="single" w:color="auto" w:sz="4" w:space="0"/>
                    <w:left w:val="single" w:color="auto" w:sz="4" w:space="0"/>
                    <w:bottom w:val="single" w:color="auto" w:sz="4" w:space="0"/>
                    <w:right w:val="single" w:color="auto" w:sz="4" w:space="0"/>
                  </w:tcBorders>
                </w:tcPr>
                <w:p>
                  <w:pPr>
                    <w:rPr>
                      <w:rFonts w:ascii="Arial" w:hAnsi="Arial" w:cs="Arial"/>
                      <w:iCs/>
                      <w:sz w:val="16"/>
                      <w:szCs w:val="16"/>
                      <w:lang w:val="en-GB"/>
                    </w:rPr>
                  </w:pPr>
                  <w:r>
                    <w:rPr>
                      <w:rFonts w:hint="eastAsia" w:ascii="Arial" w:hAnsi="Arial" w:cs="Arial"/>
                      <w:iCs/>
                      <w:sz w:val="16"/>
                      <w:szCs w:val="16"/>
                      <w:lang w:val="en-GB"/>
                    </w:rPr>
                    <w:t>N</w:t>
                  </w:r>
                  <w:r>
                    <w:rPr>
                      <w:rFonts w:ascii="Arial" w:hAnsi="Arial" w:cs="Arial"/>
                      <w:iCs/>
                      <w:sz w:val="16"/>
                      <w:szCs w:val="16"/>
                      <w:lang w:val="en-GB"/>
                    </w:rPr>
                    <w:t>o</w:t>
                  </w:r>
                </w:p>
              </w:tc>
              <w:tc>
                <w:tcPr>
                  <w:tcW w:w="853" w:type="dxa"/>
                  <w:tcBorders>
                    <w:top w:val="single" w:color="auto" w:sz="4" w:space="0"/>
                    <w:left w:val="single" w:color="auto" w:sz="4" w:space="0"/>
                    <w:bottom w:val="single" w:color="auto" w:sz="4" w:space="0"/>
                    <w:right w:val="single" w:color="auto" w:sz="4" w:space="0"/>
                  </w:tcBorders>
                </w:tcPr>
                <w:p>
                  <w:pPr>
                    <w:rPr>
                      <w:rFonts w:ascii="Arial" w:hAnsi="Arial" w:cs="Arial"/>
                      <w:sz w:val="16"/>
                      <w:szCs w:val="16"/>
                      <w:lang w:val="en-GB"/>
                    </w:rPr>
                  </w:pPr>
                </w:p>
              </w:tc>
              <w:tc>
                <w:tcPr>
                  <w:tcW w:w="436" w:type="dxa"/>
                  <w:tcBorders>
                    <w:top w:val="single" w:color="auto" w:sz="4" w:space="0"/>
                    <w:left w:val="single" w:color="auto" w:sz="4" w:space="0"/>
                    <w:bottom w:val="single" w:color="auto" w:sz="4" w:space="0"/>
                    <w:right w:val="single" w:color="auto" w:sz="4" w:space="0"/>
                  </w:tcBorders>
                </w:tcPr>
                <w:p>
                  <w:pPr>
                    <w:rPr>
                      <w:rFonts w:ascii="Arial" w:hAnsi="Arial" w:cs="Arial"/>
                      <w:sz w:val="16"/>
                      <w:szCs w:val="16"/>
                      <w:lang w:val="en-GB"/>
                    </w:rPr>
                  </w:pPr>
                </w:p>
              </w:tc>
              <w:tc>
                <w:tcPr>
                  <w:tcW w:w="1143" w:type="dxa"/>
                  <w:tcBorders>
                    <w:top w:val="single" w:color="auto" w:sz="4" w:space="0"/>
                    <w:left w:val="single" w:color="auto" w:sz="4" w:space="0"/>
                    <w:bottom w:val="single" w:color="auto" w:sz="4" w:space="0"/>
                    <w:right w:val="single" w:color="auto" w:sz="4" w:space="0"/>
                  </w:tcBorders>
                </w:tcPr>
                <w:p>
                  <w:pPr>
                    <w:rPr>
                      <w:rFonts w:ascii="Arial" w:hAnsi="Arial" w:cs="Arial"/>
                      <w:sz w:val="16"/>
                      <w:szCs w:val="16"/>
                      <w:lang w:val="en-GB"/>
                    </w:rPr>
                  </w:pPr>
                  <w:r>
                    <w:rPr>
                      <w:rFonts w:ascii="Arial" w:hAnsi="Arial" w:cs="Arial"/>
                      <w:sz w:val="16"/>
                      <w:szCs w:val="16"/>
                      <w:lang w:val="en-GB"/>
                    </w:rPr>
                    <w:t>Optional with capability signalling</w:t>
                  </w:r>
                </w:p>
                <w:p>
                  <w:pPr>
                    <w:rPr>
                      <w:rFonts w:ascii="Arial" w:hAnsi="Arial" w:cs="Arial"/>
                      <w:sz w:val="16"/>
                      <w:szCs w:val="16"/>
                      <w:lang w:val="en-GB"/>
                    </w:rPr>
                  </w:pPr>
                  <w:r>
                    <w:rPr>
                      <w:rFonts w:hint="eastAsia" w:ascii="Arial" w:hAnsi="Arial" w:cs="Arial"/>
                      <w:sz w:val="16"/>
                      <w:szCs w:val="16"/>
                      <w:lang w:val="en-GB"/>
                    </w:rPr>
                    <w:t>N</w:t>
                  </w:r>
                  <w:r>
                    <w:rPr>
                      <w:rFonts w:ascii="Arial" w:hAnsi="Arial" w:cs="Arial"/>
                      <w:sz w:val="16"/>
                      <w:szCs w:val="16"/>
                      <w:lang w:val="en-GB"/>
                    </w:rPr>
                    <w:t>CSG</w:t>
                  </w:r>
                </w:p>
                <w:p>
                  <w:pPr>
                    <w:rPr>
                      <w:rFonts w:ascii="Arial" w:hAnsi="Arial" w:cs="Arial"/>
                      <w:sz w:val="16"/>
                      <w:szCs w:val="16"/>
                      <w:lang w:val="en-GB"/>
                    </w:rPr>
                  </w:pPr>
                </w:p>
                <w:p>
                  <w:pPr>
                    <w:rPr>
                      <w:rFonts w:ascii="Arial" w:hAnsi="Arial" w:cs="Arial"/>
                      <w:sz w:val="16"/>
                      <w:szCs w:val="16"/>
                      <w:lang w:val="en-GB"/>
                    </w:rPr>
                  </w:pPr>
                  <w:r>
                    <w:rPr>
                      <w:rFonts w:ascii="Arial" w:hAnsi="Arial" w:cs="Arial"/>
                      <w:sz w:val="16"/>
                      <w:szCs w:val="16"/>
                      <w:lang w:val="en-GB"/>
                    </w:rPr>
                    <w:t>patterns #0, #1, [x2, y2, …] are conditional mandatory if UE support X-1</w:t>
                  </w:r>
                </w:p>
              </w:tc>
            </w:tr>
          </w:tbl>
          <w:p>
            <w:pPr>
              <w:rPr>
                <w:rFonts w:ascii="Arial" w:hAnsi="Arial" w:cs="Arial"/>
                <w:b/>
                <w:bCs/>
                <w:sz w:val="16"/>
                <w:szCs w:val="16"/>
                <w:lang w:val="en-GB"/>
              </w:rPr>
            </w:pPr>
          </w:p>
          <w:p>
            <w:pPr>
              <w:rPr>
                <w:rFonts w:ascii="Arial" w:hAnsi="Arial" w:cs="Arial"/>
                <w:b/>
                <w:bCs/>
                <w:sz w:val="16"/>
                <w:szCs w:val="16"/>
                <w:lang w:val="en-US"/>
              </w:rPr>
            </w:pPr>
            <w:r>
              <w:rPr>
                <w:rFonts w:ascii="Arial" w:hAnsi="Arial" w:cs="Arial"/>
                <w:b/>
                <w:bCs/>
                <w:sz w:val="16"/>
                <w:szCs w:val="16"/>
                <w:lang w:val="en-US"/>
              </w:rPr>
              <w:t>Proposal 4: The offset of NCSG refers to the starting point of VIL1.</w:t>
            </w:r>
          </w:p>
          <w:p>
            <w:pPr>
              <w:rPr>
                <w:rFonts w:ascii="Arial" w:hAnsi="Arial" w:cs="Arial"/>
                <w:b/>
                <w:bCs/>
                <w:sz w:val="16"/>
                <w:szCs w:val="16"/>
                <w:lang w:val="en-US"/>
              </w:rPr>
            </w:pPr>
            <w:r>
              <w:rPr>
                <w:rFonts w:ascii="Arial" w:hAnsi="Arial" w:cs="Arial"/>
                <w:b/>
                <w:bCs/>
                <w:sz w:val="16"/>
                <w:szCs w:val="16"/>
                <w:lang w:val="en-US"/>
              </w:rPr>
              <w:t>Observation 2: RAN4 specification 38.133 9.1.2 clause only specifies legacy MG interruption for MGTA=0ms and MGTA=0.5ms cases, not MGTA=0.25ms cases.</w:t>
            </w:r>
          </w:p>
          <w:p>
            <w:pPr>
              <w:rPr>
                <w:rFonts w:ascii="Arial" w:hAnsi="Arial" w:cs="Arial"/>
                <w:b/>
                <w:bCs/>
                <w:sz w:val="16"/>
                <w:szCs w:val="16"/>
                <w:lang w:val="en-US"/>
              </w:rPr>
            </w:pPr>
            <w:r>
              <w:rPr>
                <w:rFonts w:ascii="Arial" w:hAnsi="Arial" w:cs="Arial"/>
                <w:b/>
                <w:bCs/>
                <w:sz w:val="16"/>
                <w:szCs w:val="16"/>
                <w:lang w:val="en-US"/>
              </w:rPr>
              <w:t>Proposal 5: Remove 0.25ms MGTA column from per-UE NCSG VIL table.</w:t>
            </w:r>
          </w:p>
          <w:p>
            <w:pPr>
              <w:rPr>
                <w:rFonts w:ascii="Arial" w:hAnsi="Arial" w:cs="Arial"/>
                <w:b/>
                <w:bCs/>
                <w:sz w:val="16"/>
                <w:szCs w:val="16"/>
                <w:lang w:val="en-US"/>
              </w:rPr>
            </w:pPr>
            <w:r>
              <w:rPr>
                <w:rFonts w:ascii="Arial" w:hAnsi="Arial" w:cs="Arial"/>
                <w:b/>
                <w:bCs/>
                <w:sz w:val="16"/>
                <w:szCs w:val="16"/>
                <w:lang w:val="en-US"/>
              </w:rPr>
              <w:t>Observation 3: UE may not have two dedicated measurement processing resources for L1 and L3 running simultaneously when measured by separated RF chains.</w:t>
            </w:r>
          </w:p>
          <w:p>
            <w:pPr>
              <w:rPr>
                <w:rFonts w:ascii="Arial" w:hAnsi="Arial" w:cs="Arial"/>
                <w:b/>
                <w:bCs/>
                <w:sz w:val="16"/>
                <w:szCs w:val="16"/>
                <w:lang w:val="en-US"/>
              </w:rPr>
            </w:pPr>
            <w:r>
              <w:rPr>
                <w:rFonts w:ascii="Arial" w:hAnsi="Arial" w:cs="Arial"/>
                <w:b/>
                <w:bCs/>
                <w:sz w:val="16"/>
                <w:szCs w:val="16"/>
                <w:lang w:val="en-US"/>
              </w:rPr>
              <w:t>Proposal 6: For L1 measurement in an FR1 serving cell, NCSG should be considered in P factor NCSG, including VILs and ML, are overlapped with any of the RS for L1 measurement.</w:t>
            </w:r>
          </w:p>
          <w:p>
            <w:pPr>
              <w:rPr>
                <w:rFonts w:ascii="Arial" w:hAnsi="Arial" w:cs="Arial"/>
                <w:b/>
                <w:bCs/>
                <w:sz w:val="16"/>
                <w:szCs w:val="16"/>
                <w:lang w:val="en-US"/>
              </w:rPr>
            </w:pPr>
            <w:r>
              <w:rPr>
                <w:rFonts w:ascii="Arial" w:hAnsi="Arial" w:cs="Arial"/>
                <w:b/>
                <w:bCs/>
                <w:sz w:val="16"/>
                <w:szCs w:val="16"/>
                <w:lang w:val="en-US"/>
              </w:rPr>
              <w:t>Proposal 7: Count ‘no-gap-no-ncsg’ into CSSF calculation by following R16 inter-f w/o gap measurement enhancement as the agreements on different SMTC and MG/NCSG overlapping cases align for the two use cases. N</w:t>
            </w:r>
            <w:r>
              <w:rPr>
                <w:rFonts w:hint="eastAsia" w:ascii="Arial" w:hAnsi="Arial" w:cs="Arial"/>
                <w:b/>
                <w:bCs/>
                <w:sz w:val="16"/>
                <w:szCs w:val="16"/>
                <w:lang w:val="en-US"/>
              </w:rPr>
              <w:t>o</w:t>
            </w:r>
            <w:r>
              <w:rPr>
                <w:rFonts w:ascii="Arial" w:hAnsi="Arial" w:cs="Arial"/>
                <w:b/>
                <w:bCs/>
                <w:sz w:val="16"/>
                <w:szCs w:val="16"/>
                <w:lang w:val="en-US"/>
              </w:rPr>
              <w:t xml:space="preserve"> additional agreement is needed beyond this one and the previous agreements for CSSF calculation.</w:t>
            </w:r>
          </w:p>
          <w:p>
            <w:pPr>
              <w:rPr>
                <w:rFonts w:ascii="Arial" w:hAnsi="Arial" w:cs="Arial"/>
                <w:b/>
                <w:bCs/>
                <w:sz w:val="16"/>
                <w:szCs w:val="16"/>
                <w:lang w:val="en-US"/>
              </w:rPr>
            </w:pPr>
            <w:r>
              <w:rPr>
                <w:rFonts w:ascii="Arial" w:hAnsi="Arial" w:cs="Arial"/>
                <w:b/>
                <w:bCs/>
                <w:sz w:val="16"/>
                <w:szCs w:val="16"/>
                <w:lang w:val="en-US"/>
              </w:rPr>
              <w:t xml:space="preserve">Proposal 8: Do not consider CSI-RS </w:t>
            </w:r>
            <w:r>
              <w:rPr>
                <w:rFonts w:hint="eastAsia" w:ascii="Arial" w:hAnsi="Arial" w:cs="Arial"/>
                <w:b/>
                <w:bCs/>
                <w:sz w:val="16"/>
                <w:szCs w:val="16"/>
                <w:lang w:val="en-US"/>
              </w:rPr>
              <w:t>m</w:t>
            </w:r>
            <w:r>
              <w:rPr>
                <w:rFonts w:ascii="Arial" w:hAnsi="Arial" w:cs="Arial"/>
                <w:b/>
                <w:bCs/>
                <w:sz w:val="16"/>
                <w:szCs w:val="16"/>
                <w:lang w:val="en-US"/>
              </w:rPr>
              <w:t>easurement use cases in R17 NCSG.</w:t>
            </w:r>
          </w:p>
          <w:p>
            <w:pPr>
              <w:rPr>
                <w:rFonts w:ascii="Arial" w:hAnsi="Arial" w:cs="Arial"/>
                <w:b/>
                <w:bCs/>
                <w:sz w:val="16"/>
                <w:szCs w:val="16"/>
                <w:lang w:val="en-GB"/>
              </w:rPr>
            </w:pPr>
            <w:r>
              <w:rPr>
                <w:rFonts w:ascii="Arial" w:hAnsi="Arial" w:cs="Arial"/>
                <w:b/>
                <w:bCs/>
                <w:sz w:val="16"/>
                <w:szCs w:val="16"/>
                <w:lang w:val="en-GB"/>
              </w:rPr>
              <w:t>Observation 4: The supports for the following configurations for neighboring cell measurement is are infeasible, or not beneficial:</w:t>
            </w:r>
          </w:p>
          <w:p>
            <w:pPr>
              <w:numPr>
                <w:ilvl w:val="4"/>
                <w:numId w:val="7"/>
              </w:numPr>
              <w:rPr>
                <w:rFonts w:ascii="Arial" w:hAnsi="Arial" w:cs="Arial"/>
                <w:b/>
                <w:bCs/>
                <w:sz w:val="16"/>
                <w:szCs w:val="16"/>
                <w:lang w:val="en-GB"/>
              </w:rPr>
            </w:pPr>
            <w:r>
              <w:rPr>
                <w:rFonts w:ascii="Arial" w:hAnsi="Arial" w:cs="Arial"/>
                <w:b/>
                <w:bCs/>
                <w:sz w:val="16"/>
                <w:szCs w:val="16"/>
                <w:lang w:val="en-GB"/>
              </w:rPr>
              <w:t xml:space="preserve">One legacy perUE gap + one NCSG perUE gap (4): contradict to agreement from RAN4#100e WF[3] </w:t>
            </w:r>
          </w:p>
          <w:p>
            <w:pPr>
              <w:numPr>
                <w:ilvl w:val="4"/>
                <w:numId w:val="7"/>
              </w:numPr>
              <w:rPr>
                <w:rFonts w:ascii="Arial" w:hAnsi="Arial" w:cs="Arial"/>
                <w:b/>
                <w:bCs/>
                <w:sz w:val="16"/>
                <w:szCs w:val="16"/>
                <w:lang w:val="en-GB"/>
              </w:rPr>
            </w:pPr>
            <w:r>
              <w:rPr>
                <w:rFonts w:ascii="Arial" w:hAnsi="Arial" w:cs="Arial"/>
                <w:b/>
                <w:bCs/>
                <w:sz w:val="16"/>
                <w:szCs w:val="16"/>
                <w:lang w:val="en-GB"/>
              </w:rPr>
              <w:t>One legacy perUE gap + NCSG FR1 gap (5), One legacy perUE gap + NCSG FR2 gap (6): infeasible to support running pe</w:t>
            </w:r>
            <w:r>
              <w:rPr>
                <w:rFonts w:hint="eastAsia" w:ascii="Arial" w:hAnsi="Arial" w:cs="Arial"/>
                <w:b/>
                <w:bCs/>
                <w:sz w:val="16"/>
                <w:szCs w:val="16"/>
                <w:lang w:val="en-GB"/>
              </w:rPr>
              <w:t>r</w:t>
            </w:r>
            <w:r>
              <w:rPr>
                <w:rFonts w:ascii="Arial" w:hAnsi="Arial" w:cs="Arial"/>
                <w:b/>
                <w:bCs/>
                <w:sz w:val="16"/>
                <w:szCs w:val="16"/>
                <w:lang w:val="en-GB"/>
              </w:rPr>
              <w:t>-UE type of gap and per-FR type of gap simultaneously from UE implementation perspective, and RAN4 already agreed not to support such combination without concurrent gaps.</w:t>
            </w:r>
          </w:p>
          <w:p>
            <w:pPr>
              <w:numPr>
                <w:ilvl w:val="4"/>
                <w:numId w:val="7"/>
              </w:numPr>
              <w:rPr>
                <w:rFonts w:ascii="Arial" w:hAnsi="Arial" w:cs="Arial"/>
                <w:b/>
                <w:bCs/>
                <w:sz w:val="16"/>
                <w:szCs w:val="16"/>
                <w:lang w:val="en-GB"/>
              </w:rPr>
            </w:pPr>
            <w:r>
              <w:rPr>
                <w:rFonts w:ascii="Arial" w:hAnsi="Arial" w:cs="Arial"/>
                <w:b/>
                <w:bCs/>
                <w:sz w:val="16"/>
                <w:szCs w:val="16"/>
                <w:lang w:val="en-GB"/>
              </w:rPr>
              <w:t>Legacy FR1 gap + NCSG FR2 gap (2), Legacy FR2 gap + NCSG FR1 gap (3): complicated for UE implementation and offering minor throughput gain</w:t>
            </w:r>
          </w:p>
          <w:p>
            <w:pPr>
              <w:rPr>
                <w:rFonts w:ascii="Arial" w:hAnsi="Arial" w:cs="Arial"/>
                <w:b/>
                <w:bCs/>
                <w:sz w:val="16"/>
                <w:szCs w:val="16"/>
                <w:lang w:val="en-GB"/>
              </w:rPr>
            </w:pPr>
            <w:r>
              <w:rPr>
                <w:rFonts w:ascii="Arial" w:hAnsi="Arial" w:cs="Arial"/>
                <w:b/>
                <w:bCs/>
                <w:sz w:val="16"/>
                <w:szCs w:val="16"/>
                <w:lang w:val="en-GB"/>
              </w:rPr>
              <w:t>Proposal 9: Reply the following to RAN2 questions on NCSG configuration combinations (captured in Appendix):</w:t>
            </w:r>
          </w:p>
          <w:p>
            <w:pPr>
              <w:rPr>
                <w:rFonts w:ascii="Arial" w:hAnsi="Arial" w:cs="Arial"/>
                <w:b/>
                <w:bCs/>
                <w:sz w:val="16"/>
                <w:szCs w:val="16"/>
                <w:lang w:val="en-GB"/>
              </w:rPr>
            </w:pPr>
            <w:r>
              <w:rPr>
                <w:rFonts w:ascii="Arial" w:hAnsi="Arial" w:cs="Arial"/>
                <w:b/>
                <w:bCs/>
                <w:sz w:val="16"/>
                <w:szCs w:val="16"/>
                <w:lang w:val="en-GB"/>
              </w:rPr>
              <w:t>Considering only neighboring cell measurement as use cases, RAN4 finds the following configuration is feasible:</w:t>
            </w:r>
          </w:p>
          <w:p>
            <w:pPr>
              <w:rPr>
                <w:rFonts w:ascii="Arial" w:hAnsi="Arial" w:cs="Arial"/>
                <w:b/>
                <w:bCs/>
                <w:sz w:val="16"/>
                <w:szCs w:val="16"/>
                <w:lang w:val="en-GB"/>
              </w:rPr>
            </w:pPr>
            <w:r>
              <w:rPr>
                <w:rFonts w:ascii="Arial" w:hAnsi="Arial" w:cs="Arial"/>
                <w:b/>
                <w:bCs/>
                <w:sz w:val="16"/>
                <w:szCs w:val="16"/>
                <w:lang w:val="en-GB"/>
              </w:rPr>
              <w:t>1)</w:t>
            </w:r>
            <w:r>
              <w:rPr>
                <w:rFonts w:ascii="Arial" w:hAnsi="Arial" w:cs="Arial"/>
                <w:b/>
                <w:bCs/>
                <w:sz w:val="16"/>
                <w:szCs w:val="16"/>
                <w:lang w:val="en-GB"/>
              </w:rPr>
              <w:tab/>
            </w:r>
            <w:r>
              <w:rPr>
                <w:rFonts w:ascii="Arial" w:hAnsi="Arial" w:cs="Arial"/>
                <w:b/>
                <w:bCs/>
                <w:sz w:val="16"/>
                <w:szCs w:val="16"/>
                <w:lang w:val="en-GB"/>
              </w:rPr>
              <w:t>NCSG FR1 gap + NCSG FR2 gap</w:t>
            </w:r>
          </w:p>
          <w:p>
            <w:pPr>
              <w:rPr>
                <w:rFonts w:ascii="Arial" w:hAnsi="Arial" w:cs="Arial"/>
                <w:b/>
                <w:bCs/>
                <w:sz w:val="16"/>
                <w:szCs w:val="16"/>
                <w:lang w:val="en-GB"/>
              </w:rPr>
            </w:pPr>
            <w:r>
              <w:rPr>
                <w:rFonts w:ascii="Arial" w:hAnsi="Arial" w:cs="Arial"/>
                <w:b/>
                <w:bCs/>
                <w:sz w:val="16"/>
                <w:szCs w:val="16"/>
                <w:lang w:val="en-GB"/>
              </w:rPr>
              <w:t>But the following configuration inconsistent with RAN4 agreement:</w:t>
            </w:r>
          </w:p>
          <w:p>
            <w:pPr>
              <w:rPr>
                <w:rFonts w:ascii="Arial" w:hAnsi="Arial" w:cs="Arial"/>
                <w:b/>
                <w:bCs/>
                <w:sz w:val="16"/>
                <w:szCs w:val="16"/>
                <w:lang w:val="en-GB"/>
              </w:rPr>
            </w:pPr>
            <w:r>
              <w:rPr>
                <w:rFonts w:ascii="Arial" w:hAnsi="Arial" w:cs="Arial"/>
                <w:b/>
                <w:bCs/>
                <w:sz w:val="16"/>
                <w:szCs w:val="16"/>
                <w:lang w:val="en-GB"/>
              </w:rPr>
              <w:t>4)</w:t>
            </w:r>
            <w:r>
              <w:rPr>
                <w:rFonts w:ascii="Arial" w:hAnsi="Arial" w:cs="Arial"/>
                <w:b/>
                <w:bCs/>
                <w:sz w:val="16"/>
                <w:szCs w:val="16"/>
                <w:lang w:val="en-GB"/>
              </w:rPr>
              <w:tab/>
            </w:r>
            <w:r>
              <w:rPr>
                <w:rFonts w:ascii="Arial" w:hAnsi="Arial" w:cs="Arial"/>
                <w:b/>
                <w:bCs/>
                <w:sz w:val="16"/>
                <w:szCs w:val="16"/>
                <w:lang w:val="en-GB"/>
              </w:rPr>
              <w:t>One legacy perUE gap + one NCSG perUE gap</w:t>
            </w:r>
          </w:p>
          <w:p>
            <w:pPr>
              <w:rPr>
                <w:rFonts w:ascii="Arial" w:hAnsi="Arial" w:cs="Arial"/>
                <w:b/>
                <w:bCs/>
                <w:sz w:val="16"/>
                <w:szCs w:val="16"/>
                <w:lang w:val="en-GB"/>
              </w:rPr>
            </w:pPr>
            <w:r>
              <w:rPr>
                <w:rFonts w:ascii="Arial" w:hAnsi="Arial" w:cs="Arial"/>
                <w:b/>
                <w:bCs/>
                <w:sz w:val="16"/>
                <w:szCs w:val="16"/>
                <w:lang w:val="en-GB"/>
              </w:rPr>
              <w:t>And the following configurations infeasible or with significant complexity from UE implementation perspective and with limited system throughput gain:</w:t>
            </w:r>
          </w:p>
          <w:p>
            <w:pPr>
              <w:rPr>
                <w:rFonts w:ascii="Arial" w:hAnsi="Arial" w:cs="Arial"/>
                <w:b/>
                <w:bCs/>
                <w:sz w:val="16"/>
                <w:szCs w:val="16"/>
                <w:lang w:val="en-GB"/>
              </w:rPr>
            </w:pPr>
            <w:r>
              <w:rPr>
                <w:rFonts w:ascii="Arial" w:hAnsi="Arial" w:cs="Arial"/>
                <w:b/>
                <w:bCs/>
                <w:sz w:val="16"/>
                <w:szCs w:val="16"/>
                <w:lang w:val="en-GB"/>
              </w:rPr>
              <w:t>2)</w:t>
            </w:r>
            <w:r>
              <w:rPr>
                <w:rFonts w:ascii="Arial" w:hAnsi="Arial" w:cs="Arial"/>
                <w:b/>
                <w:bCs/>
                <w:sz w:val="16"/>
                <w:szCs w:val="16"/>
                <w:lang w:val="en-GB"/>
              </w:rPr>
              <w:tab/>
            </w:r>
            <w:r>
              <w:rPr>
                <w:rFonts w:ascii="Arial" w:hAnsi="Arial" w:cs="Arial"/>
                <w:b/>
                <w:bCs/>
                <w:sz w:val="16"/>
                <w:szCs w:val="16"/>
                <w:lang w:val="en-GB"/>
              </w:rPr>
              <w:t>Legacy FR1 gap + NCSG FR2 gap</w:t>
            </w:r>
          </w:p>
          <w:p>
            <w:pPr>
              <w:rPr>
                <w:rFonts w:ascii="Arial" w:hAnsi="Arial" w:cs="Arial"/>
                <w:b/>
                <w:bCs/>
                <w:sz w:val="16"/>
                <w:szCs w:val="16"/>
                <w:lang w:val="en-GB"/>
              </w:rPr>
            </w:pPr>
            <w:r>
              <w:rPr>
                <w:rFonts w:ascii="Arial" w:hAnsi="Arial" w:cs="Arial"/>
                <w:b/>
                <w:bCs/>
                <w:sz w:val="16"/>
                <w:szCs w:val="16"/>
                <w:lang w:val="en-GB"/>
              </w:rPr>
              <w:t>3)</w:t>
            </w:r>
            <w:r>
              <w:rPr>
                <w:rFonts w:ascii="Arial" w:hAnsi="Arial" w:cs="Arial"/>
                <w:b/>
                <w:bCs/>
                <w:sz w:val="16"/>
                <w:szCs w:val="16"/>
                <w:lang w:val="en-GB"/>
              </w:rPr>
              <w:tab/>
            </w:r>
            <w:r>
              <w:rPr>
                <w:rFonts w:ascii="Arial" w:hAnsi="Arial" w:cs="Arial"/>
                <w:b/>
                <w:bCs/>
                <w:sz w:val="16"/>
                <w:szCs w:val="16"/>
                <w:lang w:val="en-GB"/>
              </w:rPr>
              <w:t>Legacy FR2 gap + NCSG FR1 gap</w:t>
            </w:r>
          </w:p>
          <w:p>
            <w:pPr>
              <w:rPr>
                <w:rFonts w:ascii="Arial" w:hAnsi="Arial" w:cs="Arial"/>
                <w:b/>
                <w:bCs/>
                <w:sz w:val="16"/>
                <w:szCs w:val="16"/>
                <w:lang w:val="en-GB"/>
              </w:rPr>
            </w:pPr>
            <w:r>
              <w:rPr>
                <w:rFonts w:ascii="Arial" w:hAnsi="Arial" w:cs="Arial"/>
                <w:b/>
                <w:bCs/>
                <w:sz w:val="16"/>
                <w:szCs w:val="16"/>
                <w:lang w:val="en-GB"/>
              </w:rPr>
              <w:t>5)</w:t>
            </w:r>
            <w:r>
              <w:rPr>
                <w:rFonts w:ascii="Arial" w:hAnsi="Arial" w:cs="Arial"/>
                <w:b/>
                <w:bCs/>
                <w:sz w:val="16"/>
                <w:szCs w:val="16"/>
                <w:lang w:val="en-GB"/>
              </w:rPr>
              <w:tab/>
            </w:r>
            <w:r>
              <w:rPr>
                <w:rFonts w:ascii="Arial" w:hAnsi="Arial" w:cs="Arial"/>
                <w:b/>
                <w:bCs/>
                <w:sz w:val="16"/>
                <w:szCs w:val="16"/>
                <w:lang w:val="en-GB"/>
              </w:rPr>
              <w:t>One legacy perUE gap + NCSG FR1 gap</w:t>
            </w:r>
          </w:p>
          <w:p>
            <w:pPr>
              <w:rPr>
                <w:rFonts w:ascii="Arial" w:hAnsi="Arial" w:cs="Arial"/>
                <w:b/>
                <w:bCs/>
                <w:sz w:val="16"/>
                <w:szCs w:val="16"/>
                <w:lang w:val="en-GB"/>
              </w:rPr>
            </w:pPr>
            <w:r>
              <w:rPr>
                <w:rFonts w:ascii="Arial" w:hAnsi="Arial" w:cs="Arial"/>
                <w:b/>
                <w:bCs/>
                <w:sz w:val="16"/>
                <w:szCs w:val="16"/>
                <w:lang w:val="en-GB"/>
              </w:rPr>
              <w:t>6)</w:t>
            </w:r>
            <w:r>
              <w:rPr>
                <w:rFonts w:ascii="Arial" w:hAnsi="Arial" w:cs="Arial"/>
                <w:b/>
                <w:bCs/>
                <w:sz w:val="16"/>
                <w:szCs w:val="16"/>
                <w:lang w:val="en-GB"/>
              </w:rPr>
              <w:tab/>
            </w:r>
            <w:r>
              <w:rPr>
                <w:rFonts w:ascii="Arial" w:hAnsi="Arial" w:cs="Arial"/>
                <w:b/>
                <w:bCs/>
                <w:sz w:val="16"/>
                <w:szCs w:val="16"/>
                <w:lang w:val="en-GB"/>
              </w:rPr>
              <w:t>One legacy perUE gap + NCSG FR2 gap</w:t>
            </w:r>
          </w:p>
          <w:p>
            <w:pPr>
              <w:rPr>
                <w:rFonts w:ascii="Arial" w:hAnsi="Arial" w:cs="Arial"/>
                <w:b/>
                <w:bCs/>
                <w:sz w:val="16"/>
                <w:szCs w:val="16"/>
                <w:lang w:val="en-GB"/>
              </w:rPr>
            </w:pPr>
            <w:r>
              <w:rPr>
                <w:rFonts w:ascii="Arial" w:hAnsi="Arial" w:cs="Arial"/>
                <w:b/>
                <w:bCs/>
                <w:sz w:val="16"/>
                <w:szCs w:val="16"/>
                <w:lang w:val="en-GB"/>
              </w:rPr>
              <w:t>Note that use cases besides neighboring cell measurement, e.g., positioning, are not covered in this response.</w:t>
            </w:r>
          </w:p>
          <w:p>
            <w:pPr>
              <w:rPr>
                <w:rFonts w:ascii="Arial" w:hAnsi="Arial" w:cs="Arial"/>
                <w:sz w:val="16"/>
                <w:szCs w:val="16"/>
              </w:rPr>
            </w:pPr>
          </w:p>
        </w:tc>
      </w:tr>
      <w:tr>
        <w:tblPrEx>
          <w:tblCellMar>
            <w:top w:w="0" w:type="dxa"/>
            <w:left w:w="108" w:type="dxa"/>
            <w:bottom w:w="0" w:type="dxa"/>
            <w:right w:w="108" w:type="dxa"/>
          </w:tblCellMar>
        </w:tblPrEx>
        <w:trPr>
          <w:trHeight w:val="240" w:hRule="atLeast"/>
        </w:trPr>
        <w:tc>
          <w:tcPr>
            <w:tcW w:w="1100" w:type="dxa"/>
            <w:tcBorders>
              <w:top w:val="nil"/>
              <w:left w:val="single" w:color="A6A6A6" w:sz="4" w:space="0"/>
              <w:bottom w:val="single" w:color="A6A6A6" w:sz="4" w:space="0"/>
              <w:right w:val="single" w:color="A6A6A6" w:sz="4" w:space="0"/>
            </w:tcBorders>
            <w:shd w:val="clear" w:color="auto" w:fill="auto"/>
          </w:tcPr>
          <w:p>
            <w:pPr>
              <w:rPr>
                <w:rFonts w:ascii="Arial" w:hAnsi="Arial" w:cs="Arial"/>
                <w:b/>
                <w:bCs/>
                <w:color w:val="0000FF"/>
                <w:sz w:val="16"/>
                <w:szCs w:val="16"/>
                <w:u w:val="single"/>
              </w:rPr>
            </w:pPr>
            <w:r>
              <w:fldChar w:fldCharType="begin"/>
            </w:r>
            <w:r>
              <w:instrText xml:space="preserve"> HYPERLINK "https://www.3gpp.org/ftp/TSG_RAN/WG4_Radio/TSGR4_102-e/Docs/R4-2203739.zip" </w:instrText>
            </w:r>
            <w:r>
              <w:fldChar w:fldCharType="separate"/>
            </w:r>
            <w:r>
              <w:rPr>
                <w:rFonts w:ascii="Arial" w:hAnsi="Arial" w:cs="Arial"/>
                <w:b/>
                <w:bCs/>
                <w:color w:val="0000FF"/>
                <w:sz w:val="16"/>
                <w:szCs w:val="16"/>
                <w:u w:val="single"/>
              </w:rPr>
              <w:t>R4-2203739</w:t>
            </w:r>
            <w:r>
              <w:rPr>
                <w:rFonts w:ascii="Arial" w:hAnsi="Arial" w:cs="Arial"/>
                <w:b/>
                <w:bCs/>
                <w:color w:val="0000FF"/>
                <w:sz w:val="16"/>
                <w:szCs w:val="16"/>
                <w:u w:val="single"/>
              </w:rPr>
              <w:fldChar w:fldCharType="end"/>
            </w:r>
          </w:p>
        </w:tc>
        <w:tc>
          <w:tcPr>
            <w:tcW w:w="1447" w:type="dxa"/>
            <w:tcBorders>
              <w:top w:val="nil"/>
              <w:left w:val="nil"/>
              <w:bottom w:val="single" w:color="A6A6A6" w:sz="4" w:space="0"/>
              <w:right w:val="single" w:color="A6A6A6" w:sz="4" w:space="0"/>
            </w:tcBorders>
            <w:shd w:val="clear" w:color="auto" w:fill="auto"/>
          </w:tcPr>
          <w:p>
            <w:pPr>
              <w:rPr>
                <w:rFonts w:ascii="Arial" w:hAnsi="Arial" w:cs="Arial"/>
                <w:sz w:val="16"/>
                <w:szCs w:val="16"/>
              </w:rPr>
            </w:pPr>
            <w:r>
              <w:rPr>
                <w:rFonts w:ascii="Arial" w:hAnsi="Arial" w:cs="Arial"/>
                <w:sz w:val="16"/>
                <w:szCs w:val="16"/>
              </w:rPr>
              <w:t>Apple</w:t>
            </w:r>
          </w:p>
        </w:tc>
        <w:tc>
          <w:tcPr>
            <w:tcW w:w="8193" w:type="dxa"/>
            <w:tcBorders>
              <w:top w:val="nil"/>
              <w:left w:val="nil"/>
              <w:bottom w:val="single" w:color="A6A6A6" w:sz="4" w:space="0"/>
              <w:right w:val="single" w:color="A6A6A6" w:sz="4" w:space="0"/>
            </w:tcBorders>
          </w:tcPr>
          <w:p>
            <w:pPr>
              <w:rPr>
                <w:rFonts w:ascii="Arial" w:hAnsi="Arial" w:cs="Arial"/>
                <w:b/>
                <w:bCs/>
                <w:sz w:val="16"/>
                <w:szCs w:val="16"/>
                <w:lang w:val="en-US"/>
              </w:rPr>
            </w:pPr>
            <w:r>
              <w:rPr>
                <w:rFonts w:ascii="Arial" w:hAnsi="Arial" w:cs="Arial"/>
                <w:b/>
                <w:bCs/>
                <w:sz w:val="16"/>
                <w:szCs w:val="16"/>
                <w:lang w:val="en-US"/>
              </w:rPr>
              <w:fldChar w:fldCharType="begin"/>
            </w:r>
            <w:r>
              <w:rPr>
                <w:rFonts w:ascii="Arial" w:hAnsi="Arial" w:cs="Arial"/>
                <w:b/>
                <w:bCs/>
                <w:sz w:val="16"/>
                <w:szCs w:val="16"/>
                <w:lang w:val="en-US"/>
              </w:rPr>
              <w:instrText xml:space="preserve"> REF _Ref95474099 \h  \* MERGEFORMAT </w:instrText>
            </w:r>
            <w:r>
              <w:rPr>
                <w:rFonts w:ascii="Arial" w:hAnsi="Arial" w:cs="Arial"/>
                <w:b/>
                <w:bCs/>
                <w:sz w:val="16"/>
                <w:szCs w:val="16"/>
                <w:lang w:val="en-US"/>
              </w:rPr>
              <w:fldChar w:fldCharType="separate"/>
            </w:r>
            <w:r>
              <w:rPr>
                <w:rFonts w:ascii="Arial" w:hAnsi="Arial" w:cs="Arial"/>
                <w:b/>
                <w:bCs/>
                <w:sz w:val="16"/>
                <w:szCs w:val="16"/>
                <w:lang w:val="en-GB"/>
              </w:rPr>
              <w:t xml:space="preserve">Proposal 1: regarding </w:t>
            </w:r>
            <w:r>
              <w:rPr>
                <w:rFonts w:ascii="Arial" w:hAnsi="Arial" w:cs="Arial"/>
                <w:b/>
                <w:bCs/>
                <w:iCs/>
                <w:sz w:val="16"/>
                <w:szCs w:val="16"/>
                <w:lang w:val="en-GB"/>
              </w:rPr>
              <w:t xml:space="preserve">NCSG for CSI-RS based inter-frequency measurement with gap, RAN4 confirms either 1) </w:t>
            </w:r>
            <w:r>
              <w:rPr>
                <w:rFonts w:ascii="Arial" w:hAnsi="Arial" w:cs="Arial"/>
                <w:b/>
                <w:bCs/>
                <w:iCs/>
                <w:sz w:val="16"/>
                <w:szCs w:val="16"/>
                <w:lang w:val="en-US"/>
              </w:rPr>
              <w:t>NCSG for CSI-RS based inter-frequency measurement with gap is NOT supported in R17. Or 2) NCSG for CSI-RS based inter-frequency measurement with gap is supported in R17. However, corresponding requirements will not be defined in R17.</w:t>
            </w:r>
            <w:r>
              <w:rPr>
                <w:rFonts w:ascii="Arial" w:hAnsi="Arial" w:cs="Arial"/>
                <w:sz w:val="16"/>
                <w:szCs w:val="16"/>
              </w:rPr>
              <w:fldChar w:fldCharType="end"/>
            </w:r>
          </w:p>
          <w:p>
            <w:pPr>
              <w:rPr>
                <w:rFonts w:ascii="Arial" w:hAnsi="Arial" w:cs="Arial"/>
                <w:b/>
                <w:bCs/>
                <w:sz w:val="16"/>
                <w:szCs w:val="16"/>
                <w:lang w:val="en-US"/>
              </w:rPr>
            </w:pPr>
            <w:r>
              <w:rPr>
                <w:rFonts w:ascii="Arial" w:hAnsi="Arial" w:cs="Arial"/>
                <w:b/>
                <w:bCs/>
                <w:sz w:val="16"/>
                <w:szCs w:val="16"/>
                <w:lang w:val="en-US"/>
              </w:rPr>
              <w:fldChar w:fldCharType="begin"/>
            </w:r>
            <w:r>
              <w:rPr>
                <w:rFonts w:ascii="Arial" w:hAnsi="Arial" w:cs="Arial"/>
                <w:b/>
                <w:bCs/>
                <w:sz w:val="16"/>
                <w:szCs w:val="16"/>
                <w:lang w:val="en-US"/>
              </w:rPr>
              <w:instrText xml:space="preserve"> REF _Ref95474101 \h  \* MERGEFORMAT </w:instrText>
            </w:r>
            <w:r>
              <w:rPr>
                <w:rFonts w:ascii="Arial" w:hAnsi="Arial" w:cs="Arial"/>
                <w:b/>
                <w:bCs/>
                <w:sz w:val="16"/>
                <w:szCs w:val="16"/>
                <w:lang w:val="en-US"/>
              </w:rPr>
              <w:fldChar w:fldCharType="separate"/>
            </w:r>
            <w:r>
              <w:rPr>
                <w:rFonts w:ascii="Arial" w:hAnsi="Arial" w:cs="Arial"/>
                <w:b/>
                <w:bCs/>
                <w:sz w:val="16"/>
                <w:szCs w:val="16"/>
                <w:lang w:val="en-GB"/>
              </w:rPr>
              <w:t xml:space="preserve">Proposal 2: </w:t>
            </w:r>
            <w:r>
              <w:rPr>
                <w:rFonts w:ascii="Arial" w:hAnsi="Arial" w:cs="Arial"/>
                <w:b/>
                <w:bCs/>
                <w:iCs/>
                <w:sz w:val="16"/>
                <w:szCs w:val="16"/>
                <w:lang w:val="en-US"/>
              </w:rPr>
              <w:t>no additional mandatory NCSG patterns on top of the ones agreed in previous RAN4 meetings.</w:t>
            </w:r>
            <w:r>
              <w:rPr>
                <w:rFonts w:ascii="Arial" w:hAnsi="Arial" w:cs="Arial"/>
                <w:sz w:val="16"/>
                <w:szCs w:val="16"/>
              </w:rPr>
              <w:fldChar w:fldCharType="end"/>
            </w:r>
          </w:p>
          <w:p>
            <w:pPr>
              <w:rPr>
                <w:rFonts w:ascii="Arial" w:hAnsi="Arial" w:cs="Arial"/>
                <w:b/>
                <w:bCs/>
                <w:sz w:val="16"/>
                <w:szCs w:val="16"/>
                <w:lang w:val="en-US"/>
              </w:rPr>
            </w:pPr>
            <w:r>
              <w:rPr>
                <w:rFonts w:ascii="Arial" w:hAnsi="Arial" w:cs="Arial"/>
                <w:b/>
                <w:bCs/>
                <w:sz w:val="16"/>
                <w:szCs w:val="16"/>
                <w:lang w:val="en-US"/>
              </w:rPr>
              <w:fldChar w:fldCharType="begin"/>
            </w:r>
            <w:r>
              <w:rPr>
                <w:rFonts w:ascii="Arial" w:hAnsi="Arial" w:cs="Arial"/>
                <w:b/>
                <w:bCs/>
                <w:sz w:val="16"/>
                <w:szCs w:val="16"/>
                <w:lang w:val="en-US"/>
              </w:rPr>
              <w:instrText xml:space="preserve"> REF _Ref95474104 \h  \* MERGEFORMAT </w:instrText>
            </w:r>
            <w:r>
              <w:rPr>
                <w:rFonts w:ascii="Arial" w:hAnsi="Arial" w:cs="Arial"/>
                <w:b/>
                <w:bCs/>
                <w:sz w:val="16"/>
                <w:szCs w:val="16"/>
                <w:lang w:val="en-US"/>
              </w:rPr>
              <w:fldChar w:fldCharType="separate"/>
            </w:r>
            <w:r>
              <w:rPr>
                <w:rFonts w:ascii="Arial" w:hAnsi="Arial" w:cs="Arial"/>
                <w:b/>
                <w:bCs/>
                <w:sz w:val="16"/>
                <w:szCs w:val="16"/>
                <w:lang w:val="en-GB"/>
              </w:rPr>
              <w:t xml:space="preserve">Proposal 3: </w:t>
            </w:r>
            <w:r>
              <w:rPr>
                <w:rFonts w:ascii="Arial" w:hAnsi="Arial" w:cs="Arial"/>
                <w:b/>
                <w:bCs/>
                <w:iCs/>
                <w:sz w:val="16"/>
                <w:szCs w:val="16"/>
                <w:lang w:val="en-US"/>
              </w:rPr>
              <w:t xml:space="preserve">introduce a new signaling, e.g. </w:t>
            </w:r>
            <w:r>
              <w:rPr>
                <w:rFonts w:ascii="Arial" w:hAnsi="Arial" w:cs="Arial"/>
                <w:b/>
                <w:bCs/>
                <w:i/>
                <w:iCs/>
                <w:sz w:val="16"/>
                <w:szCs w:val="16"/>
                <w:lang w:val="en-GB"/>
              </w:rPr>
              <w:t xml:space="preserve">supportedNCSGPattern-Nronly </w:t>
            </w:r>
            <w:r>
              <w:rPr>
                <w:rFonts w:ascii="Arial" w:hAnsi="Arial" w:cs="Arial"/>
                <w:b/>
                <w:bCs/>
                <w:sz w:val="16"/>
                <w:szCs w:val="16"/>
                <w:lang w:val="en-GB"/>
              </w:rPr>
              <w:t xml:space="preserve">to allow UE to </w:t>
            </w:r>
            <w:r>
              <w:rPr>
                <w:rFonts w:ascii="Arial" w:hAnsi="Arial" w:cs="Arial"/>
                <w:b/>
                <w:bCs/>
                <w:sz w:val="16"/>
                <w:szCs w:val="16"/>
                <w:lang w:val="en-US"/>
              </w:rPr>
              <w:t>indicate support of some NCSG patterns which can only be used for NR-only measurement.</w:t>
            </w:r>
            <w:r>
              <w:rPr>
                <w:rFonts w:ascii="Arial" w:hAnsi="Arial" w:cs="Arial"/>
                <w:sz w:val="16"/>
                <w:szCs w:val="16"/>
              </w:rPr>
              <w:fldChar w:fldCharType="end"/>
            </w:r>
          </w:p>
          <w:p>
            <w:pPr>
              <w:rPr>
                <w:rFonts w:ascii="Arial" w:hAnsi="Arial" w:cs="Arial"/>
                <w:b/>
                <w:bCs/>
                <w:sz w:val="16"/>
                <w:szCs w:val="16"/>
                <w:lang w:val="en-US"/>
              </w:rPr>
            </w:pPr>
            <w:r>
              <w:rPr>
                <w:rFonts w:ascii="Arial" w:hAnsi="Arial" w:cs="Arial"/>
                <w:b/>
                <w:bCs/>
                <w:sz w:val="16"/>
                <w:szCs w:val="16"/>
                <w:lang w:val="en-US"/>
              </w:rPr>
              <w:fldChar w:fldCharType="begin"/>
            </w:r>
            <w:r>
              <w:rPr>
                <w:rFonts w:ascii="Arial" w:hAnsi="Arial" w:cs="Arial"/>
                <w:b/>
                <w:bCs/>
                <w:sz w:val="16"/>
                <w:szCs w:val="16"/>
                <w:lang w:val="en-US"/>
              </w:rPr>
              <w:instrText xml:space="preserve"> REF _Ref95474106 \h  \* MERGEFORMAT </w:instrText>
            </w:r>
            <w:r>
              <w:rPr>
                <w:rFonts w:ascii="Arial" w:hAnsi="Arial" w:cs="Arial"/>
                <w:b/>
                <w:bCs/>
                <w:sz w:val="16"/>
                <w:szCs w:val="16"/>
                <w:lang w:val="en-US"/>
              </w:rPr>
              <w:fldChar w:fldCharType="separate"/>
            </w:r>
            <w:r>
              <w:rPr>
                <w:rFonts w:ascii="Arial" w:hAnsi="Arial" w:cs="Arial"/>
                <w:b/>
                <w:bCs/>
                <w:sz w:val="16"/>
                <w:szCs w:val="16"/>
                <w:lang w:val="en-GB"/>
              </w:rPr>
              <w:t xml:space="preserve">Proposal 4: </w:t>
            </w:r>
            <w:r>
              <w:rPr>
                <w:rFonts w:ascii="Arial" w:hAnsi="Arial" w:cs="Arial"/>
                <w:b/>
                <w:bCs/>
                <w:iCs/>
                <w:sz w:val="16"/>
                <w:szCs w:val="16"/>
                <w:lang w:val="en-GB"/>
              </w:rPr>
              <w:t>The offset of NCSG refers to the starting point of VIL1.</w:t>
            </w:r>
            <w:r>
              <w:rPr>
                <w:rFonts w:ascii="Arial" w:hAnsi="Arial" w:cs="Arial"/>
                <w:sz w:val="16"/>
                <w:szCs w:val="16"/>
              </w:rPr>
              <w:fldChar w:fldCharType="end"/>
            </w:r>
          </w:p>
          <w:p>
            <w:pPr>
              <w:rPr>
                <w:rFonts w:ascii="Arial" w:hAnsi="Arial" w:cs="Arial"/>
                <w:b/>
                <w:bCs/>
                <w:sz w:val="16"/>
                <w:szCs w:val="16"/>
                <w:lang w:val="en-US"/>
              </w:rPr>
            </w:pPr>
            <w:r>
              <w:rPr>
                <w:rFonts w:ascii="Arial" w:hAnsi="Arial" w:cs="Arial"/>
                <w:b/>
                <w:bCs/>
                <w:sz w:val="16"/>
                <w:szCs w:val="16"/>
                <w:lang w:val="en-US"/>
              </w:rPr>
              <w:fldChar w:fldCharType="begin"/>
            </w:r>
            <w:r>
              <w:rPr>
                <w:rFonts w:ascii="Arial" w:hAnsi="Arial" w:cs="Arial"/>
                <w:b/>
                <w:bCs/>
                <w:sz w:val="16"/>
                <w:szCs w:val="16"/>
                <w:lang w:val="en-US"/>
              </w:rPr>
              <w:instrText xml:space="preserve"> REF _Ref95474109 \h  \* MERGEFORMAT </w:instrText>
            </w:r>
            <w:r>
              <w:rPr>
                <w:rFonts w:ascii="Arial" w:hAnsi="Arial" w:cs="Arial"/>
                <w:b/>
                <w:bCs/>
                <w:sz w:val="16"/>
                <w:szCs w:val="16"/>
                <w:lang w:val="en-US"/>
              </w:rPr>
              <w:fldChar w:fldCharType="separate"/>
            </w:r>
            <w:r>
              <w:rPr>
                <w:rFonts w:ascii="Arial" w:hAnsi="Arial" w:cs="Arial"/>
                <w:b/>
                <w:bCs/>
                <w:sz w:val="16"/>
                <w:szCs w:val="16"/>
                <w:lang w:val="en-GB"/>
              </w:rPr>
              <w:t xml:space="preserve">Proposal 5: RAN4 either concludes no </w:t>
            </w:r>
            <w:r>
              <w:rPr>
                <w:rFonts w:ascii="Arial" w:hAnsi="Arial" w:cs="Arial"/>
                <w:b/>
                <w:bCs/>
                <w:iCs/>
                <w:sz w:val="16"/>
                <w:szCs w:val="16"/>
                <w:lang w:val="en-US"/>
              </w:rPr>
              <w:t>additional UE capability is needed for per-UE and per-FR differentiation for NCSG on top of that defined for legacy gap, or define a new one bit NCSG per-UE and per-FR capability, e.g. independentNCSGConfig.</w:t>
            </w:r>
            <w:r>
              <w:rPr>
                <w:rFonts w:ascii="Arial" w:hAnsi="Arial" w:cs="Arial"/>
                <w:sz w:val="16"/>
                <w:szCs w:val="16"/>
              </w:rPr>
              <w:fldChar w:fldCharType="end"/>
            </w:r>
          </w:p>
          <w:p>
            <w:pPr>
              <w:rPr>
                <w:rFonts w:ascii="Arial" w:hAnsi="Arial" w:cs="Arial"/>
                <w:sz w:val="16"/>
                <w:szCs w:val="16"/>
              </w:rPr>
            </w:pPr>
            <w:r>
              <w:rPr>
                <w:rFonts w:ascii="Arial" w:hAnsi="Arial" w:cs="Arial"/>
                <w:b/>
                <w:bCs/>
                <w:sz w:val="16"/>
                <w:szCs w:val="16"/>
                <w:lang w:val="en-US"/>
              </w:rPr>
              <w:fldChar w:fldCharType="begin"/>
            </w:r>
            <w:r>
              <w:rPr>
                <w:rFonts w:ascii="Arial" w:hAnsi="Arial" w:cs="Arial"/>
                <w:b/>
                <w:bCs/>
                <w:sz w:val="16"/>
                <w:szCs w:val="16"/>
                <w:lang w:val="en-US"/>
              </w:rPr>
              <w:instrText xml:space="preserve"> REF _Ref95474111 \h  \* MERGEFORMAT </w:instrText>
            </w:r>
            <w:r>
              <w:rPr>
                <w:rFonts w:ascii="Arial" w:hAnsi="Arial" w:cs="Arial"/>
                <w:b/>
                <w:bCs/>
                <w:sz w:val="16"/>
                <w:szCs w:val="16"/>
                <w:lang w:val="en-US"/>
              </w:rPr>
              <w:fldChar w:fldCharType="separate"/>
            </w:r>
            <w:r>
              <w:rPr>
                <w:rFonts w:ascii="Arial" w:hAnsi="Arial" w:cs="Arial"/>
                <w:b/>
                <w:bCs/>
                <w:sz w:val="16"/>
                <w:szCs w:val="16"/>
                <w:lang w:val="en-GB"/>
              </w:rPr>
              <w:t xml:space="preserve">Proposal 6: similar with </w:t>
            </w:r>
            <w:r>
              <w:rPr>
                <w:rFonts w:ascii="Arial" w:hAnsi="Arial" w:cs="Arial"/>
                <w:b/>
                <w:bCs/>
                <w:i/>
                <w:iCs/>
                <w:sz w:val="16"/>
                <w:szCs w:val="16"/>
                <w:lang w:val="en-US"/>
              </w:rPr>
              <w:t>deriveSSB-IndexFromCell</w:t>
            </w:r>
            <w:r>
              <w:rPr>
                <w:rFonts w:ascii="Arial" w:hAnsi="Arial" w:cs="Arial"/>
                <w:b/>
                <w:bCs/>
                <w:sz w:val="16"/>
                <w:szCs w:val="16"/>
                <w:lang w:val="en-GB"/>
              </w:rPr>
              <w:t xml:space="preserve">, RAN4 shall introduce tolerance requirement for </w:t>
            </w:r>
            <w:r>
              <w:rPr>
                <w:rFonts w:ascii="Arial" w:hAnsi="Arial" w:cs="Arial"/>
                <w:b/>
                <w:bCs/>
                <w:i/>
                <w:sz w:val="16"/>
                <w:szCs w:val="16"/>
                <w:lang w:val="en-US"/>
              </w:rPr>
              <w:t>deriveSSB-IndexFromCell-inter</w:t>
            </w:r>
            <w:r>
              <w:rPr>
                <w:rFonts w:ascii="Arial" w:hAnsi="Arial" w:cs="Arial"/>
                <w:b/>
                <w:bCs/>
                <w:sz w:val="16"/>
                <w:szCs w:val="16"/>
                <w:lang w:val="en-GB"/>
              </w:rPr>
              <w:t xml:space="preserve"> such as:</w:t>
            </w:r>
            <w:r>
              <w:rPr>
                <w:rFonts w:ascii="Arial" w:hAnsi="Arial" w:cs="Arial"/>
                <w:sz w:val="16"/>
                <w:szCs w:val="16"/>
              </w:rPr>
              <w:fldChar w:fldCharType="end"/>
            </w:r>
          </w:p>
          <w:p>
            <w:pPr>
              <w:numPr>
                <w:ilvl w:val="0"/>
                <w:numId w:val="8"/>
              </w:numPr>
              <w:rPr>
                <w:rFonts w:ascii="Arial" w:hAnsi="Arial" w:cs="Arial"/>
                <w:b/>
                <w:bCs/>
                <w:sz w:val="16"/>
                <w:szCs w:val="16"/>
                <w:lang w:val="zh-CN"/>
              </w:rPr>
            </w:pPr>
            <w:r>
              <w:rPr>
                <w:rFonts w:ascii="Arial" w:hAnsi="Arial" w:cs="Arial"/>
                <w:b/>
                <w:bCs/>
                <w:sz w:val="16"/>
                <w:szCs w:val="16"/>
                <w:lang w:val="zh-CN"/>
              </w:rPr>
              <w:t xml:space="preserve">When </w:t>
            </w:r>
            <w:r>
              <w:rPr>
                <w:rFonts w:ascii="Arial" w:hAnsi="Arial" w:cs="Arial"/>
                <w:b/>
                <w:bCs/>
                <w:i/>
                <w:iCs/>
                <w:sz w:val="16"/>
                <w:szCs w:val="16"/>
                <w:lang w:val="en-US"/>
              </w:rPr>
              <w:t>deriveSSB-IndexFromCell-inter</w:t>
            </w:r>
            <w:r>
              <w:rPr>
                <w:rFonts w:ascii="Arial" w:hAnsi="Arial" w:cs="Arial"/>
                <w:b/>
                <w:bCs/>
                <w:sz w:val="16"/>
                <w:szCs w:val="16"/>
                <w:lang w:val="zh-CN"/>
              </w:rPr>
              <w:t xml:space="preserve"> is enabled, the UE assumes frame boundary alignment (including half frame, subframe and slot boundary alignment) across cells on the </w:t>
            </w:r>
            <w:r>
              <w:rPr>
                <w:rFonts w:ascii="Arial" w:hAnsi="Arial" w:cs="Arial"/>
                <w:b/>
                <w:bCs/>
                <w:sz w:val="16"/>
                <w:szCs w:val="16"/>
                <w:lang w:val="en-US"/>
              </w:rPr>
              <w:t>target</w:t>
            </w:r>
            <w:r>
              <w:rPr>
                <w:rFonts w:ascii="Arial" w:hAnsi="Arial" w:cs="Arial"/>
                <w:b/>
                <w:bCs/>
                <w:sz w:val="16"/>
                <w:szCs w:val="16"/>
                <w:lang w:val="zh-CN"/>
              </w:rPr>
              <w:t xml:space="preserve"> </w:t>
            </w:r>
            <w:r>
              <w:rPr>
                <w:rFonts w:ascii="Arial" w:hAnsi="Arial" w:cs="Arial"/>
                <w:b/>
                <w:bCs/>
                <w:sz w:val="16"/>
                <w:szCs w:val="16"/>
                <w:lang w:val="en-US"/>
              </w:rPr>
              <w:t>carrier</w:t>
            </w:r>
            <w:r>
              <w:rPr>
                <w:rFonts w:ascii="Arial" w:hAnsi="Arial" w:cs="Arial"/>
                <w:b/>
                <w:bCs/>
                <w:sz w:val="16"/>
                <w:szCs w:val="16"/>
                <w:lang w:val="zh-CN"/>
              </w:rPr>
              <w:t xml:space="preserve"> </w:t>
            </w:r>
            <w:r>
              <w:rPr>
                <w:rFonts w:ascii="Arial" w:hAnsi="Arial" w:cs="Arial"/>
                <w:b/>
                <w:bCs/>
                <w:sz w:val="16"/>
                <w:szCs w:val="16"/>
                <w:lang w:val="en-US"/>
              </w:rPr>
              <w:t xml:space="preserve">and reference </w:t>
            </w:r>
            <w:r>
              <w:rPr>
                <w:rFonts w:ascii="Arial" w:hAnsi="Arial" w:cs="Arial"/>
                <w:b/>
                <w:bCs/>
                <w:sz w:val="16"/>
                <w:szCs w:val="16"/>
                <w:lang w:val="zh-CN"/>
              </w:rPr>
              <w:t>carrier is within a tolerance not worse than 2 SSB symbols</w:t>
            </w:r>
            <w:r>
              <w:rPr>
                <w:rFonts w:ascii="Arial" w:hAnsi="Arial" w:cs="Arial"/>
                <w:b/>
                <w:bCs/>
                <w:sz w:val="16"/>
                <w:szCs w:val="16"/>
                <w:lang w:val="en-US"/>
              </w:rPr>
              <w:t xml:space="preserve"> of target carrier </w:t>
            </w:r>
            <w:r>
              <w:rPr>
                <w:rFonts w:ascii="Arial" w:hAnsi="Arial" w:cs="Arial"/>
                <w:b/>
                <w:bCs/>
                <w:sz w:val="16"/>
                <w:szCs w:val="16"/>
                <w:lang w:val="zh-CN"/>
              </w:rPr>
              <w:t xml:space="preserve">and the SFNs of all cells on the </w:t>
            </w:r>
            <w:r>
              <w:rPr>
                <w:rFonts w:ascii="Arial" w:hAnsi="Arial" w:cs="Arial"/>
                <w:b/>
                <w:bCs/>
                <w:sz w:val="16"/>
                <w:szCs w:val="16"/>
                <w:lang w:val="en-US"/>
              </w:rPr>
              <w:t>target</w:t>
            </w:r>
            <w:r>
              <w:rPr>
                <w:rFonts w:ascii="Arial" w:hAnsi="Arial" w:cs="Arial"/>
                <w:b/>
                <w:bCs/>
                <w:sz w:val="16"/>
                <w:szCs w:val="16"/>
                <w:lang w:val="zh-CN"/>
              </w:rPr>
              <w:t xml:space="preserve"> carrier </w:t>
            </w:r>
            <w:r>
              <w:rPr>
                <w:rFonts w:ascii="Arial" w:hAnsi="Arial" w:cs="Arial"/>
                <w:b/>
                <w:bCs/>
                <w:sz w:val="16"/>
                <w:szCs w:val="16"/>
                <w:lang w:val="en-US"/>
              </w:rPr>
              <w:t xml:space="preserve">and reference carrier </w:t>
            </w:r>
            <w:r>
              <w:rPr>
                <w:rFonts w:ascii="Arial" w:hAnsi="Arial" w:cs="Arial"/>
                <w:b/>
                <w:bCs/>
                <w:sz w:val="16"/>
                <w:szCs w:val="16"/>
                <w:lang w:val="zh-CN"/>
              </w:rPr>
              <w:t>are the same.</w:t>
            </w:r>
          </w:p>
          <w:p>
            <w:pPr>
              <w:rPr>
                <w:rFonts w:ascii="Arial" w:hAnsi="Arial" w:cs="Arial"/>
                <w:b/>
                <w:bCs/>
                <w:sz w:val="16"/>
                <w:szCs w:val="16"/>
                <w:lang w:val="en-US"/>
              </w:rPr>
            </w:pPr>
            <w:r>
              <w:rPr>
                <w:rFonts w:ascii="Arial" w:hAnsi="Arial" w:cs="Arial"/>
                <w:b/>
                <w:bCs/>
                <w:sz w:val="16"/>
                <w:szCs w:val="16"/>
                <w:lang w:val="en-US"/>
              </w:rPr>
              <w:fldChar w:fldCharType="begin"/>
            </w:r>
            <w:r>
              <w:rPr>
                <w:rFonts w:ascii="Arial" w:hAnsi="Arial" w:cs="Arial"/>
                <w:b/>
                <w:bCs/>
                <w:sz w:val="16"/>
                <w:szCs w:val="16"/>
                <w:lang w:val="en-US"/>
              </w:rPr>
              <w:instrText xml:space="preserve"> REF _Ref95474113 \h  \* MERGEFORMAT </w:instrText>
            </w:r>
            <w:r>
              <w:rPr>
                <w:rFonts w:ascii="Arial" w:hAnsi="Arial" w:cs="Arial"/>
                <w:b/>
                <w:bCs/>
                <w:sz w:val="16"/>
                <w:szCs w:val="16"/>
                <w:lang w:val="en-US"/>
              </w:rPr>
              <w:fldChar w:fldCharType="separate"/>
            </w:r>
            <w:r>
              <w:rPr>
                <w:rFonts w:ascii="Arial" w:hAnsi="Arial" w:cs="Arial"/>
                <w:b/>
                <w:bCs/>
                <w:sz w:val="16"/>
                <w:szCs w:val="16"/>
                <w:lang w:val="en-GB"/>
              </w:rPr>
              <w:t xml:space="preserve">Proposal 7: with </w:t>
            </w:r>
            <w:r>
              <w:rPr>
                <w:rFonts w:ascii="Cambria Math" w:hAnsi="Cambria Math" w:cs="Cambria Math"/>
                <w:b/>
                <w:bCs/>
                <w:sz w:val="16"/>
                <w:szCs w:val="16"/>
                <w:lang w:val="en-US"/>
              </w:rPr>
              <w:t>△</w:t>
            </w:r>
            <w:r>
              <w:rPr>
                <w:rFonts w:hint="eastAsia" w:ascii="Arial" w:hAnsi="Arial" w:cs="Arial"/>
                <w:b/>
                <w:bCs/>
                <w:sz w:val="16"/>
                <w:szCs w:val="16"/>
                <w:lang w:val="en-US"/>
              </w:rPr>
              <w:t>t</w:t>
            </w:r>
            <w:r>
              <w:rPr>
                <w:rFonts w:ascii="Arial" w:hAnsi="Arial" w:cs="Arial"/>
                <w:b/>
                <w:bCs/>
                <w:i/>
                <w:sz w:val="16"/>
                <w:szCs w:val="16"/>
                <w:lang w:val="en-US"/>
              </w:rPr>
              <w:t xml:space="preserve"> </w:t>
            </w:r>
            <w:r>
              <w:rPr>
                <w:rFonts w:ascii="Arial" w:hAnsi="Arial" w:cs="Arial"/>
                <w:b/>
                <w:bCs/>
                <w:iCs/>
                <w:sz w:val="16"/>
                <w:szCs w:val="16"/>
                <w:lang w:val="en-US"/>
              </w:rPr>
              <w:t>less then 2 SSB symbol</w:t>
            </w:r>
            <w:r>
              <w:rPr>
                <w:rFonts w:ascii="Arial" w:hAnsi="Arial" w:cs="Arial"/>
                <w:b/>
                <w:bCs/>
                <w:sz w:val="16"/>
                <w:szCs w:val="16"/>
                <w:lang w:val="en-US"/>
              </w:rPr>
              <w:t xml:space="preserve"> </w:t>
            </w:r>
            <w:r>
              <w:rPr>
                <w:rFonts w:ascii="Arial" w:hAnsi="Arial" w:cs="Arial"/>
                <w:b/>
                <w:bCs/>
                <w:iCs/>
                <w:sz w:val="16"/>
                <w:szCs w:val="16"/>
                <w:lang w:val="en-US"/>
              </w:rPr>
              <w:t>of target carrier,</w:t>
            </w:r>
            <w:r>
              <w:rPr>
                <w:rFonts w:ascii="Arial" w:hAnsi="Arial" w:cs="Arial"/>
                <w:b/>
                <w:bCs/>
                <w:i/>
                <w:sz w:val="16"/>
                <w:szCs w:val="16"/>
                <w:lang w:val="en-US"/>
              </w:rPr>
              <w:t xml:space="preserve"> deriveSSB-IndexFromCell-inter</w:t>
            </w:r>
            <w:r>
              <w:rPr>
                <w:rFonts w:ascii="Arial" w:hAnsi="Arial" w:cs="Arial"/>
                <w:b/>
                <w:bCs/>
                <w:iCs/>
                <w:sz w:val="16"/>
                <w:szCs w:val="16"/>
                <w:lang w:val="en-US"/>
              </w:rPr>
              <w:t xml:space="preserve"> can also be configured if the SCS of SSB is different between target cell and the serving cell which is used for SSB indexes derivation.</w:t>
            </w:r>
            <w:r>
              <w:rPr>
                <w:rFonts w:ascii="Arial" w:hAnsi="Arial" w:cs="Arial"/>
                <w:sz w:val="16"/>
                <w:szCs w:val="16"/>
              </w:rPr>
              <w:fldChar w:fldCharType="end"/>
            </w:r>
          </w:p>
          <w:p>
            <w:pPr>
              <w:rPr>
                <w:rFonts w:ascii="Arial" w:hAnsi="Arial" w:cs="Arial"/>
                <w:b/>
                <w:bCs/>
                <w:sz w:val="16"/>
                <w:szCs w:val="16"/>
                <w:lang w:val="en-US"/>
              </w:rPr>
            </w:pPr>
            <w:r>
              <w:rPr>
                <w:rFonts w:ascii="Arial" w:hAnsi="Arial" w:cs="Arial"/>
                <w:b/>
                <w:bCs/>
                <w:sz w:val="16"/>
                <w:szCs w:val="16"/>
                <w:lang w:val="en-US"/>
              </w:rPr>
              <w:fldChar w:fldCharType="begin"/>
            </w:r>
            <w:r>
              <w:rPr>
                <w:rFonts w:ascii="Arial" w:hAnsi="Arial" w:cs="Arial"/>
                <w:b/>
                <w:bCs/>
                <w:sz w:val="16"/>
                <w:szCs w:val="16"/>
                <w:lang w:val="en-US"/>
              </w:rPr>
              <w:instrText xml:space="preserve"> REF _Ref95474115 \h  \* MERGEFORMAT </w:instrText>
            </w:r>
            <w:r>
              <w:rPr>
                <w:rFonts w:ascii="Arial" w:hAnsi="Arial" w:cs="Arial"/>
                <w:b/>
                <w:bCs/>
                <w:sz w:val="16"/>
                <w:szCs w:val="16"/>
                <w:lang w:val="en-US"/>
              </w:rPr>
              <w:fldChar w:fldCharType="separate"/>
            </w:r>
            <w:r>
              <w:rPr>
                <w:rFonts w:ascii="Arial" w:hAnsi="Arial" w:cs="Arial"/>
                <w:b/>
                <w:bCs/>
                <w:sz w:val="16"/>
                <w:szCs w:val="16"/>
                <w:lang w:val="en-GB"/>
              </w:rPr>
              <w:t>Proposal 8: scheduling restriction agreed on single CC case with</w:t>
            </w:r>
            <w:r>
              <w:rPr>
                <w:rFonts w:ascii="Arial" w:hAnsi="Arial" w:cs="Arial"/>
                <w:b/>
                <w:bCs/>
                <w:i/>
                <w:sz w:val="16"/>
                <w:szCs w:val="16"/>
                <w:lang w:val="en-US"/>
              </w:rPr>
              <w:t xml:space="preserve"> deriveSSB-IndexFromCell-inter</w:t>
            </w:r>
            <w:r>
              <w:rPr>
                <w:rFonts w:ascii="Arial" w:hAnsi="Arial" w:cs="Arial"/>
                <w:b/>
                <w:bCs/>
                <w:iCs/>
                <w:sz w:val="16"/>
                <w:szCs w:val="16"/>
                <w:lang w:val="en-US"/>
              </w:rPr>
              <w:t xml:space="preserve"> is true can also apply for multiple CCs. Restriction applies for the merged Measurement window in time domain among MOs.</w:t>
            </w:r>
            <w:r>
              <w:rPr>
                <w:rFonts w:ascii="Arial" w:hAnsi="Arial" w:cs="Arial"/>
                <w:sz w:val="16"/>
                <w:szCs w:val="16"/>
              </w:rPr>
              <w:fldChar w:fldCharType="end"/>
            </w:r>
          </w:p>
          <w:p>
            <w:pPr>
              <w:rPr>
                <w:rFonts w:ascii="Arial" w:hAnsi="Arial" w:cs="Arial"/>
                <w:b/>
                <w:bCs/>
                <w:sz w:val="16"/>
                <w:szCs w:val="16"/>
                <w:lang w:val="en-US"/>
              </w:rPr>
            </w:pPr>
            <w:r>
              <w:rPr>
                <w:rFonts w:ascii="Arial" w:hAnsi="Arial" w:cs="Arial"/>
                <w:b/>
                <w:bCs/>
                <w:sz w:val="16"/>
                <w:szCs w:val="16"/>
                <w:lang w:val="en-US"/>
              </w:rPr>
              <w:fldChar w:fldCharType="begin"/>
            </w:r>
            <w:r>
              <w:rPr>
                <w:rFonts w:ascii="Arial" w:hAnsi="Arial" w:cs="Arial"/>
                <w:b/>
                <w:bCs/>
                <w:sz w:val="16"/>
                <w:szCs w:val="16"/>
                <w:lang w:val="en-US"/>
              </w:rPr>
              <w:instrText xml:space="preserve"> REF _Ref95474119 \h  \* MERGEFORMAT </w:instrText>
            </w:r>
            <w:r>
              <w:rPr>
                <w:rFonts w:ascii="Arial" w:hAnsi="Arial" w:cs="Arial"/>
                <w:b/>
                <w:bCs/>
                <w:sz w:val="16"/>
                <w:szCs w:val="16"/>
                <w:lang w:val="en-US"/>
              </w:rPr>
              <w:fldChar w:fldCharType="separate"/>
            </w:r>
            <w:r>
              <w:rPr>
                <w:rFonts w:ascii="Arial" w:hAnsi="Arial" w:cs="Arial"/>
                <w:b/>
                <w:bCs/>
                <w:sz w:val="16"/>
                <w:szCs w:val="16"/>
                <w:lang w:val="en-GB"/>
              </w:rPr>
              <w:t xml:space="preserve">Proposal 9: no need </w:t>
            </w:r>
            <w:r>
              <w:rPr>
                <w:rFonts w:ascii="Arial" w:hAnsi="Arial" w:cs="Arial"/>
                <w:b/>
                <w:bCs/>
                <w:iCs/>
                <w:sz w:val="16"/>
                <w:szCs w:val="16"/>
                <w:lang w:val="en-US"/>
              </w:rPr>
              <w:t>to introduce a mapping table between legacy measurement gap patterns and corresponding NCSG patterns.</w:t>
            </w:r>
            <w:r>
              <w:rPr>
                <w:rFonts w:ascii="Arial" w:hAnsi="Arial" w:cs="Arial"/>
                <w:sz w:val="16"/>
                <w:szCs w:val="16"/>
              </w:rPr>
              <w:fldChar w:fldCharType="end"/>
            </w:r>
          </w:p>
          <w:p>
            <w:pPr>
              <w:rPr>
                <w:rFonts w:ascii="Arial" w:hAnsi="Arial" w:cs="Arial"/>
                <w:b/>
                <w:bCs/>
                <w:sz w:val="16"/>
                <w:szCs w:val="16"/>
                <w:lang w:val="en-US"/>
              </w:rPr>
            </w:pPr>
            <w:r>
              <w:rPr>
                <w:rFonts w:ascii="Arial" w:hAnsi="Arial" w:cs="Arial"/>
                <w:b/>
                <w:bCs/>
                <w:sz w:val="16"/>
                <w:szCs w:val="16"/>
                <w:lang w:val="en-US"/>
              </w:rPr>
              <w:fldChar w:fldCharType="begin"/>
            </w:r>
            <w:r>
              <w:rPr>
                <w:rFonts w:ascii="Arial" w:hAnsi="Arial" w:cs="Arial"/>
                <w:b/>
                <w:bCs/>
                <w:sz w:val="16"/>
                <w:szCs w:val="16"/>
                <w:lang w:val="en-US"/>
              </w:rPr>
              <w:instrText xml:space="preserve"> REF _Ref95474132 \h  \* MERGEFORMAT </w:instrText>
            </w:r>
            <w:r>
              <w:rPr>
                <w:rFonts w:ascii="Arial" w:hAnsi="Arial" w:cs="Arial"/>
                <w:b/>
                <w:bCs/>
                <w:sz w:val="16"/>
                <w:szCs w:val="16"/>
                <w:lang w:val="en-US"/>
              </w:rPr>
              <w:fldChar w:fldCharType="separate"/>
            </w:r>
            <w:r>
              <w:rPr>
                <w:rFonts w:ascii="Arial" w:hAnsi="Arial" w:cs="Arial"/>
                <w:b/>
                <w:bCs/>
                <w:sz w:val="16"/>
                <w:szCs w:val="16"/>
                <w:lang w:val="en-GB"/>
              </w:rPr>
              <w:t>Proposal 10: in UE feature list discussed in RAN4#101-e-bis, X-2 shall be introduced while X-3 is unnecessary.</w:t>
            </w:r>
            <w:r>
              <w:rPr>
                <w:rFonts w:ascii="Arial" w:hAnsi="Arial" w:cs="Arial"/>
                <w:sz w:val="16"/>
                <w:szCs w:val="16"/>
              </w:rPr>
              <w:fldChar w:fldCharType="end"/>
            </w:r>
          </w:p>
          <w:p>
            <w:pPr>
              <w:rPr>
                <w:rFonts w:ascii="Arial" w:hAnsi="Arial" w:cs="Arial"/>
                <w:b/>
                <w:bCs/>
                <w:sz w:val="16"/>
                <w:szCs w:val="16"/>
                <w:lang w:val="en-US"/>
              </w:rPr>
            </w:pPr>
            <w:r>
              <w:rPr>
                <w:rFonts w:ascii="Arial" w:hAnsi="Arial" w:cs="Arial"/>
                <w:b/>
                <w:bCs/>
                <w:sz w:val="16"/>
                <w:szCs w:val="16"/>
                <w:lang w:val="en-US"/>
              </w:rPr>
              <w:fldChar w:fldCharType="begin"/>
            </w:r>
            <w:r>
              <w:rPr>
                <w:rFonts w:ascii="Arial" w:hAnsi="Arial" w:cs="Arial"/>
                <w:b/>
                <w:bCs/>
                <w:sz w:val="16"/>
                <w:szCs w:val="16"/>
                <w:lang w:val="en-US"/>
              </w:rPr>
              <w:instrText xml:space="preserve"> REF _Ref95474136 \h  \* MERGEFORMAT </w:instrText>
            </w:r>
            <w:r>
              <w:rPr>
                <w:rFonts w:ascii="Arial" w:hAnsi="Arial" w:cs="Arial"/>
                <w:b/>
                <w:bCs/>
                <w:sz w:val="16"/>
                <w:szCs w:val="16"/>
                <w:lang w:val="en-US"/>
              </w:rPr>
              <w:fldChar w:fldCharType="separate"/>
            </w:r>
            <w:r>
              <w:rPr>
                <w:rFonts w:ascii="Arial" w:hAnsi="Arial" w:cs="Arial"/>
                <w:b/>
                <w:bCs/>
                <w:sz w:val="16"/>
                <w:szCs w:val="16"/>
                <w:lang w:val="en-GB"/>
              </w:rPr>
              <w:t>Proposal 11: answer to question from RAN2:</w:t>
            </w:r>
            <w:r>
              <w:rPr>
                <w:rFonts w:ascii="Arial" w:hAnsi="Arial" w:cs="Arial"/>
                <w:sz w:val="16"/>
                <w:szCs w:val="16"/>
              </w:rPr>
              <w:fldChar w:fldCharType="end"/>
            </w:r>
          </w:p>
          <w:p>
            <w:pPr>
              <w:numPr>
                <w:ilvl w:val="0"/>
                <w:numId w:val="9"/>
              </w:numPr>
              <w:rPr>
                <w:rFonts w:ascii="Arial" w:hAnsi="Arial" w:cs="Arial"/>
                <w:b/>
                <w:sz w:val="16"/>
                <w:szCs w:val="16"/>
                <w:lang w:val="en-GB"/>
              </w:rPr>
            </w:pPr>
            <w:r>
              <w:rPr>
                <w:rFonts w:ascii="Arial" w:hAnsi="Arial" w:cs="Arial"/>
                <w:b/>
                <w:sz w:val="16"/>
                <w:szCs w:val="16"/>
                <w:lang w:val="en-GB"/>
              </w:rPr>
              <w:t>Independent of whether the UE supports</w:t>
            </w:r>
            <w:r>
              <w:rPr>
                <w:rFonts w:hint="eastAsia" w:ascii="Arial" w:hAnsi="Arial" w:cs="Arial"/>
                <w:b/>
                <w:sz w:val="16"/>
                <w:szCs w:val="16"/>
                <w:lang w:val="en-GB"/>
              </w:rPr>
              <w:t xml:space="preserve"> concurrent </w:t>
            </w:r>
            <w:r>
              <w:rPr>
                <w:rFonts w:ascii="Arial" w:hAnsi="Arial" w:cs="Arial"/>
                <w:b/>
                <w:sz w:val="16"/>
                <w:szCs w:val="16"/>
                <w:lang w:val="en-GB"/>
              </w:rPr>
              <w:t xml:space="preserve">measurement </w:t>
            </w:r>
            <w:r>
              <w:rPr>
                <w:rFonts w:hint="eastAsia" w:ascii="Arial" w:hAnsi="Arial" w:cs="Arial"/>
                <w:b/>
                <w:sz w:val="16"/>
                <w:szCs w:val="16"/>
                <w:lang w:val="en-GB"/>
              </w:rPr>
              <w:t>gap</w:t>
            </w:r>
            <w:r>
              <w:rPr>
                <w:rFonts w:ascii="Arial" w:hAnsi="Arial" w:cs="Arial"/>
                <w:b/>
                <w:sz w:val="16"/>
                <w:szCs w:val="16"/>
                <w:lang w:val="en-GB"/>
              </w:rPr>
              <w:t>s</w:t>
            </w:r>
            <w:r>
              <w:rPr>
                <w:rFonts w:hint="eastAsia" w:ascii="Arial" w:hAnsi="Arial" w:cs="Arial"/>
                <w:b/>
                <w:sz w:val="16"/>
                <w:szCs w:val="16"/>
                <w:lang w:val="en-GB"/>
              </w:rPr>
              <w:t xml:space="preserve">, the following operations are supported: </w:t>
            </w:r>
          </w:p>
          <w:p>
            <w:pPr>
              <w:numPr>
                <w:ilvl w:val="1"/>
                <w:numId w:val="9"/>
              </w:numPr>
              <w:rPr>
                <w:rFonts w:ascii="Arial" w:hAnsi="Arial" w:cs="Arial"/>
                <w:b/>
                <w:bCs/>
                <w:sz w:val="16"/>
                <w:szCs w:val="16"/>
                <w:lang w:val="en-GB"/>
              </w:rPr>
            </w:pPr>
            <w:r>
              <w:rPr>
                <w:rFonts w:ascii="Arial" w:hAnsi="Arial" w:cs="Arial"/>
                <w:b/>
                <w:bCs/>
                <w:sz w:val="16"/>
                <w:szCs w:val="16"/>
                <w:lang w:val="en-GB"/>
              </w:rPr>
              <w:t>NCSG FR1 gap + NCSG FR2 gap</w:t>
            </w:r>
          </w:p>
          <w:p>
            <w:pPr>
              <w:numPr>
                <w:ilvl w:val="1"/>
                <w:numId w:val="9"/>
              </w:numPr>
              <w:rPr>
                <w:rFonts w:ascii="Arial" w:hAnsi="Arial" w:cs="Arial"/>
                <w:b/>
                <w:bCs/>
                <w:sz w:val="16"/>
                <w:szCs w:val="16"/>
                <w:lang w:val="en-GB"/>
              </w:rPr>
            </w:pPr>
            <w:r>
              <w:rPr>
                <w:rFonts w:ascii="Arial" w:hAnsi="Arial" w:cs="Arial"/>
                <w:b/>
                <w:bCs/>
                <w:sz w:val="16"/>
                <w:szCs w:val="16"/>
                <w:lang w:val="en-GB"/>
              </w:rPr>
              <w:t>Legacy FR1 gap + NCSG FR2 gap</w:t>
            </w:r>
          </w:p>
          <w:p>
            <w:pPr>
              <w:numPr>
                <w:ilvl w:val="1"/>
                <w:numId w:val="9"/>
              </w:numPr>
              <w:rPr>
                <w:rFonts w:ascii="Arial" w:hAnsi="Arial" w:cs="Arial"/>
                <w:b/>
                <w:bCs/>
                <w:sz w:val="16"/>
                <w:szCs w:val="16"/>
                <w:lang w:val="en-GB"/>
              </w:rPr>
            </w:pPr>
            <w:r>
              <w:rPr>
                <w:rFonts w:ascii="Arial" w:hAnsi="Arial" w:cs="Arial"/>
                <w:b/>
                <w:bCs/>
                <w:sz w:val="16"/>
                <w:szCs w:val="16"/>
                <w:lang w:val="en-GB"/>
              </w:rPr>
              <w:t>Legacy FR2 gap + NCSG FR1 gap</w:t>
            </w:r>
          </w:p>
          <w:p>
            <w:pPr>
              <w:numPr>
                <w:ilvl w:val="0"/>
                <w:numId w:val="9"/>
              </w:numPr>
              <w:rPr>
                <w:rFonts w:ascii="Arial" w:hAnsi="Arial" w:cs="Arial"/>
                <w:b/>
                <w:sz w:val="16"/>
                <w:szCs w:val="16"/>
                <w:lang w:val="en-GB"/>
              </w:rPr>
            </w:pPr>
            <w:r>
              <w:rPr>
                <w:rFonts w:hint="eastAsia" w:ascii="Arial" w:hAnsi="Arial" w:cs="Arial"/>
                <w:b/>
                <w:sz w:val="16"/>
                <w:szCs w:val="16"/>
                <w:lang w:val="en-GB"/>
              </w:rPr>
              <w:t xml:space="preserve">Without considering concurrent gap, the following operations </w:t>
            </w:r>
            <w:r>
              <w:rPr>
                <w:rFonts w:ascii="Arial" w:hAnsi="Arial" w:cs="Arial"/>
                <w:b/>
                <w:sz w:val="16"/>
                <w:szCs w:val="16"/>
                <w:lang w:val="en-GB"/>
              </w:rPr>
              <w:t xml:space="preserve">are not </w:t>
            </w:r>
            <w:r>
              <w:rPr>
                <w:rFonts w:hint="eastAsia" w:ascii="Arial" w:hAnsi="Arial" w:cs="Arial"/>
                <w:b/>
                <w:sz w:val="16"/>
                <w:szCs w:val="16"/>
                <w:lang w:val="en-GB"/>
              </w:rPr>
              <w:t xml:space="preserve">supported: </w:t>
            </w:r>
          </w:p>
          <w:p>
            <w:pPr>
              <w:numPr>
                <w:ilvl w:val="1"/>
                <w:numId w:val="9"/>
              </w:numPr>
              <w:rPr>
                <w:rFonts w:ascii="Arial" w:hAnsi="Arial" w:cs="Arial"/>
                <w:b/>
                <w:bCs/>
                <w:sz w:val="16"/>
                <w:szCs w:val="16"/>
                <w:lang w:val="en-GB"/>
              </w:rPr>
            </w:pPr>
            <w:r>
              <w:rPr>
                <w:rFonts w:ascii="Arial" w:hAnsi="Arial" w:cs="Arial"/>
                <w:b/>
                <w:bCs/>
                <w:sz w:val="16"/>
                <w:szCs w:val="16"/>
                <w:lang w:val="en-GB"/>
              </w:rPr>
              <w:t>One legacy perUE gap + one NCSG perUE gap</w:t>
            </w:r>
          </w:p>
          <w:p>
            <w:pPr>
              <w:numPr>
                <w:ilvl w:val="1"/>
                <w:numId w:val="9"/>
              </w:numPr>
              <w:rPr>
                <w:rFonts w:ascii="Arial" w:hAnsi="Arial" w:cs="Arial"/>
                <w:b/>
                <w:bCs/>
                <w:sz w:val="16"/>
                <w:szCs w:val="16"/>
                <w:lang w:val="en-GB"/>
              </w:rPr>
            </w:pPr>
            <w:r>
              <w:rPr>
                <w:rFonts w:ascii="Arial" w:hAnsi="Arial" w:cs="Arial"/>
                <w:b/>
                <w:bCs/>
                <w:sz w:val="16"/>
                <w:szCs w:val="16"/>
                <w:lang w:val="en-GB"/>
              </w:rPr>
              <w:t>One legacy perUE gap + NCSG FR1 gap</w:t>
            </w:r>
          </w:p>
          <w:p>
            <w:pPr>
              <w:numPr>
                <w:ilvl w:val="1"/>
                <w:numId w:val="9"/>
              </w:numPr>
              <w:rPr>
                <w:rFonts w:ascii="Arial" w:hAnsi="Arial" w:cs="Arial"/>
                <w:sz w:val="16"/>
                <w:szCs w:val="16"/>
              </w:rPr>
            </w:pPr>
            <w:r>
              <w:rPr>
                <w:rFonts w:ascii="Arial" w:hAnsi="Arial" w:cs="Arial"/>
                <w:b/>
                <w:bCs/>
                <w:sz w:val="16"/>
                <w:szCs w:val="16"/>
                <w:lang w:val="en-GB"/>
              </w:rPr>
              <w:t>One legacy perUE gap + NCSG FR2 gap</w:t>
            </w:r>
          </w:p>
        </w:tc>
      </w:tr>
      <w:tr>
        <w:tblPrEx>
          <w:tblCellMar>
            <w:top w:w="0" w:type="dxa"/>
            <w:left w:w="108" w:type="dxa"/>
            <w:bottom w:w="0" w:type="dxa"/>
            <w:right w:w="108" w:type="dxa"/>
          </w:tblCellMar>
        </w:tblPrEx>
        <w:trPr>
          <w:trHeight w:val="240" w:hRule="atLeast"/>
        </w:trPr>
        <w:tc>
          <w:tcPr>
            <w:tcW w:w="1100" w:type="dxa"/>
            <w:tcBorders>
              <w:top w:val="nil"/>
              <w:left w:val="single" w:color="A6A6A6" w:sz="4" w:space="0"/>
              <w:bottom w:val="single" w:color="A6A6A6" w:sz="4" w:space="0"/>
              <w:right w:val="single" w:color="A6A6A6" w:sz="4" w:space="0"/>
            </w:tcBorders>
            <w:shd w:val="clear" w:color="auto" w:fill="auto"/>
          </w:tcPr>
          <w:p>
            <w:pPr>
              <w:rPr>
                <w:rFonts w:ascii="Arial" w:hAnsi="Arial" w:cs="Arial"/>
                <w:b/>
                <w:bCs/>
                <w:color w:val="0000FF"/>
                <w:sz w:val="16"/>
                <w:szCs w:val="16"/>
                <w:u w:val="single"/>
              </w:rPr>
            </w:pPr>
            <w:r>
              <w:fldChar w:fldCharType="begin"/>
            </w:r>
            <w:r>
              <w:instrText xml:space="preserve"> HYPERLINK "https://www.3gpp.org/ftp/TSG_RAN/WG4_Radio/TSGR4_102-e/Docs/R4-2203881.zip" </w:instrText>
            </w:r>
            <w:r>
              <w:fldChar w:fldCharType="separate"/>
            </w:r>
            <w:r>
              <w:rPr>
                <w:rFonts w:ascii="Arial" w:hAnsi="Arial" w:cs="Arial"/>
                <w:b/>
                <w:bCs/>
                <w:color w:val="0000FF"/>
                <w:sz w:val="16"/>
                <w:szCs w:val="16"/>
                <w:u w:val="single"/>
              </w:rPr>
              <w:t>R4-2203881</w:t>
            </w:r>
            <w:r>
              <w:rPr>
                <w:rFonts w:ascii="Arial" w:hAnsi="Arial" w:cs="Arial"/>
                <w:b/>
                <w:bCs/>
                <w:color w:val="0000FF"/>
                <w:sz w:val="16"/>
                <w:szCs w:val="16"/>
                <w:u w:val="single"/>
              </w:rPr>
              <w:fldChar w:fldCharType="end"/>
            </w:r>
          </w:p>
        </w:tc>
        <w:tc>
          <w:tcPr>
            <w:tcW w:w="1447" w:type="dxa"/>
            <w:tcBorders>
              <w:top w:val="nil"/>
              <w:left w:val="nil"/>
              <w:bottom w:val="single" w:color="A6A6A6" w:sz="4" w:space="0"/>
              <w:right w:val="single" w:color="A6A6A6" w:sz="4" w:space="0"/>
            </w:tcBorders>
            <w:shd w:val="clear" w:color="auto" w:fill="auto"/>
          </w:tcPr>
          <w:p>
            <w:pPr>
              <w:rPr>
                <w:rFonts w:ascii="Arial" w:hAnsi="Arial" w:cs="Arial"/>
                <w:sz w:val="16"/>
                <w:szCs w:val="16"/>
              </w:rPr>
            </w:pPr>
            <w:r>
              <w:rPr>
                <w:rFonts w:ascii="Arial" w:hAnsi="Arial" w:cs="Arial"/>
                <w:sz w:val="16"/>
                <w:szCs w:val="16"/>
              </w:rPr>
              <w:t>CATT</w:t>
            </w:r>
          </w:p>
        </w:tc>
        <w:tc>
          <w:tcPr>
            <w:tcW w:w="8193" w:type="dxa"/>
            <w:tcBorders>
              <w:top w:val="nil"/>
              <w:left w:val="nil"/>
              <w:bottom w:val="single" w:color="A6A6A6" w:sz="4" w:space="0"/>
              <w:right w:val="single" w:color="A6A6A6" w:sz="4" w:space="0"/>
            </w:tcBorders>
          </w:tcPr>
          <w:p>
            <w:pPr>
              <w:rPr>
                <w:rFonts w:ascii="Arial" w:hAnsi="Arial" w:cs="Arial"/>
                <w:b/>
                <w:sz w:val="16"/>
                <w:szCs w:val="16"/>
                <w:lang w:val="en-GB"/>
              </w:rPr>
            </w:pPr>
            <w:r>
              <w:rPr>
                <w:rFonts w:ascii="Arial" w:hAnsi="Arial" w:cs="Arial"/>
                <w:b/>
                <w:sz w:val="16"/>
                <w:szCs w:val="16"/>
                <w:lang w:val="en-GB"/>
              </w:rPr>
              <w:t>P</w:t>
            </w:r>
            <w:r>
              <w:rPr>
                <w:rFonts w:hint="eastAsia" w:ascii="Arial" w:hAnsi="Arial" w:cs="Arial"/>
                <w:b/>
                <w:sz w:val="16"/>
                <w:szCs w:val="16"/>
                <w:lang w:val="en-GB"/>
              </w:rPr>
              <w:t xml:space="preserve">roposal 1: </w:t>
            </w:r>
            <w:r>
              <w:rPr>
                <w:rFonts w:ascii="Arial" w:hAnsi="Arial" w:cs="Arial"/>
                <w:b/>
                <w:sz w:val="16"/>
                <w:szCs w:val="16"/>
                <w:lang w:val="en-GB"/>
              </w:rPr>
              <w:t xml:space="preserve">NCSG for CSI-RS based inter-frequency measurement with gap </w:t>
            </w:r>
            <w:r>
              <w:rPr>
                <w:rFonts w:hint="eastAsia" w:ascii="Arial" w:hAnsi="Arial" w:cs="Arial"/>
                <w:b/>
                <w:sz w:val="16"/>
                <w:szCs w:val="16"/>
                <w:lang w:val="en-GB"/>
              </w:rPr>
              <w:t>should be</w:t>
            </w:r>
            <w:r>
              <w:rPr>
                <w:rFonts w:ascii="Arial" w:hAnsi="Arial" w:cs="Arial"/>
                <w:b/>
                <w:sz w:val="16"/>
                <w:szCs w:val="16"/>
                <w:lang w:val="en-GB"/>
              </w:rPr>
              <w:t xml:space="preserve"> supported in R17</w:t>
            </w:r>
            <w:r>
              <w:rPr>
                <w:rFonts w:hint="eastAsia" w:ascii="Arial" w:hAnsi="Arial" w:cs="Arial"/>
                <w:b/>
                <w:sz w:val="16"/>
                <w:szCs w:val="16"/>
                <w:lang w:val="en-GB"/>
              </w:rPr>
              <w:t xml:space="preserve">. </w:t>
            </w:r>
          </w:p>
          <w:p>
            <w:pPr>
              <w:rPr>
                <w:rFonts w:ascii="Arial" w:hAnsi="Arial" w:cs="Arial"/>
                <w:b/>
                <w:sz w:val="16"/>
                <w:szCs w:val="16"/>
                <w:lang w:val="en-GB"/>
              </w:rPr>
            </w:pPr>
            <w:r>
              <w:rPr>
                <w:rFonts w:ascii="Arial" w:hAnsi="Arial" w:cs="Arial"/>
                <w:b/>
                <w:sz w:val="16"/>
                <w:szCs w:val="16"/>
                <w:lang w:val="en-GB"/>
              </w:rPr>
              <w:t>P</w:t>
            </w:r>
            <w:r>
              <w:rPr>
                <w:rFonts w:hint="eastAsia" w:ascii="Arial" w:hAnsi="Arial" w:cs="Arial"/>
                <w:b/>
                <w:sz w:val="16"/>
                <w:szCs w:val="16"/>
                <w:lang w:val="en-GB"/>
              </w:rPr>
              <w:t xml:space="preserve">roposal 2: </w:t>
            </w:r>
            <w:r>
              <w:rPr>
                <w:rFonts w:ascii="Arial" w:hAnsi="Arial" w:cs="Arial"/>
                <w:b/>
                <w:sz w:val="16"/>
                <w:szCs w:val="16"/>
                <w:lang w:val="en-GB"/>
              </w:rPr>
              <w:t>For NR-only measurement, NCSG GP#2, #3, #11, #17, #18, #19 are mandatory.</w:t>
            </w:r>
            <w:r>
              <w:rPr>
                <w:rFonts w:hint="eastAsia" w:ascii="Arial" w:hAnsi="Arial" w:cs="Arial"/>
                <w:b/>
                <w:sz w:val="16"/>
                <w:szCs w:val="16"/>
                <w:lang w:val="en-GB"/>
              </w:rPr>
              <w:t xml:space="preserve"> </w:t>
            </w:r>
          </w:p>
          <w:p>
            <w:pPr>
              <w:rPr>
                <w:rFonts w:ascii="Arial" w:hAnsi="Arial" w:cs="Arial"/>
                <w:b/>
                <w:sz w:val="16"/>
                <w:szCs w:val="16"/>
                <w:lang w:val="en-GB"/>
              </w:rPr>
            </w:pPr>
            <w:r>
              <w:rPr>
                <w:rFonts w:ascii="Arial" w:hAnsi="Arial" w:cs="Arial"/>
                <w:b/>
                <w:sz w:val="16"/>
                <w:szCs w:val="16"/>
                <w:lang w:val="en-GB"/>
              </w:rPr>
              <w:t>P</w:t>
            </w:r>
            <w:r>
              <w:rPr>
                <w:rFonts w:hint="eastAsia" w:ascii="Arial" w:hAnsi="Arial" w:cs="Arial"/>
                <w:b/>
                <w:sz w:val="16"/>
                <w:szCs w:val="16"/>
                <w:lang w:val="en-GB"/>
              </w:rPr>
              <w:t xml:space="preserve">roposal 3: </w:t>
            </w:r>
            <w:r>
              <w:rPr>
                <w:rFonts w:ascii="Arial" w:hAnsi="Arial" w:cs="Arial"/>
                <w:b/>
                <w:sz w:val="16"/>
                <w:szCs w:val="16"/>
                <w:lang w:val="en-GB"/>
              </w:rPr>
              <w:t xml:space="preserve">For </w:t>
            </w:r>
            <w:r>
              <w:rPr>
                <w:rFonts w:hint="eastAsia" w:ascii="Arial" w:hAnsi="Arial" w:cs="Arial"/>
                <w:b/>
                <w:sz w:val="16"/>
                <w:szCs w:val="16"/>
                <w:lang w:val="en-GB"/>
              </w:rPr>
              <w:t xml:space="preserve">the support of NCSG pattern, prefer to introduce a new </w:t>
            </w:r>
            <w:r>
              <w:rPr>
                <w:rFonts w:ascii="Arial" w:hAnsi="Arial" w:cs="Arial"/>
                <w:b/>
                <w:sz w:val="16"/>
                <w:szCs w:val="16"/>
                <w:lang w:val="en-GB"/>
              </w:rPr>
              <w:t>signalling</w:t>
            </w:r>
            <w:r>
              <w:rPr>
                <w:rFonts w:hint="eastAsia" w:ascii="Arial" w:hAnsi="Arial" w:cs="Arial"/>
                <w:b/>
                <w:sz w:val="16"/>
                <w:szCs w:val="16"/>
                <w:lang w:val="en-GB"/>
              </w:rPr>
              <w:t xml:space="preserve"> and it is also fine to leave it to RAN2. </w:t>
            </w:r>
          </w:p>
          <w:p>
            <w:pPr>
              <w:rPr>
                <w:rFonts w:ascii="Arial" w:hAnsi="Arial" w:cs="Arial"/>
                <w:b/>
                <w:sz w:val="16"/>
                <w:szCs w:val="16"/>
                <w:lang w:val="en-GB"/>
              </w:rPr>
            </w:pPr>
            <w:r>
              <w:rPr>
                <w:rFonts w:ascii="Arial" w:hAnsi="Arial" w:cs="Arial"/>
                <w:b/>
                <w:sz w:val="16"/>
                <w:szCs w:val="16"/>
                <w:lang w:val="en-GB"/>
              </w:rPr>
              <w:t>P</w:t>
            </w:r>
            <w:r>
              <w:rPr>
                <w:rFonts w:hint="eastAsia" w:ascii="Arial" w:hAnsi="Arial" w:cs="Arial"/>
                <w:b/>
                <w:sz w:val="16"/>
                <w:szCs w:val="16"/>
                <w:lang w:val="en-GB"/>
              </w:rPr>
              <w:t xml:space="preserve">roposal 4: </w:t>
            </w:r>
            <w:r>
              <w:rPr>
                <w:rFonts w:ascii="Arial" w:hAnsi="Arial" w:cs="Arial"/>
                <w:b/>
                <w:sz w:val="16"/>
                <w:szCs w:val="16"/>
                <w:lang w:val="en-GB"/>
              </w:rPr>
              <w:t xml:space="preserve">The offset of NCSG refers to the starting point of </w:t>
            </w:r>
            <w:r>
              <w:rPr>
                <w:rFonts w:hint="eastAsia" w:ascii="Arial" w:hAnsi="Arial" w:cs="Arial"/>
                <w:b/>
                <w:sz w:val="16"/>
                <w:szCs w:val="16"/>
                <w:lang w:val="en-GB"/>
              </w:rPr>
              <w:t>ML</w:t>
            </w:r>
            <w:r>
              <w:rPr>
                <w:rFonts w:ascii="Arial" w:hAnsi="Arial" w:cs="Arial"/>
                <w:b/>
                <w:sz w:val="16"/>
                <w:szCs w:val="16"/>
                <w:lang w:val="en-GB"/>
              </w:rPr>
              <w:t>.</w:t>
            </w:r>
            <w:r>
              <w:rPr>
                <w:rFonts w:hint="eastAsia" w:ascii="Arial" w:hAnsi="Arial" w:cs="Arial"/>
                <w:b/>
                <w:sz w:val="16"/>
                <w:szCs w:val="16"/>
                <w:lang w:val="en-GB"/>
              </w:rPr>
              <w:t xml:space="preserve"> </w:t>
            </w:r>
          </w:p>
          <w:p>
            <w:pPr>
              <w:rPr>
                <w:rFonts w:ascii="Arial" w:hAnsi="Arial" w:cs="Arial"/>
                <w:b/>
                <w:sz w:val="16"/>
                <w:szCs w:val="16"/>
                <w:lang w:val="en-US"/>
              </w:rPr>
            </w:pPr>
            <w:r>
              <w:rPr>
                <w:rFonts w:ascii="Arial" w:hAnsi="Arial" w:cs="Arial"/>
                <w:b/>
                <w:sz w:val="16"/>
                <w:szCs w:val="16"/>
                <w:lang w:val="en-US"/>
              </w:rPr>
              <w:t>P</w:t>
            </w:r>
            <w:r>
              <w:rPr>
                <w:rFonts w:hint="eastAsia" w:ascii="Arial" w:hAnsi="Arial" w:cs="Arial"/>
                <w:b/>
                <w:sz w:val="16"/>
                <w:szCs w:val="16"/>
                <w:lang w:val="en-US"/>
              </w:rPr>
              <w:t xml:space="preserve">roposal 5: </w:t>
            </w:r>
            <w:r>
              <w:rPr>
                <w:rFonts w:ascii="Arial" w:hAnsi="Arial" w:cs="Arial"/>
                <w:b/>
                <w:sz w:val="16"/>
                <w:szCs w:val="16"/>
                <w:lang w:val="en-US"/>
              </w:rPr>
              <w:t xml:space="preserve">No </w:t>
            </w:r>
            <w:r>
              <w:rPr>
                <w:rFonts w:hint="eastAsia" w:ascii="Arial" w:hAnsi="Arial" w:cs="Arial"/>
                <w:b/>
                <w:sz w:val="16"/>
                <w:szCs w:val="16"/>
                <w:lang w:val="en-US"/>
              </w:rPr>
              <w:t>additional per BC indication is needed</w:t>
            </w:r>
            <w:r>
              <w:rPr>
                <w:rFonts w:ascii="Arial" w:hAnsi="Arial" w:cs="Arial"/>
                <w:b/>
                <w:sz w:val="16"/>
                <w:szCs w:val="16"/>
                <w:lang w:val="en-US"/>
              </w:rPr>
              <w:t xml:space="preserve"> on top of </w:t>
            </w:r>
            <w:r>
              <w:rPr>
                <w:rFonts w:hint="eastAsia" w:ascii="Arial" w:hAnsi="Arial" w:cs="Arial"/>
                <w:b/>
                <w:sz w:val="16"/>
                <w:szCs w:val="16"/>
                <w:lang w:val="en-US"/>
              </w:rPr>
              <w:t xml:space="preserve">per FR NCSG. </w:t>
            </w:r>
          </w:p>
          <w:p>
            <w:pPr>
              <w:rPr>
                <w:rFonts w:ascii="Arial" w:hAnsi="Arial" w:cs="Arial"/>
                <w:b/>
                <w:sz w:val="16"/>
                <w:szCs w:val="16"/>
                <w:lang w:val="en-US"/>
              </w:rPr>
            </w:pPr>
            <w:r>
              <w:rPr>
                <w:rFonts w:ascii="Arial" w:hAnsi="Arial" w:cs="Arial"/>
                <w:b/>
                <w:sz w:val="16"/>
                <w:szCs w:val="16"/>
                <w:lang w:val="en-US"/>
              </w:rPr>
              <w:t>P</w:t>
            </w:r>
            <w:r>
              <w:rPr>
                <w:rFonts w:hint="eastAsia" w:ascii="Arial" w:hAnsi="Arial" w:cs="Arial"/>
                <w:b/>
                <w:sz w:val="16"/>
                <w:szCs w:val="16"/>
                <w:lang w:val="en-US"/>
              </w:rPr>
              <w:t xml:space="preserve">roposal 6: It is up to RAN2 to define the UE capability indicating the support of per FR NCSG. </w:t>
            </w:r>
          </w:p>
          <w:p>
            <w:pPr>
              <w:rPr>
                <w:rFonts w:ascii="Arial" w:hAnsi="Arial" w:cs="Arial"/>
                <w:b/>
                <w:sz w:val="16"/>
                <w:szCs w:val="16"/>
                <w:lang w:val="en-US"/>
              </w:rPr>
            </w:pPr>
            <w:r>
              <w:rPr>
                <w:rFonts w:ascii="Arial" w:hAnsi="Arial" w:cs="Arial"/>
                <w:b/>
                <w:sz w:val="16"/>
                <w:szCs w:val="16"/>
                <w:lang w:val="en-US"/>
              </w:rPr>
              <w:t>P</w:t>
            </w:r>
            <w:r>
              <w:rPr>
                <w:rFonts w:hint="eastAsia" w:ascii="Arial" w:hAnsi="Arial" w:cs="Arial"/>
                <w:b/>
                <w:sz w:val="16"/>
                <w:szCs w:val="16"/>
                <w:lang w:val="en-US"/>
              </w:rPr>
              <w:t>roposal 7: Do not i</w:t>
            </w:r>
            <w:r>
              <w:rPr>
                <w:rFonts w:ascii="Arial" w:hAnsi="Arial" w:cs="Arial"/>
                <w:b/>
                <w:sz w:val="16"/>
                <w:szCs w:val="16"/>
                <w:lang w:val="en-US"/>
              </w:rPr>
              <w:t>ntroduce mapping table between legacy measurement gap patterns and corresponding NCSG patterns</w:t>
            </w:r>
            <w:r>
              <w:rPr>
                <w:rFonts w:hint="eastAsia" w:ascii="Arial" w:hAnsi="Arial" w:cs="Arial"/>
                <w:b/>
                <w:sz w:val="16"/>
                <w:szCs w:val="16"/>
                <w:lang w:val="en-US"/>
              </w:rPr>
              <w:t xml:space="preserve">. </w:t>
            </w:r>
          </w:p>
          <w:p>
            <w:pPr>
              <w:rPr>
                <w:rFonts w:ascii="Arial" w:hAnsi="Arial" w:cs="Arial"/>
                <w:b/>
                <w:sz w:val="16"/>
                <w:szCs w:val="16"/>
                <w:lang w:val="en-US"/>
              </w:rPr>
            </w:pPr>
            <w:r>
              <w:rPr>
                <w:rFonts w:ascii="Arial" w:hAnsi="Arial" w:cs="Arial"/>
                <w:b/>
                <w:sz w:val="16"/>
                <w:szCs w:val="16"/>
                <w:lang w:val="en-US"/>
              </w:rPr>
              <w:t>P</w:t>
            </w:r>
            <w:r>
              <w:rPr>
                <w:rFonts w:hint="eastAsia" w:ascii="Arial" w:hAnsi="Arial" w:cs="Arial"/>
                <w:b/>
                <w:sz w:val="16"/>
                <w:szCs w:val="16"/>
                <w:lang w:val="en-US"/>
              </w:rPr>
              <w:t xml:space="preserve">roposal 8: Combination 1), 2) and 3) can be supported, and combination 4), 5) and 6) cannot be supported without considering concurrent gaps. </w:t>
            </w:r>
          </w:p>
          <w:p>
            <w:pPr>
              <w:rPr>
                <w:rFonts w:ascii="Arial" w:hAnsi="Arial" w:cs="Arial"/>
                <w:sz w:val="16"/>
                <w:szCs w:val="16"/>
              </w:rPr>
            </w:pPr>
          </w:p>
        </w:tc>
      </w:tr>
      <w:tr>
        <w:tblPrEx>
          <w:tblCellMar>
            <w:top w:w="0" w:type="dxa"/>
            <w:left w:w="108" w:type="dxa"/>
            <w:bottom w:w="0" w:type="dxa"/>
            <w:right w:w="108" w:type="dxa"/>
          </w:tblCellMar>
        </w:tblPrEx>
        <w:trPr>
          <w:trHeight w:val="240" w:hRule="atLeast"/>
        </w:trPr>
        <w:tc>
          <w:tcPr>
            <w:tcW w:w="1100" w:type="dxa"/>
            <w:tcBorders>
              <w:top w:val="nil"/>
              <w:left w:val="single" w:color="A6A6A6" w:sz="4" w:space="0"/>
              <w:bottom w:val="single" w:color="A6A6A6" w:sz="4" w:space="0"/>
              <w:right w:val="single" w:color="A6A6A6" w:sz="4" w:space="0"/>
            </w:tcBorders>
            <w:shd w:val="clear" w:color="auto" w:fill="auto"/>
          </w:tcPr>
          <w:p>
            <w:pPr>
              <w:rPr>
                <w:rFonts w:ascii="Arial" w:hAnsi="Arial" w:cs="Arial"/>
                <w:b/>
                <w:bCs/>
                <w:color w:val="0000FF"/>
                <w:sz w:val="16"/>
                <w:szCs w:val="16"/>
                <w:u w:val="single"/>
              </w:rPr>
            </w:pPr>
            <w:r>
              <w:fldChar w:fldCharType="begin"/>
            </w:r>
            <w:r>
              <w:instrText xml:space="preserve"> HYPERLINK "https://www.3gpp.org/ftp/TSG_RAN/WG4_Radio/TSGR4_102-e/Docs/R4-2204059.zip" </w:instrText>
            </w:r>
            <w:r>
              <w:fldChar w:fldCharType="separate"/>
            </w:r>
            <w:r>
              <w:rPr>
                <w:rFonts w:ascii="Arial" w:hAnsi="Arial" w:cs="Arial"/>
                <w:b/>
                <w:bCs/>
                <w:color w:val="0000FF"/>
                <w:sz w:val="16"/>
                <w:szCs w:val="16"/>
                <w:u w:val="single"/>
              </w:rPr>
              <w:t>R4-2204059</w:t>
            </w:r>
            <w:r>
              <w:rPr>
                <w:rFonts w:ascii="Arial" w:hAnsi="Arial" w:cs="Arial"/>
                <w:b/>
                <w:bCs/>
                <w:color w:val="0000FF"/>
                <w:sz w:val="16"/>
                <w:szCs w:val="16"/>
                <w:u w:val="single"/>
              </w:rPr>
              <w:fldChar w:fldCharType="end"/>
            </w:r>
          </w:p>
        </w:tc>
        <w:tc>
          <w:tcPr>
            <w:tcW w:w="1447" w:type="dxa"/>
            <w:tcBorders>
              <w:top w:val="nil"/>
              <w:left w:val="nil"/>
              <w:bottom w:val="single" w:color="A6A6A6" w:sz="4" w:space="0"/>
              <w:right w:val="single" w:color="A6A6A6" w:sz="4" w:space="0"/>
            </w:tcBorders>
            <w:shd w:val="clear" w:color="auto" w:fill="auto"/>
          </w:tcPr>
          <w:p>
            <w:pPr>
              <w:rPr>
                <w:rFonts w:ascii="Arial" w:hAnsi="Arial" w:cs="Arial"/>
                <w:sz w:val="16"/>
                <w:szCs w:val="16"/>
              </w:rPr>
            </w:pPr>
            <w:r>
              <w:rPr>
                <w:rFonts w:ascii="Arial" w:hAnsi="Arial" w:cs="Arial"/>
                <w:sz w:val="16"/>
                <w:szCs w:val="16"/>
              </w:rPr>
              <w:t>MediaTek inc.</w:t>
            </w:r>
          </w:p>
        </w:tc>
        <w:tc>
          <w:tcPr>
            <w:tcW w:w="8193" w:type="dxa"/>
            <w:tcBorders>
              <w:top w:val="nil"/>
              <w:left w:val="nil"/>
              <w:bottom w:val="single" w:color="A6A6A6" w:sz="4" w:space="0"/>
              <w:right w:val="single" w:color="A6A6A6" w:sz="4" w:space="0"/>
            </w:tcBorders>
          </w:tcPr>
          <w:p>
            <w:pPr>
              <w:rPr>
                <w:rFonts w:ascii="Arial" w:hAnsi="Arial" w:cs="Arial"/>
                <w:b/>
                <w:iCs/>
                <w:sz w:val="16"/>
                <w:szCs w:val="16"/>
                <w:lang w:val="en-GB"/>
              </w:rPr>
            </w:pPr>
            <w:r>
              <w:rPr>
                <w:rFonts w:ascii="Arial" w:hAnsi="Arial" w:cs="Arial"/>
                <w:b/>
                <w:iCs/>
                <w:sz w:val="16"/>
                <w:szCs w:val="16"/>
                <w:lang w:val="en-GB"/>
              </w:rPr>
              <w:fldChar w:fldCharType="begin"/>
            </w:r>
            <w:r>
              <w:rPr>
                <w:rFonts w:ascii="Arial" w:hAnsi="Arial" w:cs="Arial"/>
                <w:b/>
                <w:iCs/>
                <w:sz w:val="16"/>
                <w:szCs w:val="16"/>
                <w:lang w:val="en-GB"/>
              </w:rPr>
              <w:instrText xml:space="preserve"> REF _Ref92101631 \h  \* MERGEFORMAT </w:instrText>
            </w:r>
            <w:r>
              <w:rPr>
                <w:rFonts w:ascii="Arial" w:hAnsi="Arial" w:cs="Arial"/>
                <w:b/>
                <w:iCs/>
                <w:sz w:val="16"/>
                <w:szCs w:val="16"/>
                <w:lang w:val="en-GB"/>
              </w:rPr>
              <w:fldChar w:fldCharType="separate"/>
            </w:r>
            <w:r>
              <w:rPr>
                <w:rFonts w:ascii="Arial" w:hAnsi="Arial" w:cs="Arial"/>
                <w:b/>
                <w:iCs/>
                <w:sz w:val="16"/>
                <w:szCs w:val="16"/>
                <w:lang w:val="en-GB"/>
              </w:rPr>
              <w:t>Proposal 1: RAN4 not to work on CSI-RS based inter-frequency measurement requirement via NCSG In Rel-17.</w:t>
            </w:r>
            <w:r>
              <w:rPr>
                <w:rFonts w:ascii="Arial" w:hAnsi="Arial" w:cs="Arial"/>
                <w:sz w:val="16"/>
                <w:szCs w:val="16"/>
              </w:rPr>
              <w:fldChar w:fldCharType="end"/>
            </w:r>
          </w:p>
          <w:p>
            <w:pPr>
              <w:rPr>
                <w:rFonts w:ascii="Arial" w:hAnsi="Arial" w:cs="Arial"/>
                <w:sz w:val="16"/>
                <w:szCs w:val="16"/>
                <w:lang w:val="en-GB"/>
              </w:rPr>
            </w:pPr>
            <w:r>
              <w:rPr>
                <w:rFonts w:ascii="Arial" w:hAnsi="Arial" w:cs="Arial"/>
                <w:b/>
                <w:iCs/>
                <w:sz w:val="16"/>
                <w:szCs w:val="16"/>
                <w:lang w:val="en-GB"/>
              </w:rPr>
              <w:fldChar w:fldCharType="begin"/>
            </w:r>
            <w:r>
              <w:rPr>
                <w:rFonts w:ascii="Arial" w:hAnsi="Arial" w:cs="Arial"/>
                <w:b/>
                <w:iCs/>
                <w:sz w:val="16"/>
                <w:szCs w:val="16"/>
                <w:lang w:val="en-GB"/>
              </w:rPr>
              <w:instrText xml:space="preserve"> REF _Ref92101635 \h  \* MERGEFORMAT </w:instrText>
            </w:r>
            <w:r>
              <w:rPr>
                <w:rFonts w:ascii="Arial" w:hAnsi="Arial" w:cs="Arial"/>
                <w:b/>
                <w:iCs/>
                <w:sz w:val="16"/>
                <w:szCs w:val="16"/>
                <w:lang w:val="en-GB"/>
              </w:rPr>
              <w:fldChar w:fldCharType="separate"/>
            </w:r>
            <w:r>
              <w:rPr>
                <w:rFonts w:ascii="Arial" w:hAnsi="Arial" w:cs="Arial"/>
                <w:b/>
                <w:iCs/>
                <w:sz w:val="16"/>
                <w:szCs w:val="16"/>
                <w:lang w:val="en-GB"/>
              </w:rPr>
              <w:t>Proposal 2: For NR-only measurement, NCSG GP#2, #3, #11, #17, #18, #19 are mandatory.</w:t>
            </w:r>
            <w:r>
              <w:rPr>
                <w:rFonts w:ascii="Arial" w:hAnsi="Arial" w:cs="Arial"/>
                <w:sz w:val="16"/>
                <w:szCs w:val="16"/>
              </w:rPr>
              <w:fldChar w:fldCharType="end"/>
            </w:r>
          </w:p>
          <w:p>
            <w:pPr>
              <w:rPr>
                <w:rFonts w:ascii="Arial" w:hAnsi="Arial" w:cs="Arial"/>
                <w:sz w:val="16"/>
                <w:szCs w:val="16"/>
                <w:lang w:val="en-GB"/>
              </w:rPr>
            </w:pPr>
            <w:r>
              <w:rPr>
                <w:rFonts w:ascii="Arial" w:hAnsi="Arial" w:cs="Arial"/>
                <w:sz w:val="16"/>
                <w:szCs w:val="16"/>
                <w:lang w:val="en-GB"/>
              </w:rPr>
              <w:fldChar w:fldCharType="begin"/>
            </w:r>
            <w:r>
              <w:rPr>
                <w:rFonts w:ascii="Arial" w:hAnsi="Arial" w:cs="Arial"/>
                <w:sz w:val="16"/>
                <w:szCs w:val="16"/>
                <w:lang w:val="en-GB"/>
              </w:rPr>
              <w:instrText xml:space="preserve"> REF _Ref95656891 \h </w:instrText>
            </w:r>
            <w:r>
              <w:rPr>
                <w:rFonts w:ascii="Arial" w:hAnsi="Arial" w:cs="Arial"/>
                <w:sz w:val="16"/>
                <w:szCs w:val="16"/>
                <w:lang w:val="en-GB"/>
              </w:rPr>
              <w:fldChar w:fldCharType="separate"/>
            </w:r>
            <w:r>
              <w:rPr>
                <w:rFonts w:ascii="Arial" w:hAnsi="Arial" w:cs="Arial"/>
                <w:b/>
                <w:iCs/>
                <w:sz w:val="16"/>
                <w:szCs w:val="16"/>
                <w:lang w:val="en-GB"/>
              </w:rPr>
              <w:t>Proposal 3: Introduce a new UE capability similar to supportedGapPattern for UE to report which NCSG patterns are supported.</w:t>
            </w:r>
            <w:r>
              <w:rPr>
                <w:rFonts w:ascii="Arial" w:hAnsi="Arial" w:cs="Arial"/>
                <w:sz w:val="16"/>
                <w:szCs w:val="16"/>
              </w:rPr>
              <w:fldChar w:fldCharType="end"/>
            </w:r>
          </w:p>
          <w:p>
            <w:pPr>
              <w:rPr>
                <w:rFonts w:ascii="Arial" w:hAnsi="Arial" w:cs="Arial"/>
                <w:b/>
                <w:iCs/>
                <w:sz w:val="16"/>
                <w:szCs w:val="16"/>
                <w:lang w:val="en-GB"/>
              </w:rPr>
            </w:pPr>
            <w:r>
              <w:rPr>
                <w:rFonts w:ascii="Arial" w:hAnsi="Arial" w:cs="Arial"/>
                <w:b/>
                <w:iCs/>
                <w:sz w:val="16"/>
                <w:szCs w:val="16"/>
                <w:lang w:val="en-GB"/>
              </w:rPr>
              <w:fldChar w:fldCharType="begin"/>
            </w:r>
            <w:r>
              <w:rPr>
                <w:rFonts w:ascii="Arial" w:hAnsi="Arial" w:cs="Arial"/>
                <w:b/>
                <w:iCs/>
                <w:sz w:val="16"/>
                <w:szCs w:val="16"/>
                <w:lang w:val="en-GB"/>
              </w:rPr>
              <w:instrText xml:space="preserve"> REF _Ref95656892 \h  \* MERGEFORMAT </w:instrText>
            </w:r>
            <w:r>
              <w:rPr>
                <w:rFonts w:ascii="Arial" w:hAnsi="Arial" w:cs="Arial"/>
                <w:b/>
                <w:iCs/>
                <w:sz w:val="16"/>
                <w:szCs w:val="16"/>
                <w:lang w:val="en-GB"/>
              </w:rPr>
              <w:fldChar w:fldCharType="separate"/>
            </w:r>
            <w:r>
              <w:rPr>
                <w:rFonts w:ascii="Arial" w:hAnsi="Arial" w:cs="Arial"/>
                <w:b/>
                <w:iCs/>
                <w:sz w:val="16"/>
                <w:szCs w:val="16"/>
                <w:lang w:val="en-GB"/>
              </w:rPr>
              <w:t>Proposal 4: Introduce a new UE capability similar to supportedGapPattern-Nronly for UE to report which NCSG patterns are supported for NR only measurement.</w:t>
            </w:r>
            <w:r>
              <w:rPr>
                <w:rFonts w:ascii="Arial" w:hAnsi="Arial" w:cs="Arial"/>
                <w:sz w:val="16"/>
                <w:szCs w:val="16"/>
              </w:rPr>
              <w:fldChar w:fldCharType="end"/>
            </w:r>
          </w:p>
          <w:p>
            <w:pPr>
              <w:rPr>
                <w:rFonts w:ascii="Arial" w:hAnsi="Arial" w:cs="Arial"/>
                <w:b/>
                <w:iCs/>
                <w:sz w:val="16"/>
                <w:szCs w:val="16"/>
                <w:lang w:val="en-GB"/>
              </w:rPr>
            </w:pPr>
            <w:r>
              <w:rPr>
                <w:rFonts w:ascii="Arial" w:hAnsi="Arial" w:cs="Arial"/>
                <w:b/>
                <w:iCs/>
                <w:sz w:val="16"/>
                <w:szCs w:val="16"/>
                <w:lang w:val="en-GB"/>
              </w:rPr>
              <w:fldChar w:fldCharType="begin"/>
            </w:r>
            <w:r>
              <w:rPr>
                <w:rFonts w:ascii="Arial" w:hAnsi="Arial" w:cs="Arial"/>
                <w:b/>
                <w:iCs/>
                <w:sz w:val="16"/>
                <w:szCs w:val="16"/>
                <w:lang w:val="en-GB"/>
              </w:rPr>
              <w:instrText xml:space="preserve"> REF _Ref92101636 \h  \* MERGEFORMAT </w:instrText>
            </w:r>
            <w:r>
              <w:rPr>
                <w:rFonts w:ascii="Arial" w:hAnsi="Arial" w:cs="Arial"/>
                <w:b/>
                <w:iCs/>
                <w:sz w:val="16"/>
                <w:szCs w:val="16"/>
                <w:lang w:val="en-GB"/>
              </w:rPr>
              <w:fldChar w:fldCharType="separate"/>
            </w:r>
            <w:r>
              <w:rPr>
                <w:rFonts w:ascii="Arial" w:hAnsi="Arial" w:cs="Arial"/>
                <w:b/>
                <w:iCs/>
                <w:sz w:val="16"/>
                <w:szCs w:val="16"/>
                <w:lang w:val="en-GB"/>
              </w:rPr>
              <w:t>Proposal 5: The offset of NCSG refers to the starting point of VIL1.</w:t>
            </w:r>
            <w:r>
              <w:rPr>
                <w:rFonts w:ascii="Arial" w:hAnsi="Arial" w:cs="Arial"/>
                <w:sz w:val="16"/>
                <w:szCs w:val="16"/>
              </w:rPr>
              <w:fldChar w:fldCharType="end"/>
            </w:r>
          </w:p>
          <w:p>
            <w:pPr>
              <w:rPr>
                <w:rFonts w:ascii="Arial" w:hAnsi="Arial" w:cs="Arial"/>
                <w:b/>
                <w:iCs/>
                <w:sz w:val="16"/>
                <w:szCs w:val="16"/>
                <w:lang w:val="en-GB"/>
              </w:rPr>
            </w:pPr>
            <w:r>
              <w:rPr>
                <w:rFonts w:ascii="Arial" w:hAnsi="Arial" w:cs="Arial"/>
                <w:b/>
                <w:iCs/>
                <w:sz w:val="16"/>
                <w:szCs w:val="16"/>
                <w:lang w:val="en-GB"/>
              </w:rPr>
              <w:fldChar w:fldCharType="begin"/>
            </w:r>
            <w:r>
              <w:rPr>
                <w:rFonts w:ascii="Arial" w:hAnsi="Arial" w:cs="Arial"/>
                <w:b/>
                <w:iCs/>
                <w:sz w:val="16"/>
                <w:szCs w:val="16"/>
                <w:lang w:val="en-GB"/>
              </w:rPr>
              <w:instrText xml:space="preserve"> REF _Ref92101639 \h  \* MERGEFORMAT </w:instrText>
            </w:r>
            <w:r>
              <w:rPr>
                <w:rFonts w:ascii="Arial" w:hAnsi="Arial" w:cs="Arial"/>
                <w:b/>
                <w:iCs/>
                <w:sz w:val="16"/>
                <w:szCs w:val="16"/>
                <w:lang w:val="en-GB"/>
              </w:rPr>
              <w:fldChar w:fldCharType="separate"/>
            </w:r>
            <w:r>
              <w:rPr>
                <w:rFonts w:ascii="Arial" w:hAnsi="Arial" w:cs="Arial"/>
                <w:b/>
                <w:iCs/>
                <w:sz w:val="16"/>
                <w:szCs w:val="16"/>
                <w:lang w:val="en-GB"/>
              </w:rPr>
              <w:t>Proposal 6: When UE reports the NCSG capability (‘no-gap-no-ncsg’, ’ncsg’ and ‘gap’) on a target band to network, the reported capability applies to all measurement types agreed by RAN4.</w:t>
            </w:r>
            <w:r>
              <w:rPr>
                <w:rFonts w:ascii="Arial" w:hAnsi="Arial" w:cs="Arial"/>
                <w:sz w:val="16"/>
                <w:szCs w:val="16"/>
              </w:rPr>
              <w:fldChar w:fldCharType="end"/>
            </w:r>
          </w:p>
          <w:p>
            <w:pPr>
              <w:rPr>
                <w:rFonts w:ascii="Arial" w:hAnsi="Arial" w:cs="Arial"/>
                <w:b/>
                <w:iCs/>
                <w:sz w:val="16"/>
                <w:szCs w:val="16"/>
                <w:lang w:val="en-GB"/>
              </w:rPr>
            </w:pPr>
            <w:r>
              <w:rPr>
                <w:rFonts w:ascii="Arial" w:hAnsi="Arial" w:cs="Arial"/>
                <w:b/>
                <w:iCs/>
                <w:sz w:val="16"/>
                <w:szCs w:val="16"/>
                <w:lang w:val="en-GB"/>
              </w:rPr>
              <w:fldChar w:fldCharType="begin"/>
            </w:r>
            <w:r>
              <w:rPr>
                <w:rFonts w:ascii="Arial" w:hAnsi="Arial" w:cs="Arial"/>
                <w:b/>
                <w:iCs/>
                <w:sz w:val="16"/>
                <w:szCs w:val="16"/>
                <w:lang w:val="en-GB"/>
              </w:rPr>
              <w:instrText xml:space="preserve"> REF _Ref92101641 \h  \* MERGEFORMAT </w:instrText>
            </w:r>
            <w:r>
              <w:rPr>
                <w:rFonts w:ascii="Arial" w:hAnsi="Arial" w:cs="Arial"/>
                <w:b/>
                <w:iCs/>
                <w:sz w:val="16"/>
                <w:szCs w:val="16"/>
                <w:lang w:val="en-GB"/>
              </w:rPr>
              <w:fldChar w:fldCharType="separate"/>
            </w:r>
            <w:r>
              <w:rPr>
                <w:rFonts w:ascii="Arial" w:hAnsi="Arial" w:cs="Arial"/>
                <w:b/>
                <w:iCs/>
                <w:sz w:val="16"/>
                <w:szCs w:val="16"/>
                <w:lang w:val="en-GB"/>
              </w:rPr>
              <w:t>Proposal 7: Do not introduce per BC UE capability indication for per-UE and per-FR differentiation for NCSG on top of per-UE indication in Rel-17.</w:t>
            </w:r>
            <w:r>
              <w:rPr>
                <w:rFonts w:ascii="Arial" w:hAnsi="Arial" w:cs="Arial"/>
                <w:sz w:val="16"/>
                <w:szCs w:val="16"/>
              </w:rPr>
              <w:fldChar w:fldCharType="end"/>
            </w:r>
          </w:p>
          <w:p>
            <w:pPr>
              <w:rPr>
                <w:rFonts w:ascii="Arial" w:hAnsi="Arial" w:cs="Arial"/>
                <w:b/>
                <w:bCs/>
                <w:iCs/>
                <w:sz w:val="16"/>
                <w:szCs w:val="16"/>
                <w:lang w:val="en-GB"/>
              </w:rPr>
            </w:pPr>
            <w:r>
              <w:rPr>
                <w:rFonts w:ascii="Arial" w:hAnsi="Arial" w:cs="Arial"/>
                <w:iCs/>
                <w:sz w:val="16"/>
                <w:szCs w:val="16"/>
                <w:lang w:val="en-GB"/>
              </w:rPr>
              <w:fldChar w:fldCharType="begin"/>
            </w:r>
            <w:r>
              <w:rPr>
                <w:rFonts w:ascii="Arial" w:hAnsi="Arial" w:cs="Arial"/>
                <w:iCs/>
                <w:sz w:val="16"/>
                <w:szCs w:val="16"/>
                <w:lang w:val="en-GB"/>
              </w:rPr>
              <w:instrText xml:space="preserve"> REF _Ref95656898 \h  \* MERGEFORMAT </w:instrText>
            </w:r>
            <w:r>
              <w:rPr>
                <w:rFonts w:ascii="Arial" w:hAnsi="Arial" w:cs="Arial"/>
                <w:iCs/>
                <w:sz w:val="16"/>
                <w:szCs w:val="16"/>
                <w:lang w:val="en-GB"/>
              </w:rPr>
              <w:fldChar w:fldCharType="separate"/>
            </w:r>
            <w:r>
              <w:rPr>
                <w:rFonts w:ascii="Arial" w:hAnsi="Arial" w:cs="Arial"/>
                <w:b/>
                <w:iCs/>
                <w:sz w:val="16"/>
                <w:szCs w:val="16"/>
                <w:lang w:val="en-GB"/>
              </w:rPr>
              <w:t xml:space="preserve">Proposal 8: On the scheduling restriction during ML of NCSG, scheduling restriction on SSB symbols and 1 symbol before and after SSB symbols apply only if all following additional conditions are </w:t>
            </w:r>
            <w:r>
              <w:rPr>
                <w:rFonts w:ascii="Arial" w:hAnsi="Arial" w:cs="Arial"/>
                <w:b/>
                <w:bCs/>
                <w:iCs/>
                <w:sz w:val="16"/>
                <w:szCs w:val="16"/>
                <w:lang w:val="en-GB"/>
              </w:rPr>
              <w:t>met:</w:t>
            </w:r>
            <w:r>
              <w:rPr>
                <w:rFonts w:ascii="Arial" w:hAnsi="Arial" w:cs="Arial"/>
                <w:sz w:val="16"/>
                <w:szCs w:val="16"/>
              </w:rPr>
              <w:fldChar w:fldCharType="end"/>
            </w:r>
          </w:p>
          <w:p>
            <w:pPr>
              <w:numPr>
                <w:ilvl w:val="0"/>
                <w:numId w:val="10"/>
              </w:numPr>
              <w:rPr>
                <w:rFonts w:ascii="Arial" w:hAnsi="Arial" w:cs="Arial"/>
                <w:b/>
                <w:bCs/>
                <w:iCs/>
                <w:sz w:val="16"/>
                <w:szCs w:val="16"/>
                <w:lang w:val="en-US"/>
              </w:rPr>
            </w:pPr>
            <w:r>
              <w:rPr>
                <w:rFonts w:ascii="Arial" w:hAnsi="Arial" w:cs="Arial"/>
                <w:b/>
                <w:bCs/>
                <w:iCs/>
                <w:sz w:val="16"/>
                <w:szCs w:val="16"/>
                <w:lang w:val="en-US"/>
              </w:rPr>
              <w:t>All NR MOs are indicated with deriveSSB-IndexFromCell-inter</w:t>
            </w:r>
          </w:p>
          <w:p>
            <w:pPr>
              <w:numPr>
                <w:ilvl w:val="0"/>
                <w:numId w:val="10"/>
              </w:numPr>
              <w:rPr>
                <w:rFonts w:ascii="Arial" w:hAnsi="Arial" w:cs="Arial"/>
                <w:b/>
                <w:bCs/>
                <w:iCs/>
                <w:sz w:val="16"/>
                <w:szCs w:val="16"/>
                <w:lang w:val="en-US"/>
              </w:rPr>
            </w:pPr>
            <w:r>
              <w:rPr>
                <w:rFonts w:ascii="Arial" w:hAnsi="Arial" w:cs="Arial"/>
                <w:b/>
                <w:bCs/>
                <w:iCs/>
                <w:sz w:val="16"/>
                <w:szCs w:val="16"/>
                <w:lang w:val="en-US"/>
              </w:rPr>
              <w:t xml:space="preserve">All NR MOs have the aligned SMTC offset during NCSG and the same SMTC duration. </w:t>
            </w:r>
          </w:p>
          <w:p>
            <w:pPr>
              <w:numPr>
                <w:ilvl w:val="0"/>
                <w:numId w:val="10"/>
              </w:numPr>
              <w:rPr>
                <w:rFonts w:ascii="Arial" w:hAnsi="Arial" w:cs="Arial"/>
                <w:sz w:val="16"/>
                <w:szCs w:val="16"/>
                <w:lang w:val="en-US"/>
              </w:rPr>
            </w:pPr>
            <w:r>
              <w:rPr>
                <w:rFonts w:ascii="Arial" w:hAnsi="Arial" w:cs="Arial"/>
                <w:b/>
                <w:bCs/>
                <w:iCs/>
                <w:sz w:val="16"/>
                <w:szCs w:val="16"/>
                <w:lang w:val="en-US"/>
              </w:rPr>
              <w:t xml:space="preserve">All NR MOs have the same SSB SCS with the serving cells </w:t>
            </w:r>
          </w:p>
          <w:p>
            <w:pPr>
              <w:numPr>
                <w:ilvl w:val="0"/>
                <w:numId w:val="10"/>
              </w:numPr>
              <w:rPr>
                <w:rFonts w:ascii="Arial" w:hAnsi="Arial" w:cs="Arial"/>
                <w:sz w:val="16"/>
                <w:szCs w:val="16"/>
                <w:lang w:val="en-US"/>
              </w:rPr>
            </w:pPr>
            <w:r>
              <w:rPr>
                <w:rFonts w:ascii="Arial" w:hAnsi="Arial" w:cs="Arial"/>
                <w:b/>
                <w:bCs/>
                <w:iCs/>
                <w:sz w:val="16"/>
                <w:szCs w:val="16"/>
                <w:lang w:val="en-US"/>
              </w:rPr>
              <w:t xml:space="preserve">The frequency layers indicated in all NR MOs have the same time-domain SSB mapping pattern. </w:t>
            </w:r>
          </w:p>
          <w:p>
            <w:pPr>
              <w:rPr>
                <w:rFonts w:ascii="Arial" w:hAnsi="Arial" w:cs="Arial"/>
                <w:b/>
                <w:bCs/>
                <w:iCs/>
                <w:sz w:val="16"/>
                <w:szCs w:val="16"/>
                <w:lang w:val="en-US"/>
              </w:rPr>
            </w:pPr>
            <w:r>
              <w:rPr>
                <w:rFonts w:ascii="Arial" w:hAnsi="Arial" w:cs="Arial"/>
                <w:b/>
                <w:bCs/>
                <w:iCs/>
                <w:sz w:val="16"/>
                <w:szCs w:val="16"/>
                <w:lang w:val="en-US"/>
              </w:rPr>
              <w:t>Where the SSB considered above are indicated by the union set of SSB-ToMeasure from all MOs if SSB-ToMeasure is configured in all MOs; otherwise all SSBs are considered.</w:t>
            </w:r>
          </w:p>
          <w:p>
            <w:pPr>
              <w:rPr>
                <w:rFonts w:ascii="Arial" w:hAnsi="Arial" w:cs="Arial"/>
                <w:b/>
                <w:iCs/>
                <w:sz w:val="16"/>
                <w:szCs w:val="16"/>
                <w:lang w:val="en-GB"/>
              </w:rPr>
            </w:pPr>
            <w:r>
              <w:rPr>
                <w:rFonts w:ascii="Arial" w:hAnsi="Arial" w:cs="Arial"/>
                <w:b/>
                <w:iCs/>
                <w:sz w:val="16"/>
                <w:szCs w:val="16"/>
                <w:lang w:val="en-GB"/>
              </w:rPr>
              <w:fldChar w:fldCharType="begin"/>
            </w:r>
            <w:r>
              <w:rPr>
                <w:rFonts w:ascii="Arial" w:hAnsi="Arial" w:cs="Arial"/>
                <w:b/>
                <w:iCs/>
                <w:sz w:val="16"/>
                <w:szCs w:val="16"/>
                <w:lang w:val="en-GB"/>
              </w:rPr>
              <w:instrText xml:space="preserve"> REF _Ref95656899 \h  \* MERGEFORMAT </w:instrText>
            </w:r>
            <w:r>
              <w:rPr>
                <w:rFonts w:ascii="Arial" w:hAnsi="Arial" w:cs="Arial"/>
                <w:b/>
                <w:iCs/>
                <w:sz w:val="16"/>
                <w:szCs w:val="16"/>
                <w:lang w:val="en-GB"/>
              </w:rPr>
              <w:fldChar w:fldCharType="separate"/>
            </w:r>
            <w:r>
              <w:rPr>
                <w:rFonts w:ascii="Arial" w:hAnsi="Arial" w:cs="Arial"/>
                <w:b/>
                <w:iCs/>
                <w:sz w:val="16"/>
                <w:szCs w:val="16"/>
                <w:lang w:val="en-GB"/>
              </w:rPr>
              <w:t>Proposal 9: In the case that scheduling restriction on SSB symbols and 1 symbol before and after SSB symbols does not apply, the scheduling restriction is on all OFDM symbols during ML of NCSG.</w:t>
            </w:r>
            <w:r>
              <w:rPr>
                <w:rFonts w:ascii="Arial" w:hAnsi="Arial" w:cs="Arial"/>
                <w:sz w:val="16"/>
                <w:szCs w:val="16"/>
              </w:rPr>
              <w:fldChar w:fldCharType="end"/>
            </w:r>
          </w:p>
          <w:p>
            <w:pPr>
              <w:rPr>
                <w:rFonts w:ascii="Arial" w:hAnsi="Arial" w:cs="Arial"/>
                <w:b/>
                <w:iCs/>
                <w:sz w:val="16"/>
                <w:szCs w:val="16"/>
                <w:lang w:val="en-GB"/>
              </w:rPr>
            </w:pPr>
            <w:r>
              <w:rPr>
                <w:rFonts w:ascii="Arial" w:hAnsi="Arial" w:cs="Arial"/>
                <w:b/>
                <w:iCs/>
                <w:sz w:val="16"/>
                <w:szCs w:val="16"/>
                <w:lang w:val="en-GB"/>
              </w:rPr>
              <w:fldChar w:fldCharType="begin"/>
            </w:r>
            <w:r>
              <w:rPr>
                <w:rFonts w:ascii="Arial" w:hAnsi="Arial" w:cs="Arial"/>
                <w:b/>
                <w:iCs/>
                <w:sz w:val="16"/>
                <w:szCs w:val="16"/>
                <w:lang w:val="en-GB"/>
              </w:rPr>
              <w:instrText xml:space="preserve"> REF _Ref95656900 \h  \* MERGEFORMAT </w:instrText>
            </w:r>
            <w:r>
              <w:rPr>
                <w:rFonts w:ascii="Arial" w:hAnsi="Arial" w:cs="Arial"/>
                <w:b/>
                <w:iCs/>
                <w:sz w:val="16"/>
                <w:szCs w:val="16"/>
                <w:lang w:val="en-GB"/>
              </w:rPr>
              <w:fldChar w:fldCharType="separate"/>
            </w:r>
            <w:r>
              <w:rPr>
                <w:rFonts w:ascii="Arial" w:hAnsi="Arial" w:cs="Arial"/>
                <w:b/>
                <w:iCs/>
                <w:sz w:val="16"/>
                <w:szCs w:val="16"/>
                <w:lang w:val="en-GB"/>
              </w:rPr>
              <w:t>Proposal 10: UE reports the capability of ncsg or no-gap-no-ncsg on a band for EUTRAN measurements only if no scheduling restriction is expected.</w:t>
            </w:r>
            <w:r>
              <w:rPr>
                <w:rFonts w:ascii="Arial" w:hAnsi="Arial" w:cs="Arial"/>
                <w:sz w:val="16"/>
                <w:szCs w:val="16"/>
              </w:rPr>
              <w:fldChar w:fldCharType="end"/>
            </w:r>
          </w:p>
          <w:p>
            <w:pPr>
              <w:rPr>
                <w:rFonts w:ascii="Arial" w:hAnsi="Arial" w:cs="Arial"/>
                <w:b/>
                <w:iCs/>
                <w:sz w:val="16"/>
                <w:szCs w:val="16"/>
                <w:lang w:val="en-GB"/>
              </w:rPr>
            </w:pPr>
            <w:r>
              <w:rPr>
                <w:rFonts w:ascii="Arial" w:hAnsi="Arial" w:cs="Arial"/>
                <w:b/>
                <w:iCs/>
                <w:sz w:val="16"/>
                <w:szCs w:val="16"/>
                <w:lang w:val="en-GB"/>
              </w:rPr>
              <w:fldChar w:fldCharType="begin"/>
            </w:r>
            <w:r>
              <w:rPr>
                <w:rFonts w:ascii="Arial" w:hAnsi="Arial" w:cs="Arial"/>
                <w:b/>
                <w:iCs/>
                <w:sz w:val="16"/>
                <w:szCs w:val="16"/>
                <w:lang w:val="en-GB"/>
              </w:rPr>
              <w:instrText xml:space="preserve"> REF _Ref95656901 \h  \* MERGEFORMAT </w:instrText>
            </w:r>
            <w:r>
              <w:rPr>
                <w:rFonts w:ascii="Arial" w:hAnsi="Arial" w:cs="Arial"/>
                <w:b/>
                <w:iCs/>
                <w:sz w:val="16"/>
                <w:szCs w:val="16"/>
                <w:lang w:val="en-GB"/>
              </w:rPr>
              <w:fldChar w:fldCharType="separate"/>
            </w:r>
            <w:r>
              <w:rPr>
                <w:rFonts w:ascii="Arial" w:hAnsi="Arial" w:cs="Arial"/>
                <w:b/>
                <w:iCs/>
                <w:sz w:val="16"/>
                <w:szCs w:val="16"/>
                <w:lang w:val="en-GB"/>
              </w:rPr>
              <w:t>Proposal 11: The frequency layers to be considered in the CSSF calculation of NCSG are the frequency layers that are in the band that UE can measure with NCSG and configured with the SMTC occasions fully or partially overlapped by NCSG.</w:t>
            </w:r>
            <w:r>
              <w:rPr>
                <w:rFonts w:ascii="Arial" w:hAnsi="Arial" w:cs="Arial"/>
                <w:sz w:val="16"/>
                <w:szCs w:val="16"/>
              </w:rPr>
              <w:fldChar w:fldCharType="end"/>
            </w:r>
          </w:p>
          <w:p>
            <w:pPr>
              <w:rPr>
                <w:rFonts w:ascii="Arial" w:hAnsi="Arial" w:cs="Arial"/>
                <w:b/>
                <w:iCs/>
                <w:sz w:val="16"/>
                <w:szCs w:val="16"/>
                <w:lang w:val="en-GB"/>
              </w:rPr>
            </w:pPr>
            <w:r>
              <w:rPr>
                <w:rFonts w:ascii="Arial" w:hAnsi="Arial" w:cs="Arial"/>
                <w:b/>
                <w:iCs/>
                <w:sz w:val="16"/>
                <w:szCs w:val="16"/>
                <w:lang w:val="en-GB"/>
              </w:rPr>
              <w:fldChar w:fldCharType="begin"/>
            </w:r>
            <w:r>
              <w:rPr>
                <w:rFonts w:ascii="Arial" w:hAnsi="Arial" w:cs="Arial"/>
                <w:b/>
                <w:iCs/>
                <w:sz w:val="16"/>
                <w:szCs w:val="16"/>
                <w:lang w:val="en-GB"/>
              </w:rPr>
              <w:instrText xml:space="preserve"> REF _Ref95656904 \h  \* MERGEFORMAT </w:instrText>
            </w:r>
            <w:r>
              <w:rPr>
                <w:rFonts w:ascii="Arial" w:hAnsi="Arial" w:cs="Arial"/>
                <w:b/>
                <w:iCs/>
                <w:sz w:val="16"/>
                <w:szCs w:val="16"/>
                <w:lang w:val="en-GB"/>
              </w:rPr>
              <w:fldChar w:fldCharType="separate"/>
            </w:r>
            <w:r>
              <w:rPr>
                <w:rFonts w:ascii="Arial" w:hAnsi="Arial" w:cs="Arial"/>
                <w:b/>
                <w:iCs/>
                <w:sz w:val="16"/>
                <w:szCs w:val="16"/>
                <w:lang w:val="en-GB"/>
              </w:rPr>
              <w:t>Proposal 12: On the L1 measurement impact due to NCSG in FR2, additionally consider the overlapping with the SSB of the inter-frequency measurement objects to be measured within NCSG with common beamforming as serving cell(s).</w:t>
            </w:r>
            <w:r>
              <w:rPr>
                <w:rFonts w:ascii="Arial" w:hAnsi="Arial" w:cs="Arial"/>
                <w:sz w:val="16"/>
                <w:szCs w:val="16"/>
              </w:rPr>
              <w:fldChar w:fldCharType="end"/>
            </w:r>
          </w:p>
          <w:p>
            <w:pPr>
              <w:rPr>
                <w:rFonts w:ascii="Arial" w:hAnsi="Arial" w:cs="Arial"/>
                <w:b/>
                <w:iCs/>
                <w:sz w:val="16"/>
                <w:szCs w:val="16"/>
                <w:lang w:val="en-GB"/>
              </w:rPr>
            </w:pPr>
            <w:r>
              <w:rPr>
                <w:rFonts w:ascii="Arial" w:hAnsi="Arial" w:cs="Arial"/>
                <w:b/>
                <w:iCs/>
                <w:sz w:val="16"/>
                <w:szCs w:val="16"/>
                <w:lang w:val="en-GB"/>
              </w:rPr>
              <w:fldChar w:fldCharType="begin"/>
            </w:r>
            <w:r>
              <w:rPr>
                <w:rFonts w:ascii="Arial" w:hAnsi="Arial" w:cs="Arial"/>
                <w:b/>
                <w:iCs/>
                <w:sz w:val="16"/>
                <w:szCs w:val="16"/>
                <w:lang w:val="en-GB"/>
              </w:rPr>
              <w:instrText xml:space="preserve"> REF _Ref95657455 \h  \* MERGEFORMAT </w:instrText>
            </w:r>
            <w:r>
              <w:rPr>
                <w:rFonts w:ascii="Arial" w:hAnsi="Arial" w:cs="Arial"/>
                <w:b/>
                <w:iCs/>
                <w:sz w:val="16"/>
                <w:szCs w:val="16"/>
                <w:lang w:val="en-GB"/>
              </w:rPr>
              <w:fldChar w:fldCharType="separate"/>
            </w:r>
            <w:r>
              <w:rPr>
                <w:rFonts w:ascii="Arial" w:hAnsi="Arial" w:cs="Arial"/>
                <w:b/>
                <w:iCs/>
                <w:sz w:val="16"/>
                <w:szCs w:val="16"/>
                <w:lang w:val="en-GB"/>
              </w:rPr>
              <w:t>Proposal 13: Consider the following 2 UE capabilities in Rel-17.</w:t>
            </w:r>
            <w:r>
              <w:rPr>
                <w:rFonts w:ascii="Arial" w:hAnsi="Arial" w:cs="Arial"/>
                <w:sz w:val="16"/>
                <w:szCs w:val="16"/>
              </w:rPr>
              <w:fldChar w:fldCharType="end"/>
            </w:r>
          </w:p>
          <w:tbl>
            <w:tblPr>
              <w:tblStyle w:val="49"/>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1540"/>
              <w:gridCol w:w="1541"/>
              <w:gridCol w:w="1026"/>
              <w:gridCol w:w="1414"/>
              <w:gridCol w:w="706"/>
              <w:gridCol w:w="846"/>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82" w:type="dxa"/>
                  <w:tcBorders>
                    <w:top w:val="single" w:color="auto" w:sz="4" w:space="0"/>
                    <w:left w:val="single" w:color="auto" w:sz="4" w:space="0"/>
                    <w:bottom w:val="single" w:color="auto" w:sz="4" w:space="0"/>
                    <w:right w:val="single" w:color="auto" w:sz="4" w:space="0"/>
                  </w:tcBorders>
                </w:tcPr>
                <w:p>
                  <w:pPr>
                    <w:rPr>
                      <w:rFonts w:ascii="Arial" w:hAnsi="Arial" w:cs="Arial"/>
                      <w:b/>
                      <w:sz w:val="16"/>
                      <w:szCs w:val="16"/>
                      <w:lang w:val="en-US"/>
                    </w:rPr>
                  </w:pPr>
                  <w:r>
                    <w:rPr>
                      <w:rFonts w:ascii="Arial" w:hAnsi="Arial" w:cs="Arial"/>
                      <w:b/>
                      <w:sz w:val="16"/>
                      <w:szCs w:val="16"/>
                      <w:lang w:val="en-US"/>
                    </w:rPr>
                    <w:t>Index</w:t>
                  </w:r>
                </w:p>
              </w:tc>
              <w:tc>
                <w:tcPr>
                  <w:tcW w:w="1540" w:type="dxa"/>
                  <w:tcBorders>
                    <w:top w:val="single" w:color="auto" w:sz="4" w:space="0"/>
                    <w:left w:val="single" w:color="auto" w:sz="4" w:space="0"/>
                    <w:bottom w:val="single" w:color="auto" w:sz="4" w:space="0"/>
                    <w:right w:val="single" w:color="auto" w:sz="4" w:space="0"/>
                  </w:tcBorders>
                </w:tcPr>
                <w:p>
                  <w:pPr>
                    <w:rPr>
                      <w:rFonts w:ascii="Arial" w:hAnsi="Arial" w:cs="Arial"/>
                      <w:b/>
                      <w:sz w:val="16"/>
                      <w:szCs w:val="16"/>
                      <w:lang w:val="en-US"/>
                    </w:rPr>
                  </w:pPr>
                  <w:r>
                    <w:rPr>
                      <w:rFonts w:ascii="Arial" w:hAnsi="Arial" w:cs="Arial"/>
                      <w:b/>
                      <w:sz w:val="16"/>
                      <w:szCs w:val="16"/>
                      <w:lang w:val="en-US"/>
                    </w:rPr>
                    <w:t>Feature group</w:t>
                  </w:r>
                </w:p>
              </w:tc>
              <w:tc>
                <w:tcPr>
                  <w:tcW w:w="1541" w:type="dxa"/>
                  <w:tcBorders>
                    <w:top w:val="single" w:color="auto" w:sz="4" w:space="0"/>
                    <w:left w:val="single" w:color="auto" w:sz="4" w:space="0"/>
                    <w:bottom w:val="single" w:color="auto" w:sz="4" w:space="0"/>
                    <w:right w:val="single" w:color="auto" w:sz="4" w:space="0"/>
                  </w:tcBorders>
                </w:tcPr>
                <w:p>
                  <w:pPr>
                    <w:rPr>
                      <w:rFonts w:ascii="Arial" w:hAnsi="Arial" w:cs="Arial"/>
                      <w:b/>
                      <w:sz w:val="16"/>
                      <w:szCs w:val="16"/>
                      <w:lang w:val="en-US"/>
                    </w:rPr>
                  </w:pPr>
                  <w:r>
                    <w:rPr>
                      <w:rFonts w:ascii="Arial" w:hAnsi="Arial" w:cs="Arial"/>
                      <w:b/>
                      <w:sz w:val="16"/>
                      <w:szCs w:val="16"/>
                      <w:lang w:val="en-US"/>
                    </w:rPr>
                    <w:t>Components</w:t>
                  </w:r>
                </w:p>
              </w:tc>
              <w:tc>
                <w:tcPr>
                  <w:tcW w:w="1026" w:type="dxa"/>
                  <w:tcBorders>
                    <w:top w:val="single" w:color="auto" w:sz="4" w:space="0"/>
                    <w:left w:val="single" w:color="auto" w:sz="4" w:space="0"/>
                    <w:bottom w:val="single" w:color="auto" w:sz="4" w:space="0"/>
                    <w:right w:val="single" w:color="auto" w:sz="4" w:space="0"/>
                  </w:tcBorders>
                </w:tcPr>
                <w:p>
                  <w:pPr>
                    <w:rPr>
                      <w:rFonts w:ascii="Arial" w:hAnsi="Arial" w:cs="Arial"/>
                      <w:b/>
                      <w:sz w:val="16"/>
                      <w:szCs w:val="16"/>
                      <w:lang w:val="en-US"/>
                    </w:rPr>
                  </w:pPr>
                  <w:r>
                    <w:rPr>
                      <w:rFonts w:ascii="Arial" w:hAnsi="Arial" w:cs="Arial"/>
                      <w:b/>
                      <w:sz w:val="16"/>
                      <w:szCs w:val="16"/>
                      <w:lang w:val="en-US"/>
                    </w:rPr>
                    <w:t>Prerequisite feature groups</w:t>
                  </w:r>
                </w:p>
              </w:tc>
              <w:tc>
                <w:tcPr>
                  <w:tcW w:w="1414" w:type="dxa"/>
                  <w:tcBorders>
                    <w:top w:val="single" w:color="auto" w:sz="4" w:space="0"/>
                    <w:left w:val="single" w:color="auto" w:sz="4" w:space="0"/>
                    <w:bottom w:val="single" w:color="auto" w:sz="4" w:space="0"/>
                    <w:right w:val="single" w:color="auto" w:sz="4" w:space="0"/>
                  </w:tcBorders>
                </w:tcPr>
                <w:p>
                  <w:pPr>
                    <w:rPr>
                      <w:rFonts w:ascii="Arial" w:hAnsi="Arial" w:cs="Arial"/>
                      <w:b/>
                      <w:sz w:val="16"/>
                      <w:szCs w:val="16"/>
                      <w:lang w:val="en-US"/>
                    </w:rPr>
                  </w:pPr>
                  <w:r>
                    <w:rPr>
                      <w:rFonts w:ascii="Arial" w:hAnsi="Arial" w:cs="Arial"/>
                      <w:b/>
                      <w:sz w:val="16"/>
                      <w:szCs w:val="16"/>
                      <w:lang w:val="en-US"/>
                    </w:rPr>
                    <w:t>Consequence if the feature is not supported by the UE</w:t>
                  </w:r>
                </w:p>
              </w:tc>
              <w:tc>
                <w:tcPr>
                  <w:tcW w:w="706" w:type="dxa"/>
                  <w:tcBorders>
                    <w:top w:val="single" w:color="auto" w:sz="4" w:space="0"/>
                    <w:left w:val="single" w:color="auto" w:sz="4" w:space="0"/>
                    <w:bottom w:val="single" w:color="auto" w:sz="4" w:space="0"/>
                    <w:right w:val="single" w:color="auto" w:sz="4" w:space="0"/>
                  </w:tcBorders>
                </w:tcPr>
                <w:p>
                  <w:pPr>
                    <w:rPr>
                      <w:rFonts w:ascii="Arial" w:hAnsi="Arial" w:cs="Arial"/>
                      <w:b/>
                      <w:sz w:val="16"/>
                      <w:szCs w:val="16"/>
                      <w:lang w:val="en-GB"/>
                    </w:rPr>
                  </w:pPr>
                  <w:r>
                    <w:rPr>
                      <w:rFonts w:ascii="Arial" w:hAnsi="Arial" w:cs="Arial"/>
                      <w:b/>
                      <w:sz w:val="16"/>
                      <w:szCs w:val="16"/>
                      <w:lang w:val="en-GB"/>
                    </w:rPr>
                    <w:t>Type</w:t>
                  </w:r>
                </w:p>
                <w:p>
                  <w:pPr>
                    <w:rPr>
                      <w:rFonts w:ascii="Arial" w:hAnsi="Arial" w:cs="Arial"/>
                      <w:b/>
                      <w:sz w:val="16"/>
                      <w:szCs w:val="16"/>
                      <w:lang w:val="en-GB"/>
                    </w:rPr>
                  </w:pPr>
                </w:p>
              </w:tc>
              <w:tc>
                <w:tcPr>
                  <w:tcW w:w="846" w:type="dxa"/>
                  <w:tcBorders>
                    <w:top w:val="single" w:color="auto" w:sz="4" w:space="0"/>
                    <w:left w:val="single" w:color="auto" w:sz="4" w:space="0"/>
                    <w:bottom w:val="single" w:color="auto" w:sz="4" w:space="0"/>
                    <w:right w:val="single" w:color="auto" w:sz="4" w:space="0"/>
                  </w:tcBorders>
                </w:tcPr>
                <w:p>
                  <w:pPr>
                    <w:rPr>
                      <w:rFonts w:ascii="Arial" w:hAnsi="Arial" w:cs="Arial"/>
                      <w:b/>
                      <w:sz w:val="16"/>
                      <w:szCs w:val="16"/>
                      <w:lang w:val="en-GB"/>
                    </w:rPr>
                  </w:pPr>
                  <w:r>
                    <w:rPr>
                      <w:rFonts w:ascii="Arial" w:hAnsi="Arial" w:cs="Arial"/>
                      <w:b/>
                      <w:sz w:val="16"/>
                      <w:szCs w:val="16"/>
                      <w:lang w:val="en-GB"/>
                    </w:rPr>
                    <w:t>Note</w:t>
                  </w:r>
                </w:p>
              </w:tc>
              <w:tc>
                <w:tcPr>
                  <w:tcW w:w="1838" w:type="dxa"/>
                  <w:tcBorders>
                    <w:top w:val="single" w:color="auto" w:sz="4" w:space="0"/>
                    <w:left w:val="single" w:color="auto" w:sz="4" w:space="0"/>
                    <w:bottom w:val="single" w:color="auto" w:sz="4" w:space="0"/>
                    <w:right w:val="single" w:color="auto" w:sz="4" w:space="0"/>
                  </w:tcBorders>
                </w:tcPr>
                <w:p>
                  <w:pPr>
                    <w:rPr>
                      <w:rFonts w:ascii="Arial" w:hAnsi="Arial" w:cs="Arial"/>
                      <w:b/>
                      <w:sz w:val="16"/>
                      <w:szCs w:val="16"/>
                      <w:lang w:val="en-GB"/>
                    </w:rPr>
                  </w:pPr>
                  <w:r>
                    <w:rPr>
                      <w:rFonts w:ascii="Arial" w:hAnsi="Arial" w:cs="Arial"/>
                      <w:b/>
                      <w:sz w:val="16"/>
                      <w:szCs w:val="16"/>
                      <w:lang w:val="en-GB"/>
                    </w:rP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82" w:type="dxa"/>
                  <w:tcBorders>
                    <w:top w:val="single" w:color="auto" w:sz="4" w:space="0"/>
                    <w:left w:val="single" w:color="auto" w:sz="4" w:space="0"/>
                    <w:bottom w:val="single" w:color="auto" w:sz="4" w:space="0"/>
                    <w:right w:val="single" w:color="auto" w:sz="4" w:space="0"/>
                  </w:tcBorders>
                </w:tcPr>
                <w:p>
                  <w:pPr>
                    <w:rPr>
                      <w:rFonts w:ascii="Arial" w:hAnsi="Arial" w:cs="Arial"/>
                      <w:iCs/>
                      <w:sz w:val="16"/>
                      <w:szCs w:val="16"/>
                      <w:lang w:val="en-GB"/>
                    </w:rPr>
                  </w:pPr>
                  <w:r>
                    <w:rPr>
                      <w:rFonts w:ascii="Arial" w:hAnsi="Arial" w:cs="Arial"/>
                      <w:iCs/>
                      <w:sz w:val="16"/>
                      <w:szCs w:val="16"/>
                      <w:lang w:val="en-GB"/>
                    </w:rPr>
                    <w:t>X-2</w:t>
                  </w:r>
                </w:p>
              </w:tc>
              <w:tc>
                <w:tcPr>
                  <w:tcW w:w="1540" w:type="dxa"/>
                  <w:tcBorders>
                    <w:top w:val="single" w:color="auto" w:sz="4" w:space="0"/>
                    <w:left w:val="single" w:color="auto" w:sz="4" w:space="0"/>
                    <w:bottom w:val="single" w:color="auto" w:sz="4" w:space="0"/>
                    <w:right w:val="single" w:color="auto" w:sz="4" w:space="0"/>
                  </w:tcBorders>
                </w:tcPr>
                <w:p>
                  <w:pPr>
                    <w:rPr>
                      <w:rFonts w:ascii="Arial" w:hAnsi="Arial" w:cs="Arial"/>
                      <w:iCs/>
                      <w:sz w:val="16"/>
                      <w:szCs w:val="16"/>
                      <w:lang w:val="en-US"/>
                    </w:rPr>
                  </w:pPr>
                  <w:r>
                    <w:rPr>
                      <w:rFonts w:ascii="Arial" w:hAnsi="Arial" w:cs="Arial"/>
                      <w:iCs/>
                      <w:sz w:val="16"/>
                      <w:szCs w:val="16"/>
                      <w:lang w:val="en-US"/>
                    </w:rPr>
                    <w:t xml:space="preserve">NCSG pattern </w:t>
                  </w:r>
                </w:p>
              </w:tc>
              <w:tc>
                <w:tcPr>
                  <w:tcW w:w="1541" w:type="dxa"/>
                  <w:tcBorders>
                    <w:top w:val="single" w:color="auto" w:sz="4" w:space="0"/>
                    <w:left w:val="single" w:color="auto" w:sz="4" w:space="0"/>
                    <w:bottom w:val="single" w:color="auto" w:sz="4" w:space="0"/>
                    <w:right w:val="single" w:color="auto" w:sz="4" w:space="0"/>
                  </w:tcBorders>
                </w:tcPr>
                <w:p>
                  <w:pPr>
                    <w:rPr>
                      <w:rFonts w:ascii="Arial" w:hAnsi="Arial" w:cs="Arial"/>
                      <w:iCs/>
                      <w:sz w:val="16"/>
                      <w:szCs w:val="16"/>
                      <w:lang w:val="en-US"/>
                    </w:rPr>
                  </w:pPr>
                  <w:r>
                    <w:rPr>
                      <w:rFonts w:ascii="Arial" w:hAnsi="Arial" w:cs="Arial"/>
                      <w:iCs/>
                      <w:sz w:val="16"/>
                      <w:szCs w:val="16"/>
                      <w:lang w:val="en-US"/>
                    </w:rPr>
                    <w:t>Supported NCSG patterns for both EUTRAN and NR measurements</w:t>
                  </w:r>
                </w:p>
              </w:tc>
              <w:tc>
                <w:tcPr>
                  <w:tcW w:w="1026" w:type="dxa"/>
                  <w:tcBorders>
                    <w:top w:val="single" w:color="auto" w:sz="4" w:space="0"/>
                    <w:left w:val="single" w:color="auto" w:sz="4" w:space="0"/>
                    <w:bottom w:val="single" w:color="auto" w:sz="4" w:space="0"/>
                    <w:right w:val="single" w:color="auto" w:sz="4" w:space="0"/>
                  </w:tcBorders>
                </w:tcPr>
                <w:p>
                  <w:pPr>
                    <w:rPr>
                      <w:rFonts w:ascii="Arial" w:hAnsi="Arial" w:cs="Arial"/>
                      <w:iCs/>
                      <w:sz w:val="16"/>
                      <w:szCs w:val="16"/>
                      <w:lang w:val="en-US"/>
                    </w:rPr>
                  </w:pPr>
                  <w:r>
                    <w:rPr>
                      <w:rFonts w:hint="eastAsia" w:ascii="Arial" w:hAnsi="Arial" w:cs="Arial"/>
                      <w:iCs/>
                      <w:sz w:val="16"/>
                      <w:szCs w:val="16"/>
                      <w:lang w:val="en-US"/>
                    </w:rPr>
                    <w:t>X</w:t>
                  </w:r>
                  <w:r>
                    <w:rPr>
                      <w:rFonts w:ascii="Arial" w:hAnsi="Arial" w:cs="Arial"/>
                      <w:iCs/>
                      <w:sz w:val="16"/>
                      <w:szCs w:val="16"/>
                      <w:lang w:val="en-US"/>
                    </w:rPr>
                    <w:t>-1</w:t>
                  </w:r>
                </w:p>
              </w:tc>
              <w:tc>
                <w:tcPr>
                  <w:tcW w:w="1414" w:type="dxa"/>
                  <w:tcBorders>
                    <w:top w:val="single" w:color="auto" w:sz="4" w:space="0"/>
                    <w:left w:val="single" w:color="auto" w:sz="4" w:space="0"/>
                    <w:bottom w:val="single" w:color="auto" w:sz="4" w:space="0"/>
                    <w:right w:val="single" w:color="auto" w:sz="4" w:space="0"/>
                  </w:tcBorders>
                </w:tcPr>
                <w:p>
                  <w:pPr>
                    <w:rPr>
                      <w:rFonts w:ascii="Arial" w:hAnsi="Arial" w:cs="Arial"/>
                      <w:iCs/>
                      <w:sz w:val="16"/>
                      <w:szCs w:val="16"/>
                      <w:lang w:val="en-US"/>
                    </w:rPr>
                  </w:pPr>
                  <w:r>
                    <w:rPr>
                      <w:rFonts w:hint="eastAsia" w:ascii="Arial" w:hAnsi="Arial" w:cs="Arial"/>
                      <w:iCs/>
                      <w:sz w:val="16"/>
                      <w:szCs w:val="16"/>
                      <w:lang w:val="en-US"/>
                    </w:rPr>
                    <w:t>N</w:t>
                  </w:r>
                  <w:r>
                    <w:rPr>
                      <w:rFonts w:ascii="Arial" w:hAnsi="Arial" w:cs="Arial"/>
                      <w:iCs/>
                      <w:sz w:val="16"/>
                      <w:szCs w:val="16"/>
                      <w:lang w:val="en-US"/>
                    </w:rPr>
                    <w:t>etwork does not know whether some NCSG patterns can be configured to UE</w:t>
                  </w:r>
                </w:p>
              </w:tc>
              <w:tc>
                <w:tcPr>
                  <w:tcW w:w="706" w:type="dxa"/>
                  <w:tcBorders>
                    <w:top w:val="single" w:color="auto" w:sz="4" w:space="0"/>
                    <w:left w:val="single" w:color="auto" w:sz="4" w:space="0"/>
                    <w:bottom w:val="single" w:color="auto" w:sz="4" w:space="0"/>
                    <w:right w:val="single" w:color="auto" w:sz="4" w:space="0"/>
                  </w:tcBorders>
                </w:tcPr>
                <w:p>
                  <w:pPr>
                    <w:rPr>
                      <w:rFonts w:ascii="Arial" w:hAnsi="Arial" w:cs="Arial"/>
                      <w:iCs/>
                      <w:sz w:val="16"/>
                      <w:szCs w:val="16"/>
                      <w:lang w:val="en-GB"/>
                    </w:rPr>
                  </w:pPr>
                  <w:r>
                    <w:rPr>
                      <w:rFonts w:ascii="Arial" w:hAnsi="Arial" w:cs="Arial"/>
                      <w:iCs/>
                      <w:sz w:val="16"/>
                      <w:szCs w:val="16"/>
                      <w:lang w:val="en-GB"/>
                    </w:rPr>
                    <w:t>per-UE</w:t>
                  </w:r>
                </w:p>
              </w:tc>
              <w:tc>
                <w:tcPr>
                  <w:tcW w:w="846" w:type="dxa"/>
                  <w:tcBorders>
                    <w:top w:val="single" w:color="auto" w:sz="4" w:space="0"/>
                    <w:left w:val="single" w:color="auto" w:sz="4" w:space="0"/>
                    <w:bottom w:val="single" w:color="auto" w:sz="4" w:space="0"/>
                    <w:right w:val="single" w:color="auto" w:sz="4" w:space="0"/>
                  </w:tcBorders>
                </w:tcPr>
                <w:p>
                  <w:pPr>
                    <w:rPr>
                      <w:rFonts w:ascii="Arial" w:hAnsi="Arial" w:cs="Arial"/>
                      <w:sz w:val="16"/>
                      <w:szCs w:val="16"/>
                      <w:lang w:val="en-GB"/>
                    </w:rPr>
                  </w:pPr>
                </w:p>
              </w:tc>
              <w:tc>
                <w:tcPr>
                  <w:tcW w:w="1838" w:type="dxa"/>
                  <w:tcBorders>
                    <w:top w:val="single" w:color="auto" w:sz="4" w:space="0"/>
                    <w:left w:val="single" w:color="auto" w:sz="4" w:space="0"/>
                    <w:bottom w:val="single" w:color="auto" w:sz="4" w:space="0"/>
                    <w:right w:val="single" w:color="auto" w:sz="4" w:space="0"/>
                  </w:tcBorders>
                </w:tcPr>
                <w:p>
                  <w:pPr>
                    <w:rPr>
                      <w:rFonts w:ascii="Arial" w:hAnsi="Arial" w:cs="Arial"/>
                      <w:sz w:val="16"/>
                      <w:szCs w:val="16"/>
                      <w:lang w:val="en-GB"/>
                    </w:rPr>
                  </w:pPr>
                  <w:r>
                    <w:rPr>
                      <w:rFonts w:ascii="Arial" w:hAnsi="Arial" w:cs="Arial"/>
                      <w:sz w:val="16"/>
                      <w:szCs w:val="16"/>
                      <w:lang w:val="en-GB"/>
                    </w:rPr>
                    <w:t>Optional with capability signalling</w:t>
                  </w:r>
                </w:p>
                <w:p>
                  <w:pPr>
                    <w:rPr>
                      <w:rFonts w:ascii="Arial" w:hAnsi="Arial" w:cs="Arial"/>
                      <w:sz w:val="16"/>
                      <w:szCs w:val="16"/>
                      <w:lang w:val="en-GB"/>
                    </w:rPr>
                  </w:pPr>
                  <w:r>
                    <w:rPr>
                      <w:rFonts w:hint="eastAsia" w:ascii="Arial" w:hAnsi="Arial" w:cs="Arial"/>
                      <w:sz w:val="16"/>
                      <w:szCs w:val="16"/>
                      <w:lang w:val="en-GB"/>
                    </w:rPr>
                    <w:t>N</w:t>
                  </w:r>
                  <w:r>
                    <w:rPr>
                      <w:rFonts w:ascii="Arial" w:hAnsi="Arial" w:cs="Arial"/>
                      <w:sz w:val="16"/>
                      <w:szCs w:val="16"/>
                      <w:lang w:val="en-GB"/>
                    </w:rPr>
                    <w:t>CSG patterns #0, #1, #13 and #14 are conditional mandatory if UE support X-1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82" w:type="dxa"/>
                  <w:tcBorders>
                    <w:top w:val="single" w:color="auto" w:sz="4" w:space="0"/>
                    <w:left w:val="single" w:color="auto" w:sz="4" w:space="0"/>
                    <w:bottom w:val="single" w:color="auto" w:sz="4" w:space="0"/>
                    <w:right w:val="single" w:color="auto" w:sz="4" w:space="0"/>
                  </w:tcBorders>
                </w:tcPr>
                <w:p>
                  <w:pPr>
                    <w:rPr>
                      <w:rFonts w:ascii="Arial" w:hAnsi="Arial" w:cs="Arial"/>
                      <w:iCs/>
                      <w:sz w:val="16"/>
                      <w:szCs w:val="16"/>
                      <w:lang w:val="en-GB"/>
                    </w:rPr>
                  </w:pPr>
                  <w:r>
                    <w:rPr>
                      <w:rFonts w:ascii="Arial" w:hAnsi="Arial" w:cs="Arial"/>
                      <w:iCs/>
                      <w:sz w:val="16"/>
                      <w:szCs w:val="16"/>
                      <w:lang w:val="en-GB"/>
                    </w:rPr>
                    <w:t>X-y</w:t>
                  </w:r>
                </w:p>
              </w:tc>
              <w:tc>
                <w:tcPr>
                  <w:tcW w:w="1540" w:type="dxa"/>
                  <w:tcBorders>
                    <w:top w:val="single" w:color="auto" w:sz="4" w:space="0"/>
                    <w:left w:val="single" w:color="auto" w:sz="4" w:space="0"/>
                    <w:bottom w:val="single" w:color="auto" w:sz="4" w:space="0"/>
                    <w:right w:val="single" w:color="auto" w:sz="4" w:space="0"/>
                  </w:tcBorders>
                </w:tcPr>
                <w:p>
                  <w:pPr>
                    <w:rPr>
                      <w:rFonts w:ascii="Arial" w:hAnsi="Arial" w:cs="Arial"/>
                      <w:iCs/>
                      <w:sz w:val="16"/>
                      <w:szCs w:val="16"/>
                      <w:lang w:val="en-US"/>
                    </w:rPr>
                  </w:pPr>
                  <w:r>
                    <w:rPr>
                      <w:rFonts w:hint="eastAsia" w:ascii="Arial" w:hAnsi="Arial" w:cs="Arial"/>
                      <w:iCs/>
                      <w:sz w:val="16"/>
                      <w:szCs w:val="16"/>
                      <w:lang w:val="en-US"/>
                    </w:rPr>
                    <w:t>N</w:t>
                  </w:r>
                  <w:r>
                    <w:rPr>
                      <w:rFonts w:ascii="Arial" w:hAnsi="Arial" w:cs="Arial"/>
                      <w:iCs/>
                      <w:sz w:val="16"/>
                      <w:szCs w:val="16"/>
                      <w:lang w:val="en-US"/>
                    </w:rPr>
                    <w:t>CSG pattern for NR-only measurement</w:t>
                  </w:r>
                </w:p>
              </w:tc>
              <w:tc>
                <w:tcPr>
                  <w:tcW w:w="1541" w:type="dxa"/>
                  <w:tcBorders>
                    <w:top w:val="single" w:color="auto" w:sz="4" w:space="0"/>
                    <w:left w:val="single" w:color="auto" w:sz="4" w:space="0"/>
                    <w:bottom w:val="single" w:color="auto" w:sz="4" w:space="0"/>
                    <w:right w:val="single" w:color="auto" w:sz="4" w:space="0"/>
                  </w:tcBorders>
                </w:tcPr>
                <w:p>
                  <w:pPr>
                    <w:rPr>
                      <w:rFonts w:ascii="Arial" w:hAnsi="Arial" w:cs="Arial"/>
                      <w:iCs/>
                      <w:sz w:val="16"/>
                      <w:szCs w:val="16"/>
                      <w:lang w:val="en-US"/>
                    </w:rPr>
                  </w:pPr>
                  <w:r>
                    <w:rPr>
                      <w:rFonts w:ascii="Arial" w:hAnsi="Arial" w:cs="Arial"/>
                      <w:iCs/>
                      <w:sz w:val="16"/>
                      <w:szCs w:val="16"/>
                      <w:lang w:val="en-US"/>
                    </w:rPr>
                    <w:t>Supported NCSG patterns for NR-only measurements</w:t>
                  </w:r>
                </w:p>
              </w:tc>
              <w:tc>
                <w:tcPr>
                  <w:tcW w:w="1026" w:type="dxa"/>
                  <w:tcBorders>
                    <w:top w:val="single" w:color="auto" w:sz="4" w:space="0"/>
                    <w:left w:val="single" w:color="auto" w:sz="4" w:space="0"/>
                    <w:bottom w:val="single" w:color="auto" w:sz="4" w:space="0"/>
                    <w:right w:val="single" w:color="auto" w:sz="4" w:space="0"/>
                  </w:tcBorders>
                </w:tcPr>
                <w:p>
                  <w:pPr>
                    <w:rPr>
                      <w:rFonts w:ascii="Arial" w:hAnsi="Arial" w:cs="Arial"/>
                      <w:iCs/>
                      <w:sz w:val="16"/>
                      <w:szCs w:val="16"/>
                      <w:lang w:val="en-US"/>
                    </w:rPr>
                  </w:pPr>
                  <w:r>
                    <w:rPr>
                      <w:rFonts w:hint="eastAsia" w:ascii="Arial" w:hAnsi="Arial" w:cs="Arial"/>
                      <w:iCs/>
                      <w:sz w:val="16"/>
                      <w:szCs w:val="16"/>
                      <w:lang w:val="en-US"/>
                    </w:rPr>
                    <w:t>X</w:t>
                  </w:r>
                  <w:r>
                    <w:rPr>
                      <w:rFonts w:ascii="Arial" w:hAnsi="Arial" w:cs="Arial"/>
                      <w:iCs/>
                      <w:sz w:val="16"/>
                      <w:szCs w:val="16"/>
                      <w:lang w:val="en-US"/>
                    </w:rPr>
                    <w:t>-1</w:t>
                  </w:r>
                </w:p>
              </w:tc>
              <w:tc>
                <w:tcPr>
                  <w:tcW w:w="1414" w:type="dxa"/>
                  <w:tcBorders>
                    <w:top w:val="single" w:color="auto" w:sz="4" w:space="0"/>
                    <w:left w:val="single" w:color="auto" w:sz="4" w:space="0"/>
                    <w:bottom w:val="single" w:color="auto" w:sz="4" w:space="0"/>
                    <w:right w:val="single" w:color="auto" w:sz="4" w:space="0"/>
                  </w:tcBorders>
                </w:tcPr>
                <w:p>
                  <w:pPr>
                    <w:rPr>
                      <w:rFonts w:ascii="Arial" w:hAnsi="Arial" w:cs="Arial"/>
                      <w:iCs/>
                      <w:sz w:val="16"/>
                      <w:szCs w:val="16"/>
                      <w:lang w:val="en-US"/>
                    </w:rPr>
                  </w:pPr>
                  <w:r>
                    <w:rPr>
                      <w:rFonts w:hint="eastAsia" w:ascii="Arial" w:hAnsi="Arial" w:cs="Arial"/>
                      <w:iCs/>
                      <w:sz w:val="16"/>
                      <w:szCs w:val="16"/>
                      <w:lang w:val="en-US"/>
                    </w:rPr>
                    <w:t>N</w:t>
                  </w:r>
                  <w:r>
                    <w:rPr>
                      <w:rFonts w:ascii="Arial" w:hAnsi="Arial" w:cs="Arial"/>
                      <w:iCs/>
                      <w:sz w:val="16"/>
                      <w:szCs w:val="16"/>
                      <w:lang w:val="en-US"/>
                    </w:rPr>
                    <w:t>etwork does not know whether some NCSG patterns can be configured to UE</w:t>
                  </w:r>
                </w:p>
              </w:tc>
              <w:tc>
                <w:tcPr>
                  <w:tcW w:w="706" w:type="dxa"/>
                  <w:tcBorders>
                    <w:top w:val="single" w:color="auto" w:sz="4" w:space="0"/>
                    <w:left w:val="single" w:color="auto" w:sz="4" w:space="0"/>
                    <w:bottom w:val="single" w:color="auto" w:sz="4" w:space="0"/>
                    <w:right w:val="single" w:color="auto" w:sz="4" w:space="0"/>
                  </w:tcBorders>
                </w:tcPr>
                <w:p>
                  <w:pPr>
                    <w:rPr>
                      <w:rFonts w:ascii="Arial" w:hAnsi="Arial" w:cs="Arial"/>
                      <w:iCs/>
                      <w:sz w:val="16"/>
                      <w:szCs w:val="16"/>
                      <w:lang w:val="en-GB"/>
                    </w:rPr>
                  </w:pPr>
                  <w:r>
                    <w:rPr>
                      <w:rFonts w:ascii="Arial" w:hAnsi="Arial" w:cs="Arial"/>
                      <w:iCs/>
                      <w:sz w:val="16"/>
                      <w:szCs w:val="16"/>
                      <w:lang w:val="en-GB"/>
                    </w:rPr>
                    <w:t>per-UE</w:t>
                  </w:r>
                </w:p>
              </w:tc>
              <w:tc>
                <w:tcPr>
                  <w:tcW w:w="846" w:type="dxa"/>
                  <w:tcBorders>
                    <w:top w:val="single" w:color="auto" w:sz="4" w:space="0"/>
                    <w:left w:val="single" w:color="auto" w:sz="4" w:space="0"/>
                    <w:bottom w:val="single" w:color="auto" w:sz="4" w:space="0"/>
                    <w:right w:val="single" w:color="auto" w:sz="4" w:space="0"/>
                  </w:tcBorders>
                </w:tcPr>
                <w:p>
                  <w:pPr>
                    <w:rPr>
                      <w:rFonts w:ascii="Arial" w:hAnsi="Arial" w:cs="Arial"/>
                      <w:sz w:val="16"/>
                      <w:szCs w:val="16"/>
                      <w:lang w:val="en-GB"/>
                    </w:rPr>
                  </w:pPr>
                </w:p>
              </w:tc>
              <w:tc>
                <w:tcPr>
                  <w:tcW w:w="1838" w:type="dxa"/>
                  <w:tcBorders>
                    <w:top w:val="single" w:color="auto" w:sz="4" w:space="0"/>
                    <w:left w:val="single" w:color="auto" w:sz="4" w:space="0"/>
                    <w:bottom w:val="single" w:color="auto" w:sz="4" w:space="0"/>
                    <w:right w:val="single" w:color="auto" w:sz="4" w:space="0"/>
                  </w:tcBorders>
                </w:tcPr>
                <w:p>
                  <w:pPr>
                    <w:rPr>
                      <w:rFonts w:ascii="Arial" w:hAnsi="Arial" w:cs="Arial"/>
                      <w:sz w:val="16"/>
                      <w:szCs w:val="16"/>
                      <w:lang w:val="en-GB"/>
                    </w:rPr>
                  </w:pPr>
                  <w:r>
                    <w:rPr>
                      <w:rFonts w:ascii="Arial" w:hAnsi="Arial" w:cs="Arial"/>
                      <w:sz w:val="16"/>
                      <w:szCs w:val="16"/>
                      <w:lang w:val="en-GB"/>
                    </w:rPr>
                    <w:t>Optional with capability signalling</w:t>
                  </w:r>
                </w:p>
                <w:p>
                  <w:pPr>
                    <w:rPr>
                      <w:rFonts w:ascii="Arial" w:hAnsi="Arial" w:cs="Arial"/>
                      <w:sz w:val="16"/>
                      <w:szCs w:val="16"/>
                      <w:lang w:val="en-GB"/>
                    </w:rPr>
                  </w:pPr>
                  <w:r>
                    <w:rPr>
                      <w:rFonts w:hint="eastAsia" w:ascii="Arial" w:hAnsi="Arial" w:cs="Arial"/>
                      <w:sz w:val="16"/>
                      <w:szCs w:val="16"/>
                      <w:lang w:val="en-GB"/>
                    </w:rPr>
                    <w:t>N</w:t>
                  </w:r>
                  <w:r>
                    <w:rPr>
                      <w:rFonts w:ascii="Arial" w:hAnsi="Arial" w:cs="Arial"/>
                      <w:sz w:val="16"/>
                      <w:szCs w:val="16"/>
                      <w:lang w:val="en-GB"/>
                    </w:rPr>
                    <w:t>CSG patterns #2, #3, #11, #17, #18 and #19 are conditional mandatory if UE support X-1</w:t>
                  </w:r>
                </w:p>
              </w:tc>
            </w:tr>
          </w:tbl>
          <w:p>
            <w:pPr>
              <w:rPr>
                <w:rFonts w:ascii="Arial" w:hAnsi="Arial" w:cs="Arial"/>
                <w:b/>
                <w:iCs/>
                <w:sz w:val="16"/>
                <w:szCs w:val="16"/>
                <w:lang w:val="en-GB"/>
              </w:rPr>
            </w:pPr>
          </w:p>
          <w:p>
            <w:pPr>
              <w:rPr>
                <w:rFonts w:ascii="Arial" w:hAnsi="Arial" w:cs="Arial"/>
                <w:b/>
                <w:iCs/>
                <w:sz w:val="16"/>
                <w:szCs w:val="16"/>
                <w:lang w:val="en-GB"/>
              </w:rPr>
            </w:pPr>
            <w:r>
              <w:rPr>
                <w:rFonts w:ascii="Arial" w:hAnsi="Arial" w:cs="Arial"/>
                <w:b/>
                <w:iCs/>
                <w:sz w:val="16"/>
                <w:szCs w:val="16"/>
                <w:lang w:val="en-GB"/>
              </w:rPr>
              <w:fldChar w:fldCharType="begin"/>
            </w:r>
            <w:r>
              <w:rPr>
                <w:rFonts w:ascii="Arial" w:hAnsi="Arial" w:cs="Arial"/>
                <w:b/>
                <w:iCs/>
                <w:sz w:val="16"/>
                <w:szCs w:val="16"/>
                <w:lang w:val="en-GB"/>
              </w:rPr>
              <w:instrText xml:space="preserve"> REF _Ref95656906 \h  \* MERGEFORMAT </w:instrText>
            </w:r>
            <w:r>
              <w:rPr>
                <w:rFonts w:ascii="Arial" w:hAnsi="Arial" w:cs="Arial"/>
                <w:b/>
                <w:iCs/>
                <w:sz w:val="16"/>
                <w:szCs w:val="16"/>
                <w:lang w:val="en-GB"/>
              </w:rPr>
              <w:fldChar w:fldCharType="separate"/>
            </w:r>
            <w:r>
              <w:rPr>
                <w:rFonts w:ascii="Arial" w:hAnsi="Arial" w:cs="Arial"/>
                <w:b/>
                <w:iCs/>
                <w:sz w:val="16"/>
                <w:szCs w:val="16"/>
                <w:lang w:val="en-GB"/>
              </w:rPr>
              <w:t>Proposal 14:  Reply to the RAN2 LS that case 1), 2) and 3) are supported if UE supports both per-FR gap and NCSG.</w:t>
            </w:r>
            <w:r>
              <w:rPr>
                <w:rFonts w:ascii="Arial" w:hAnsi="Arial" w:cs="Arial"/>
                <w:sz w:val="16"/>
                <w:szCs w:val="16"/>
              </w:rPr>
              <w:fldChar w:fldCharType="end"/>
            </w:r>
          </w:p>
          <w:p>
            <w:pPr>
              <w:rPr>
                <w:rFonts w:ascii="Arial" w:hAnsi="Arial" w:cs="Arial"/>
                <w:b/>
                <w:iCs/>
                <w:sz w:val="16"/>
                <w:szCs w:val="16"/>
                <w:lang w:val="en-GB"/>
              </w:rPr>
            </w:pPr>
            <w:r>
              <w:rPr>
                <w:rFonts w:ascii="Arial" w:hAnsi="Arial" w:cs="Arial"/>
                <w:b/>
                <w:iCs/>
                <w:sz w:val="16"/>
                <w:szCs w:val="16"/>
                <w:lang w:val="en-GB"/>
              </w:rPr>
              <w:fldChar w:fldCharType="begin"/>
            </w:r>
            <w:r>
              <w:rPr>
                <w:rFonts w:ascii="Arial" w:hAnsi="Arial" w:cs="Arial"/>
                <w:b/>
                <w:iCs/>
                <w:sz w:val="16"/>
                <w:szCs w:val="16"/>
                <w:lang w:val="en-GB"/>
              </w:rPr>
              <w:instrText xml:space="preserve"> REF _Ref95656907 \h  \* MERGEFORMAT </w:instrText>
            </w:r>
            <w:r>
              <w:rPr>
                <w:rFonts w:ascii="Arial" w:hAnsi="Arial" w:cs="Arial"/>
                <w:b/>
                <w:iCs/>
                <w:sz w:val="16"/>
                <w:szCs w:val="16"/>
                <w:lang w:val="en-GB"/>
              </w:rPr>
              <w:fldChar w:fldCharType="separate"/>
            </w:r>
            <w:r>
              <w:rPr>
                <w:rFonts w:ascii="Arial" w:hAnsi="Arial" w:cs="Arial"/>
                <w:b/>
                <w:iCs/>
                <w:sz w:val="16"/>
                <w:szCs w:val="16"/>
                <w:lang w:val="en-GB"/>
              </w:rPr>
              <w:t>Proposal 15:  Reply to the RAN2 LS that case 4), 5) and 6) are not considered in Rel-17 RAN4 requirements, but it is up to RAN2 whether to introduce the corresponding signalling.</w:t>
            </w:r>
            <w:r>
              <w:rPr>
                <w:rFonts w:ascii="Arial" w:hAnsi="Arial" w:cs="Arial"/>
                <w:sz w:val="16"/>
                <w:szCs w:val="16"/>
              </w:rPr>
              <w:fldChar w:fldCharType="end"/>
            </w:r>
          </w:p>
          <w:p>
            <w:pPr>
              <w:rPr>
                <w:rFonts w:ascii="Arial" w:hAnsi="Arial" w:cs="Arial"/>
                <w:sz w:val="16"/>
                <w:szCs w:val="16"/>
                <w:lang w:val="en-GB"/>
              </w:rPr>
            </w:pPr>
          </w:p>
        </w:tc>
      </w:tr>
      <w:tr>
        <w:tblPrEx>
          <w:tblCellMar>
            <w:top w:w="0" w:type="dxa"/>
            <w:left w:w="108" w:type="dxa"/>
            <w:bottom w:w="0" w:type="dxa"/>
            <w:right w:w="108" w:type="dxa"/>
          </w:tblCellMar>
        </w:tblPrEx>
        <w:trPr>
          <w:trHeight w:val="240" w:hRule="atLeast"/>
        </w:trPr>
        <w:tc>
          <w:tcPr>
            <w:tcW w:w="1100" w:type="dxa"/>
            <w:tcBorders>
              <w:top w:val="nil"/>
              <w:left w:val="single" w:color="A6A6A6" w:sz="4" w:space="0"/>
              <w:bottom w:val="single" w:color="A6A6A6" w:sz="4" w:space="0"/>
              <w:right w:val="single" w:color="A6A6A6" w:sz="4" w:space="0"/>
            </w:tcBorders>
            <w:shd w:val="clear" w:color="auto" w:fill="auto"/>
          </w:tcPr>
          <w:p>
            <w:pPr>
              <w:rPr>
                <w:rFonts w:ascii="Arial" w:hAnsi="Arial" w:cs="Arial"/>
                <w:b/>
                <w:bCs/>
                <w:color w:val="0000FF"/>
                <w:sz w:val="16"/>
                <w:szCs w:val="16"/>
                <w:u w:val="single"/>
              </w:rPr>
            </w:pPr>
            <w:r>
              <w:fldChar w:fldCharType="begin"/>
            </w:r>
            <w:r>
              <w:instrText xml:space="preserve"> HYPERLINK "https://www.3gpp.org/ftp/TSG_RAN/WG4_Radio/TSGR4_102-e/Docs/R4-2204258.zip" </w:instrText>
            </w:r>
            <w:r>
              <w:fldChar w:fldCharType="separate"/>
            </w:r>
            <w:r>
              <w:rPr>
                <w:rFonts w:ascii="Arial" w:hAnsi="Arial" w:cs="Arial"/>
                <w:b/>
                <w:bCs/>
                <w:color w:val="0000FF"/>
                <w:sz w:val="16"/>
                <w:szCs w:val="16"/>
                <w:u w:val="single"/>
              </w:rPr>
              <w:t>R4-2204258</w:t>
            </w:r>
            <w:r>
              <w:rPr>
                <w:rFonts w:ascii="Arial" w:hAnsi="Arial" w:cs="Arial"/>
                <w:b/>
                <w:bCs/>
                <w:color w:val="0000FF"/>
                <w:sz w:val="16"/>
                <w:szCs w:val="16"/>
                <w:u w:val="single"/>
              </w:rPr>
              <w:fldChar w:fldCharType="end"/>
            </w:r>
          </w:p>
        </w:tc>
        <w:tc>
          <w:tcPr>
            <w:tcW w:w="1447" w:type="dxa"/>
            <w:tcBorders>
              <w:top w:val="nil"/>
              <w:left w:val="nil"/>
              <w:bottom w:val="single" w:color="A6A6A6" w:sz="4" w:space="0"/>
              <w:right w:val="single" w:color="A6A6A6" w:sz="4" w:space="0"/>
            </w:tcBorders>
            <w:shd w:val="clear" w:color="auto" w:fill="auto"/>
          </w:tcPr>
          <w:p>
            <w:pPr>
              <w:rPr>
                <w:rFonts w:ascii="Arial" w:hAnsi="Arial" w:cs="Arial"/>
                <w:sz w:val="16"/>
                <w:szCs w:val="16"/>
              </w:rPr>
            </w:pPr>
            <w:r>
              <w:rPr>
                <w:rFonts w:ascii="Arial" w:hAnsi="Arial" w:cs="Arial"/>
                <w:sz w:val="16"/>
                <w:szCs w:val="16"/>
              </w:rPr>
              <w:t>CMCC</w:t>
            </w:r>
          </w:p>
        </w:tc>
        <w:tc>
          <w:tcPr>
            <w:tcW w:w="8193" w:type="dxa"/>
            <w:tcBorders>
              <w:top w:val="nil"/>
              <w:left w:val="nil"/>
              <w:bottom w:val="single" w:color="A6A6A6" w:sz="4" w:space="0"/>
              <w:right w:val="single" w:color="A6A6A6" w:sz="4" w:space="0"/>
            </w:tcBorders>
          </w:tcPr>
          <w:p>
            <w:pPr>
              <w:rPr>
                <w:rFonts w:ascii="Arial" w:hAnsi="Arial" w:cs="Arial"/>
                <w:b/>
                <w:bCs/>
                <w:i/>
                <w:iCs/>
                <w:sz w:val="16"/>
                <w:szCs w:val="16"/>
                <w:lang w:val="zh-CN"/>
              </w:rPr>
            </w:pPr>
            <w:r>
              <w:rPr>
                <w:rFonts w:ascii="Arial" w:hAnsi="Arial" w:cs="Arial"/>
                <w:b/>
                <w:bCs/>
                <w:i/>
                <w:iCs/>
                <w:sz w:val="16"/>
                <w:szCs w:val="16"/>
                <w:lang w:val="zh-CN"/>
              </w:rPr>
              <w:t>Proposal 1: it is proposed that NCSG for CSI-RS based inter-frequency measurement with gap is supported</w:t>
            </w:r>
          </w:p>
          <w:p>
            <w:pPr>
              <w:rPr>
                <w:rFonts w:ascii="Arial" w:hAnsi="Arial" w:cs="Arial"/>
                <w:b/>
                <w:bCs/>
                <w:i/>
                <w:iCs/>
                <w:sz w:val="16"/>
                <w:szCs w:val="16"/>
                <w:lang w:val="zh-CN"/>
              </w:rPr>
            </w:pPr>
            <w:r>
              <w:rPr>
                <w:rFonts w:ascii="Arial" w:hAnsi="Arial" w:cs="Arial"/>
                <w:b/>
                <w:bCs/>
                <w:i/>
                <w:iCs/>
                <w:sz w:val="16"/>
                <w:szCs w:val="16"/>
                <w:lang w:val="zh-CN"/>
              </w:rPr>
              <w:t>Proposal 2: for NR-only measurement, NCSG patterns corresponding to the mandatory legacy gap patterns #2, #3, #11, #17, #18, #19 are proposed to be mandatory for UEs supporting NCSG.</w:t>
            </w:r>
          </w:p>
          <w:p>
            <w:pPr>
              <w:rPr>
                <w:rFonts w:ascii="Arial" w:hAnsi="Arial" w:cs="Arial"/>
                <w:b/>
                <w:bCs/>
                <w:i/>
                <w:iCs/>
                <w:sz w:val="16"/>
                <w:szCs w:val="16"/>
                <w:lang w:val="zh-CN"/>
              </w:rPr>
            </w:pPr>
            <w:r>
              <w:rPr>
                <w:rFonts w:hint="eastAsia" w:ascii="Arial" w:hAnsi="Arial" w:cs="Arial"/>
                <w:b/>
                <w:bCs/>
                <w:i/>
                <w:iCs/>
                <w:sz w:val="16"/>
                <w:szCs w:val="16"/>
                <w:lang w:val="zh-CN"/>
              </w:rPr>
              <w:t>P</w:t>
            </w:r>
            <w:r>
              <w:rPr>
                <w:rFonts w:ascii="Arial" w:hAnsi="Arial" w:cs="Arial"/>
                <w:b/>
                <w:bCs/>
                <w:i/>
                <w:iCs/>
                <w:sz w:val="16"/>
                <w:szCs w:val="16"/>
                <w:lang w:val="zh-CN"/>
              </w:rPr>
              <w:t>roposal 3: for the indication of support of some NCSG patterns, it is proposed to introduce a new UE capability, or leave this issue up to RAN2 design.</w:t>
            </w:r>
          </w:p>
          <w:p>
            <w:pPr>
              <w:rPr>
                <w:rFonts w:ascii="Arial" w:hAnsi="Arial" w:cs="Arial"/>
                <w:b/>
                <w:bCs/>
                <w:i/>
                <w:iCs/>
                <w:sz w:val="16"/>
                <w:szCs w:val="16"/>
                <w:lang w:val="zh-CN"/>
              </w:rPr>
            </w:pPr>
            <w:r>
              <w:rPr>
                <w:rFonts w:ascii="Arial" w:hAnsi="Arial" w:cs="Arial"/>
                <w:b/>
                <w:bCs/>
                <w:i/>
                <w:iCs/>
                <w:sz w:val="16"/>
                <w:szCs w:val="16"/>
                <w:lang w:val="zh-CN"/>
              </w:rPr>
              <w:t xml:space="preserve">Proposal 4: for L1 measurement in FR1 , P = 1 provided that VIL of NCSG is not overlapped with any of the RS for L1 measurement. </w:t>
            </w:r>
          </w:p>
          <w:p>
            <w:pPr>
              <w:rPr>
                <w:rFonts w:ascii="Arial" w:hAnsi="Arial" w:cs="Arial"/>
                <w:b/>
                <w:bCs/>
                <w:i/>
                <w:iCs/>
                <w:sz w:val="16"/>
                <w:szCs w:val="16"/>
                <w:lang w:val="zh-CN"/>
              </w:rPr>
            </w:pPr>
            <w:r>
              <w:rPr>
                <w:rFonts w:ascii="Arial" w:hAnsi="Arial" w:cs="Arial"/>
                <w:b/>
                <w:bCs/>
                <w:i/>
                <w:iCs/>
                <w:sz w:val="16"/>
                <w:szCs w:val="16"/>
                <w:lang w:val="zh-CN"/>
              </w:rPr>
              <w:t>Proposal 5: for L1 measurement in FR2 , P is proposed as following:</w:t>
            </w:r>
          </w:p>
          <w:p>
            <w:pPr>
              <w:numPr>
                <w:ilvl w:val="0"/>
                <w:numId w:val="11"/>
              </w:numPr>
              <w:rPr>
                <w:rFonts w:ascii="Arial" w:hAnsi="Arial" w:cs="Arial"/>
                <w:b/>
                <w:bCs/>
                <w:i/>
                <w:iCs/>
                <w:sz w:val="16"/>
                <w:szCs w:val="16"/>
                <w:lang w:val="zh-CN"/>
              </w:rPr>
            </w:pPr>
            <w:r>
              <w:rPr>
                <w:rFonts w:ascii="Arial" w:hAnsi="Arial" w:cs="Arial"/>
                <w:b/>
                <w:bCs/>
                <w:i/>
                <w:iCs/>
                <w:sz w:val="16"/>
                <w:szCs w:val="16"/>
                <w:lang w:val="zh-CN"/>
              </w:rPr>
              <w:t>For the case that the target carrier is intra-frequency carrier or inter-frequency carrier in the same band as the serving cell, P is calculated in the same way as in Rel-15 with VIRP replacing legacy MGRP.</w:t>
            </w:r>
          </w:p>
          <w:p>
            <w:pPr>
              <w:numPr>
                <w:ilvl w:val="0"/>
                <w:numId w:val="11"/>
              </w:numPr>
              <w:rPr>
                <w:rFonts w:ascii="Arial" w:hAnsi="Arial" w:cs="Arial"/>
                <w:b/>
                <w:bCs/>
                <w:i/>
                <w:iCs/>
                <w:sz w:val="16"/>
                <w:szCs w:val="16"/>
                <w:lang w:val="zh-CN"/>
              </w:rPr>
            </w:pPr>
            <w:r>
              <w:rPr>
                <w:rFonts w:hint="eastAsia" w:ascii="Arial" w:hAnsi="Arial" w:cs="Arial"/>
                <w:b/>
                <w:bCs/>
                <w:i/>
                <w:iCs/>
                <w:sz w:val="16"/>
                <w:szCs w:val="16"/>
                <w:lang w:val="zh-CN"/>
              </w:rPr>
              <w:t>F</w:t>
            </w:r>
            <w:r>
              <w:rPr>
                <w:rFonts w:ascii="Arial" w:hAnsi="Arial" w:cs="Arial"/>
                <w:b/>
                <w:bCs/>
                <w:i/>
                <w:iCs/>
                <w:sz w:val="16"/>
                <w:szCs w:val="16"/>
                <w:lang w:val="zh-CN"/>
              </w:rPr>
              <w:t>or the case that the target carrier is inter-frequency carrier in different band as the serving cell, and UE is not capable of IBM, P is calculated in the same way as in Rel-15 with VIRP replacing legacy MGRP.</w:t>
            </w:r>
          </w:p>
          <w:p>
            <w:pPr>
              <w:numPr>
                <w:ilvl w:val="0"/>
                <w:numId w:val="11"/>
              </w:numPr>
              <w:rPr>
                <w:rFonts w:ascii="Arial" w:hAnsi="Arial" w:cs="Arial"/>
                <w:b/>
                <w:bCs/>
                <w:i/>
                <w:iCs/>
                <w:sz w:val="16"/>
                <w:szCs w:val="16"/>
                <w:lang w:val="zh-CN"/>
              </w:rPr>
            </w:pPr>
            <w:r>
              <w:rPr>
                <w:rFonts w:hint="eastAsia" w:ascii="Arial" w:hAnsi="Arial" w:cs="Arial"/>
                <w:b/>
                <w:bCs/>
                <w:i/>
                <w:iCs/>
                <w:sz w:val="16"/>
                <w:szCs w:val="16"/>
                <w:lang w:val="zh-CN"/>
              </w:rPr>
              <w:t>F</w:t>
            </w:r>
            <w:r>
              <w:rPr>
                <w:rFonts w:ascii="Arial" w:hAnsi="Arial" w:cs="Arial"/>
                <w:b/>
                <w:bCs/>
                <w:i/>
                <w:iCs/>
                <w:sz w:val="16"/>
                <w:szCs w:val="16"/>
                <w:lang w:val="zh-CN"/>
              </w:rPr>
              <w:t>or the case that the target carrier is inter-frequency carrier in different band as the serving cell, and UE is capable of IBM, P = 1 provided that VIL of NCSG is not overlapped with any of the RS for L1 measurement.</w:t>
            </w:r>
          </w:p>
          <w:p>
            <w:pPr>
              <w:rPr>
                <w:rFonts w:ascii="Arial" w:hAnsi="Arial" w:cs="Arial"/>
                <w:b/>
                <w:bCs/>
                <w:i/>
                <w:iCs/>
                <w:sz w:val="16"/>
                <w:szCs w:val="16"/>
                <w:lang w:val="zh-CN"/>
              </w:rPr>
            </w:pPr>
            <w:r>
              <w:rPr>
                <w:rFonts w:hint="eastAsia" w:ascii="Arial" w:hAnsi="Arial" w:cs="Arial"/>
                <w:b/>
                <w:bCs/>
                <w:i/>
                <w:iCs/>
                <w:sz w:val="16"/>
                <w:szCs w:val="16"/>
                <w:lang w:val="zh-CN"/>
              </w:rPr>
              <w:t>P</w:t>
            </w:r>
            <w:r>
              <w:rPr>
                <w:rFonts w:ascii="Arial" w:hAnsi="Arial" w:cs="Arial"/>
                <w:b/>
                <w:bCs/>
                <w:i/>
                <w:iCs/>
                <w:sz w:val="16"/>
                <w:szCs w:val="16"/>
                <w:lang w:val="zh-CN"/>
              </w:rPr>
              <w:t>roposal 6: it is proposed to consider following combinations:</w:t>
            </w:r>
          </w:p>
          <w:p>
            <w:pPr>
              <w:numPr>
                <w:ilvl w:val="0"/>
                <w:numId w:val="12"/>
              </w:numPr>
              <w:rPr>
                <w:rFonts w:ascii="Arial" w:hAnsi="Arial" w:cs="Arial"/>
                <w:b/>
                <w:bCs/>
                <w:i/>
                <w:iCs/>
                <w:sz w:val="16"/>
                <w:szCs w:val="16"/>
                <w:lang w:val="zh-CN"/>
              </w:rPr>
            </w:pPr>
            <w:r>
              <w:rPr>
                <w:rFonts w:ascii="Arial" w:hAnsi="Arial" w:cs="Arial"/>
                <w:b/>
                <w:bCs/>
                <w:i/>
                <w:iCs/>
                <w:sz w:val="16"/>
                <w:szCs w:val="16"/>
                <w:lang w:val="zh-CN"/>
              </w:rPr>
              <w:t>FR1 NCSG + FR2 NCSG</w:t>
            </w:r>
          </w:p>
          <w:p>
            <w:pPr>
              <w:numPr>
                <w:ilvl w:val="0"/>
                <w:numId w:val="12"/>
              </w:numPr>
              <w:rPr>
                <w:rFonts w:ascii="Arial" w:hAnsi="Arial" w:cs="Arial"/>
                <w:b/>
                <w:bCs/>
                <w:i/>
                <w:iCs/>
                <w:sz w:val="16"/>
                <w:szCs w:val="16"/>
                <w:lang w:val="zh-CN"/>
              </w:rPr>
            </w:pPr>
            <w:r>
              <w:rPr>
                <w:rFonts w:ascii="Arial" w:hAnsi="Arial" w:cs="Arial"/>
                <w:b/>
                <w:bCs/>
                <w:i/>
                <w:iCs/>
                <w:sz w:val="16"/>
                <w:szCs w:val="16"/>
                <w:lang w:val="zh-CN"/>
              </w:rPr>
              <w:t>legacy FR1 gap + FR2 NCSG</w:t>
            </w:r>
          </w:p>
          <w:p>
            <w:pPr>
              <w:numPr>
                <w:ilvl w:val="0"/>
                <w:numId w:val="12"/>
              </w:numPr>
              <w:rPr>
                <w:rFonts w:ascii="Arial" w:hAnsi="Arial" w:cs="Arial"/>
                <w:b/>
                <w:bCs/>
                <w:i/>
                <w:iCs/>
                <w:sz w:val="16"/>
                <w:szCs w:val="16"/>
                <w:lang w:val="zh-CN"/>
              </w:rPr>
            </w:pPr>
            <w:r>
              <w:rPr>
                <w:rFonts w:ascii="Arial" w:hAnsi="Arial" w:cs="Arial"/>
                <w:b/>
                <w:bCs/>
                <w:i/>
                <w:iCs/>
                <w:sz w:val="16"/>
                <w:szCs w:val="16"/>
                <w:lang w:val="zh-CN"/>
              </w:rPr>
              <w:t>legacy FR2 gap + FR1 NCSG</w:t>
            </w:r>
          </w:p>
        </w:tc>
      </w:tr>
      <w:tr>
        <w:tblPrEx>
          <w:tblCellMar>
            <w:top w:w="0" w:type="dxa"/>
            <w:left w:w="108" w:type="dxa"/>
            <w:bottom w:w="0" w:type="dxa"/>
            <w:right w:w="108" w:type="dxa"/>
          </w:tblCellMar>
        </w:tblPrEx>
        <w:trPr>
          <w:trHeight w:val="240" w:hRule="atLeast"/>
        </w:trPr>
        <w:tc>
          <w:tcPr>
            <w:tcW w:w="1100" w:type="dxa"/>
            <w:tcBorders>
              <w:top w:val="nil"/>
              <w:left w:val="single" w:color="A6A6A6" w:sz="4" w:space="0"/>
              <w:bottom w:val="single" w:color="A6A6A6" w:sz="4" w:space="0"/>
              <w:right w:val="single" w:color="A6A6A6" w:sz="4" w:space="0"/>
            </w:tcBorders>
            <w:shd w:val="clear" w:color="auto" w:fill="auto"/>
          </w:tcPr>
          <w:p>
            <w:pPr>
              <w:rPr>
                <w:rFonts w:ascii="Arial" w:hAnsi="Arial" w:cs="Arial"/>
                <w:b/>
                <w:bCs/>
                <w:color w:val="0000FF"/>
                <w:sz w:val="16"/>
                <w:szCs w:val="16"/>
                <w:u w:val="single"/>
              </w:rPr>
            </w:pPr>
            <w:r>
              <w:fldChar w:fldCharType="begin"/>
            </w:r>
            <w:r>
              <w:instrText xml:space="preserve"> HYPERLINK "https://www.3gpp.org/ftp/TSG_RAN/WG4_Radio/TSGR4_102-e/Docs/R4-2204293.zip" </w:instrText>
            </w:r>
            <w:r>
              <w:fldChar w:fldCharType="separate"/>
            </w:r>
            <w:r>
              <w:rPr>
                <w:rFonts w:ascii="Arial" w:hAnsi="Arial" w:cs="Arial"/>
                <w:b/>
                <w:bCs/>
                <w:color w:val="0000FF"/>
                <w:sz w:val="16"/>
                <w:szCs w:val="16"/>
                <w:u w:val="single"/>
              </w:rPr>
              <w:t>R4-2204293</w:t>
            </w:r>
            <w:r>
              <w:rPr>
                <w:rFonts w:ascii="Arial" w:hAnsi="Arial" w:cs="Arial"/>
                <w:b/>
                <w:bCs/>
                <w:color w:val="0000FF"/>
                <w:sz w:val="16"/>
                <w:szCs w:val="16"/>
                <w:u w:val="single"/>
              </w:rPr>
              <w:fldChar w:fldCharType="end"/>
            </w:r>
          </w:p>
        </w:tc>
        <w:tc>
          <w:tcPr>
            <w:tcW w:w="1447" w:type="dxa"/>
            <w:tcBorders>
              <w:top w:val="nil"/>
              <w:left w:val="nil"/>
              <w:bottom w:val="single" w:color="A6A6A6" w:sz="4" w:space="0"/>
              <w:right w:val="single" w:color="A6A6A6" w:sz="4" w:space="0"/>
            </w:tcBorders>
            <w:shd w:val="clear" w:color="auto" w:fill="auto"/>
          </w:tcPr>
          <w:p>
            <w:pPr>
              <w:rPr>
                <w:rFonts w:ascii="Arial" w:hAnsi="Arial" w:cs="Arial"/>
                <w:sz w:val="16"/>
                <w:szCs w:val="16"/>
                <w:lang w:val="en-US"/>
              </w:rPr>
            </w:pPr>
            <w:r>
              <w:rPr>
                <w:rFonts w:ascii="Arial" w:hAnsi="Arial" w:cs="Arial"/>
                <w:sz w:val="16"/>
                <w:szCs w:val="16"/>
              </w:rPr>
              <w:t>OPPO</w:t>
            </w:r>
          </w:p>
        </w:tc>
        <w:tc>
          <w:tcPr>
            <w:tcW w:w="8193" w:type="dxa"/>
            <w:tcBorders>
              <w:top w:val="nil"/>
              <w:left w:val="nil"/>
              <w:bottom w:val="single" w:color="A6A6A6" w:sz="4" w:space="0"/>
              <w:right w:val="single" w:color="A6A6A6" w:sz="4" w:space="0"/>
            </w:tcBorders>
          </w:tcPr>
          <w:p>
            <w:pPr>
              <w:rPr>
                <w:rFonts w:ascii="Arial" w:hAnsi="Arial" w:cs="Arial"/>
                <w:b/>
                <w:sz w:val="16"/>
                <w:szCs w:val="16"/>
                <w:lang w:val="en-GB"/>
              </w:rPr>
            </w:pPr>
            <w:r>
              <w:rPr>
                <w:rFonts w:ascii="Arial" w:hAnsi="Arial" w:cs="Arial"/>
                <w:b/>
                <w:iCs/>
                <w:sz w:val="16"/>
                <w:szCs w:val="16"/>
                <w:lang w:val="en-GB"/>
              </w:rPr>
              <w:t>Proposal 1</w:t>
            </w:r>
            <w:r>
              <w:rPr>
                <w:rFonts w:hint="eastAsia" w:ascii="Arial" w:hAnsi="Arial" w:cs="Arial"/>
                <w:b/>
                <w:iCs/>
                <w:sz w:val="16"/>
                <w:szCs w:val="16"/>
                <w:lang w:val="en-GB"/>
              </w:rPr>
              <w:t>a</w:t>
            </w:r>
            <w:r>
              <w:rPr>
                <w:rFonts w:ascii="Arial" w:hAnsi="Arial" w:cs="Arial"/>
                <w:b/>
                <w:iCs/>
                <w:sz w:val="16"/>
                <w:szCs w:val="16"/>
                <w:lang w:val="en-GB"/>
              </w:rPr>
              <w:t>:</w:t>
            </w:r>
            <w:r>
              <w:rPr>
                <w:rFonts w:ascii="Arial" w:hAnsi="Arial" w:cs="Arial"/>
                <w:b/>
                <w:sz w:val="16"/>
                <w:szCs w:val="16"/>
                <w:lang w:val="en-GB"/>
              </w:rPr>
              <w:t xml:space="preserve"> NCSG for CSI-RS based inter-frequency measurement with gap is not supported in Rel-17.</w:t>
            </w:r>
          </w:p>
          <w:p>
            <w:pPr>
              <w:rPr>
                <w:rFonts w:ascii="Arial" w:hAnsi="Arial" w:cs="Arial"/>
                <w:b/>
                <w:sz w:val="16"/>
                <w:szCs w:val="16"/>
                <w:lang w:val="en-GB"/>
              </w:rPr>
            </w:pPr>
            <w:r>
              <w:rPr>
                <w:rFonts w:ascii="Arial" w:hAnsi="Arial" w:cs="Arial"/>
                <w:b/>
                <w:iCs/>
                <w:sz w:val="16"/>
                <w:szCs w:val="16"/>
                <w:lang w:val="en-GB"/>
              </w:rPr>
              <w:t>Proposal 1b:</w:t>
            </w:r>
            <w:r>
              <w:rPr>
                <w:rFonts w:ascii="Arial" w:hAnsi="Arial" w:cs="Arial"/>
                <w:b/>
                <w:sz w:val="16"/>
                <w:szCs w:val="16"/>
                <w:lang w:val="en-GB"/>
              </w:rPr>
              <w:t xml:space="preserve"> RAN4 to work on CSI-RS based inter-frequency measurement requirement via NCSG after stabilizing the SSB-based requirements.</w:t>
            </w:r>
          </w:p>
          <w:p>
            <w:pPr>
              <w:rPr>
                <w:rFonts w:ascii="Arial" w:hAnsi="Arial" w:cs="Arial"/>
                <w:sz w:val="16"/>
                <w:szCs w:val="16"/>
                <w:lang w:val="en-GB"/>
              </w:rPr>
            </w:pPr>
            <w:r>
              <w:rPr>
                <w:rFonts w:ascii="Arial" w:hAnsi="Arial" w:cs="Arial"/>
                <w:b/>
                <w:iCs/>
                <w:sz w:val="16"/>
                <w:szCs w:val="16"/>
                <w:lang w:val="en-GB"/>
              </w:rPr>
              <w:t>Proposal 2:</w:t>
            </w:r>
            <w:r>
              <w:rPr>
                <w:rFonts w:ascii="Arial" w:hAnsi="Arial" w:cs="Arial"/>
                <w:b/>
                <w:sz w:val="16"/>
                <w:szCs w:val="16"/>
                <w:lang w:val="en-GB"/>
              </w:rPr>
              <w:t xml:space="preserve"> NCSG patterns #2, #3, #11, #17, #18, #19 are mandatory for NR-only measurement.</w:t>
            </w:r>
          </w:p>
          <w:p>
            <w:pPr>
              <w:rPr>
                <w:rFonts w:ascii="Arial" w:hAnsi="Arial" w:cs="Arial"/>
                <w:b/>
                <w:sz w:val="16"/>
                <w:szCs w:val="16"/>
                <w:lang w:val="en-GB"/>
              </w:rPr>
            </w:pPr>
            <w:r>
              <w:rPr>
                <w:rFonts w:ascii="Arial" w:hAnsi="Arial" w:cs="Arial"/>
                <w:b/>
                <w:iCs/>
                <w:sz w:val="16"/>
                <w:szCs w:val="16"/>
                <w:lang w:val="en-GB"/>
              </w:rPr>
              <w:t>Proposal 3:</w:t>
            </w:r>
            <w:r>
              <w:rPr>
                <w:rFonts w:ascii="Arial" w:hAnsi="Arial" w:cs="Arial"/>
                <w:b/>
                <w:sz w:val="16"/>
                <w:szCs w:val="16"/>
                <w:lang w:val="en-GB"/>
              </w:rPr>
              <w:t xml:space="preserve"> To indicate the support of NCSG patterns for NR-only measurement, prefer option 2: to introduce a new signalling, and can also compromise to option 3: up to RAN2.</w:t>
            </w:r>
          </w:p>
          <w:p>
            <w:pPr>
              <w:rPr>
                <w:rFonts w:ascii="Arial" w:hAnsi="Arial" w:cs="Arial"/>
                <w:b/>
                <w:sz w:val="16"/>
                <w:szCs w:val="16"/>
                <w:lang w:val="en-GB"/>
              </w:rPr>
            </w:pPr>
            <w:r>
              <w:rPr>
                <w:rFonts w:ascii="Arial" w:hAnsi="Arial" w:cs="Arial"/>
                <w:b/>
                <w:iCs/>
                <w:sz w:val="16"/>
                <w:szCs w:val="16"/>
                <w:lang w:val="en-GB"/>
              </w:rPr>
              <w:t>Proposal 4:</w:t>
            </w:r>
            <w:r>
              <w:rPr>
                <w:rFonts w:ascii="Arial" w:hAnsi="Arial" w:cs="Arial"/>
                <w:b/>
                <w:sz w:val="16"/>
                <w:szCs w:val="16"/>
                <w:lang w:val="en-GB"/>
              </w:rPr>
              <w:t xml:space="preserve"> The time offset of NCSG refers to the starting point of ML-RRT.</w:t>
            </w:r>
          </w:p>
          <w:p>
            <w:pPr>
              <w:rPr>
                <w:rFonts w:ascii="Arial" w:hAnsi="Arial" w:cs="Arial"/>
                <w:b/>
                <w:sz w:val="16"/>
                <w:szCs w:val="16"/>
                <w:lang w:val="en-GB"/>
              </w:rPr>
            </w:pPr>
            <w:r>
              <w:rPr>
                <w:rFonts w:ascii="Arial" w:hAnsi="Arial" w:cs="Arial"/>
                <w:b/>
                <w:iCs/>
                <w:sz w:val="16"/>
                <w:szCs w:val="16"/>
                <w:lang w:val="en-GB"/>
              </w:rPr>
              <w:t>Proposal 5:</w:t>
            </w:r>
            <w:r>
              <w:rPr>
                <w:rFonts w:ascii="Arial" w:hAnsi="Arial" w:cs="Arial"/>
                <w:b/>
                <w:sz w:val="16"/>
                <w:szCs w:val="16"/>
                <w:lang w:val="en-GB"/>
              </w:rPr>
              <w:t xml:space="preserve"> When NCSG timing advance of 0ms is applied, the number of interrupted slots for 15kHz SCS should be revised to 2.</w:t>
            </w:r>
          </w:p>
          <w:p>
            <w:pPr>
              <w:rPr>
                <w:rFonts w:ascii="Arial" w:hAnsi="Arial" w:cs="Arial"/>
                <w:b/>
                <w:sz w:val="16"/>
                <w:szCs w:val="16"/>
                <w:lang w:val="en-GB"/>
              </w:rPr>
            </w:pPr>
            <w:r>
              <w:rPr>
                <w:rFonts w:ascii="Arial" w:hAnsi="Arial" w:cs="Arial"/>
                <w:b/>
                <w:iCs/>
                <w:sz w:val="16"/>
                <w:szCs w:val="16"/>
                <w:lang w:val="en-GB"/>
              </w:rPr>
              <w:t>Proposal 6:</w:t>
            </w:r>
            <w:r>
              <w:rPr>
                <w:rFonts w:ascii="Arial" w:hAnsi="Arial" w:cs="Arial"/>
                <w:b/>
                <w:sz w:val="16"/>
                <w:szCs w:val="16"/>
                <w:lang w:val="en-GB"/>
              </w:rPr>
              <w:t xml:space="preserve"> Not introduce additional per BC indication for NCSG.</w:t>
            </w:r>
          </w:p>
          <w:p>
            <w:pPr>
              <w:rPr>
                <w:rFonts w:ascii="Arial" w:hAnsi="Arial" w:cs="Arial"/>
                <w:b/>
                <w:sz w:val="16"/>
                <w:szCs w:val="16"/>
                <w:lang w:val="en-GB"/>
              </w:rPr>
            </w:pPr>
            <w:r>
              <w:rPr>
                <w:rFonts w:ascii="Arial" w:hAnsi="Arial" w:cs="Arial"/>
                <w:b/>
                <w:iCs/>
                <w:sz w:val="16"/>
                <w:szCs w:val="16"/>
                <w:lang w:val="en-GB"/>
              </w:rPr>
              <w:t>Proposal 7:</w:t>
            </w:r>
            <w:r>
              <w:rPr>
                <w:rFonts w:ascii="Arial" w:hAnsi="Arial" w:cs="Arial"/>
                <w:b/>
                <w:sz w:val="16"/>
                <w:szCs w:val="16"/>
                <w:lang w:val="en-GB"/>
              </w:rPr>
              <w:t xml:space="preserve"> For RRC signalling design in RAN2, all the 6 gap/NCSG combinations could be considered.</w:t>
            </w:r>
          </w:p>
          <w:p>
            <w:pPr>
              <w:rPr>
                <w:rFonts w:ascii="Arial" w:hAnsi="Arial" w:cs="Arial"/>
                <w:b/>
                <w:iCs/>
                <w:sz w:val="16"/>
                <w:szCs w:val="16"/>
                <w:lang w:val="en-GB"/>
              </w:rPr>
            </w:pPr>
            <w:r>
              <w:rPr>
                <w:rFonts w:ascii="Arial" w:hAnsi="Arial" w:cs="Arial"/>
                <w:b/>
                <w:sz w:val="16"/>
                <w:szCs w:val="16"/>
                <w:lang w:val="en-GB"/>
              </w:rPr>
              <w:t>Proposal 8: For RRM requirements in RAN4, only the first 3 combinations will be considered in Rel-17.</w:t>
            </w:r>
          </w:p>
          <w:p>
            <w:pPr>
              <w:rPr>
                <w:rFonts w:ascii="Arial" w:hAnsi="Arial" w:cs="Arial"/>
                <w:b/>
                <w:sz w:val="16"/>
                <w:szCs w:val="16"/>
                <w:lang w:val="en-GB"/>
              </w:rPr>
            </w:pPr>
            <w:r>
              <w:rPr>
                <w:rFonts w:ascii="Arial" w:hAnsi="Arial" w:cs="Arial"/>
                <w:b/>
                <w:iCs/>
                <w:sz w:val="16"/>
                <w:szCs w:val="16"/>
                <w:lang w:val="en-GB"/>
              </w:rPr>
              <w:t>Observation 1:</w:t>
            </w:r>
            <w:r>
              <w:rPr>
                <w:rFonts w:ascii="Arial" w:hAnsi="Arial" w:cs="Arial"/>
                <w:b/>
                <w:sz w:val="16"/>
                <w:szCs w:val="16"/>
                <w:lang w:val="en-GB"/>
              </w:rPr>
              <w:t xml:space="preserve"> The UE behaviour and corresponding requirements were solved in the last meeting and it is not necessary to discuss the meaning of “measurement within gap”.</w:t>
            </w:r>
          </w:p>
          <w:p>
            <w:pPr>
              <w:rPr>
                <w:rFonts w:ascii="Arial" w:hAnsi="Arial" w:cs="Arial"/>
                <w:sz w:val="16"/>
                <w:szCs w:val="16"/>
                <w:lang w:val="en-GB"/>
              </w:rPr>
            </w:pPr>
          </w:p>
        </w:tc>
      </w:tr>
      <w:tr>
        <w:tblPrEx>
          <w:tblCellMar>
            <w:top w:w="0" w:type="dxa"/>
            <w:left w:w="108" w:type="dxa"/>
            <w:bottom w:w="0" w:type="dxa"/>
            <w:right w:w="108" w:type="dxa"/>
          </w:tblCellMar>
        </w:tblPrEx>
        <w:trPr>
          <w:trHeight w:val="240" w:hRule="atLeast"/>
        </w:trPr>
        <w:tc>
          <w:tcPr>
            <w:tcW w:w="1100" w:type="dxa"/>
            <w:tcBorders>
              <w:top w:val="nil"/>
              <w:left w:val="single" w:color="A6A6A6" w:sz="4" w:space="0"/>
              <w:bottom w:val="single" w:color="A6A6A6" w:sz="4" w:space="0"/>
              <w:right w:val="single" w:color="A6A6A6" w:sz="4" w:space="0"/>
            </w:tcBorders>
            <w:shd w:val="clear" w:color="auto" w:fill="auto"/>
          </w:tcPr>
          <w:p>
            <w:pPr>
              <w:rPr>
                <w:rFonts w:ascii="Arial" w:hAnsi="Arial" w:cs="Arial"/>
                <w:b/>
                <w:bCs/>
                <w:color w:val="0000FF"/>
                <w:sz w:val="16"/>
                <w:szCs w:val="16"/>
                <w:u w:val="single"/>
              </w:rPr>
            </w:pPr>
            <w:r>
              <w:fldChar w:fldCharType="begin"/>
            </w:r>
            <w:r>
              <w:instrText xml:space="preserve"> HYPERLINK "https://www.3gpp.org/ftp/TSG_RAN/WG4_Radio/TSGR4_102-e/Docs/R4-2204406.zip" </w:instrText>
            </w:r>
            <w:r>
              <w:fldChar w:fldCharType="separate"/>
            </w:r>
            <w:r>
              <w:rPr>
                <w:rFonts w:ascii="Arial" w:hAnsi="Arial" w:cs="Arial"/>
                <w:b/>
                <w:bCs/>
                <w:color w:val="0000FF"/>
                <w:sz w:val="16"/>
                <w:szCs w:val="16"/>
                <w:u w:val="single"/>
              </w:rPr>
              <w:t>R4-2204406</w:t>
            </w:r>
            <w:r>
              <w:rPr>
                <w:rFonts w:ascii="Arial" w:hAnsi="Arial" w:cs="Arial"/>
                <w:b/>
                <w:bCs/>
                <w:color w:val="0000FF"/>
                <w:sz w:val="16"/>
                <w:szCs w:val="16"/>
                <w:u w:val="single"/>
              </w:rPr>
              <w:fldChar w:fldCharType="end"/>
            </w:r>
          </w:p>
        </w:tc>
        <w:tc>
          <w:tcPr>
            <w:tcW w:w="1447" w:type="dxa"/>
            <w:tcBorders>
              <w:top w:val="nil"/>
              <w:left w:val="nil"/>
              <w:bottom w:val="single" w:color="A6A6A6" w:sz="4" w:space="0"/>
              <w:right w:val="single" w:color="A6A6A6" w:sz="4" w:space="0"/>
            </w:tcBorders>
            <w:shd w:val="clear" w:color="auto" w:fill="auto"/>
          </w:tcPr>
          <w:p>
            <w:pPr>
              <w:rPr>
                <w:rFonts w:ascii="Arial" w:hAnsi="Arial" w:cs="Arial"/>
                <w:sz w:val="16"/>
                <w:szCs w:val="16"/>
              </w:rPr>
            </w:pPr>
            <w:r>
              <w:rPr>
                <w:rFonts w:ascii="Arial" w:hAnsi="Arial" w:cs="Arial"/>
                <w:sz w:val="16"/>
                <w:szCs w:val="16"/>
              </w:rPr>
              <w:t>Intel Corporation</w:t>
            </w:r>
          </w:p>
        </w:tc>
        <w:tc>
          <w:tcPr>
            <w:tcW w:w="8193" w:type="dxa"/>
            <w:tcBorders>
              <w:top w:val="nil"/>
              <w:left w:val="nil"/>
              <w:bottom w:val="single" w:color="A6A6A6" w:sz="4" w:space="0"/>
              <w:right w:val="single" w:color="A6A6A6" w:sz="4" w:space="0"/>
            </w:tcBorders>
          </w:tcPr>
          <w:p>
            <w:pPr>
              <w:rPr>
                <w:rFonts w:ascii="Arial" w:hAnsi="Arial" w:cs="Arial"/>
                <w:b/>
                <w:bCs/>
                <w:i/>
                <w:iCs/>
                <w:sz w:val="16"/>
                <w:szCs w:val="16"/>
              </w:rPr>
            </w:pPr>
            <w:r>
              <w:rPr>
                <w:rFonts w:ascii="Arial" w:hAnsi="Arial" w:cs="Arial"/>
                <w:b/>
                <w:bCs/>
                <w:i/>
                <w:iCs/>
                <w:sz w:val="16"/>
                <w:szCs w:val="16"/>
                <w:u w:val="single"/>
              </w:rPr>
              <w:t>Proposal 1:</w:t>
            </w:r>
            <w:r>
              <w:rPr>
                <w:rFonts w:ascii="Arial" w:hAnsi="Arial" w:cs="Arial"/>
                <w:b/>
                <w:bCs/>
                <w:i/>
                <w:iCs/>
                <w:sz w:val="16"/>
                <w:szCs w:val="16"/>
              </w:rPr>
              <w:t xml:space="preserve"> CSI-RS based inter-frequency measurement with NR NCSG can be deprioritized in Rel17. </w:t>
            </w:r>
          </w:p>
          <w:p>
            <w:pPr>
              <w:rPr>
                <w:rFonts w:ascii="Arial" w:hAnsi="Arial" w:cs="Arial"/>
                <w:b/>
                <w:bCs/>
                <w:i/>
                <w:sz w:val="16"/>
                <w:szCs w:val="16"/>
              </w:rPr>
            </w:pPr>
            <w:r>
              <w:rPr>
                <w:rFonts w:ascii="Arial" w:hAnsi="Arial" w:cs="Arial"/>
                <w:b/>
                <w:bCs/>
                <w:i/>
                <w:sz w:val="16"/>
                <w:szCs w:val="16"/>
                <w:u w:val="single"/>
              </w:rPr>
              <w:t>Proposal 2</w:t>
            </w:r>
            <w:r>
              <w:rPr>
                <w:rFonts w:ascii="Arial" w:hAnsi="Arial" w:cs="Arial"/>
                <w:b/>
                <w:bCs/>
                <w:i/>
                <w:sz w:val="16"/>
                <w:szCs w:val="16"/>
              </w:rPr>
              <w:t xml:space="preserve">: NO additional mandatory NCSG patterns beside #0 , #1, #13,#14(for FR2). </w:t>
            </w:r>
          </w:p>
          <w:p>
            <w:pPr>
              <w:rPr>
                <w:rFonts w:ascii="Arial" w:hAnsi="Arial" w:cs="Arial"/>
                <w:b/>
                <w:bCs/>
                <w:i/>
                <w:iCs/>
                <w:sz w:val="16"/>
                <w:szCs w:val="16"/>
              </w:rPr>
            </w:pPr>
            <w:r>
              <w:rPr>
                <w:rFonts w:ascii="Arial" w:hAnsi="Arial" w:cs="Arial"/>
                <w:b/>
                <w:bCs/>
                <w:i/>
                <w:sz w:val="16"/>
                <w:szCs w:val="16"/>
                <w:u w:val="single"/>
              </w:rPr>
              <w:t>Proposal 3</w:t>
            </w:r>
            <w:r>
              <w:rPr>
                <w:rFonts w:ascii="Arial" w:hAnsi="Arial" w:cs="Arial"/>
                <w:b/>
                <w:bCs/>
                <w:i/>
                <w:sz w:val="16"/>
                <w:szCs w:val="16"/>
              </w:rPr>
              <w:t xml:space="preserve">: </w:t>
            </w:r>
            <w:r>
              <w:rPr>
                <w:rFonts w:ascii="Arial" w:hAnsi="Arial" w:cs="Arial"/>
                <w:b/>
                <w:bCs/>
                <w:i/>
                <w:iCs/>
                <w:sz w:val="16"/>
                <w:szCs w:val="16"/>
              </w:rPr>
              <w:t>How to indicate support of NR-only NCSG pattern is up to RAN2.</w:t>
            </w:r>
          </w:p>
          <w:p>
            <w:pPr>
              <w:rPr>
                <w:rFonts w:ascii="Arial" w:hAnsi="Arial" w:cs="Arial"/>
                <w:b/>
                <w:bCs/>
                <w:i/>
                <w:sz w:val="16"/>
                <w:szCs w:val="16"/>
              </w:rPr>
            </w:pPr>
            <w:r>
              <w:rPr>
                <w:rFonts w:ascii="Arial" w:hAnsi="Arial" w:cs="Arial"/>
                <w:b/>
                <w:bCs/>
                <w:i/>
                <w:sz w:val="16"/>
                <w:szCs w:val="16"/>
                <w:u w:val="single"/>
              </w:rPr>
              <w:t>Proposal 4</w:t>
            </w:r>
            <w:r>
              <w:rPr>
                <w:rFonts w:ascii="Arial" w:hAnsi="Arial" w:cs="Arial"/>
                <w:b/>
                <w:bCs/>
                <w:i/>
                <w:sz w:val="16"/>
                <w:szCs w:val="16"/>
              </w:rPr>
              <w:t>: The offset of NCSG refers to the starting point of VIL1.</w:t>
            </w:r>
          </w:p>
          <w:p>
            <w:pPr>
              <w:rPr>
                <w:rFonts w:ascii="Arial" w:hAnsi="Arial" w:cs="Arial"/>
                <w:sz w:val="16"/>
                <w:szCs w:val="16"/>
              </w:rPr>
            </w:pPr>
            <w:r>
              <w:rPr>
                <w:rFonts w:ascii="Arial" w:hAnsi="Arial" w:cs="Arial"/>
                <w:b/>
                <w:bCs/>
                <w:i/>
                <w:sz w:val="16"/>
                <w:szCs w:val="16"/>
                <w:u w:val="single"/>
              </w:rPr>
              <w:t>Proposal 5</w:t>
            </w:r>
            <w:r>
              <w:rPr>
                <w:rFonts w:ascii="Arial" w:hAnsi="Arial" w:cs="Arial"/>
                <w:b/>
                <w:bCs/>
                <w:i/>
                <w:sz w:val="16"/>
                <w:szCs w:val="16"/>
              </w:rPr>
              <w:t>: NO additional UE capability is needed for per-UE and per-FR differentiation for NCSG on top of that defined for legacy gap.</w:t>
            </w:r>
          </w:p>
          <w:p>
            <w:pPr>
              <w:rPr>
                <w:rFonts w:ascii="Arial" w:hAnsi="Arial" w:cs="Arial"/>
                <w:b/>
                <w:bCs/>
                <w:i/>
                <w:iCs/>
                <w:sz w:val="16"/>
                <w:szCs w:val="16"/>
              </w:rPr>
            </w:pPr>
            <w:r>
              <w:rPr>
                <w:rFonts w:ascii="Arial" w:hAnsi="Arial" w:cs="Arial"/>
                <w:b/>
                <w:bCs/>
                <w:i/>
                <w:iCs/>
                <w:sz w:val="16"/>
                <w:szCs w:val="16"/>
                <w:u w:val="single"/>
              </w:rPr>
              <w:t>Proposal 6:</w:t>
            </w:r>
            <w:r>
              <w:rPr>
                <w:rFonts w:ascii="Arial" w:hAnsi="Arial" w:cs="Arial"/>
                <w:b/>
                <w:bCs/>
                <w:sz w:val="16"/>
                <w:szCs w:val="16"/>
              </w:rPr>
              <w:t xml:space="preserve">  </w:t>
            </w:r>
            <w:r>
              <w:rPr>
                <w:rFonts w:ascii="Arial" w:hAnsi="Arial" w:cs="Arial"/>
                <w:b/>
                <w:bCs/>
                <w:i/>
                <w:iCs/>
                <w:sz w:val="16"/>
                <w:szCs w:val="16"/>
              </w:rPr>
              <w:t>It is unnecessary to introduce any transformation mapping table between the legacy MG and NCSG.</w:t>
            </w:r>
          </w:p>
          <w:p>
            <w:pPr>
              <w:rPr>
                <w:rFonts w:ascii="Arial" w:hAnsi="Arial" w:cs="Arial"/>
                <w:b/>
                <w:bCs/>
                <w:i/>
                <w:iCs/>
                <w:sz w:val="16"/>
                <w:szCs w:val="16"/>
              </w:rPr>
            </w:pPr>
            <w:r>
              <w:rPr>
                <w:rFonts w:ascii="Arial" w:hAnsi="Arial" w:cs="Arial"/>
                <w:b/>
                <w:bCs/>
                <w:i/>
                <w:iCs/>
                <w:sz w:val="16"/>
                <w:szCs w:val="16"/>
                <w:u w:val="single"/>
              </w:rPr>
              <w:t>Proposal 7:</w:t>
            </w:r>
            <w:r>
              <w:rPr>
                <w:rFonts w:ascii="Arial" w:hAnsi="Arial" w:cs="Arial"/>
                <w:b/>
                <w:bCs/>
                <w:i/>
                <w:iCs/>
                <w:sz w:val="16"/>
                <w:szCs w:val="16"/>
              </w:rPr>
              <w:t xml:space="preserve"> RAN4’s reply on LS R2-2201935 can be:</w:t>
            </w:r>
          </w:p>
          <w:p>
            <w:pPr>
              <w:rPr>
                <w:rFonts w:ascii="Arial" w:hAnsi="Arial" w:cs="Arial"/>
                <w:b/>
                <w:bCs/>
                <w:sz w:val="16"/>
                <w:szCs w:val="16"/>
              </w:rPr>
            </w:pPr>
            <w:r>
              <w:rPr>
                <w:rFonts w:ascii="Arial" w:hAnsi="Arial" w:cs="Arial"/>
                <w:b/>
                <w:bCs/>
                <w:sz w:val="16"/>
                <w:szCs w:val="16"/>
              </w:rPr>
              <w:t>“Q:</w:t>
            </w:r>
            <w:r>
              <w:rPr>
                <w:rFonts w:ascii="Arial" w:hAnsi="Arial" w:cs="Arial"/>
                <w:sz w:val="16"/>
                <w:szCs w:val="16"/>
              </w:rPr>
              <w:t xml:space="preserve"> </w:t>
            </w:r>
            <w:r>
              <w:rPr>
                <w:rFonts w:ascii="Arial" w:hAnsi="Arial" w:cs="Arial"/>
                <w:b/>
                <w:bCs/>
                <w:sz w:val="16"/>
                <w:szCs w:val="16"/>
              </w:rPr>
              <w:t>Whether to support simultaneous configurations on the following combinations?</w:t>
            </w:r>
          </w:p>
          <w:p>
            <w:pPr>
              <w:numPr>
                <w:ilvl w:val="1"/>
                <w:numId w:val="13"/>
              </w:numPr>
              <w:rPr>
                <w:rFonts w:ascii="Arial" w:hAnsi="Arial" w:cs="Arial"/>
                <w:b/>
                <w:bCs/>
                <w:sz w:val="16"/>
                <w:szCs w:val="16"/>
              </w:rPr>
            </w:pPr>
            <w:r>
              <w:rPr>
                <w:rFonts w:ascii="Arial" w:hAnsi="Arial" w:cs="Arial"/>
                <w:b/>
                <w:bCs/>
                <w:sz w:val="16"/>
                <w:szCs w:val="16"/>
              </w:rPr>
              <w:t xml:space="preserve">NCSG FR1 gap + NCSG FR2 gap </w:t>
            </w:r>
          </w:p>
          <w:p>
            <w:pPr>
              <w:rPr>
                <w:rFonts w:ascii="Arial" w:hAnsi="Arial" w:cs="Arial"/>
                <w:sz w:val="16"/>
                <w:szCs w:val="16"/>
              </w:rPr>
            </w:pPr>
            <w:r>
              <w:rPr>
                <w:rFonts w:ascii="Arial" w:hAnsi="Arial" w:cs="Arial"/>
                <w:b/>
                <w:bCs/>
                <w:sz w:val="16"/>
                <w:szCs w:val="16"/>
              </w:rPr>
              <w:sym w:font="Wingdings" w:char="F0E0"/>
            </w:r>
            <w:r>
              <w:rPr>
                <w:rFonts w:ascii="Arial" w:hAnsi="Arial" w:cs="Arial"/>
                <w:sz w:val="16"/>
                <w:szCs w:val="16"/>
              </w:rPr>
              <w:t xml:space="preserve">Yes.  </w:t>
            </w:r>
          </w:p>
          <w:p>
            <w:pPr>
              <w:numPr>
                <w:ilvl w:val="1"/>
                <w:numId w:val="13"/>
              </w:numPr>
              <w:rPr>
                <w:rFonts w:ascii="Arial" w:hAnsi="Arial" w:cs="Arial"/>
                <w:b/>
                <w:bCs/>
                <w:sz w:val="16"/>
                <w:szCs w:val="16"/>
              </w:rPr>
            </w:pPr>
            <w:r>
              <w:rPr>
                <w:rFonts w:ascii="Arial" w:hAnsi="Arial" w:cs="Arial"/>
                <w:b/>
                <w:bCs/>
                <w:sz w:val="16"/>
                <w:szCs w:val="16"/>
              </w:rPr>
              <w:t xml:space="preserve">Legacy FR1 gap + NCSG FR2 gap </w:t>
            </w:r>
          </w:p>
          <w:p>
            <w:pPr>
              <w:rPr>
                <w:rFonts w:ascii="Arial" w:hAnsi="Arial" w:cs="Arial"/>
                <w:b/>
                <w:bCs/>
                <w:sz w:val="16"/>
                <w:szCs w:val="16"/>
              </w:rPr>
            </w:pPr>
            <w:r>
              <w:rPr>
                <w:rFonts w:ascii="Arial" w:hAnsi="Arial" w:cs="Arial"/>
                <w:b/>
                <w:bCs/>
                <w:sz w:val="16"/>
                <w:szCs w:val="16"/>
              </w:rPr>
              <w:sym w:font="Wingdings" w:char="F0E0"/>
            </w:r>
            <w:r>
              <w:rPr>
                <w:rFonts w:ascii="Arial" w:hAnsi="Arial" w:cs="Arial"/>
                <w:b/>
                <w:bCs/>
                <w:sz w:val="16"/>
                <w:szCs w:val="16"/>
              </w:rPr>
              <w:t>Yes</w:t>
            </w:r>
          </w:p>
          <w:p>
            <w:pPr>
              <w:numPr>
                <w:ilvl w:val="1"/>
                <w:numId w:val="13"/>
              </w:numPr>
              <w:rPr>
                <w:rFonts w:ascii="Arial" w:hAnsi="Arial" w:cs="Arial"/>
                <w:b/>
                <w:bCs/>
                <w:sz w:val="16"/>
                <w:szCs w:val="16"/>
              </w:rPr>
            </w:pPr>
            <w:r>
              <w:rPr>
                <w:rFonts w:ascii="Arial" w:hAnsi="Arial" w:cs="Arial"/>
                <w:b/>
                <w:bCs/>
                <w:sz w:val="16"/>
                <w:szCs w:val="16"/>
              </w:rPr>
              <w:t>Legacy FR2 gap + NCSG FR1 gap</w:t>
            </w:r>
          </w:p>
          <w:p>
            <w:pPr>
              <w:rPr>
                <w:rFonts w:ascii="Arial" w:hAnsi="Arial" w:cs="Arial"/>
                <w:b/>
                <w:bCs/>
                <w:sz w:val="16"/>
                <w:szCs w:val="16"/>
              </w:rPr>
            </w:pPr>
            <w:r>
              <w:rPr>
                <w:rFonts w:ascii="Arial" w:hAnsi="Arial" w:cs="Arial"/>
                <w:b/>
                <w:bCs/>
                <w:sz w:val="16"/>
                <w:szCs w:val="16"/>
              </w:rPr>
              <w:sym w:font="Wingdings" w:char="F0E0"/>
            </w:r>
            <w:r>
              <w:rPr>
                <w:rFonts w:ascii="Arial" w:hAnsi="Arial" w:cs="Arial"/>
                <w:b/>
                <w:bCs/>
                <w:sz w:val="16"/>
                <w:szCs w:val="16"/>
              </w:rPr>
              <w:t>Yes</w:t>
            </w:r>
          </w:p>
          <w:p>
            <w:pPr>
              <w:numPr>
                <w:ilvl w:val="1"/>
                <w:numId w:val="13"/>
              </w:numPr>
              <w:rPr>
                <w:rFonts w:ascii="Arial" w:hAnsi="Arial" w:cs="Arial"/>
                <w:b/>
                <w:bCs/>
                <w:sz w:val="16"/>
                <w:szCs w:val="16"/>
              </w:rPr>
            </w:pPr>
            <w:r>
              <w:rPr>
                <w:rFonts w:ascii="Arial" w:hAnsi="Arial" w:cs="Arial"/>
                <w:b/>
                <w:bCs/>
                <w:sz w:val="16"/>
                <w:szCs w:val="16"/>
              </w:rPr>
              <w:t xml:space="preserve">One legacy perUE gap + one NCSG perUE gap </w:t>
            </w:r>
          </w:p>
          <w:p>
            <w:pPr>
              <w:rPr>
                <w:rFonts w:ascii="Arial" w:hAnsi="Arial" w:cs="Arial"/>
                <w:b/>
                <w:bCs/>
                <w:sz w:val="16"/>
                <w:szCs w:val="16"/>
              </w:rPr>
            </w:pPr>
            <w:r>
              <w:rPr>
                <w:rFonts w:ascii="Arial" w:hAnsi="Arial" w:cs="Arial"/>
                <w:b/>
                <w:bCs/>
                <w:sz w:val="16"/>
                <w:szCs w:val="16"/>
              </w:rPr>
              <w:sym w:font="Wingdings" w:char="F0E0"/>
            </w:r>
            <w:r>
              <w:rPr>
                <w:rFonts w:ascii="Arial" w:hAnsi="Arial" w:cs="Arial"/>
                <w:b/>
                <w:bCs/>
                <w:sz w:val="16"/>
                <w:szCs w:val="16"/>
              </w:rPr>
              <w:t>This is postponed to joint discussion(NCSG + concurrent MG).</w:t>
            </w:r>
          </w:p>
          <w:p>
            <w:pPr>
              <w:numPr>
                <w:ilvl w:val="1"/>
                <w:numId w:val="13"/>
              </w:numPr>
              <w:rPr>
                <w:rFonts w:ascii="Arial" w:hAnsi="Arial" w:cs="Arial"/>
                <w:b/>
                <w:bCs/>
                <w:sz w:val="16"/>
                <w:szCs w:val="16"/>
              </w:rPr>
            </w:pPr>
            <w:r>
              <w:rPr>
                <w:rFonts w:ascii="Arial" w:hAnsi="Arial" w:cs="Arial"/>
                <w:b/>
                <w:bCs/>
                <w:sz w:val="16"/>
                <w:szCs w:val="16"/>
              </w:rPr>
              <w:t>One legacy perUE gap + NCSG FR1 gap</w:t>
            </w:r>
          </w:p>
          <w:p>
            <w:pPr>
              <w:rPr>
                <w:rFonts w:ascii="Arial" w:hAnsi="Arial" w:cs="Arial"/>
                <w:b/>
                <w:bCs/>
                <w:sz w:val="16"/>
                <w:szCs w:val="16"/>
              </w:rPr>
            </w:pPr>
            <w:r>
              <w:rPr>
                <w:rFonts w:ascii="Arial" w:hAnsi="Arial" w:cs="Arial"/>
                <w:b/>
                <w:bCs/>
                <w:sz w:val="16"/>
                <w:szCs w:val="16"/>
              </w:rPr>
              <w:sym w:font="Wingdings" w:char="F0E0"/>
            </w:r>
            <w:r>
              <w:rPr>
                <w:rFonts w:ascii="Arial" w:hAnsi="Arial" w:cs="Arial"/>
                <w:b/>
                <w:bCs/>
                <w:sz w:val="16"/>
                <w:szCs w:val="16"/>
              </w:rPr>
              <w:t>This is postponed to joint discussion(NCSG + concurrent MG).</w:t>
            </w:r>
          </w:p>
          <w:p>
            <w:pPr>
              <w:numPr>
                <w:ilvl w:val="1"/>
                <w:numId w:val="13"/>
              </w:numPr>
              <w:rPr>
                <w:rFonts w:ascii="Arial" w:hAnsi="Arial" w:cs="Arial"/>
                <w:b/>
                <w:bCs/>
                <w:sz w:val="16"/>
                <w:szCs w:val="16"/>
              </w:rPr>
            </w:pPr>
            <w:r>
              <w:rPr>
                <w:rFonts w:ascii="Arial" w:hAnsi="Arial" w:cs="Arial"/>
                <w:b/>
                <w:bCs/>
                <w:sz w:val="16"/>
                <w:szCs w:val="16"/>
              </w:rPr>
              <w:t>One legacy perUE gap + NCSG FR2 gap</w:t>
            </w:r>
          </w:p>
          <w:p>
            <w:pPr>
              <w:rPr>
                <w:rFonts w:ascii="Arial" w:hAnsi="Arial" w:cs="Arial"/>
                <w:b/>
                <w:bCs/>
                <w:sz w:val="16"/>
                <w:szCs w:val="16"/>
              </w:rPr>
            </w:pPr>
            <w:r>
              <w:rPr>
                <w:rFonts w:ascii="Arial" w:hAnsi="Arial" w:cs="Arial"/>
                <w:b/>
                <w:bCs/>
                <w:sz w:val="16"/>
                <w:szCs w:val="16"/>
              </w:rPr>
              <w:sym w:font="Wingdings" w:char="F0E0"/>
            </w:r>
            <w:r>
              <w:rPr>
                <w:rFonts w:ascii="Arial" w:hAnsi="Arial" w:cs="Arial"/>
                <w:b/>
                <w:bCs/>
                <w:sz w:val="16"/>
                <w:szCs w:val="16"/>
              </w:rPr>
              <w:t>This is postponed to joint discussion (NCSG + concurrent MG).”</w:t>
            </w:r>
          </w:p>
          <w:p>
            <w:pPr>
              <w:rPr>
                <w:rFonts w:ascii="Arial" w:hAnsi="Arial" w:cs="Arial"/>
                <w:sz w:val="16"/>
                <w:szCs w:val="16"/>
              </w:rPr>
            </w:pPr>
          </w:p>
        </w:tc>
      </w:tr>
      <w:tr>
        <w:tblPrEx>
          <w:tblCellMar>
            <w:top w:w="0" w:type="dxa"/>
            <w:left w:w="108" w:type="dxa"/>
            <w:bottom w:w="0" w:type="dxa"/>
            <w:right w:w="108" w:type="dxa"/>
          </w:tblCellMar>
        </w:tblPrEx>
        <w:trPr>
          <w:trHeight w:val="240" w:hRule="atLeast"/>
        </w:trPr>
        <w:tc>
          <w:tcPr>
            <w:tcW w:w="1100" w:type="dxa"/>
            <w:tcBorders>
              <w:top w:val="nil"/>
              <w:left w:val="single" w:color="A6A6A6" w:sz="4" w:space="0"/>
              <w:bottom w:val="single" w:color="A6A6A6" w:sz="4" w:space="0"/>
              <w:right w:val="single" w:color="A6A6A6" w:sz="4" w:space="0"/>
            </w:tcBorders>
            <w:shd w:val="clear" w:color="auto" w:fill="auto"/>
          </w:tcPr>
          <w:p>
            <w:pPr>
              <w:rPr>
                <w:rFonts w:ascii="Arial" w:hAnsi="Arial" w:cs="Arial"/>
                <w:b/>
                <w:bCs/>
                <w:color w:val="0000FF"/>
                <w:sz w:val="16"/>
                <w:szCs w:val="16"/>
                <w:u w:val="single"/>
              </w:rPr>
            </w:pPr>
            <w:r>
              <w:fldChar w:fldCharType="begin"/>
            </w:r>
            <w:r>
              <w:instrText xml:space="preserve"> HYPERLINK "https://www.3gpp.org/ftp/TSG_RAN/WG4_Radio/TSGR4_102-e/Docs/R4-2205012.zip" </w:instrText>
            </w:r>
            <w:r>
              <w:fldChar w:fldCharType="separate"/>
            </w:r>
            <w:r>
              <w:rPr>
                <w:rFonts w:ascii="Arial" w:hAnsi="Arial" w:cs="Arial"/>
                <w:b/>
                <w:bCs/>
                <w:color w:val="0000FF"/>
                <w:sz w:val="16"/>
                <w:szCs w:val="16"/>
                <w:u w:val="single"/>
              </w:rPr>
              <w:t>R4-2205012</w:t>
            </w:r>
            <w:r>
              <w:rPr>
                <w:rFonts w:ascii="Arial" w:hAnsi="Arial" w:cs="Arial"/>
                <w:b/>
                <w:bCs/>
                <w:color w:val="0000FF"/>
                <w:sz w:val="16"/>
                <w:szCs w:val="16"/>
                <w:u w:val="single"/>
              </w:rPr>
              <w:fldChar w:fldCharType="end"/>
            </w:r>
          </w:p>
        </w:tc>
        <w:tc>
          <w:tcPr>
            <w:tcW w:w="1447" w:type="dxa"/>
            <w:tcBorders>
              <w:top w:val="nil"/>
              <w:left w:val="nil"/>
              <w:bottom w:val="single" w:color="A6A6A6" w:sz="4" w:space="0"/>
              <w:right w:val="single" w:color="A6A6A6" w:sz="4" w:space="0"/>
            </w:tcBorders>
            <w:shd w:val="clear" w:color="auto" w:fill="auto"/>
          </w:tcPr>
          <w:p>
            <w:pPr>
              <w:rPr>
                <w:rFonts w:ascii="Arial" w:hAnsi="Arial" w:cs="Arial"/>
                <w:sz w:val="16"/>
                <w:szCs w:val="16"/>
              </w:rPr>
            </w:pPr>
            <w:r>
              <w:rPr>
                <w:rFonts w:ascii="Arial" w:hAnsi="Arial" w:cs="Arial"/>
                <w:sz w:val="16"/>
                <w:szCs w:val="16"/>
              </w:rPr>
              <w:t>ZTE Corporation</w:t>
            </w:r>
          </w:p>
        </w:tc>
        <w:tc>
          <w:tcPr>
            <w:tcW w:w="8193" w:type="dxa"/>
            <w:tcBorders>
              <w:top w:val="nil"/>
              <w:left w:val="nil"/>
              <w:bottom w:val="single" w:color="A6A6A6" w:sz="4" w:space="0"/>
              <w:right w:val="single" w:color="A6A6A6" w:sz="4" w:space="0"/>
            </w:tcBorders>
          </w:tcPr>
          <w:p>
            <w:pPr>
              <w:rPr>
                <w:rFonts w:ascii="Arial" w:hAnsi="Arial" w:cs="Arial"/>
                <w:b/>
                <w:bCs/>
                <w:sz w:val="16"/>
                <w:szCs w:val="16"/>
                <w:lang w:val="en-US"/>
              </w:rPr>
            </w:pPr>
            <w:r>
              <w:rPr>
                <w:rFonts w:hint="eastAsia" w:ascii="Arial" w:hAnsi="Arial" w:cs="Arial"/>
                <w:b/>
                <w:bCs/>
                <w:sz w:val="16"/>
                <w:szCs w:val="16"/>
                <w:lang w:val="en-US"/>
              </w:rPr>
              <w:t>Proposal 1: De-prioritize the CSI-RS based inter-f measurement, until the discussion of applying of NCSG to SSB-based measurement finished. Or considering the NCSG for CSI-RS based measurement in Rel-18 MG enhancement.</w:t>
            </w:r>
          </w:p>
          <w:p>
            <w:pPr>
              <w:rPr>
                <w:rFonts w:ascii="Arial" w:hAnsi="Arial" w:cs="Arial"/>
                <w:sz w:val="16"/>
                <w:szCs w:val="16"/>
                <w:lang w:val="en-US"/>
              </w:rPr>
            </w:pPr>
            <w:r>
              <w:rPr>
                <w:rFonts w:hint="eastAsia" w:ascii="Arial" w:hAnsi="Arial" w:cs="Arial"/>
                <w:b/>
                <w:bCs/>
                <w:sz w:val="16"/>
                <w:szCs w:val="16"/>
                <w:lang w:val="en-US"/>
              </w:rPr>
              <w:t>Proposal 2: Considering the urgen timeline of Rel-17, Option 2 and Option 4 are possible choices and we prefer Option 2.</w:t>
            </w:r>
          </w:p>
          <w:p>
            <w:pPr>
              <w:rPr>
                <w:rFonts w:ascii="Arial" w:hAnsi="Arial" w:cs="Arial"/>
                <w:b/>
                <w:bCs/>
                <w:sz w:val="16"/>
                <w:szCs w:val="16"/>
                <w:u w:val="single"/>
                <w:lang w:val="en-US"/>
              </w:rPr>
            </w:pPr>
            <w:r>
              <w:rPr>
                <w:rFonts w:hint="eastAsia" w:ascii="Arial" w:hAnsi="Arial" w:cs="Arial"/>
                <w:b/>
                <w:bCs/>
                <w:sz w:val="16"/>
                <w:szCs w:val="16"/>
                <w:lang w:val="en-US"/>
              </w:rPr>
              <w:t xml:space="preserve">Proposal 3: For NR-only measurement, NCSG GP#2, #3, #11, #17, #18, #19 are mandatory. </w:t>
            </w:r>
          </w:p>
          <w:p>
            <w:pPr>
              <w:rPr>
                <w:rFonts w:ascii="Arial" w:hAnsi="Arial" w:cs="Arial"/>
                <w:b/>
                <w:bCs/>
                <w:sz w:val="16"/>
                <w:szCs w:val="16"/>
                <w:u w:val="single"/>
                <w:lang w:val="en-US"/>
              </w:rPr>
            </w:pPr>
            <w:r>
              <w:rPr>
                <w:rFonts w:hint="eastAsia" w:ascii="Arial" w:hAnsi="Arial" w:cs="Arial"/>
                <w:b/>
                <w:bCs/>
                <w:sz w:val="16"/>
                <w:szCs w:val="16"/>
                <w:lang w:val="en-US"/>
              </w:rPr>
              <w:t xml:space="preserve">Proposal 4: we support re-using </w:t>
            </w:r>
            <w:r>
              <w:rPr>
                <w:rFonts w:hint="eastAsia" w:ascii="Arial" w:hAnsi="Arial" w:cs="Arial"/>
                <w:b/>
                <w:bCs/>
                <w:i/>
                <w:iCs/>
                <w:sz w:val="16"/>
                <w:szCs w:val="16"/>
                <w:lang w:val="en-US"/>
              </w:rPr>
              <w:t>supportedGapPattern-NRonly-r16</w:t>
            </w:r>
            <w:r>
              <w:rPr>
                <w:rFonts w:hint="eastAsia" w:ascii="Arial" w:hAnsi="Arial" w:cs="Arial"/>
                <w:b/>
                <w:bCs/>
                <w:sz w:val="16"/>
                <w:szCs w:val="16"/>
                <w:lang w:val="en-US"/>
              </w:rPr>
              <w:t xml:space="preserve"> to indicate optionally supported NCSG patterns to NW, not need new signalling.</w:t>
            </w:r>
            <w:r>
              <w:rPr>
                <w:rFonts w:hint="eastAsia" w:ascii="Arial" w:hAnsi="Arial" w:cs="Arial"/>
                <w:sz w:val="16"/>
                <w:szCs w:val="16"/>
                <w:lang w:val="en-US"/>
              </w:rPr>
              <w:t xml:space="preserve"> </w:t>
            </w:r>
          </w:p>
          <w:p>
            <w:pPr>
              <w:rPr>
                <w:rFonts w:ascii="Arial" w:hAnsi="Arial" w:cs="Arial"/>
                <w:b/>
                <w:bCs/>
                <w:sz w:val="16"/>
                <w:szCs w:val="16"/>
                <w:u w:val="single"/>
                <w:lang w:val="en-US"/>
              </w:rPr>
            </w:pPr>
            <w:r>
              <w:rPr>
                <w:rFonts w:hint="eastAsia" w:ascii="Arial" w:hAnsi="Arial" w:cs="Arial"/>
                <w:b/>
                <w:bCs/>
                <w:sz w:val="16"/>
                <w:szCs w:val="16"/>
                <w:lang w:val="en-US"/>
              </w:rPr>
              <w:t>Proposal 5: Prefer Option 2 since is can guarantee the effective ML location/length consistent between legacy gap pattern and the corresponding NCSG pattern.</w:t>
            </w:r>
          </w:p>
          <w:p>
            <w:pPr>
              <w:rPr>
                <w:rFonts w:ascii="Arial" w:hAnsi="Arial" w:cs="Arial"/>
                <w:sz w:val="16"/>
                <w:szCs w:val="16"/>
                <w:lang w:val="en-US"/>
              </w:rPr>
            </w:pPr>
            <w:r>
              <w:rPr>
                <w:rFonts w:hint="eastAsia" w:ascii="Arial" w:hAnsi="Arial" w:cs="Arial"/>
                <w:b/>
                <w:bCs/>
                <w:sz w:val="16"/>
                <w:szCs w:val="16"/>
                <w:lang w:val="en-US"/>
              </w:rPr>
              <w:t xml:space="preserve">Proposal 6: Introducing a mapping table would help to define the applicability and capability related to NCSG patterns by referring to the corresponding NCSG patterns.  </w:t>
            </w:r>
          </w:p>
          <w:p>
            <w:pPr>
              <w:rPr>
                <w:rFonts w:ascii="Arial" w:hAnsi="Arial" w:cs="Arial"/>
                <w:sz w:val="16"/>
                <w:szCs w:val="16"/>
                <w:lang w:val="en-US"/>
              </w:rPr>
            </w:pPr>
            <w:r>
              <w:rPr>
                <w:rFonts w:hint="eastAsia" w:ascii="Arial" w:hAnsi="Arial" w:cs="Arial"/>
                <w:b/>
                <w:bCs/>
                <w:sz w:val="16"/>
                <w:szCs w:val="16"/>
                <w:lang w:val="en-US"/>
              </w:rPr>
              <w:t xml:space="preserve">Proposal 7: Support Option 1, i.e. re-using the per-UE/per-FR differentiation defined for legacy gap. </w:t>
            </w:r>
          </w:p>
          <w:p>
            <w:pPr>
              <w:rPr>
                <w:rFonts w:ascii="Arial" w:hAnsi="Arial" w:cs="Arial"/>
                <w:b/>
                <w:bCs/>
                <w:sz w:val="16"/>
                <w:szCs w:val="16"/>
                <w:lang w:val="en-US"/>
              </w:rPr>
            </w:pPr>
            <w:r>
              <w:rPr>
                <w:rFonts w:hint="eastAsia" w:ascii="Arial" w:hAnsi="Arial" w:cs="Arial"/>
                <w:b/>
                <w:bCs/>
                <w:sz w:val="16"/>
                <w:szCs w:val="16"/>
                <w:lang w:val="en-US"/>
              </w:rPr>
              <w:t>Proposal 8: For the frequency layer with NCSG capability reported by UE has the SMTC which is fully non-overlapped with ML of NCSG, this frequency layer should be removed from the CSSF within NCSG.</w:t>
            </w:r>
          </w:p>
          <w:p>
            <w:pPr>
              <w:rPr>
                <w:rFonts w:ascii="Arial" w:hAnsi="Arial" w:cs="Arial"/>
                <w:b/>
                <w:bCs/>
                <w:sz w:val="16"/>
                <w:szCs w:val="16"/>
                <w:lang w:val="en-US"/>
              </w:rPr>
            </w:pPr>
            <w:r>
              <w:rPr>
                <w:rFonts w:hint="eastAsia" w:ascii="Arial" w:hAnsi="Arial" w:cs="Arial"/>
                <w:b/>
                <w:bCs/>
                <w:sz w:val="16"/>
                <w:szCs w:val="16"/>
                <w:lang w:val="en-US"/>
              </w:rPr>
              <w:t>Proposal 9: The sub-bullet about FR1 above can be supported.</w:t>
            </w:r>
          </w:p>
          <w:p>
            <w:pPr>
              <w:rPr>
                <w:rFonts w:ascii="Arial" w:hAnsi="Arial" w:cs="Arial"/>
                <w:b/>
                <w:bCs/>
                <w:sz w:val="16"/>
                <w:szCs w:val="16"/>
                <w:lang w:val="en-US"/>
              </w:rPr>
            </w:pPr>
            <w:r>
              <w:rPr>
                <w:rFonts w:hint="eastAsia" w:ascii="Arial" w:hAnsi="Arial" w:cs="Arial"/>
                <w:b/>
                <w:bCs/>
                <w:sz w:val="16"/>
                <w:szCs w:val="16"/>
                <w:lang w:val="en-US"/>
              </w:rPr>
              <w:t>Proposal 10: The sub-bullets about FR2 above need some further revision.</w:t>
            </w:r>
          </w:p>
          <w:p>
            <w:pPr>
              <w:rPr>
                <w:rFonts w:ascii="Arial" w:hAnsi="Arial" w:cs="Arial"/>
                <w:b/>
                <w:bCs/>
                <w:sz w:val="16"/>
                <w:szCs w:val="16"/>
                <w:lang w:val="en-US"/>
              </w:rPr>
            </w:pPr>
            <w:r>
              <w:rPr>
                <w:rFonts w:hint="eastAsia" w:ascii="Arial" w:hAnsi="Arial" w:cs="Arial"/>
                <w:b/>
                <w:bCs/>
                <w:sz w:val="16"/>
                <w:szCs w:val="16"/>
                <w:lang w:val="en-US"/>
              </w:rPr>
              <w:t>Proposal 11: For FR2, two factors should be considered when determine whether L1 measurement impacted or not by RRM measurement within ML of NCSG:</w:t>
            </w:r>
          </w:p>
          <w:p>
            <w:pPr>
              <w:numPr>
                <w:ilvl w:val="1"/>
                <w:numId w:val="14"/>
              </w:numPr>
              <w:tabs>
                <w:tab w:val="clear" w:pos="840"/>
              </w:tabs>
              <w:rPr>
                <w:rFonts w:ascii="Arial" w:hAnsi="Arial" w:cs="Arial"/>
                <w:b/>
                <w:bCs/>
                <w:sz w:val="16"/>
                <w:szCs w:val="16"/>
                <w:lang w:val="en-US"/>
              </w:rPr>
            </w:pPr>
            <w:r>
              <w:rPr>
                <w:rFonts w:hint="eastAsia" w:ascii="Arial" w:hAnsi="Arial" w:cs="Arial"/>
                <w:b/>
                <w:bCs/>
                <w:sz w:val="16"/>
                <w:szCs w:val="16"/>
                <w:lang w:val="en-US"/>
              </w:rPr>
              <w:t>Whether L1 RS overlaps with VIL of NCSG</w:t>
            </w:r>
          </w:p>
          <w:p>
            <w:pPr>
              <w:numPr>
                <w:ilvl w:val="1"/>
                <w:numId w:val="14"/>
              </w:numPr>
              <w:tabs>
                <w:tab w:val="clear" w:pos="840"/>
              </w:tabs>
              <w:rPr>
                <w:rFonts w:ascii="Arial" w:hAnsi="Arial" w:cs="Arial"/>
                <w:b/>
                <w:bCs/>
                <w:sz w:val="16"/>
                <w:szCs w:val="16"/>
                <w:lang w:val="en-US"/>
              </w:rPr>
            </w:pPr>
            <w:r>
              <w:rPr>
                <w:rFonts w:hint="eastAsia" w:ascii="Arial" w:hAnsi="Arial" w:cs="Arial"/>
                <w:b/>
                <w:bCs/>
                <w:sz w:val="16"/>
                <w:szCs w:val="16"/>
                <w:lang w:val="en-US"/>
              </w:rPr>
              <w:t>Whether UE is capable of IBM</w:t>
            </w:r>
          </w:p>
          <w:p>
            <w:pPr>
              <w:rPr>
                <w:rFonts w:ascii="Arial" w:hAnsi="Arial" w:cs="Arial"/>
                <w:sz w:val="16"/>
                <w:szCs w:val="16"/>
              </w:rPr>
            </w:pPr>
          </w:p>
        </w:tc>
      </w:tr>
      <w:tr>
        <w:tblPrEx>
          <w:tblCellMar>
            <w:top w:w="0" w:type="dxa"/>
            <w:left w:w="108" w:type="dxa"/>
            <w:bottom w:w="0" w:type="dxa"/>
            <w:right w:w="108" w:type="dxa"/>
          </w:tblCellMar>
        </w:tblPrEx>
        <w:trPr>
          <w:trHeight w:val="240" w:hRule="atLeast"/>
        </w:trPr>
        <w:tc>
          <w:tcPr>
            <w:tcW w:w="1100" w:type="dxa"/>
            <w:tcBorders>
              <w:top w:val="nil"/>
              <w:left w:val="single" w:color="A6A6A6" w:sz="4" w:space="0"/>
              <w:bottom w:val="single" w:color="A6A6A6" w:sz="4" w:space="0"/>
              <w:right w:val="single" w:color="A6A6A6" w:sz="4" w:space="0"/>
            </w:tcBorders>
            <w:shd w:val="clear" w:color="auto" w:fill="auto"/>
          </w:tcPr>
          <w:p>
            <w:pPr>
              <w:rPr>
                <w:rFonts w:ascii="Arial" w:hAnsi="Arial" w:cs="Arial"/>
                <w:b/>
                <w:bCs/>
                <w:color w:val="0000FF"/>
                <w:sz w:val="16"/>
                <w:szCs w:val="16"/>
                <w:u w:val="single"/>
              </w:rPr>
            </w:pPr>
            <w:r>
              <w:fldChar w:fldCharType="begin"/>
            </w:r>
            <w:r>
              <w:instrText xml:space="preserve"> HYPERLINK "https://www.3gpp.org/ftp/TSG_RAN/WG4_Radio/TSGR4_102-e/Docs/R4-2205372.zip" </w:instrText>
            </w:r>
            <w:r>
              <w:fldChar w:fldCharType="separate"/>
            </w:r>
            <w:r>
              <w:rPr>
                <w:rFonts w:ascii="Arial" w:hAnsi="Arial" w:cs="Arial"/>
                <w:b/>
                <w:bCs/>
                <w:color w:val="0000FF"/>
                <w:sz w:val="16"/>
                <w:szCs w:val="16"/>
                <w:u w:val="single"/>
              </w:rPr>
              <w:t>R4-2205372</w:t>
            </w:r>
            <w:r>
              <w:rPr>
                <w:rFonts w:ascii="Arial" w:hAnsi="Arial" w:cs="Arial"/>
                <w:b/>
                <w:bCs/>
                <w:color w:val="0000FF"/>
                <w:sz w:val="16"/>
                <w:szCs w:val="16"/>
                <w:u w:val="single"/>
              </w:rPr>
              <w:fldChar w:fldCharType="end"/>
            </w:r>
          </w:p>
        </w:tc>
        <w:tc>
          <w:tcPr>
            <w:tcW w:w="1447" w:type="dxa"/>
            <w:tcBorders>
              <w:top w:val="nil"/>
              <w:left w:val="nil"/>
              <w:bottom w:val="single" w:color="A6A6A6" w:sz="4" w:space="0"/>
              <w:right w:val="single" w:color="A6A6A6" w:sz="4" w:space="0"/>
            </w:tcBorders>
            <w:shd w:val="clear" w:color="auto" w:fill="auto"/>
          </w:tcPr>
          <w:p>
            <w:pPr>
              <w:rPr>
                <w:rFonts w:ascii="Arial" w:hAnsi="Arial" w:cs="Arial"/>
                <w:sz w:val="16"/>
                <w:szCs w:val="16"/>
              </w:rPr>
            </w:pPr>
            <w:r>
              <w:rPr>
                <w:rFonts w:ascii="Arial" w:hAnsi="Arial" w:cs="Arial"/>
                <w:sz w:val="16"/>
                <w:szCs w:val="16"/>
              </w:rPr>
              <w:t>Huawei, HiSilicon</w:t>
            </w:r>
          </w:p>
        </w:tc>
        <w:tc>
          <w:tcPr>
            <w:tcW w:w="8193" w:type="dxa"/>
            <w:tcBorders>
              <w:top w:val="nil"/>
              <w:left w:val="nil"/>
              <w:bottom w:val="single" w:color="A6A6A6" w:sz="4" w:space="0"/>
              <w:right w:val="single" w:color="A6A6A6" w:sz="4" w:space="0"/>
            </w:tcBorders>
          </w:tcPr>
          <w:p>
            <w:pPr>
              <w:rPr>
                <w:rFonts w:ascii="Arial" w:hAnsi="Arial" w:cs="Arial"/>
                <w:b/>
                <w:sz w:val="16"/>
                <w:szCs w:val="16"/>
                <w:lang w:val="en-GB"/>
              </w:rPr>
            </w:pPr>
            <w:r>
              <w:rPr>
                <w:rFonts w:ascii="Arial" w:hAnsi="Arial" w:cs="Arial"/>
                <w:b/>
                <w:sz w:val="16"/>
                <w:szCs w:val="16"/>
                <w:lang w:val="en-GB"/>
              </w:rPr>
              <w:t>Proposal 1: NCSG can be used for CSI-RS inter-frequency measurement. UE reports supported CSI-RS BW for each band.</w:t>
            </w:r>
          </w:p>
          <w:p>
            <w:pPr>
              <w:rPr>
                <w:rFonts w:ascii="Arial" w:hAnsi="Arial" w:cs="Arial"/>
                <w:b/>
                <w:sz w:val="16"/>
                <w:szCs w:val="16"/>
                <w:lang w:val="en-GB"/>
              </w:rPr>
            </w:pPr>
            <w:r>
              <w:rPr>
                <w:rFonts w:ascii="Arial" w:hAnsi="Arial" w:cs="Arial"/>
                <w:b/>
                <w:sz w:val="16"/>
                <w:szCs w:val="16"/>
                <w:lang w:val="en-GB"/>
              </w:rPr>
              <w:t>Proposal 2: For NR-only measurement, NCSG GP#2, #3, #11, #17, #18, #19 are mandatory.</w:t>
            </w:r>
          </w:p>
          <w:p>
            <w:pPr>
              <w:rPr>
                <w:rFonts w:ascii="Arial" w:hAnsi="Arial" w:cs="Arial"/>
                <w:b/>
                <w:sz w:val="16"/>
                <w:szCs w:val="16"/>
                <w:lang w:val="en-GB"/>
              </w:rPr>
            </w:pPr>
            <w:r>
              <w:rPr>
                <w:rFonts w:ascii="Arial" w:hAnsi="Arial" w:cs="Arial"/>
                <w:b/>
                <w:sz w:val="16"/>
                <w:szCs w:val="16"/>
                <w:lang w:val="en-GB"/>
              </w:rPr>
              <w:t xml:space="preserve">Proposal 3: Re-use </w:t>
            </w:r>
            <w:r>
              <w:rPr>
                <w:rFonts w:ascii="Arial" w:hAnsi="Arial" w:cs="Arial"/>
                <w:b/>
                <w:i/>
                <w:sz w:val="16"/>
                <w:szCs w:val="16"/>
                <w:lang w:val="en-GB"/>
              </w:rPr>
              <w:t>supportedGapPattern-NRonly</w:t>
            </w:r>
            <w:r>
              <w:rPr>
                <w:rFonts w:ascii="Arial" w:hAnsi="Arial" w:cs="Arial"/>
                <w:b/>
                <w:sz w:val="16"/>
                <w:szCs w:val="16"/>
                <w:lang w:val="en-GB"/>
              </w:rPr>
              <w:t xml:space="preserve"> for UE to indicate supported NCSG patterns for NR-only measurement. </w:t>
            </w:r>
          </w:p>
          <w:p>
            <w:pPr>
              <w:rPr>
                <w:rFonts w:ascii="Arial" w:hAnsi="Arial" w:cs="Arial"/>
                <w:b/>
                <w:sz w:val="16"/>
                <w:szCs w:val="16"/>
                <w:lang w:val="en-GB"/>
              </w:rPr>
            </w:pPr>
            <w:r>
              <w:rPr>
                <w:rFonts w:ascii="Arial" w:hAnsi="Arial" w:cs="Arial"/>
                <w:b/>
                <w:sz w:val="16"/>
                <w:szCs w:val="16"/>
                <w:lang w:val="en-GB"/>
              </w:rPr>
              <w:t>Proposal 4: The offset of NCSG refers to the starting point of ML – RRT. Allow 2 slots interruption for 15kHz, sync, mgta=0.</w:t>
            </w:r>
          </w:p>
          <w:p>
            <w:pPr>
              <w:rPr>
                <w:rFonts w:ascii="Arial" w:hAnsi="Arial" w:cs="Arial"/>
                <w:b/>
                <w:sz w:val="16"/>
                <w:szCs w:val="16"/>
                <w:lang w:val="en-US"/>
              </w:rPr>
            </w:pPr>
            <w:r>
              <w:rPr>
                <w:rFonts w:ascii="Arial" w:hAnsi="Arial" w:cs="Arial"/>
                <w:b/>
                <w:sz w:val="16"/>
                <w:szCs w:val="16"/>
                <w:lang w:val="en-US"/>
              </w:rPr>
              <w:t xml:space="preserve">Proposal 5: RAN4 not to further discuss the meaning </w:t>
            </w:r>
            <w:r>
              <w:rPr>
                <w:rFonts w:ascii="Arial" w:hAnsi="Arial" w:cs="Arial"/>
                <w:b/>
                <w:sz w:val="16"/>
                <w:szCs w:val="16"/>
                <w:lang w:val="en-GB"/>
              </w:rPr>
              <w:t>of “measurement within gap” since UE behaviour are already clear based on existing agreement.</w:t>
            </w:r>
          </w:p>
          <w:p>
            <w:pPr>
              <w:rPr>
                <w:rFonts w:ascii="Arial" w:hAnsi="Arial" w:cs="Arial"/>
                <w:b/>
                <w:sz w:val="16"/>
                <w:szCs w:val="16"/>
                <w:lang w:val="en-GB"/>
              </w:rPr>
            </w:pPr>
            <w:r>
              <w:rPr>
                <w:rFonts w:ascii="Arial" w:hAnsi="Arial" w:cs="Arial"/>
                <w:b/>
                <w:sz w:val="16"/>
                <w:szCs w:val="16"/>
                <w:lang w:val="en-GB"/>
              </w:rPr>
              <w:t>Proposal 6: The reported capability (‘no-gap-no-ncsg’, ’ncsg’ and ‘gap’) does not apply to all measurement types on the same band.</w:t>
            </w:r>
          </w:p>
          <w:p>
            <w:pPr>
              <w:rPr>
                <w:rFonts w:ascii="Arial" w:hAnsi="Arial" w:cs="Arial"/>
                <w:b/>
                <w:sz w:val="16"/>
                <w:szCs w:val="16"/>
                <w:lang w:val="en-GB"/>
              </w:rPr>
            </w:pPr>
            <w:r>
              <w:rPr>
                <w:rFonts w:hint="eastAsia" w:ascii="Arial" w:hAnsi="Arial" w:cs="Arial"/>
                <w:b/>
                <w:sz w:val="16"/>
                <w:szCs w:val="16"/>
                <w:lang w:val="en-GB"/>
              </w:rPr>
              <w:t>P</w:t>
            </w:r>
            <w:r>
              <w:rPr>
                <w:rFonts w:ascii="Arial" w:hAnsi="Arial" w:cs="Arial"/>
                <w:b/>
                <w:sz w:val="16"/>
                <w:szCs w:val="16"/>
                <w:lang w:val="en-GB"/>
              </w:rPr>
              <w:t>roposal 7: Define a per BC indication for per FR NCSG.</w:t>
            </w:r>
          </w:p>
          <w:p>
            <w:pPr>
              <w:rPr>
                <w:rFonts w:ascii="Arial" w:hAnsi="Arial" w:cs="Arial"/>
                <w:b/>
                <w:sz w:val="16"/>
                <w:szCs w:val="16"/>
                <w:lang w:val="en-GB"/>
              </w:rPr>
            </w:pPr>
            <w:r>
              <w:rPr>
                <w:rFonts w:hint="eastAsia" w:ascii="Arial" w:hAnsi="Arial" w:cs="Arial"/>
                <w:b/>
                <w:sz w:val="16"/>
                <w:szCs w:val="16"/>
                <w:lang w:val="en-GB"/>
              </w:rPr>
              <w:t>P</w:t>
            </w:r>
            <w:r>
              <w:rPr>
                <w:rFonts w:ascii="Arial" w:hAnsi="Arial" w:cs="Arial"/>
                <w:b/>
                <w:sz w:val="16"/>
                <w:szCs w:val="16"/>
                <w:lang w:val="en-GB"/>
              </w:rPr>
              <w:t xml:space="preserve">roposal 8: </w:t>
            </w:r>
          </w:p>
          <w:p>
            <w:pPr>
              <w:rPr>
                <w:rFonts w:ascii="Arial" w:hAnsi="Arial" w:cs="Arial"/>
                <w:b/>
                <w:sz w:val="16"/>
                <w:szCs w:val="16"/>
                <w:lang w:val="en-GB"/>
              </w:rPr>
            </w:pPr>
            <w:r>
              <w:rPr>
                <w:rFonts w:ascii="Arial" w:hAnsi="Arial" w:cs="Arial"/>
                <w:b/>
                <w:sz w:val="16"/>
                <w:szCs w:val="16"/>
                <w:lang w:val="en-GB"/>
              </w:rPr>
              <w:t xml:space="preserve">On each serving cell </w:t>
            </w:r>
            <w:r>
              <w:rPr>
                <w:rFonts w:ascii="Arial" w:hAnsi="Arial" w:cs="Arial"/>
                <w:b/>
                <w:i/>
                <w:sz w:val="16"/>
                <w:szCs w:val="16"/>
                <w:lang w:val="en-GB"/>
              </w:rPr>
              <w:t>i</w:t>
            </w:r>
            <w:r>
              <w:rPr>
                <w:rFonts w:ascii="Arial" w:hAnsi="Arial" w:cs="Arial"/>
                <w:b/>
                <w:sz w:val="16"/>
                <w:szCs w:val="16"/>
                <w:lang w:val="en-GB"/>
              </w:rPr>
              <w:t xml:space="preserve">, the scheduling restriction should apply on the union of the restricted symbols due to measurement on each MO </w:t>
            </w:r>
            <w:r>
              <w:rPr>
                <w:rFonts w:ascii="Arial" w:hAnsi="Arial" w:cs="Arial"/>
                <w:b/>
                <w:i/>
                <w:sz w:val="16"/>
                <w:szCs w:val="16"/>
                <w:lang w:val="en-GB"/>
              </w:rPr>
              <w:t>j</w:t>
            </w:r>
            <w:r>
              <w:rPr>
                <w:rFonts w:ascii="Arial" w:hAnsi="Arial" w:cs="Arial"/>
                <w:b/>
                <w:sz w:val="16"/>
                <w:szCs w:val="16"/>
                <w:lang w:val="en-GB"/>
              </w:rPr>
              <w:t xml:space="preserve">, </w:t>
            </w:r>
            <w:r>
              <w:rPr>
                <w:rFonts w:ascii="Arial" w:hAnsi="Arial" w:cs="Arial"/>
                <w:b/>
                <w:i/>
                <w:sz w:val="16"/>
                <w:szCs w:val="16"/>
                <w:lang w:val="en-GB"/>
              </w:rPr>
              <w:t>j=1…J</w:t>
            </w:r>
            <w:r>
              <w:rPr>
                <w:rFonts w:ascii="Arial" w:hAnsi="Arial" w:cs="Arial"/>
                <w:b/>
                <w:sz w:val="16"/>
                <w:szCs w:val="16"/>
                <w:lang w:val="en-GB"/>
              </w:rPr>
              <w:t xml:space="preserve">, where J is the number of MOs to be measured with NCSG. </w:t>
            </w:r>
          </w:p>
          <w:p>
            <w:pPr>
              <w:rPr>
                <w:rFonts w:ascii="Arial" w:hAnsi="Arial" w:cs="Arial"/>
                <w:b/>
                <w:sz w:val="16"/>
                <w:szCs w:val="16"/>
                <w:lang w:val="en-GB"/>
              </w:rPr>
            </w:pPr>
            <w:r>
              <w:rPr>
                <w:rFonts w:ascii="Arial" w:hAnsi="Arial" w:cs="Arial"/>
                <w:b/>
                <w:sz w:val="16"/>
                <w:szCs w:val="16"/>
                <w:lang w:val="en-GB"/>
              </w:rPr>
              <w:t xml:space="preserve">For measurement on each MO </w:t>
            </w:r>
            <w:r>
              <w:rPr>
                <w:rFonts w:ascii="Arial" w:hAnsi="Arial" w:cs="Arial"/>
                <w:b/>
                <w:i/>
                <w:sz w:val="16"/>
                <w:szCs w:val="16"/>
                <w:lang w:val="en-GB"/>
              </w:rPr>
              <w:t>j</w:t>
            </w:r>
            <w:r>
              <w:rPr>
                <w:rFonts w:ascii="Arial" w:hAnsi="Arial" w:cs="Arial"/>
                <w:b/>
                <w:sz w:val="16"/>
                <w:szCs w:val="16"/>
                <w:lang w:val="en-GB"/>
              </w:rPr>
              <w:t xml:space="preserve">, the restricted symbols on serving cell </w:t>
            </w:r>
            <w:r>
              <w:rPr>
                <w:rFonts w:ascii="Arial" w:hAnsi="Arial" w:cs="Arial"/>
                <w:b/>
                <w:i/>
                <w:sz w:val="16"/>
                <w:szCs w:val="16"/>
                <w:lang w:val="en-GB"/>
              </w:rPr>
              <w:t>i</w:t>
            </w:r>
            <w:r>
              <w:rPr>
                <w:rFonts w:ascii="Arial" w:hAnsi="Arial" w:cs="Arial"/>
                <w:b/>
                <w:sz w:val="16"/>
                <w:szCs w:val="16"/>
                <w:lang w:val="en-GB"/>
              </w:rPr>
              <w:t>, if applicable, include</w:t>
            </w:r>
          </w:p>
          <w:p>
            <w:pPr>
              <w:numPr>
                <w:ilvl w:val="0"/>
                <w:numId w:val="15"/>
              </w:numPr>
              <w:rPr>
                <w:rFonts w:ascii="Arial" w:hAnsi="Arial" w:cs="Arial"/>
                <w:b/>
                <w:sz w:val="16"/>
                <w:szCs w:val="16"/>
                <w:lang w:val="en-US"/>
              </w:rPr>
            </w:pPr>
            <w:r>
              <w:rPr>
                <w:rFonts w:ascii="Arial" w:hAnsi="Arial" w:cs="Arial"/>
                <w:b/>
                <w:sz w:val="16"/>
                <w:szCs w:val="16"/>
                <w:lang w:val="en-US"/>
              </w:rPr>
              <w:t xml:space="preserve">the symbols that fully or partially overlap with the measured SSB symbols plus 1 symbol before and after based on the timing of the time reference cell, if </w:t>
            </w:r>
            <w:r>
              <w:rPr>
                <w:rFonts w:ascii="Arial" w:hAnsi="Arial" w:cs="Arial"/>
                <w:b/>
                <w:i/>
                <w:sz w:val="16"/>
                <w:szCs w:val="16"/>
                <w:lang w:val="en-US"/>
              </w:rPr>
              <w:t xml:space="preserve">deriveSSB-IndexFromCell-inter </w:t>
            </w:r>
            <w:r>
              <w:rPr>
                <w:rFonts w:ascii="Arial" w:hAnsi="Arial" w:cs="Arial"/>
                <w:b/>
                <w:sz w:val="16"/>
                <w:szCs w:val="16"/>
                <w:lang w:val="en-US"/>
              </w:rPr>
              <w:t>is configured;</w:t>
            </w:r>
          </w:p>
          <w:p>
            <w:pPr>
              <w:numPr>
                <w:ilvl w:val="0"/>
                <w:numId w:val="15"/>
              </w:numPr>
              <w:rPr>
                <w:rFonts w:ascii="Arial" w:hAnsi="Arial" w:cs="Arial"/>
                <w:b/>
                <w:sz w:val="16"/>
                <w:szCs w:val="16"/>
                <w:lang w:val="en-US"/>
              </w:rPr>
            </w:pPr>
            <w:r>
              <w:rPr>
                <w:rFonts w:ascii="Arial" w:hAnsi="Arial" w:cs="Arial"/>
                <w:b/>
                <w:sz w:val="16"/>
                <w:szCs w:val="16"/>
                <w:lang w:val="en-US"/>
              </w:rPr>
              <w:t xml:space="preserve">all the symbols in the SMTC window, if </w:t>
            </w:r>
            <w:r>
              <w:rPr>
                <w:rFonts w:ascii="Arial" w:hAnsi="Arial" w:cs="Arial"/>
                <w:b/>
                <w:i/>
                <w:sz w:val="16"/>
                <w:szCs w:val="16"/>
                <w:lang w:val="en-US"/>
              </w:rPr>
              <w:t xml:space="preserve">deriveSSB-IndexFromCell-inter </w:t>
            </w:r>
            <w:r>
              <w:rPr>
                <w:rFonts w:ascii="Arial" w:hAnsi="Arial" w:cs="Arial"/>
                <w:b/>
                <w:sz w:val="16"/>
                <w:szCs w:val="16"/>
                <w:lang w:val="en-US"/>
              </w:rPr>
              <w:t>is not configured.</w:t>
            </w:r>
          </w:p>
          <w:p>
            <w:pPr>
              <w:rPr>
                <w:rFonts w:ascii="Arial" w:hAnsi="Arial" w:cs="Arial"/>
                <w:b/>
                <w:sz w:val="16"/>
                <w:szCs w:val="16"/>
                <w:lang w:val="en-GB"/>
              </w:rPr>
            </w:pPr>
            <w:r>
              <w:rPr>
                <w:rFonts w:ascii="Arial" w:hAnsi="Arial" w:cs="Arial"/>
                <w:b/>
                <w:sz w:val="16"/>
                <w:szCs w:val="16"/>
                <w:lang w:val="en-GB"/>
              </w:rPr>
              <w:t>Proposal 9: For defining CSSF within NCSG, re-use the same way as in CSSF within legacy MG for handling the overlapping between SMTC and NCSG.</w:t>
            </w:r>
          </w:p>
          <w:p>
            <w:pPr>
              <w:rPr>
                <w:rFonts w:ascii="Arial" w:hAnsi="Arial" w:cs="Arial"/>
                <w:b/>
                <w:sz w:val="16"/>
                <w:szCs w:val="16"/>
                <w:lang w:val="en-GB"/>
              </w:rPr>
            </w:pPr>
            <w:r>
              <w:rPr>
                <w:rFonts w:ascii="Arial" w:hAnsi="Arial" w:cs="Arial"/>
                <w:b/>
                <w:sz w:val="16"/>
                <w:szCs w:val="16"/>
                <w:lang w:val="en-GB"/>
              </w:rPr>
              <w:t xml:space="preserve">Proposal 10: When NCSG is configured, an L1 RS occasion is considered as overlapped with NCSG if </w:t>
            </w:r>
          </w:p>
          <w:p>
            <w:pPr>
              <w:numPr>
                <w:ilvl w:val="0"/>
                <w:numId w:val="15"/>
              </w:numPr>
              <w:rPr>
                <w:rFonts w:ascii="Arial" w:hAnsi="Arial" w:cs="Arial"/>
                <w:b/>
                <w:sz w:val="16"/>
                <w:szCs w:val="16"/>
                <w:lang w:val="en-US"/>
              </w:rPr>
            </w:pPr>
            <w:r>
              <w:rPr>
                <w:rFonts w:ascii="Arial" w:hAnsi="Arial" w:cs="Arial"/>
                <w:b/>
                <w:sz w:val="16"/>
                <w:szCs w:val="16"/>
                <w:lang w:val="en-US"/>
              </w:rPr>
              <w:t xml:space="preserve">it overlaps the VIL1 or VIL2 of NCSG, or </w:t>
            </w:r>
          </w:p>
          <w:p>
            <w:pPr>
              <w:numPr>
                <w:ilvl w:val="0"/>
                <w:numId w:val="15"/>
              </w:numPr>
              <w:rPr>
                <w:rFonts w:ascii="Arial" w:hAnsi="Arial" w:cs="Arial"/>
                <w:b/>
                <w:sz w:val="16"/>
                <w:szCs w:val="16"/>
                <w:lang w:val="en-US"/>
              </w:rPr>
            </w:pPr>
            <w:r>
              <w:rPr>
                <w:rFonts w:ascii="Arial" w:hAnsi="Arial" w:cs="Arial"/>
                <w:b/>
                <w:sz w:val="16"/>
                <w:szCs w:val="16"/>
                <w:lang w:val="en-US"/>
              </w:rPr>
              <w:t>it overlaps the ML of NCSG, and there exists a target carrier to be measured within NCSG that is intra-frequency carrier or inter-frequency carrier in the same band as the serving cell, or inter-frequency carrier in different band as the serving cell and UE does not support IBM between the target carrier and the serving cell.</w:t>
            </w:r>
          </w:p>
          <w:p>
            <w:pPr>
              <w:rPr>
                <w:rFonts w:ascii="Arial" w:hAnsi="Arial" w:cs="Arial"/>
                <w:b/>
                <w:sz w:val="16"/>
                <w:szCs w:val="16"/>
                <w:lang w:val="en-US"/>
              </w:rPr>
            </w:pPr>
            <w:r>
              <w:rPr>
                <w:rFonts w:ascii="Arial" w:hAnsi="Arial" w:cs="Arial"/>
                <w:b/>
                <w:sz w:val="16"/>
                <w:szCs w:val="16"/>
                <w:lang w:val="en-US"/>
              </w:rPr>
              <w:t>Proposal 11: Define the mapping between legacy MGPs and their corresponding NCSG patterns.</w:t>
            </w:r>
          </w:p>
          <w:p>
            <w:pPr>
              <w:rPr>
                <w:rFonts w:ascii="Arial" w:hAnsi="Arial" w:cs="Arial"/>
                <w:sz w:val="16"/>
                <w:szCs w:val="16"/>
              </w:rPr>
            </w:pPr>
            <w:r>
              <w:rPr>
                <w:rFonts w:ascii="Arial" w:hAnsi="Arial" w:cs="Arial"/>
                <w:b/>
                <w:sz w:val="16"/>
                <w:szCs w:val="16"/>
                <w:lang w:val="en-US"/>
              </w:rPr>
              <w:t>Proposal 12: Reply to RAN2 that configuration 1), 2) and 3) are supported, and configuration 4), 5) and 6) are not supported from RAN4 requirements point of view.</w:t>
            </w:r>
          </w:p>
        </w:tc>
      </w:tr>
      <w:tr>
        <w:tblPrEx>
          <w:tblCellMar>
            <w:top w:w="0" w:type="dxa"/>
            <w:left w:w="108" w:type="dxa"/>
            <w:bottom w:w="0" w:type="dxa"/>
            <w:right w:w="108" w:type="dxa"/>
          </w:tblCellMar>
        </w:tblPrEx>
        <w:trPr>
          <w:trHeight w:val="480" w:hRule="atLeast"/>
        </w:trPr>
        <w:tc>
          <w:tcPr>
            <w:tcW w:w="1100" w:type="dxa"/>
            <w:tcBorders>
              <w:top w:val="nil"/>
              <w:left w:val="single" w:color="A6A6A6" w:sz="4" w:space="0"/>
              <w:bottom w:val="single" w:color="A6A6A6" w:sz="4" w:space="0"/>
              <w:right w:val="single" w:color="A6A6A6" w:sz="4" w:space="0"/>
            </w:tcBorders>
            <w:shd w:val="clear" w:color="auto" w:fill="auto"/>
          </w:tcPr>
          <w:p>
            <w:pPr>
              <w:rPr>
                <w:rFonts w:ascii="Arial" w:hAnsi="Arial" w:cs="Arial"/>
                <w:b/>
                <w:bCs/>
                <w:color w:val="0000FF"/>
                <w:sz w:val="16"/>
                <w:szCs w:val="16"/>
                <w:u w:val="single"/>
              </w:rPr>
            </w:pPr>
            <w:r>
              <w:fldChar w:fldCharType="begin"/>
            </w:r>
            <w:r>
              <w:instrText xml:space="preserve"> HYPERLINK "https://www.3gpp.org/ftp/TSG_RAN/WG4_Radio/TSGR4_102-e/Docs/R4-2205937.zip" </w:instrText>
            </w:r>
            <w:r>
              <w:fldChar w:fldCharType="separate"/>
            </w:r>
            <w:r>
              <w:rPr>
                <w:rFonts w:ascii="Arial" w:hAnsi="Arial" w:cs="Arial"/>
                <w:b/>
                <w:bCs/>
                <w:color w:val="0000FF"/>
                <w:sz w:val="16"/>
                <w:szCs w:val="16"/>
                <w:u w:val="single"/>
              </w:rPr>
              <w:t>R4-2205937</w:t>
            </w:r>
            <w:r>
              <w:rPr>
                <w:rFonts w:ascii="Arial" w:hAnsi="Arial" w:cs="Arial"/>
                <w:b/>
                <w:bCs/>
                <w:color w:val="0000FF"/>
                <w:sz w:val="16"/>
                <w:szCs w:val="16"/>
                <w:u w:val="single"/>
              </w:rPr>
              <w:fldChar w:fldCharType="end"/>
            </w:r>
          </w:p>
        </w:tc>
        <w:tc>
          <w:tcPr>
            <w:tcW w:w="1447" w:type="dxa"/>
            <w:tcBorders>
              <w:top w:val="nil"/>
              <w:left w:val="nil"/>
              <w:bottom w:val="single" w:color="A6A6A6" w:sz="4" w:space="0"/>
              <w:right w:val="single" w:color="A6A6A6" w:sz="4" w:space="0"/>
            </w:tcBorders>
            <w:shd w:val="clear" w:color="auto" w:fill="auto"/>
          </w:tcPr>
          <w:p>
            <w:pPr>
              <w:rPr>
                <w:rFonts w:ascii="Arial" w:hAnsi="Arial" w:cs="Arial"/>
                <w:sz w:val="16"/>
                <w:szCs w:val="16"/>
              </w:rPr>
            </w:pPr>
            <w:r>
              <w:rPr>
                <w:rFonts w:ascii="Arial" w:hAnsi="Arial" w:cs="Arial"/>
                <w:sz w:val="16"/>
                <w:szCs w:val="16"/>
              </w:rPr>
              <w:t>Nokia, Nokia Shanghai Bell</w:t>
            </w:r>
          </w:p>
        </w:tc>
        <w:tc>
          <w:tcPr>
            <w:tcW w:w="8193" w:type="dxa"/>
            <w:tcBorders>
              <w:top w:val="nil"/>
              <w:left w:val="nil"/>
              <w:bottom w:val="single" w:color="A6A6A6" w:sz="4" w:space="0"/>
              <w:right w:val="single" w:color="A6A6A6" w:sz="4" w:space="0"/>
            </w:tcBorders>
          </w:tcPr>
          <w:p>
            <w:pPr>
              <w:rPr>
                <w:rFonts w:ascii="Arial" w:hAnsi="Arial" w:cs="Arial"/>
                <w:b/>
                <w:sz w:val="16"/>
                <w:szCs w:val="16"/>
                <w:lang w:val="en-GB"/>
              </w:rPr>
            </w:pPr>
            <w:r>
              <w:rPr>
                <w:rFonts w:ascii="Arial" w:hAnsi="Arial" w:cs="Arial"/>
                <w:b/>
                <w:sz w:val="16"/>
                <w:szCs w:val="16"/>
                <w:lang w:val="en-GB"/>
              </w:rPr>
              <w:t>Proposal 1: RAN4 to consider application of NCSG for measuring CSI-RS L3 based inter-frequency measurement with gap for Rel-18 as a residual of Rel-17 NR measurement gap enhancements.</w:t>
            </w:r>
          </w:p>
          <w:p>
            <w:pPr>
              <w:rPr>
                <w:rFonts w:ascii="Arial" w:hAnsi="Arial" w:cs="Arial"/>
                <w:b/>
                <w:sz w:val="16"/>
                <w:szCs w:val="16"/>
                <w:lang w:val="en-GB"/>
              </w:rPr>
            </w:pPr>
            <w:r>
              <w:rPr>
                <w:rFonts w:ascii="Arial" w:hAnsi="Arial" w:cs="Arial"/>
                <w:b/>
                <w:sz w:val="16"/>
                <w:szCs w:val="16"/>
                <w:lang w:val="en-GB"/>
              </w:rPr>
              <w:t>Proposal 2: No additional mandatory NCSG pattern beyond NCSG patterns #0 and #1 and NCSG patterns corresponding to legacy patterns #13 and #14 in FR2 for per-FR capable UE will be specified.</w:t>
            </w:r>
          </w:p>
          <w:p>
            <w:pPr>
              <w:rPr>
                <w:rFonts w:ascii="Arial" w:hAnsi="Arial" w:cs="Arial"/>
                <w:b/>
                <w:sz w:val="16"/>
                <w:szCs w:val="16"/>
                <w:lang w:val="en-GB"/>
              </w:rPr>
            </w:pPr>
            <w:r>
              <w:rPr>
                <w:rFonts w:ascii="Arial" w:hAnsi="Arial" w:cs="Arial"/>
                <w:b/>
                <w:sz w:val="16"/>
                <w:szCs w:val="16"/>
                <w:lang w:val="en-GB"/>
              </w:rPr>
              <w:t xml:space="preserve">Proposal 3: How to indicate support of NR-only NCSG patterns, is up to RAN2. RAN4 to include this aspect in the reply LS on NCSG to RAN2. </w:t>
            </w:r>
          </w:p>
          <w:p>
            <w:pPr>
              <w:rPr>
                <w:rFonts w:ascii="Arial" w:hAnsi="Arial" w:cs="Arial"/>
                <w:b/>
                <w:sz w:val="16"/>
                <w:szCs w:val="16"/>
                <w:lang w:val="en-GB"/>
              </w:rPr>
            </w:pPr>
            <w:r>
              <w:rPr>
                <w:rFonts w:ascii="Arial" w:hAnsi="Arial" w:cs="Arial"/>
                <w:b/>
                <w:sz w:val="16"/>
                <w:szCs w:val="16"/>
                <w:lang w:val="en-GB"/>
              </w:rPr>
              <w:t>Proposal 4: The offset of NCSG refers to the starting point of VIL1.</w:t>
            </w:r>
          </w:p>
          <w:p>
            <w:pPr>
              <w:rPr>
                <w:rFonts w:ascii="Arial" w:hAnsi="Arial" w:cs="Arial"/>
                <w:b/>
                <w:sz w:val="16"/>
                <w:szCs w:val="16"/>
                <w:lang w:val="en-GB"/>
              </w:rPr>
            </w:pPr>
            <w:r>
              <w:rPr>
                <w:rFonts w:ascii="Arial" w:hAnsi="Arial" w:cs="Arial"/>
                <w:b/>
                <w:sz w:val="16"/>
                <w:szCs w:val="16"/>
                <w:lang w:val="en-GB"/>
              </w:rPr>
              <w:t xml:space="preserve">Proposal 5: The assumption "When UE reports the NCSG capability ('no-gap-no-ncsg', 'ncsg' and 'gap') on a target band to network, the reported capability applies to all measurement types agreed by RAN4 on that target band." is not applicable and hence can be removed. </w:t>
            </w:r>
          </w:p>
          <w:p>
            <w:pPr>
              <w:rPr>
                <w:rFonts w:ascii="Arial" w:hAnsi="Arial" w:cs="Arial"/>
                <w:b/>
                <w:sz w:val="16"/>
                <w:szCs w:val="16"/>
                <w:lang w:val="en-GB"/>
              </w:rPr>
            </w:pPr>
            <w:r>
              <w:rPr>
                <w:rFonts w:ascii="Arial" w:hAnsi="Arial" w:cs="Arial"/>
                <w:b/>
                <w:sz w:val="16"/>
                <w:szCs w:val="16"/>
                <w:lang w:val="en-GB"/>
              </w:rPr>
              <w:t>Proposal 6: No further clarification on the meaning of “measurement within gap” is needed, since the agreement on issue 3-1-2 in WF[2] already provides this clarification.</w:t>
            </w:r>
          </w:p>
          <w:p>
            <w:pPr>
              <w:rPr>
                <w:rFonts w:ascii="Arial" w:hAnsi="Arial" w:cs="Arial"/>
                <w:b/>
                <w:sz w:val="16"/>
                <w:szCs w:val="16"/>
                <w:lang w:val="en-GB"/>
              </w:rPr>
            </w:pPr>
            <w:r>
              <w:rPr>
                <w:rFonts w:ascii="Arial" w:hAnsi="Arial" w:cs="Arial"/>
                <w:b/>
                <w:sz w:val="16"/>
                <w:szCs w:val="16"/>
                <w:lang w:val="en-GB"/>
              </w:rPr>
              <w:t>Proposal 7: RAN4 not to consider any additional NCSG capability other than per-UE gap and per-FR gap in Rel-17. How to specify UE capability signalling support for NCSG, is up to RAN2.</w:t>
            </w:r>
          </w:p>
          <w:p>
            <w:pPr>
              <w:rPr>
                <w:rFonts w:ascii="Arial" w:hAnsi="Arial" w:cs="Arial"/>
                <w:b/>
                <w:sz w:val="16"/>
                <w:szCs w:val="16"/>
                <w:lang w:val="en-GB"/>
              </w:rPr>
            </w:pPr>
            <w:r>
              <w:rPr>
                <w:rFonts w:ascii="Arial" w:hAnsi="Arial" w:cs="Arial"/>
                <w:b/>
                <w:sz w:val="16"/>
                <w:szCs w:val="16"/>
                <w:lang w:val="en-GB"/>
              </w:rPr>
              <w:t>Proposal 8: No mapping table between legacy measurement gap patterns and corresponding NCSG patterns is needed.</w:t>
            </w:r>
          </w:p>
          <w:p>
            <w:pPr>
              <w:rPr>
                <w:rFonts w:ascii="Arial" w:hAnsi="Arial" w:cs="Arial"/>
                <w:b/>
                <w:sz w:val="16"/>
                <w:szCs w:val="16"/>
                <w:lang w:val="en-GB"/>
              </w:rPr>
            </w:pPr>
            <w:r>
              <w:rPr>
                <w:rFonts w:ascii="Arial" w:hAnsi="Arial" w:cs="Arial"/>
                <w:b/>
                <w:sz w:val="16"/>
                <w:szCs w:val="16"/>
                <w:lang w:val="en-GB"/>
              </w:rPr>
              <w:t>Proposal 9: RAN4 to confirm to RAN2, that simultaneous configuration of NCSG for FR1 and NCSG for FR2 is supported, while other listed combinations are not supported, in the scope of Rel-17 NCSG requirements. Hence those combinations are subject to be considered in the work on joint requirements for Rel-17 MG enhancements.</w:t>
            </w:r>
          </w:p>
          <w:p>
            <w:pPr>
              <w:rPr>
                <w:rFonts w:ascii="Arial" w:hAnsi="Arial" w:cs="Arial"/>
                <w:b/>
                <w:sz w:val="16"/>
                <w:szCs w:val="16"/>
                <w:lang w:val="en-GB"/>
              </w:rPr>
            </w:pPr>
            <w:r>
              <w:rPr>
                <w:rFonts w:ascii="Arial" w:hAnsi="Arial" w:cs="Arial"/>
                <w:b/>
                <w:sz w:val="16"/>
                <w:szCs w:val="16"/>
                <w:lang w:val="en-GB"/>
              </w:rPr>
              <w:t>Proposal 10: RAN4 to take into account RAN2’s prioritization of the NR SA scenario and to inform RAN2 on latest agreements regarding mandatory NCSG patterns and the support of both per-UE and per-FR NCSG patterns.</w:t>
            </w:r>
          </w:p>
          <w:p>
            <w:pPr>
              <w:rPr>
                <w:rFonts w:ascii="Arial" w:hAnsi="Arial" w:cs="Arial"/>
                <w:sz w:val="16"/>
                <w:szCs w:val="16"/>
              </w:rPr>
            </w:pPr>
          </w:p>
        </w:tc>
      </w:tr>
      <w:tr>
        <w:tblPrEx>
          <w:tblCellMar>
            <w:top w:w="0" w:type="dxa"/>
            <w:left w:w="108" w:type="dxa"/>
            <w:bottom w:w="0" w:type="dxa"/>
            <w:right w:w="108" w:type="dxa"/>
          </w:tblCellMar>
        </w:tblPrEx>
        <w:trPr>
          <w:trHeight w:val="960" w:hRule="atLeast"/>
        </w:trPr>
        <w:tc>
          <w:tcPr>
            <w:tcW w:w="1100" w:type="dxa"/>
            <w:tcBorders>
              <w:top w:val="nil"/>
              <w:left w:val="single" w:color="A6A6A6" w:sz="4" w:space="0"/>
              <w:bottom w:val="single" w:color="A6A6A6" w:sz="4" w:space="0"/>
              <w:right w:val="single" w:color="A6A6A6" w:sz="4" w:space="0"/>
            </w:tcBorders>
            <w:shd w:val="clear" w:color="auto" w:fill="auto"/>
          </w:tcPr>
          <w:p>
            <w:pPr>
              <w:rPr>
                <w:rFonts w:ascii="Arial" w:hAnsi="Arial" w:cs="Arial"/>
                <w:b/>
                <w:bCs/>
                <w:color w:val="0000FF"/>
                <w:sz w:val="16"/>
                <w:szCs w:val="16"/>
                <w:u w:val="single"/>
              </w:rPr>
            </w:pPr>
            <w:r>
              <w:fldChar w:fldCharType="begin"/>
            </w:r>
            <w:r>
              <w:instrText xml:space="preserve"> HYPERLINK "https://www.3gpp.org/ftp/TSG_RAN/WG4_Radio/TSGR4_102-e/Docs/R4-2206019.zip" </w:instrText>
            </w:r>
            <w:r>
              <w:fldChar w:fldCharType="separate"/>
            </w:r>
            <w:r>
              <w:rPr>
                <w:rFonts w:ascii="Arial" w:hAnsi="Arial" w:cs="Arial"/>
                <w:b/>
                <w:bCs/>
                <w:color w:val="0000FF"/>
                <w:sz w:val="16"/>
                <w:szCs w:val="16"/>
                <w:u w:val="single"/>
              </w:rPr>
              <w:t>R4-2206019</w:t>
            </w:r>
            <w:r>
              <w:rPr>
                <w:rFonts w:ascii="Arial" w:hAnsi="Arial" w:cs="Arial"/>
                <w:b/>
                <w:bCs/>
                <w:color w:val="0000FF"/>
                <w:sz w:val="16"/>
                <w:szCs w:val="16"/>
                <w:u w:val="single"/>
              </w:rPr>
              <w:fldChar w:fldCharType="end"/>
            </w:r>
          </w:p>
        </w:tc>
        <w:tc>
          <w:tcPr>
            <w:tcW w:w="1447" w:type="dxa"/>
            <w:tcBorders>
              <w:top w:val="nil"/>
              <w:left w:val="nil"/>
              <w:bottom w:val="single" w:color="A6A6A6" w:sz="4" w:space="0"/>
              <w:right w:val="single" w:color="A6A6A6" w:sz="4" w:space="0"/>
            </w:tcBorders>
            <w:shd w:val="clear" w:color="auto" w:fill="auto"/>
          </w:tcPr>
          <w:p>
            <w:pPr>
              <w:rPr>
                <w:rFonts w:ascii="Arial" w:hAnsi="Arial" w:cs="Arial"/>
                <w:sz w:val="16"/>
                <w:szCs w:val="16"/>
              </w:rPr>
            </w:pPr>
            <w:r>
              <w:rPr>
                <w:rFonts w:ascii="Arial" w:hAnsi="Arial" w:cs="Arial"/>
                <w:sz w:val="16"/>
                <w:szCs w:val="16"/>
              </w:rPr>
              <w:t>Ericsson</w:t>
            </w:r>
          </w:p>
        </w:tc>
        <w:tc>
          <w:tcPr>
            <w:tcW w:w="8193" w:type="dxa"/>
            <w:tcBorders>
              <w:top w:val="nil"/>
              <w:left w:val="nil"/>
              <w:bottom w:val="single" w:color="A6A6A6" w:sz="4" w:space="0"/>
              <w:right w:val="single" w:color="A6A6A6" w:sz="4" w:space="0"/>
            </w:tcBorders>
          </w:tcPr>
          <w:p>
            <w:pPr>
              <w:rPr>
                <w:rFonts w:ascii="Arial" w:hAnsi="Arial" w:cs="Arial"/>
                <w:b/>
                <w:bCs/>
                <w:sz w:val="16"/>
                <w:szCs w:val="16"/>
                <w:u w:val="single"/>
                <w:lang w:val="en-GB"/>
              </w:rPr>
            </w:pPr>
            <w:r>
              <w:rPr>
                <w:rFonts w:ascii="Arial" w:hAnsi="Arial" w:cs="Arial"/>
                <w:b/>
                <w:bCs/>
                <w:sz w:val="16"/>
                <w:szCs w:val="16"/>
                <w:u w:val="single"/>
                <w:lang w:val="en-GB"/>
              </w:rPr>
              <w:t>Scenarios/use cases for NCSG patterns:</w:t>
            </w:r>
          </w:p>
          <w:p>
            <w:pPr>
              <w:numPr>
                <w:ilvl w:val="0"/>
                <w:numId w:val="16"/>
              </w:numPr>
              <w:rPr>
                <w:rFonts w:ascii="Arial" w:hAnsi="Arial" w:cs="Arial"/>
                <w:sz w:val="16"/>
                <w:szCs w:val="16"/>
                <w:lang w:val="en-GB"/>
              </w:rPr>
            </w:pPr>
            <w:r>
              <w:rPr>
                <w:rFonts w:ascii="Arial" w:hAnsi="Arial" w:cs="Arial"/>
                <w:b/>
                <w:bCs/>
                <w:sz w:val="16"/>
                <w:szCs w:val="16"/>
                <w:lang w:val="en-GB"/>
              </w:rPr>
              <w:t>Observation # 1</w:t>
            </w:r>
            <w:r>
              <w:rPr>
                <w:rFonts w:ascii="Arial" w:hAnsi="Arial" w:cs="Arial"/>
                <w:sz w:val="16"/>
                <w:szCs w:val="16"/>
                <w:lang w:val="en-GB"/>
              </w:rPr>
              <w:t>: Existing CSI-RS based inter-frequency measurements are done with measurement gaps.</w:t>
            </w:r>
          </w:p>
          <w:p>
            <w:pPr>
              <w:numPr>
                <w:ilvl w:val="0"/>
                <w:numId w:val="16"/>
              </w:numPr>
              <w:rPr>
                <w:rFonts w:ascii="Arial" w:hAnsi="Arial" w:cs="Arial"/>
                <w:sz w:val="16"/>
                <w:szCs w:val="16"/>
                <w:lang w:val="en-GB"/>
              </w:rPr>
            </w:pPr>
            <w:r>
              <w:rPr>
                <w:rFonts w:ascii="Arial" w:hAnsi="Arial" w:cs="Arial"/>
                <w:b/>
                <w:bCs/>
                <w:sz w:val="16"/>
                <w:szCs w:val="16"/>
                <w:lang w:val="en-GB"/>
              </w:rPr>
              <w:t>Observation # 2</w:t>
            </w:r>
            <w:r>
              <w:rPr>
                <w:rFonts w:ascii="Arial" w:hAnsi="Arial" w:cs="Arial"/>
                <w:sz w:val="16"/>
                <w:szCs w:val="16"/>
                <w:lang w:val="en-GB"/>
              </w:rPr>
              <w:t>: Impact on scheduling restriction and other related issues for CSI-RS based inter-frequency measurement using NCSG will require substantial work</w:t>
            </w:r>
          </w:p>
          <w:p>
            <w:pPr>
              <w:numPr>
                <w:ilvl w:val="0"/>
                <w:numId w:val="16"/>
              </w:numPr>
              <w:rPr>
                <w:rFonts w:ascii="Arial" w:hAnsi="Arial" w:cs="Arial"/>
                <w:sz w:val="16"/>
                <w:szCs w:val="16"/>
                <w:lang w:val="en-GB"/>
              </w:rPr>
            </w:pPr>
            <w:r>
              <w:rPr>
                <w:rFonts w:ascii="Arial" w:hAnsi="Arial" w:cs="Arial"/>
                <w:b/>
                <w:bCs/>
                <w:sz w:val="16"/>
                <w:szCs w:val="16"/>
                <w:lang w:val="en-GB"/>
              </w:rPr>
              <w:t>Proposal # 1</w:t>
            </w:r>
            <w:r>
              <w:rPr>
                <w:rFonts w:ascii="Arial" w:hAnsi="Arial" w:cs="Arial"/>
                <w:sz w:val="16"/>
                <w:szCs w:val="16"/>
                <w:lang w:val="en-GB"/>
              </w:rPr>
              <w:t>: NCSG for CSI-RS based inter-frequency measurement with gap is not supported in R17.</w:t>
            </w:r>
          </w:p>
          <w:p>
            <w:pPr>
              <w:rPr>
                <w:rFonts w:ascii="Arial" w:hAnsi="Arial" w:cs="Arial"/>
                <w:b/>
                <w:bCs/>
                <w:sz w:val="16"/>
                <w:szCs w:val="16"/>
                <w:u w:val="single"/>
                <w:lang w:val="en-GB"/>
              </w:rPr>
            </w:pPr>
            <w:r>
              <w:rPr>
                <w:rFonts w:ascii="Arial" w:hAnsi="Arial" w:cs="Arial"/>
                <w:b/>
                <w:bCs/>
                <w:sz w:val="16"/>
                <w:szCs w:val="16"/>
                <w:u w:val="single"/>
                <w:lang w:val="en-GB"/>
              </w:rPr>
              <w:t>NCSG patterns:</w:t>
            </w:r>
          </w:p>
          <w:p>
            <w:pPr>
              <w:numPr>
                <w:ilvl w:val="0"/>
                <w:numId w:val="16"/>
              </w:numPr>
              <w:rPr>
                <w:rFonts w:ascii="Arial" w:hAnsi="Arial" w:cs="Arial"/>
                <w:sz w:val="16"/>
                <w:szCs w:val="16"/>
                <w:lang w:val="en-GB"/>
              </w:rPr>
            </w:pPr>
            <w:r>
              <w:rPr>
                <w:rFonts w:ascii="Arial" w:hAnsi="Arial" w:cs="Arial"/>
                <w:b/>
                <w:bCs/>
                <w:sz w:val="16"/>
                <w:szCs w:val="16"/>
                <w:lang w:val="en-GB"/>
              </w:rPr>
              <w:t>Observation # 3</w:t>
            </w:r>
            <w:r>
              <w:rPr>
                <w:rFonts w:ascii="Arial" w:hAnsi="Arial" w:cs="Arial"/>
                <w:sz w:val="16"/>
                <w:szCs w:val="16"/>
                <w:lang w:val="en-GB"/>
              </w:rPr>
              <w:t>: Network is expected to use the same or similar framework for legacy gap patterns and NCSG patterns.</w:t>
            </w:r>
          </w:p>
          <w:p>
            <w:pPr>
              <w:numPr>
                <w:ilvl w:val="0"/>
                <w:numId w:val="16"/>
              </w:numPr>
              <w:rPr>
                <w:rFonts w:ascii="Arial" w:hAnsi="Arial" w:cs="Arial"/>
                <w:sz w:val="16"/>
                <w:szCs w:val="16"/>
                <w:lang w:val="en-GB"/>
              </w:rPr>
            </w:pPr>
            <w:r>
              <w:rPr>
                <w:rFonts w:ascii="Arial" w:hAnsi="Arial" w:cs="Arial"/>
                <w:b/>
                <w:bCs/>
                <w:sz w:val="16"/>
                <w:szCs w:val="16"/>
                <w:lang w:val="en-GB"/>
              </w:rPr>
              <w:t>Observation # 4</w:t>
            </w:r>
            <w:r>
              <w:rPr>
                <w:rFonts w:ascii="Arial" w:hAnsi="Arial" w:cs="Arial"/>
                <w:sz w:val="16"/>
                <w:szCs w:val="16"/>
                <w:lang w:val="en-GB"/>
              </w:rPr>
              <w:t>: Limiting mandatory NCSG patterns corresponding to only legacy patterns #0 and #1 will have significant implementation constrain on the existing network e.g. based on Rel-16.</w:t>
            </w:r>
          </w:p>
          <w:p>
            <w:pPr>
              <w:numPr>
                <w:ilvl w:val="0"/>
                <w:numId w:val="16"/>
              </w:numPr>
              <w:rPr>
                <w:rFonts w:ascii="Arial" w:hAnsi="Arial" w:cs="Arial"/>
                <w:bCs/>
                <w:iCs/>
                <w:sz w:val="16"/>
                <w:szCs w:val="16"/>
                <w:lang w:val="en-US"/>
              </w:rPr>
            </w:pPr>
            <w:r>
              <w:rPr>
                <w:rFonts w:ascii="Arial" w:hAnsi="Arial" w:cs="Arial"/>
                <w:b/>
                <w:bCs/>
                <w:sz w:val="16"/>
                <w:szCs w:val="16"/>
                <w:lang w:val="en-US"/>
              </w:rPr>
              <w:t>Proposal # 2</w:t>
            </w:r>
            <w:r>
              <w:rPr>
                <w:rFonts w:ascii="Arial" w:hAnsi="Arial" w:cs="Arial"/>
                <w:sz w:val="16"/>
                <w:szCs w:val="16"/>
                <w:lang w:val="en-US"/>
              </w:rPr>
              <w:t xml:space="preserve">: </w:t>
            </w:r>
            <w:r>
              <w:rPr>
                <w:rFonts w:ascii="Arial" w:hAnsi="Arial" w:cs="Arial"/>
                <w:bCs/>
                <w:iCs/>
                <w:sz w:val="16"/>
                <w:szCs w:val="16"/>
                <w:lang w:val="en-US"/>
              </w:rPr>
              <w:t>NCSG patterns, which correspond to all the mandatory legacy gap patterns in Rel-16, should be mandatory:</w:t>
            </w:r>
          </w:p>
          <w:p>
            <w:pPr>
              <w:numPr>
                <w:ilvl w:val="1"/>
                <w:numId w:val="16"/>
              </w:numPr>
              <w:rPr>
                <w:rFonts w:ascii="Arial" w:hAnsi="Arial" w:cs="Arial"/>
                <w:bCs/>
                <w:iCs/>
                <w:sz w:val="16"/>
                <w:szCs w:val="16"/>
                <w:lang w:val="en-US"/>
              </w:rPr>
            </w:pPr>
            <w:r>
              <w:rPr>
                <w:rFonts w:ascii="Arial" w:hAnsi="Arial" w:cs="Arial"/>
                <w:bCs/>
                <w:iCs/>
                <w:sz w:val="16"/>
                <w:szCs w:val="16"/>
                <w:lang w:val="en-US"/>
              </w:rPr>
              <w:t>For NR-only measurement, NCSG GP#2, #3, #11, #17, #18, #19 are mandatory</w:t>
            </w:r>
          </w:p>
          <w:p>
            <w:pPr>
              <w:numPr>
                <w:ilvl w:val="0"/>
                <w:numId w:val="16"/>
              </w:numPr>
              <w:rPr>
                <w:rFonts w:ascii="Arial" w:hAnsi="Arial" w:cs="Arial"/>
                <w:sz w:val="16"/>
                <w:szCs w:val="16"/>
                <w:lang w:val="en-GB"/>
              </w:rPr>
            </w:pPr>
            <w:r>
              <w:rPr>
                <w:rFonts w:ascii="Arial" w:hAnsi="Arial" w:cs="Arial"/>
                <w:b/>
                <w:bCs/>
                <w:sz w:val="16"/>
                <w:szCs w:val="16"/>
                <w:lang w:val="en-GB"/>
              </w:rPr>
              <w:t>Observation # 5</w:t>
            </w:r>
            <w:r>
              <w:rPr>
                <w:rFonts w:ascii="Arial" w:hAnsi="Arial" w:cs="Arial"/>
                <w:sz w:val="16"/>
                <w:szCs w:val="16"/>
                <w:lang w:val="en-GB"/>
              </w:rPr>
              <w:t>: How the UE indicates the support of NR-only NCSG pattern is related to RAN2 signaling design.</w:t>
            </w:r>
          </w:p>
          <w:p>
            <w:pPr>
              <w:numPr>
                <w:ilvl w:val="0"/>
                <w:numId w:val="16"/>
              </w:numPr>
              <w:rPr>
                <w:rFonts w:ascii="Arial" w:hAnsi="Arial" w:cs="Arial"/>
                <w:bCs/>
                <w:iCs/>
                <w:sz w:val="16"/>
                <w:szCs w:val="16"/>
                <w:lang w:val="en-US"/>
              </w:rPr>
            </w:pPr>
            <w:r>
              <w:rPr>
                <w:rFonts w:ascii="Arial" w:hAnsi="Arial" w:cs="Arial"/>
                <w:b/>
                <w:bCs/>
                <w:sz w:val="16"/>
                <w:szCs w:val="16"/>
                <w:lang w:val="en-US"/>
              </w:rPr>
              <w:t>Proposal # 3</w:t>
            </w:r>
            <w:r>
              <w:rPr>
                <w:rFonts w:ascii="Arial" w:hAnsi="Arial" w:cs="Arial"/>
                <w:sz w:val="16"/>
                <w:szCs w:val="16"/>
                <w:lang w:val="en-US"/>
              </w:rPr>
              <w:t xml:space="preserve">: </w:t>
            </w:r>
            <w:r>
              <w:rPr>
                <w:rFonts w:ascii="Arial" w:hAnsi="Arial" w:cs="Arial"/>
                <w:bCs/>
                <w:iCs/>
                <w:sz w:val="16"/>
                <w:szCs w:val="16"/>
                <w:lang w:val="en-US"/>
              </w:rPr>
              <w:t>How to indicate support of NR-only NCSG pattern is left for RAN2 to decide.</w:t>
            </w:r>
          </w:p>
          <w:p>
            <w:pPr>
              <w:numPr>
                <w:ilvl w:val="0"/>
                <w:numId w:val="16"/>
              </w:numPr>
              <w:rPr>
                <w:rFonts w:ascii="Arial" w:hAnsi="Arial" w:cs="Arial"/>
                <w:bCs/>
                <w:iCs/>
                <w:sz w:val="16"/>
                <w:szCs w:val="16"/>
                <w:lang w:val="en-US"/>
              </w:rPr>
            </w:pPr>
            <w:r>
              <w:rPr>
                <w:rFonts w:ascii="Arial" w:hAnsi="Arial" w:cs="Arial"/>
                <w:b/>
                <w:bCs/>
                <w:sz w:val="16"/>
                <w:szCs w:val="16"/>
                <w:lang w:val="en-US"/>
              </w:rPr>
              <w:t>Observation # 6</w:t>
            </w:r>
            <w:r>
              <w:rPr>
                <w:rFonts w:ascii="Arial" w:hAnsi="Arial" w:cs="Arial"/>
                <w:sz w:val="16"/>
                <w:szCs w:val="16"/>
                <w:lang w:val="en-US"/>
              </w:rPr>
              <w:t xml:space="preserve">: </w:t>
            </w:r>
            <w:r>
              <w:rPr>
                <w:rFonts w:ascii="Arial" w:hAnsi="Arial" w:cs="Arial"/>
                <w:bCs/>
                <w:iCs/>
                <w:sz w:val="16"/>
                <w:szCs w:val="16"/>
                <w:lang w:val="en-US"/>
              </w:rPr>
              <w:t xml:space="preserve">Offset of NCSG </w:t>
            </w:r>
            <w:r>
              <w:rPr>
                <w:rFonts w:ascii="Arial" w:hAnsi="Arial" w:cs="Arial"/>
                <w:sz w:val="16"/>
                <w:szCs w:val="16"/>
                <w:lang w:val="en-US"/>
              </w:rPr>
              <w:t>should allow alignment between the NCSG and legacy measurement gaps for future profness and transformation.</w:t>
            </w:r>
          </w:p>
          <w:p>
            <w:pPr>
              <w:numPr>
                <w:ilvl w:val="0"/>
                <w:numId w:val="16"/>
              </w:numPr>
              <w:rPr>
                <w:rFonts w:ascii="Arial" w:hAnsi="Arial" w:cs="Arial"/>
                <w:bCs/>
                <w:iCs/>
                <w:sz w:val="16"/>
                <w:szCs w:val="16"/>
                <w:lang w:val="en-US"/>
              </w:rPr>
            </w:pPr>
            <w:r>
              <w:rPr>
                <w:rFonts w:ascii="Arial" w:hAnsi="Arial" w:cs="Arial"/>
                <w:b/>
                <w:bCs/>
                <w:sz w:val="16"/>
                <w:szCs w:val="16"/>
                <w:lang w:val="en-US"/>
              </w:rPr>
              <w:t>Proposal # 4</w:t>
            </w:r>
            <w:r>
              <w:rPr>
                <w:rFonts w:ascii="Arial" w:hAnsi="Arial" w:cs="Arial"/>
                <w:sz w:val="16"/>
                <w:szCs w:val="16"/>
                <w:lang w:val="en-US"/>
              </w:rPr>
              <w:t xml:space="preserve">: Support option 2 i.e. </w:t>
            </w:r>
            <w:r>
              <w:rPr>
                <w:rFonts w:ascii="Arial" w:hAnsi="Arial" w:cs="Arial"/>
                <w:bCs/>
                <w:iCs/>
                <w:sz w:val="16"/>
                <w:szCs w:val="16"/>
                <w:lang w:val="en-US"/>
              </w:rPr>
              <w:t xml:space="preserve">offset of NCSG refers to RRT before the start of the ML. </w:t>
            </w:r>
          </w:p>
          <w:p>
            <w:pPr>
              <w:rPr>
                <w:rFonts w:ascii="Arial" w:hAnsi="Arial" w:cs="Arial"/>
                <w:b/>
                <w:bCs/>
                <w:sz w:val="16"/>
                <w:szCs w:val="16"/>
                <w:u w:val="single"/>
                <w:lang w:val="en-GB"/>
              </w:rPr>
            </w:pPr>
            <w:bookmarkStart w:id="0" w:name="_Hlk68195532"/>
            <w:r>
              <w:rPr>
                <w:rFonts w:ascii="Arial" w:hAnsi="Arial" w:cs="Arial"/>
                <w:b/>
                <w:bCs/>
                <w:sz w:val="16"/>
                <w:szCs w:val="16"/>
                <w:u w:val="single"/>
                <w:lang w:val="en-GB"/>
              </w:rPr>
              <w:t>NCSG capability:</w:t>
            </w:r>
          </w:p>
          <w:p>
            <w:pPr>
              <w:numPr>
                <w:ilvl w:val="0"/>
                <w:numId w:val="17"/>
              </w:numPr>
              <w:rPr>
                <w:rFonts w:ascii="Arial" w:hAnsi="Arial" w:cs="Arial"/>
                <w:sz w:val="16"/>
                <w:szCs w:val="16"/>
                <w:lang w:val="en-GB"/>
              </w:rPr>
            </w:pPr>
            <w:r>
              <w:rPr>
                <w:rFonts w:ascii="Arial" w:hAnsi="Arial" w:cs="Arial"/>
                <w:b/>
                <w:bCs/>
                <w:sz w:val="16"/>
                <w:szCs w:val="16"/>
                <w:lang w:val="en-GB"/>
              </w:rPr>
              <w:t>Observation # 7</w:t>
            </w:r>
            <w:r>
              <w:rPr>
                <w:rFonts w:ascii="Arial" w:hAnsi="Arial" w:cs="Arial"/>
                <w:sz w:val="16"/>
                <w:szCs w:val="16"/>
                <w:lang w:val="en-GB"/>
              </w:rPr>
              <w:t>: Additional NCSG capability for per-UE and per-FR differentiation on top of existing per-UE and per-FR capability creates unnecessary complexity in handling different UEs for NCSG configuration.</w:t>
            </w:r>
          </w:p>
          <w:p>
            <w:pPr>
              <w:numPr>
                <w:ilvl w:val="0"/>
                <w:numId w:val="17"/>
              </w:numPr>
              <w:rPr>
                <w:rFonts w:ascii="Arial" w:hAnsi="Arial" w:cs="Arial"/>
                <w:sz w:val="16"/>
                <w:szCs w:val="16"/>
                <w:lang w:val="en-GB"/>
              </w:rPr>
            </w:pPr>
            <w:r>
              <w:rPr>
                <w:rFonts w:ascii="Arial" w:hAnsi="Arial" w:cs="Arial"/>
                <w:b/>
                <w:bCs/>
                <w:sz w:val="16"/>
                <w:szCs w:val="16"/>
                <w:lang w:val="en-GB"/>
              </w:rPr>
              <w:t>Observation # 8</w:t>
            </w:r>
            <w:r>
              <w:rPr>
                <w:rFonts w:ascii="Arial" w:hAnsi="Arial" w:cs="Arial"/>
                <w:sz w:val="16"/>
                <w:szCs w:val="16"/>
                <w:lang w:val="en-GB"/>
              </w:rPr>
              <w:t>: New NCSG per-UE and per-FR capability may result in that the UE indicates different type capabilities (per FR or per UE) for legacy gaps and for NCSG making transformation between legacy gaps and NCSG difficult.</w:t>
            </w:r>
          </w:p>
          <w:p>
            <w:pPr>
              <w:numPr>
                <w:ilvl w:val="0"/>
                <w:numId w:val="17"/>
              </w:numPr>
              <w:rPr>
                <w:rFonts w:ascii="Arial" w:hAnsi="Arial" w:cs="Arial"/>
                <w:sz w:val="16"/>
                <w:szCs w:val="16"/>
                <w:lang w:val="en-GB"/>
              </w:rPr>
            </w:pPr>
            <w:r>
              <w:rPr>
                <w:rFonts w:ascii="Arial" w:hAnsi="Arial" w:cs="Arial"/>
                <w:b/>
                <w:bCs/>
                <w:sz w:val="16"/>
                <w:szCs w:val="16"/>
                <w:lang w:val="en-GB"/>
              </w:rPr>
              <w:t>Proposal # 5</w:t>
            </w:r>
            <w:r>
              <w:rPr>
                <w:rFonts w:ascii="Arial" w:hAnsi="Arial" w:cs="Arial"/>
                <w:sz w:val="16"/>
                <w:szCs w:val="16"/>
                <w:lang w:val="en-GB"/>
              </w:rPr>
              <w:t>: No additional NCSG capability for per-UE and per-FR differentiation is needed on top of existing per-UE and per-FR capability.</w:t>
            </w:r>
          </w:p>
          <w:bookmarkEnd w:id="0"/>
          <w:p>
            <w:pPr>
              <w:rPr>
                <w:rFonts w:ascii="Arial" w:hAnsi="Arial" w:cs="Arial"/>
                <w:b/>
                <w:bCs/>
                <w:sz w:val="16"/>
                <w:szCs w:val="16"/>
                <w:u w:val="single"/>
                <w:lang w:val="en-US"/>
              </w:rPr>
            </w:pPr>
            <w:r>
              <w:rPr>
                <w:rFonts w:ascii="Arial" w:hAnsi="Arial" w:cs="Arial"/>
                <w:b/>
                <w:bCs/>
                <w:sz w:val="16"/>
                <w:szCs w:val="16"/>
                <w:u w:val="single"/>
                <w:lang w:val="en-GB"/>
              </w:rPr>
              <w:t>Mapping between legacy gaps and NCSG patterns</w:t>
            </w:r>
            <w:r>
              <w:rPr>
                <w:rFonts w:ascii="Arial" w:hAnsi="Arial" w:cs="Arial"/>
                <w:b/>
                <w:bCs/>
                <w:sz w:val="16"/>
                <w:szCs w:val="16"/>
                <w:u w:val="single"/>
                <w:lang w:val="en-US"/>
              </w:rPr>
              <w:t>:</w:t>
            </w:r>
          </w:p>
          <w:p>
            <w:pPr>
              <w:numPr>
                <w:ilvl w:val="0"/>
                <w:numId w:val="16"/>
              </w:numPr>
              <w:rPr>
                <w:rFonts w:ascii="Arial" w:hAnsi="Arial" w:cs="Arial"/>
                <w:sz w:val="16"/>
                <w:szCs w:val="16"/>
                <w:lang w:val="en-GB"/>
              </w:rPr>
            </w:pPr>
            <w:r>
              <w:rPr>
                <w:rFonts w:ascii="Arial" w:hAnsi="Arial" w:cs="Arial"/>
                <w:b/>
                <w:bCs/>
                <w:sz w:val="16"/>
                <w:szCs w:val="16"/>
                <w:lang w:val="en-GB"/>
              </w:rPr>
              <w:t>Observation # 9</w:t>
            </w:r>
            <w:r>
              <w:rPr>
                <w:rFonts w:ascii="Arial" w:hAnsi="Arial" w:cs="Arial"/>
                <w:sz w:val="16"/>
                <w:szCs w:val="16"/>
                <w:lang w:val="en-GB"/>
              </w:rPr>
              <w:t xml:space="preserve">: The </w:t>
            </w:r>
            <w:r>
              <w:rPr>
                <w:rFonts w:ascii="Arial" w:hAnsi="Arial" w:cs="Arial"/>
                <w:sz w:val="16"/>
                <w:szCs w:val="16"/>
                <w:lang w:val="en-US"/>
              </w:rPr>
              <w:t>transformation between the NCSG pattern and the corresponding legacy measurement gap pattern can be performed by the network via RRC reconfiguration.</w:t>
            </w:r>
          </w:p>
          <w:p>
            <w:pPr>
              <w:numPr>
                <w:ilvl w:val="0"/>
                <w:numId w:val="16"/>
              </w:numPr>
              <w:rPr>
                <w:rFonts w:ascii="Arial" w:hAnsi="Arial" w:cs="Arial"/>
                <w:sz w:val="16"/>
                <w:szCs w:val="16"/>
                <w:lang w:val="en-GB"/>
              </w:rPr>
            </w:pPr>
            <w:r>
              <w:rPr>
                <w:rFonts w:ascii="Arial" w:hAnsi="Arial" w:cs="Arial"/>
                <w:b/>
                <w:bCs/>
                <w:sz w:val="16"/>
                <w:szCs w:val="16"/>
                <w:lang w:val="en-GB"/>
              </w:rPr>
              <w:t>Observation # 10</w:t>
            </w:r>
            <w:r>
              <w:rPr>
                <w:rFonts w:ascii="Arial" w:hAnsi="Arial" w:cs="Arial"/>
                <w:sz w:val="16"/>
                <w:szCs w:val="16"/>
                <w:lang w:val="en-GB"/>
              </w:rPr>
              <w:t>: Bu t</w:t>
            </w:r>
            <w:r>
              <w:rPr>
                <w:rFonts w:ascii="Arial" w:hAnsi="Arial" w:cs="Arial"/>
                <w:sz w:val="16"/>
                <w:szCs w:val="16"/>
                <w:lang w:val="en-US"/>
              </w:rPr>
              <w:t>ransformation between legacy measurement gap pattern and NCSG pattern requires the network to know the relation between legacy measurement gap pattern and NCSG pattern.</w:t>
            </w:r>
          </w:p>
          <w:p>
            <w:pPr>
              <w:numPr>
                <w:ilvl w:val="0"/>
                <w:numId w:val="16"/>
              </w:numPr>
              <w:rPr>
                <w:rFonts w:ascii="Arial" w:hAnsi="Arial" w:cs="Arial"/>
                <w:sz w:val="16"/>
                <w:szCs w:val="16"/>
                <w:lang w:val="en-GB"/>
              </w:rPr>
            </w:pPr>
            <w:r>
              <w:rPr>
                <w:rFonts w:ascii="Arial" w:hAnsi="Arial" w:cs="Arial"/>
                <w:b/>
                <w:bCs/>
                <w:sz w:val="16"/>
                <w:szCs w:val="16"/>
                <w:lang w:val="en-GB"/>
              </w:rPr>
              <w:t>Observation # 11</w:t>
            </w:r>
            <w:r>
              <w:rPr>
                <w:rFonts w:ascii="Arial" w:hAnsi="Arial" w:cs="Arial"/>
                <w:sz w:val="16"/>
                <w:szCs w:val="16"/>
                <w:lang w:val="en-GB"/>
              </w:rPr>
              <w:t>: W</w:t>
            </w:r>
            <w:r>
              <w:rPr>
                <w:rFonts w:ascii="Arial" w:hAnsi="Arial" w:cs="Arial"/>
                <w:sz w:val="16"/>
                <w:szCs w:val="16"/>
                <w:lang w:val="en-US"/>
              </w:rPr>
              <w:t>greed NCSG patterns corresponding to the legacy patterns #0 to #23.</w:t>
            </w:r>
          </w:p>
          <w:p>
            <w:pPr>
              <w:numPr>
                <w:ilvl w:val="0"/>
                <w:numId w:val="16"/>
              </w:numPr>
              <w:rPr>
                <w:rFonts w:ascii="Arial" w:hAnsi="Arial" w:cs="Arial"/>
                <w:sz w:val="16"/>
                <w:szCs w:val="16"/>
                <w:lang w:val="en-GB"/>
              </w:rPr>
            </w:pPr>
            <w:r>
              <w:rPr>
                <w:rFonts w:ascii="Arial" w:hAnsi="Arial" w:cs="Arial"/>
                <w:b/>
                <w:bCs/>
                <w:sz w:val="16"/>
                <w:szCs w:val="16"/>
                <w:lang w:val="en-GB"/>
              </w:rPr>
              <w:t>Proposal # 6</w:t>
            </w:r>
            <w:r>
              <w:rPr>
                <w:rFonts w:ascii="Arial" w:hAnsi="Arial" w:cs="Arial"/>
                <w:sz w:val="16"/>
                <w:szCs w:val="16"/>
                <w:lang w:val="en-GB"/>
              </w:rPr>
              <w:t>: Define mapping between legacy measurement gap patterns and corresponding NCSG patterns for the gNB to determine the transform gap pattern.</w:t>
            </w:r>
          </w:p>
          <w:p>
            <w:pPr>
              <w:numPr>
                <w:ilvl w:val="0"/>
                <w:numId w:val="16"/>
              </w:numPr>
              <w:rPr>
                <w:rFonts w:ascii="Arial" w:hAnsi="Arial" w:cs="Arial"/>
                <w:sz w:val="16"/>
                <w:szCs w:val="16"/>
              </w:rPr>
            </w:pPr>
            <w:r>
              <w:rPr>
                <w:rFonts w:ascii="Arial" w:hAnsi="Arial" w:cs="Arial"/>
                <w:b/>
                <w:bCs/>
                <w:sz w:val="16"/>
                <w:szCs w:val="16"/>
                <w:lang w:val="en-GB"/>
              </w:rPr>
              <w:t xml:space="preserve">Proposal # 7: </w:t>
            </w:r>
            <w:r>
              <w:rPr>
                <w:rFonts w:ascii="Arial" w:hAnsi="Arial" w:cs="Arial"/>
                <w:sz w:val="16"/>
                <w:szCs w:val="16"/>
                <w:lang w:val="en-GB"/>
              </w:rPr>
              <w:t>Mapping between legacy measurement gap patterns and corresponding NCSG is defined by relating their identifiers.</w:t>
            </w:r>
          </w:p>
        </w:tc>
      </w:tr>
    </w:tbl>
    <w:p/>
    <w:p/>
    <w:p/>
    <w:p>
      <w:pPr>
        <w:pStyle w:val="3"/>
      </w:pPr>
      <w:r>
        <w:rPr>
          <w:rFonts w:hint="eastAsia"/>
        </w:rPr>
        <w:t>Open issues</w:t>
      </w:r>
      <w:r>
        <w:t xml:space="preserve"> summary</w:t>
      </w:r>
    </w:p>
    <w:p>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 xml:space="preserve">Sub-topic 1: </w:t>
      </w:r>
      <w:r>
        <w:rPr>
          <w:sz w:val="24"/>
          <w:szCs w:val="16"/>
          <w:lang w:val="en-US"/>
        </w:rPr>
        <w:t>Scenarios and use cases</w:t>
      </w:r>
    </w:p>
    <w:p>
      <w:pPr>
        <w:spacing w:after="120"/>
        <w:jc w:val="both"/>
        <w:rPr>
          <w:rFonts w:eastAsia="宋体" w:asciiTheme="minorHAnsi" w:hAnsiTheme="minorHAnsi" w:cstheme="minorHAnsi"/>
          <w:bCs/>
          <w:i/>
          <w:iCs/>
          <w:lang w:val="en-US"/>
        </w:rPr>
      </w:pPr>
      <w:r>
        <w:rPr>
          <w:rFonts w:eastAsia="宋体" w:asciiTheme="minorHAnsi" w:hAnsiTheme="minorHAnsi" w:cstheme="minorHAnsi"/>
          <w:b/>
          <w:bCs/>
          <w:iCs/>
          <w:u w:val="single"/>
        </w:rPr>
        <w:t>Issue 1-1: NCSG for CSI-RS based inter-frequency measurement with gap</w:t>
      </w:r>
      <w:r>
        <w:rPr>
          <w:rFonts w:hint="eastAsia" w:eastAsia="宋体" w:asciiTheme="minorHAnsi" w:hAnsiTheme="minorHAnsi" w:cstheme="minorHAnsi"/>
          <w:bCs/>
          <w:i/>
          <w:iCs/>
          <w:lang w:val="en-US"/>
        </w:rPr>
        <w:t xml:space="preserve"> </w:t>
      </w:r>
    </w:p>
    <w:p>
      <w:pPr>
        <w:numPr>
          <w:ilvl w:val="0"/>
          <w:numId w:val="18"/>
        </w:numPr>
        <w:overflowPunct w:val="0"/>
        <w:autoSpaceDE w:val="0"/>
        <w:autoSpaceDN w:val="0"/>
        <w:adjustRightInd w:val="0"/>
        <w:spacing w:after="120"/>
        <w:ind w:left="36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Option 1: NCSG for CSI-RS based inter-frequency measurement with gap is supported in R17. (CATT, CMCC)</w:t>
      </w:r>
    </w:p>
    <w:p>
      <w:pPr>
        <w:numPr>
          <w:ilvl w:val="0"/>
          <w:numId w:val="18"/>
        </w:numPr>
        <w:overflowPunct w:val="0"/>
        <w:autoSpaceDE w:val="0"/>
        <w:autoSpaceDN w:val="0"/>
        <w:adjustRightInd w:val="0"/>
        <w:spacing w:after="120"/>
        <w:ind w:left="36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 xml:space="preserve">Option 1a: </w:t>
      </w:r>
      <w:r>
        <w:rPr>
          <w:rFonts w:eastAsia="宋体" w:asciiTheme="minorHAnsi" w:hAnsiTheme="minorHAnsi" w:cstheme="minorHAnsi"/>
          <w:bCs/>
          <w:iCs/>
          <w:color w:val="000000" w:themeColor="text1"/>
          <w14:textFill>
            <w14:solidFill>
              <w14:schemeClr w14:val="tx1"/>
            </w14:solidFill>
          </w14:textFill>
        </w:rPr>
        <w:t xml:space="preserve">NCSG can be used for CSI-RS inter-frequency measurement. UE reports supported CSI-RS BW for each band. </w:t>
      </w:r>
      <w:r>
        <w:rPr>
          <w:rFonts w:eastAsia="宋体" w:asciiTheme="minorHAnsi" w:hAnsiTheme="minorHAnsi" w:cstheme="minorHAnsi"/>
          <w:bCs/>
          <w:iCs/>
          <w:color w:val="000000" w:themeColor="text1"/>
          <w:lang w:val="en-US"/>
          <w14:textFill>
            <w14:solidFill>
              <w14:schemeClr w14:val="tx1"/>
            </w14:solidFill>
          </w14:textFill>
        </w:rPr>
        <w:t>(HW)</w:t>
      </w:r>
    </w:p>
    <w:p>
      <w:pPr>
        <w:numPr>
          <w:ilvl w:val="0"/>
          <w:numId w:val="18"/>
        </w:numPr>
        <w:overflowPunct w:val="0"/>
        <w:autoSpaceDE w:val="0"/>
        <w:autoSpaceDN w:val="0"/>
        <w:adjustRightInd w:val="0"/>
        <w:spacing w:after="120"/>
        <w:ind w:left="36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Option 2: NCSG for CSI-RS based inter-frequency measurement with gap is NOT supported in R17. (QC, Apple, MTK, OPPO, [Intel?], ZTE, E///)</w:t>
      </w:r>
    </w:p>
    <w:p>
      <w:pPr>
        <w:numPr>
          <w:ilvl w:val="0"/>
          <w:numId w:val="18"/>
        </w:numPr>
        <w:overflowPunct w:val="0"/>
        <w:autoSpaceDE w:val="0"/>
        <w:autoSpaceDN w:val="0"/>
        <w:adjustRightInd w:val="0"/>
        <w:spacing w:after="120"/>
        <w:ind w:left="36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Option 2a: RAN4 to work on CSI-RS based inter-frequency measurement requirement via NCSG after stabilizing the SSB-based requirements. (OPPO, [Intel?], ZTE)</w:t>
      </w:r>
    </w:p>
    <w:p>
      <w:pPr>
        <w:numPr>
          <w:ilvl w:val="0"/>
          <w:numId w:val="18"/>
        </w:numPr>
        <w:overflowPunct w:val="0"/>
        <w:autoSpaceDE w:val="0"/>
        <w:autoSpaceDN w:val="0"/>
        <w:adjustRightInd w:val="0"/>
        <w:spacing w:after="120"/>
        <w:ind w:left="36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Option 2b: RAN4 to consider application of NCSG for measuring CSI-RS L3 based inter-frequency measurement with gap for Rel-18 as a residual of Rel-17 NR measurement gap enhancements (Nokia)</w:t>
      </w:r>
    </w:p>
    <w:p>
      <w:pPr>
        <w:numPr>
          <w:ilvl w:val="0"/>
          <w:numId w:val="18"/>
        </w:numPr>
        <w:overflowPunct w:val="0"/>
        <w:autoSpaceDE w:val="0"/>
        <w:autoSpaceDN w:val="0"/>
        <w:adjustRightInd w:val="0"/>
        <w:spacing w:after="120"/>
        <w:ind w:left="36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Option 3: NCSG for CSI-RS based inter-frequency measurement with gap is supported in R17. However, corresponding requirements will not be defined in R17. (Apple)</w:t>
      </w:r>
    </w:p>
    <w:p>
      <w:pPr>
        <w:spacing w:after="120"/>
        <w:jc w:val="both"/>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 xml:space="preserve">Recommended WF: </w:t>
      </w:r>
    </w:p>
    <w:p>
      <w:pPr>
        <w:spacing w:after="120"/>
        <w:jc w:val="both"/>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3 companies support option 1/1a. 8 companies support option 2/2a/2b. Based on majority’s view, please companies check if option 2 is agreeable:</w:t>
      </w:r>
    </w:p>
    <w:p>
      <w:pPr>
        <w:spacing w:after="120"/>
        <w:jc w:val="both"/>
        <w:rPr>
          <w:rFonts w:eastAsia="宋体" w:asciiTheme="minorHAnsi" w:hAnsiTheme="minorHAnsi" w:cstheme="minorHAnsi"/>
          <w:bCs/>
          <w:iCs/>
          <w:color w:val="0070C0"/>
        </w:rPr>
      </w:pPr>
      <w:r>
        <w:rPr>
          <w:rFonts w:eastAsia="宋体" w:asciiTheme="minorHAnsi" w:hAnsiTheme="minorHAnsi" w:cstheme="minorHAnsi"/>
          <w:bCs/>
          <w:iCs/>
          <w:color w:val="0070C0"/>
          <w:highlight w:val="yellow"/>
          <w:lang w:val="en-US"/>
        </w:rPr>
        <w:t>NCSG for CSI-RS based inter-frequency measurement with gap is NOT supported in R17</w:t>
      </w:r>
    </w:p>
    <w:p>
      <w:pPr>
        <w:spacing w:after="120"/>
        <w:jc w:val="both"/>
        <w:rPr>
          <w:rFonts w:eastAsia="宋体" w:asciiTheme="minorHAnsi" w:hAnsiTheme="minorHAnsi" w:cstheme="minorHAnsi"/>
          <w:bCs/>
          <w:iCs/>
          <w:color w:val="0070C0"/>
        </w:rPr>
      </w:pPr>
      <w:r>
        <w:rPr>
          <w:rFonts w:eastAsia="宋体" w:asciiTheme="minorHAnsi" w:hAnsiTheme="minorHAnsi" w:cstheme="minorHAnsi"/>
          <w:bCs/>
          <w:iCs/>
          <w:color w:val="0070C0"/>
        </w:rPr>
        <w:t>1</w:t>
      </w:r>
      <w:r>
        <w:rPr>
          <w:rFonts w:eastAsia="宋体" w:asciiTheme="minorHAnsi" w:hAnsiTheme="minorHAnsi" w:cstheme="minorHAnsi"/>
          <w:bCs/>
          <w:iCs/>
          <w:color w:val="0070C0"/>
          <w:vertAlign w:val="superscript"/>
        </w:rPr>
        <w:t>st</w:t>
      </w:r>
      <w:r>
        <w:rPr>
          <w:rFonts w:eastAsia="宋体" w:asciiTheme="minorHAnsi" w:hAnsiTheme="minorHAnsi" w:cstheme="minorHAnsi"/>
          <w:bCs/>
          <w:iCs/>
          <w:color w:val="0070C0"/>
        </w:rPr>
        <w:t xml:space="preserve"> round Comment collection: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Company</w:t>
            </w:r>
          </w:p>
        </w:tc>
        <w:tc>
          <w:tcPr>
            <w:tcW w:w="8395"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Cs/>
                <w:iCs/>
                <w:lang w:val="en-US"/>
              </w:rPr>
            </w:pPr>
            <w:ins w:id="0" w:author="Qiming Li" w:date="2022-02-21T22:16:00Z">
              <w:r>
                <w:rPr>
                  <w:rFonts w:eastAsia="宋体" w:asciiTheme="minorHAnsi" w:hAnsiTheme="minorHAnsi" w:cstheme="minorHAnsi"/>
                  <w:bCs/>
                  <w:iCs/>
                  <w:lang w:val="en-US"/>
                </w:rPr>
                <w:t>Apple</w:t>
              </w:r>
            </w:ins>
          </w:p>
        </w:tc>
        <w:tc>
          <w:tcPr>
            <w:tcW w:w="8395" w:type="dxa"/>
          </w:tcPr>
          <w:p>
            <w:pPr>
              <w:overflowPunct/>
              <w:autoSpaceDE/>
              <w:autoSpaceDN/>
              <w:adjustRightInd/>
              <w:spacing w:after="120"/>
              <w:jc w:val="both"/>
              <w:textAlignment w:val="auto"/>
              <w:rPr>
                <w:ins w:id="1" w:author="Qiming Li" w:date="2022-02-21T22:24:00Z"/>
                <w:rFonts w:eastAsia="宋体" w:asciiTheme="minorHAnsi" w:hAnsiTheme="minorHAnsi" w:cstheme="minorHAnsi"/>
                <w:bCs/>
                <w:iCs/>
                <w:lang w:val="en-US"/>
              </w:rPr>
            </w:pPr>
            <w:ins w:id="2" w:author="Qiming Li" w:date="2022-02-21T22:24:00Z">
              <w:r>
                <w:rPr>
                  <w:rFonts w:eastAsia="宋体" w:asciiTheme="minorHAnsi" w:hAnsiTheme="minorHAnsi" w:cstheme="minorHAnsi"/>
                  <w:bCs/>
                  <w:iCs/>
                  <w:lang w:val="en-US"/>
                </w:rPr>
                <w:t>Support recommended WF.</w:t>
              </w:r>
            </w:ins>
          </w:p>
          <w:p>
            <w:pPr>
              <w:overflowPunct/>
              <w:autoSpaceDE/>
              <w:autoSpaceDN/>
              <w:adjustRightInd/>
              <w:spacing w:after="120"/>
              <w:jc w:val="both"/>
              <w:textAlignment w:val="auto"/>
              <w:rPr>
                <w:ins w:id="3" w:author="Qiming Li" w:date="2022-02-21T22:22:00Z"/>
                <w:rFonts w:eastAsia="宋体" w:asciiTheme="minorHAnsi" w:hAnsiTheme="minorHAnsi" w:cstheme="minorHAnsi"/>
                <w:bCs/>
                <w:iCs/>
                <w:lang w:val="en-US"/>
              </w:rPr>
            </w:pPr>
            <w:ins w:id="4" w:author="Qiming Li" w:date="2022-02-21T22:17:00Z">
              <w:r>
                <w:rPr>
                  <w:rFonts w:eastAsia="宋体" w:asciiTheme="minorHAnsi" w:hAnsiTheme="minorHAnsi" w:cstheme="minorHAnsi"/>
                  <w:bCs/>
                  <w:iCs/>
                  <w:lang w:val="en-US"/>
                </w:rPr>
                <w:t>Some further study is needed to support NCSG for inter-frequency CSI-RS L3 measurement</w:t>
              </w:r>
            </w:ins>
            <w:ins w:id="5" w:author="Qiming Li" w:date="2022-02-21T22:18:00Z">
              <w:r>
                <w:rPr>
                  <w:rFonts w:eastAsia="宋体" w:asciiTheme="minorHAnsi" w:hAnsiTheme="minorHAnsi" w:cstheme="minorHAnsi"/>
                  <w:bCs/>
                  <w:iCs/>
                  <w:lang w:val="en-US"/>
                </w:rPr>
                <w:t xml:space="preserve">. For instance, </w:t>
              </w:r>
            </w:ins>
            <w:ins w:id="6" w:author="Qiming Li" w:date="2022-02-21T22:19:00Z">
              <w:r>
                <w:rPr>
                  <w:rFonts w:eastAsia="宋体" w:asciiTheme="minorHAnsi" w:hAnsiTheme="minorHAnsi" w:cstheme="minorHAnsi"/>
                  <w:bCs/>
                  <w:iCs/>
                  <w:lang w:val="en-US"/>
                </w:rPr>
                <w:t xml:space="preserve">how to address BW issue is unclear. </w:t>
              </w:r>
            </w:ins>
            <w:ins w:id="7" w:author="Qiming Li" w:date="2022-02-21T22:22:00Z">
              <w:r>
                <w:rPr>
                  <w:rFonts w:eastAsia="宋体" w:asciiTheme="minorHAnsi" w:hAnsiTheme="minorHAnsi" w:cstheme="minorHAnsi"/>
                  <w:bCs/>
                  <w:iCs/>
                  <w:lang w:val="en-US"/>
                </w:rPr>
                <w:t xml:space="preserve">Option 1a proposes to let UE report supported CSI-RS BW, which increases RRC signaling overhead. However it is unclear to us when UE shall report the supported BW. If UE reports it together with support of NCSG on different bands, which means the reporting may come earlier before MO configuration. NW may not even configure CSI-RS L3 measurement for the UE. Thus it increase RRC overhead w/o any gain. </w:t>
              </w:r>
            </w:ins>
          </w:p>
          <w:p>
            <w:pPr>
              <w:overflowPunct/>
              <w:autoSpaceDE/>
              <w:autoSpaceDN/>
              <w:adjustRightInd/>
              <w:spacing w:after="120"/>
              <w:jc w:val="both"/>
              <w:textAlignment w:val="auto"/>
              <w:rPr>
                <w:rFonts w:eastAsia="宋体" w:asciiTheme="minorHAnsi" w:hAnsiTheme="minorHAnsi" w:cstheme="minorHAnsi"/>
                <w:bCs/>
                <w:iCs/>
                <w:lang w:val="en-US"/>
              </w:rPr>
            </w:pPr>
            <w:ins w:id="8" w:author="Qiming Li" w:date="2022-02-21T22:23:00Z">
              <w:r>
                <w:rPr>
                  <w:rFonts w:eastAsia="宋体" w:asciiTheme="minorHAnsi" w:hAnsiTheme="minorHAnsi" w:cstheme="minorHAnsi"/>
                  <w:bCs/>
                  <w:iCs/>
                  <w:lang w:val="en-US"/>
                </w:rPr>
                <w:t xml:space="preserve">Considering this is the last meeting to complete core part, we suggest </w:t>
              </w:r>
            </w:ins>
            <w:ins w:id="9" w:author="Qiming Li" w:date="2022-02-21T22:24:00Z">
              <w:r>
                <w:rPr>
                  <w:rFonts w:eastAsia="宋体" w:asciiTheme="minorHAnsi" w:hAnsiTheme="minorHAnsi" w:cstheme="minorHAnsi"/>
                  <w:bCs/>
                  <w:iCs/>
                  <w:lang w:val="en-US"/>
                </w:rPr>
                <w:t xml:space="preserve">RAN4 deprioritize this in R17. </w:t>
              </w:r>
            </w:ins>
            <w:ins w:id="10" w:author="Qiming Li" w:date="2022-02-21T22:23:00Z">
              <w:r>
                <w:rPr>
                  <w:rFonts w:eastAsia="宋体" w:asciiTheme="minorHAnsi" w:hAnsiTheme="minorHAnsi" w:cstheme="minorHAnsi"/>
                  <w:bCs/>
                  <w:iCs/>
                  <w:lang w:val="en-US"/>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 w:author="Chu-Hsiang Huang" w:date="2022-02-21T15:41:00Z"/>
        </w:trPr>
        <w:tc>
          <w:tcPr>
            <w:tcW w:w="1236" w:type="dxa"/>
          </w:tcPr>
          <w:p>
            <w:pPr>
              <w:overflowPunct w:val="0"/>
              <w:autoSpaceDE w:val="0"/>
              <w:autoSpaceDN w:val="0"/>
              <w:adjustRightInd w:val="0"/>
              <w:spacing w:after="120"/>
              <w:jc w:val="both"/>
              <w:textAlignment w:val="baseline"/>
              <w:rPr>
                <w:ins w:id="12" w:author="Chu-Hsiang Huang" w:date="2022-02-21T15:41:00Z"/>
                <w:rFonts w:eastAsia="宋体" w:asciiTheme="minorHAnsi" w:hAnsiTheme="minorHAnsi" w:cstheme="minorHAnsi"/>
                <w:bCs/>
                <w:iCs/>
                <w:lang w:val="sv-SE"/>
                <w:rPrChange w:id="13" w:author="Chu-Hsiang Huang" w:date="2022-02-21T15:41:00Z">
                  <w:rPr>
                    <w:ins w:id="14" w:author="Chu-Hsiang Huang" w:date="2022-02-21T15:41:00Z"/>
                    <w:rFonts w:eastAsia="宋体" w:asciiTheme="minorHAnsi" w:hAnsiTheme="minorHAnsi" w:cstheme="minorHAnsi"/>
                    <w:bCs/>
                    <w:iCs/>
                    <w:lang w:val="en-US"/>
                  </w:rPr>
                </w:rPrChange>
              </w:rPr>
            </w:pPr>
            <w:ins w:id="15" w:author="Chu-Hsiang Huang" w:date="2022-02-21T15:42:00Z">
              <w:r>
                <w:rPr>
                  <w:rFonts w:eastAsia="宋体" w:asciiTheme="minorHAnsi" w:hAnsiTheme="minorHAnsi" w:cstheme="minorHAnsi"/>
                  <w:bCs/>
                  <w:iCs/>
                  <w:lang w:val="en-US"/>
                </w:rPr>
                <w:t>QC</w:t>
              </w:r>
            </w:ins>
          </w:p>
        </w:tc>
        <w:tc>
          <w:tcPr>
            <w:tcW w:w="8395" w:type="dxa"/>
          </w:tcPr>
          <w:p>
            <w:pPr>
              <w:overflowPunct w:val="0"/>
              <w:autoSpaceDE w:val="0"/>
              <w:autoSpaceDN w:val="0"/>
              <w:adjustRightInd w:val="0"/>
              <w:spacing w:after="120"/>
              <w:jc w:val="both"/>
              <w:textAlignment w:val="baseline"/>
              <w:rPr>
                <w:ins w:id="16" w:author="Chu-Hsiang Huang" w:date="2022-02-21T15:41:00Z"/>
                <w:rFonts w:eastAsia="宋体" w:asciiTheme="minorHAnsi" w:hAnsiTheme="minorHAnsi" w:cstheme="minorHAnsi"/>
                <w:bCs/>
                <w:iCs/>
                <w:lang w:val="en-US"/>
              </w:rPr>
            </w:pPr>
            <w:ins w:id="17" w:author="Chu-Hsiang Huang" w:date="2022-02-21T15:42:00Z">
              <w:r>
                <w:rPr>
                  <w:rFonts w:eastAsia="宋体" w:asciiTheme="minorHAnsi" w:hAnsiTheme="minorHAnsi" w:cstheme="minorHAnsi"/>
                  <w:bCs/>
                  <w:iCs/>
                  <w:lang w:val="en-US"/>
                </w:rPr>
                <w:t>Support option 2 as moderator recommended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 w:author="Intel - Huang Rui(R4#102e)" w:date="2022-02-22T09:56:00Z"/>
        </w:trPr>
        <w:tc>
          <w:tcPr>
            <w:tcW w:w="1236" w:type="dxa"/>
          </w:tcPr>
          <w:p>
            <w:pPr>
              <w:overflowPunct w:val="0"/>
              <w:autoSpaceDE w:val="0"/>
              <w:autoSpaceDN w:val="0"/>
              <w:adjustRightInd w:val="0"/>
              <w:spacing w:after="120"/>
              <w:jc w:val="both"/>
              <w:textAlignment w:val="baseline"/>
              <w:rPr>
                <w:ins w:id="19" w:author="Intel - Huang Rui(R4#102e)" w:date="2022-02-22T09:56:00Z"/>
                <w:rFonts w:eastAsia="宋体" w:asciiTheme="minorHAnsi" w:hAnsiTheme="minorHAnsi" w:cstheme="minorHAnsi"/>
                <w:bCs/>
                <w:iCs/>
                <w:lang w:val="en-US"/>
              </w:rPr>
            </w:pPr>
            <w:ins w:id="20" w:author="Intel - Huang Rui(R4#102e)" w:date="2022-02-22T09:56:00Z">
              <w:r>
                <w:rPr>
                  <w:rFonts w:eastAsia="宋体" w:asciiTheme="minorHAnsi" w:hAnsiTheme="minorHAnsi" w:cstheme="minorHAnsi"/>
                  <w:bCs/>
                  <w:iCs/>
                  <w:lang w:val="en-US"/>
                </w:rPr>
                <w:t>Intel</w:t>
              </w:r>
            </w:ins>
          </w:p>
        </w:tc>
        <w:tc>
          <w:tcPr>
            <w:tcW w:w="8395" w:type="dxa"/>
          </w:tcPr>
          <w:p>
            <w:pPr>
              <w:overflowPunct/>
              <w:autoSpaceDE/>
              <w:autoSpaceDN/>
              <w:adjustRightInd/>
              <w:spacing w:after="120"/>
              <w:jc w:val="both"/>
              <w:textAlignment w:val="auto"/>
              <w:rPr>
                <w:ins w:id="21" w:author="Intel - Huang Rui(R4#102e)" w:date="2022-02-22T09:57:00Z"/>
                <w:rFonts w:eastAsia="宋体" w:asciiTheme="minorHAnsi" w:hAnsiTheme="minorHAnsi" w:cstheme="minorHAnsi"/>
                <w:bCs/>
                <w:iCs/>
                <w:lang w:val="en-US"/>
              </w:rPr>
            </w:pPr>
            <w:ins w:id="22" w:author="Intel - Huang Rui(R4#102e)" w:date="2022-02-22T09:57:00Z">
              <w:r>
                <w:rPr>
                  <w:rFonts w:eastAsia="宋体" w:asciiTheme="minorHAnsi" w:hAnsiTheme="minorHAnsi" w:cstheme="minorHAnsi"/>
                  <w:bCs/>
                  <w:iCs/>
                  <w:lang w:val="en-US"/>
                </w:rPr>
                <w:t>Support recommended WF.</w:t>
              </w:r>
            </w:ins>
          </w:p>
          <w:p>
            <w:pPr>
              <w:overflowPunct w:val="0"/>
              <w:autoSpaceDE w:val="0"/>
              <w:autoSpaceDN w:val="0"/>
              <w:adjustRightInd w:val="0"/>
              <w:spacing w:after="120"/>
              <w:jc w:val="both"/>
              <w:textAlignment w:val="baseline"/>
              <w:rPr>
                <w:ins w:id="23" w:author="Intel - Huang Rui(R4#102e)" w:date="2022-02-22T09:56:00Z"/>
                <w:rFonts w:eastAsia="宋体" w:asciiTheme="minorHAnsi" w:hAnsiTheme="minorHAnsi" w:cstheme="minorHAnsi"/>
                <w:bCs/>
                <w:i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4" w:author="OPPO" w:date="2022-02-22T10:25:00Z"/>
        </w:trPr>
        <w:tc>
          <w:tcPr>
            <w:tcW w:w="1236" w:type="dxa"/>
          </w:tcPr>
          <w:p>
            <w:pPr>
              <w:overflowPunct w:val="0"/>
              <w:autoSpaceDE w:val="0"/>
              <w:autoSpaceDN w:val="0"/>
              <w:adjustRightInd w:val="0"/>
              <w:spacing w:after="120"/>
              <w:jc w:val="both"/>
              <w:textAlignment w:val="baseline"/>
              <w:rPr>
                <w:ins w:id="25" w:author="OPPO" w:date="2022-02-22T10:25:00Z"/>
                <w:rFonts w:eastAsia="宋体" w:asciiTheme="minorHAnsi" w:hAnsiTheme="minorHAnsi" w:cstheme="minorHAnsi"/>
                <w:bCs/>
                <w:iCs/>
                <w:lang w:val="en-US"/>
              </w:rPr>
            </w:pPr>
            <w:ins w:id="26" w:author="OPPO" w:date="2022-02-22T10:25:00Z">
              <w:r>
                <w:rPr>
                  <w:rFonts w:hint="eastAsia" w:eastAsia="宋体" w:asciiTheme="minorHAnsi" w:hAnsiTheme="minorHAnsi" w:cstheme="minorHAnsi"/>
                  <w:bCs/>
                  <w:iCs/>
                  <w:lang w:val="en-US"/>
                </w:rPr>
                <w:t>O</w:t>
              </w:r>
            </w:ins>
            <w:ins w:id="27" w:author="OPPO" w:date="2022-02-22T10:25:00Z">
              <w:r>
                <w:rPr>
                  <w:rFonts w:eastAsia="宋体" w:asciiTheme="minorHAnsi" w:hAnsiTheme="minorHAnsi" w:cstheme="minorHAnsi"/>
                  <w:bCs/>
                  <w:iCs/>
                  <w:lang w:val="en-US"/>
                </w:rPr>
                <w:t>PPO</w:t>
              </w:r>
            </w:ins>
          </w:p>
        </w:tc>
        <w:tc>
          <w:tcPr>
            <w:tcW w:w="8395" w:type="dxa"/>
          </w:tcPr>
          <w:p>
            <w:pPr>
              <w:overflowPunct/>
              <w:autoSpaceDE/>
              <w:autoSpaceDN/>
              <w:adjustRightInd/>
              <w:spacing w:after="120"/>
              <w:jc w:val="both"/>
              <w:textAlignment w:val="auto"/>
              <w:rPr>
                <w:ins w:id="29" w:author="OPPO" w:date="2022-02-22T10:25:00Z"/>
                <w:rFonts w:eastAsia="宋体" w:asciiTheme="minorHAnsi" w:hAnsiTheme="minorHAnsi" w:cstheme="minorHAnsi"/>
                <w:bCs/>
                <w:iCs/>
                <w:lang w:val="en-US"/>
              </w:rPr>
              <w:pPrChange w:id="28" w:author="OPPO" w:date="2022-02-22T10:25:00Z">
                <w:pPr>
                  <w:spacing w:after="120"/>
                  <w:jc w:val="both"/>
                </w:pPr>
              </w:pPrChange>
            </w:pPr>
            <w:ins w:id="30" w:author="OPPO" w:date="2022-02-22T10:25:00Z">
              <w:r>
                <w:rPr>
                  <w:rFonts w:eastAsia="宋体" w:asciiTheme="minorHAnsi" w:hAnsiTheme="minorHAnsi" w:cstheme="minorHAnsi"/>
                  <w:bCs/>
                  <w:iCs/>
                  <w:lang w:val="en-US"/>
                </w:rPr>
                <w:t>Support 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1" w:author="xusheng wei" w:date="2022-02-22T11:36:00Z"/>
        </w:trPr>
        <w:tc>
          <w:tcPr>
            <w:tcW w:w="1236" w:type="dxa"/>
          </w:tcPr>
          <w:p>
            <w:pPr>
              <w:overflowPunct w:val="0"/>
              <w:autoSpaceDE w:val="0"/>
              <w:autoSpaceDN w:val="0"/>
              <w:adjustRightInd w:val="0"/>
              <w:spacing w:after="120"/>
              <w:jc w:val="both"/>
              <w:textAlignment w:val="baseline"/>
              <w:rPr>
                <w:ins w:id="32" w:author="xusheng wei" w:date="2022-02-22T11:36:00Z"/>
                <w:rFonts w:hint="eastAsia" w:eastAsia="宋体" w:asciiTheme="minorHAnsi" w:hAnsiTheme="minorHAnsi" w:cstheme="minorHAnsi"/>
                <w:bCs/>
                <w:iCs/>
                <w:lang w:val="en-US"/>
              </w:rPr>
            </w:pPr>
            <w:ins w:id="33" w:author="xusheng wei" w:date="2022-02-22T11:36:00Z">
              <w:r>
                <w:rPr>
                  <w:rFonts w:eastAsia="宋体" w:asciiTheme="minorHAnsi" w:hAnsiTheme="minorHAnsi" w:cstheme="minorHAnsi"/>
                  <w:bCs/>
                  <w:iCs/>
                  <w:lang w:val="en-US"/>
                </w:rPr>
                <w:t>vivo</w:t>
              </w:r>
            </w:ins>
          </w:p>
        </w:tc>
        <w:tc>
          <w:tcPr>
            <w:tcW w:w="8395" w:type="dxa"/>
          </w:tcPr>
          <w:p>
            <w:pPr>
              <w:overflowPunct w:val="0"/>
              <w:autoSpaceDE w:val="0"/>
              <w:autoSpaceDN w:val="0"/>
              <w:adjustRightInd w:val="0"/>
              <w:spacing w:after="120"/>
              <w:jc w:val="both"/>
              <w:textAlignment w:val="baseline"/>
              <w:rPr>
                <w:ins w:id="34" w:author="xusheng wei" w:date="2022-02-22T11:36:00Z"/>
                <w:rFonts w:eastAsia="宋体" w:asciiTheme="minorHAnsi" w:hAnsiTheme="minorHAnsi" w:cstheme="minorHAnsi"/>
                <w:bCs/>
                <w:iCs/>
                <w:lang w:val="en-US"/>
              </w:rPr>
            </w:pPr>
            <w:ins w:id="35" w:author="xusheng wei" w:date="2022-02-22T11:37:00Z">
              <w:r>
                <w:rPr>
                  <w:rFonts w:eastAsia="宋体" w:asciiTheme="minorHAnsi" w:hAnsiTheme="minorHAnsi" w:cstheme="minorHAnsi"/>
                  <w:bCs/>
                  <w:iCs/>
                  <w:lang w:val="en-US"/>
                </w:rPr>
                <w:t>Ok with the 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6" w:author="ZTE" w:date="2022-02-22T17:27:12Z"/>
        </w:trPr>
        <w:tc>
          <w:tcPr>
            <w:tcW w:w="1236" w:type="dxa"/>
          </w:tcPr>
          <w:p>
            <w:pPr>
              <w:overflowPunct w:val="0"/>
              <w:autoSpaceDE w:val="0"/>
              <w:autoSpaceDN w:val="0"/>
              <w:adjustRightInd w:val="0"/>
              <w:spacing w:after="120"/>
              <w:jc w:val="both"/>
              <w:textAlignment w:val="baseline"/>
              <w:rPr>
                <w:ins w:id="37" w:author="ZTE" w:date="2022-02-22T17:27:12Z"/>
                <w:rFonts w:hint="default" w:eastAsia="宋体" w:asciiTheme="minorHAnsi" w:hAnsiTheme="minorHAnsi" w:cstheme="minorHAnsi"/>
                <w:bCs/>
                <w:iCs/>
                <w:lang w:val="en-US" w:eastAsia="zh-CN"/>
              </w:rPr>
            </w:pPr>
            <w:ins w:id="38" w:author="ZTE" w:date="2022-02-22T17:27:14Z">
              <w:r>
                <w:rPr>
                  <w:rFonts w:hint="eastAsia" w:eastAsia="宋体" w:asciiTheme="minorHAnsi" w:hAnsiTheme="minorHAnsi" w:cstheme="minorHAnsi"/>
                  <w:bCs/>
                  <w:iCs/>
                  <w:lang w:val="en-US" w:eastAsia="zh-CN"/>
                </w:rPr>
                <w:t>Z</w:t>
              </w:r>
            </w:ins>
            <w:ins w:id="39" w:author="ZTE" w:date="2022-02-22T17:27:15Z">
              <w:r>
                <w:rPr>
                  <w:rFonts w:hint="eastAsia" w:eastAsia="宋体" w:asciiTheme="minorHAnsi" w:hAnsiTheme="minorHAnsi" w:cstheme="minorHAnsi"/>
                  <w:bCs/>
                  <w:iCs/>
                  <w:lang w:val="en-US" w:eastAsia="zh-CN"/>
                </w:rPr>
                <w:t>TE</w:t>
              </w:r>
            </w:ins>
          </w:p>
        </w:tc>
        <w:tc>
          <w:tcPr>
            <w:tcW w:w="8395" w:type="dxa"/>
          </w:tcPr>
          <w:p>
            <w:pPr>
              <w:overflowPunct w:val="0"/>
              <w:autoSpaceDE w:val="0"/>
              <w:autoSpaceDN w:val="0"/>
              <w:adjustRightInd w:val="0"/>
              <w:spacing w:after="120"/>
              <w:jc w:val="both"/>
              <w:textAlignment w:val="baseline"/>
              <w:rPr>
                <w:ins w:id="40" w:author="ZTE" w:date="2022-02-22T17:27:12Z"/>
                <w:rFonts w:hint="default" w:eastAsia="宋体" w:asciiTheme="minorHAnsi" w:hAnsiTheme="minorHAnsi" w:cstheme="minorHAnsi"/>
                <w:bCs/>
                <w:iCs/>
                <w:lang w:val="en-US" w:eastAsia="zh-CN"/>
              </w:rPr>
            </w:pPr>
            <w:ins w:id="41" w:author="ZTE" w:date="2022-02-22T17:27:18Z">
              <w:r>
                <w:rPr>
                  <w:rFonts w:hint="eastAsia" w:eastAsia="宋体" w:asciiTheme="minorHAnsi" w:hAnsiTheme="minorHAnsi" w:cstheme="minorHAnsi"/>
                  <w:bCs/>
                  <w:iCs/>
                  <w:lang w:val="en-US" w:eastAsia="zh-CN"/>
                </w:rPr>
                <w:t xml:space="preserve">Fine </w:t>
              </w:r>
            </w:ins>
            <w:ins w:id="42" w:author="ZTE" w:date="2022-02-22T17:27:19Z">
              <w:r>
                <w:rPr>
                  <w:rFonts w:hint="eastAsia" w:eastAsia="宋体" w:asciiTheme="minorHAnsi" w:hAnsiTheme="minorHAnsi" w:cstheme="minorHAnsi"/>
                  <w:bCs/>
                  <w:iCs/>
                  <w:lang w:val="en-US" w:eastAsia="zh-CN"/>
                </w:rPr>
                <w:t xml:space="preserve">with </w:t>
              </w:r>
            </w:ins>
            <w:ins w:id="43" w:author="ZTE" w:date="2022-02-22T17:27:20Z">
              <w:r>
                <w:rPr>
                  <w:rFonts w:hint="eastAsia" w:eastAsia="宋体" w:asciiTheme="minorHAnsi" w:hAnsiTheme="minorHAnsi" w:cstheme="minorHAnsi"/>
                  <w:bCs/>
                  <w:iCs/>
                  <w:lang w:val="en-US" w:eastAsia="zh-CN"/>
                </w:rPr>
                <w:t xml:space="preserve">the </w:t>
              </w:r>
            </w:ins>
            <w:ins w:id="44" w:author="ZTE" w:date="2022-02-22T17:27:22Z">
              <w:r>
                <w:rPr>
                  <w:rFonts w:hint="eastAsia" w:eastAsia="宋体" w:asciiTheme="minorHAnsi" w:hAnsiTheme="minorHAnsi" w:cstheme="minorHAnsi"/>
                  <w:bCs/>
                  <w:iCs/>
                  <w:lang w:val="en-US" w:eastAsia="zh-CN"/>
                </w:rPr>
                <w:t>a</w:t>
              </w:r>
            </w:ins>
            <w:ins w:id="45" w:author="ZTE" w:date="2022-02-22T17:27:23Z">
              <w:r>
                <w:rPr>
                  <w:rFonts w:hint="eastAsia" w:eastAsia="宋体" w:asciiTheme="minorHAnsi" w:hAnsiTheme="minorHAnsi" w:cstheme="minorHAnsi"/>
                  <w:bCs/>
                  <w:iCs/>
                  <w:lang w:val="en-US" w:eastAsia="zh-CN"/>
                </w:rPr>
                <w:t>g</w:t>
              </w:r>
            </w:ins>
            <w:ins w:id="46" w:author="ZTE" w:date="2022-02-22T17:27:24Z">
              <w:r>
                <w:rPr>
                  <w:rFonts w:hint="eastAsia" w:eastAsia="宋体" w:asciiTheme="minorHAnsi" w:hAnsiTheme="minorHAnsi" w:cstheme="minorHAnsi"/>
                  <w:bCs/>
                  <w:iCs/>
                  <w:lang w:val="en-US" w:eastAsia="zh-CN"/>
                </w:rPr>
                <w:t>reeme</w:t>
              </w:r>
            </w:ins>
            <w:ins w:id="47" w:author="ZTE" w:date="2022-02-22T17:27:25Z">
              <w:r>
                <w:rPr>
                  <w:rFonts w:hint="eastAsia" w:eastAsia="宋体" w:asciiTheme="minorHAnsi" w:hAnsiTheme="minorHAnsi" w:cstheme="minorHAnsi"/>
                  <w:bCs/>
                  <w:iCs/>
                  <w:lang w:val="en-US" w:eastAsia="zh-CN"/>
                </w:rPr>
                <w:t>nt</w:t>
              </w:r>
            </w:ins>
            <w:ins w:id="48" w:author="ZTE" w:date="2022-02-22T17:27:29Z">
              <w:r>
                <w:rPr>
                  <w:rFonts w:hint="eastAsia" w:eastAsia="宋体" w:asciiTheme="minorHAnsi" w:hAnsiTheme="minorHAnsi" w:cstheme="minorHAnsi"/>
                  <w:bCs/>
                  <w:iCs/>
                  <w:lang w:val="en-US" w:eastAsia="zh-CN"/>
                </w:rPr>
                <w:t xml:space="preserve"> </w:t>
              </w:r>
            </w:ins>
            <w:ins w:id="49" w:author="ZTE" w:date="2022-02-22T17:27:31Z">
              <w:r>
                <w:rPr>
                  <w:rFonts w:hint="eastAsia" w:eastAsia="宋体" w:asciiTheme="minorHAnsi" w:hAnsiTheme="minorHAnsi" w:cstheme="minorHAnsi"/>
                  <w:bCs/>
                  <w:iCs/>
                  <w:lang w:val="en-US" w:eastAsia="zh-CN"/>
                </w:rPr>
                <w:t>ac</w:t>
              </w:r>
            </w:ins>
            <w:ins w:id="50" w:author="ZTE" w:date="2022-02-22T17:27:32Z">
              <w:r>
                <w:rPr>
                  <w:rFonts w:hint="eastAsia" w:eastAsia="宋体" w:asciiTheme="minorHAnsi" w:hAnsiTheme="minorHAnsi" w:cstheme="minorHAnsi"/>
                  <w:bCs/>
                  <w:iCs/>
                  <w:lang w:val="en-US" w:eastAsia="zh-CN"/>
                </w:rPr>
                <w:t>hieve</w:t>
              </w:r>
            </w:ins>
            <w:ins w:id="51" w:author="ZTE" w:date="2022-02-22T17:27:33Z">
              <w:r>
                <w:rPr>
                  <w:rFonts w:hint="eastAsia" w:eastAsia="宋体" w:asciiTheme="minorHAnsi" w:hAnsiTheme="minorHAnsi" w:cstheme="minorHAnsi"/>
                  <w:bCs/>
                  <w:iCs/>
                  <w:lang w:val="en-US" w:eastAsia="zh-CN"/>
                </w:rPr>
                <w:t xml:space="preserve">d </w:t>
              </w:r>
            </w:ins>
            <w:ins w:id="52" w:author="ZTE" w:date="2022-02-22T17:27:34Z">
              <w:r>
                <w:rPr>
                  <w:rFonts w:hint="eastAsia" w:eastAsia="宋体" w:asciiTheme="minorHAnsi" w:hAnsiTheme="minorHAnsi" w:cstheme="minorHAnsi"/>
                  <w:bCs/>
                  <w:iCs/>
                  <w:lang w:val="en-US" w:eastAsia="zh-CN"/>
                </w:rPr>
                <w:t xml:space="preserve">in </w:t>
              </w:r>
            </w:ins>
            <w:ins w:id="53" w:author="ZTE" w:date="2022-02-22T17:27:35Z">
              <w:r>
                <w:rPr>
                  <w:rFonts w:hint="eastAsia" w:eastAsia="宋体" w:asciiTheme="minorHAnsi" w:hAnsiTheme="minorHAnsi" w:cstheme="minorHAnsi"/>
                  <w:bCs/>
                  <w:iCs/>
                  <w:lang w:val="en-US" w:eastAsia="zh-CN"/>
                </w:rPr>
                <w:t>GTW</w:t>
              </w:r>
            </w:ins>
            <w:ins w:id="54" w:author="ZTE" w:date="2022-02-22T17:27:41Z">
              <w:r>
                <w:rPr>
                  <w:rFonts w:hint="eastAsia" w:eastAsia="宋体" w:asciiTheme="minorHAnsi" w:hAnsiTheme="minorHAnsi" w:cstheme="minorHAnsi"/>
                  <w:bCs/>
                  <w:iCs/>
                  <w:lang w:val="en-US" w:eastAsia="zh-CN"/>
                </w:rPr>
                <w:t>.</w:t>
              </w:r>
            </w:ins>
          </w:p>
        </w:tc>
      </w:tr>
    </w:tbl>
    <w:p>
      <w:pPr>
        <w:spacing w:after="120"/>
        <w:jc w:val="both"/>
        <w:rPr>
          <w:rFonts w:eastAsia="宋体" w:asciiTheme="minorHAnsi" w:hAnsiTheme="minorHAnsi" w:cstheme="minorHAnsi"/>
          <w:bCs/>
          <w:iCs/>
        </w:rPr>
      </w:pPr>
    </w:p>
    <w:p>
      <w:pPr>
        <w:pStyle w:val="4"/>
        <w:rPr>
          <w:sz w:val="24"/>
          <w:szCs w:val="16"/>
        </w:rPr>
      </w:pPr>
      <w:r>
        <w:rPr>
          <w:sz w:val="24"/>
          <w:szCs w:val="16"/>
        </w:rPr>
        <w:t xml:space="preserve">Sub-topic 2: </w:t>
      </w:r>
      <w:r>
        <w:rPr>
          <w:rFonts w:hint="eastAsia"/>
          <w:sz w:val="24"/>
          <w:szCs w:val="16"/>
        </w:rPr>
        <w:t>NCSG</w:t>
      </w:r>
      <w:r>
        <w:rPr>
          <w:sz w:val="24"/>
          <w:szCs w:val="16"/>
        </w:rPr>
        <w:t xml:space="preserve"> patterns</w:t>
      </w:r>
    </w:p>
    <w:p>
      <w:pPr>
        <w:spacing w:after="120"/>
        <w:jc w:val="both"/>
        <w:rPr>
          <w:rFonts w:eastAsia="宋体" w:asciiTheme="minorHAnsi" w:hAnsiTheme="minorHAnsi" w:cstheme="minorHAnsi"/>
          <w:b/>
          <w:bCs/>
          <w:iCs/>
          <w:u w:val="single"/>
        </w:rPr>
      </w:pPr>
      <w:r>
        <w:rPr>
          <w:rFonts w:eastAsia="宋体" w:asciiTheme="minorHAnsi" w:hAnsiTheme="minorHAnsi" w:cstheme="minorHAnsi"/>
          <w:b/>
          <w:bCs/>
          <w:iCs/>
          <w:u w:val="single"/>
        </w:rPr>
        <w:t xml:space="preserve">Issue 2-1: </w:t>
      </w:r>
      <w:r>
        <w:rPr>
          <w:rFonts w:eastAsia="宋体" w:asciiTheme="minorHAnsi" w:hAnsiTheme="minorHAnsi" w:cstheme="minorHAnsi"/>
          <w:b/>
          <w:bCs/>
          <w:iCs/>
          <w:u w:val="single"/>
          <w:lang w:val="en-US"/>
        </w:rPr>
        <w:t>On top of agreed pattern #0, #1, #13 and #14, whether additional NCSG gap patterns shall be mandatorily supported if UE supports NCSG.</w:t>
      </w:r>
    </w:p>
    <w:p>
      <w:pPr>
        <w:numPr>
          <w:ilvl w:val="0"/>
          <w:numId w:val="18"/>
        </w:numPr>
        <w:spacing w:after="120" w:line="259" w:lineRule="auto"/>
        <w:jc w:val="both"/>
        <w:rPr>
          <w:rFonts w:asciiTheme="minorHAnsi" w:hAnsiTheme="minorHAnsi" w:cstheme="minorHAnsi"/>
          <w:iCs/>
        </w:rPr>
      </w:pPr>
      <w:r>
        <w:rPr>
          <w:rFonts w:asciiTheme="minorHAnsi" w:hAnsiTheme="minorHAnsi" w:cstheme="minorHAnsi"/>
          <w:bCs/>
          <w:iCs/>
          <w:lang w:val="en-US"/>
        </w:rPr>
        <w:t>Option 1:</w:t>
      </w:r>
      <w:r>
        <w:rPr>
          <w:rFonts w:ascii="Arial" w:hAnsi="Arial" w:cs="Arial"/>
          <w:b/>
          <w:sz w:val="16"/>
          <w:szCs w:val="16"/>
          <w:lang w:val="en-US"/>
        </w:rPr>
        <w:t xml:space="preserve"> </w:t>
      </w:r>
      <w:r>
        <w:rPr>
          <w:rFonts w:asciiTheme="minorHAnsi" w:hAnsiTheme="minorHAnsi" w:cstheme="minorHAnsi"/>
          <w:iCs/>
        </w:rPr>
        <w:t>For NR-only measurement, NCSG GP#2, #3, #11, #17, #18, #19 are mandatory.</w:t>
      </w:r>
      <w:r>
        <w:rPr>
          <w:rFonts w:asciiTheme="minorHAnsi" w:hAnsiTheme="minorHAnsi" w:cstheme="minorHAnsi"/>
          <w:bCs/>
          <w:iCs/>
        </w:rPr>
        <w:t xml:space="preserve"> </w:t>
      </w:r>
      <w:r>
        <w:rPr>
          <w:rFonts w:asciiTheme="minorHAnsi" w:hAnsiTheme="minorHAnsi" w:cstheme="minorHAnsi"/>
          <w:bCs/>
          <w:iCs/>
          <w:lang w:val="en-US"/>
        </w:rPr>
        <w:t>(CATT, MTK, CMCC, OPPO, ZTE, HW, E///)</w:t>
      </w:r>
    </w:p>
    <w:p>
      <w:pPr>
        <w:numPr>
          <w:ilvl w:val="0"/>
          <w:numId w:val="18"/>
        </w:numPr>
        <w:spacing w:after="120" w:line="259" w:lineRule="auto"/>
        <w:jc w:val="both"/>
        <w:rPr>
          <w:rFonts w:eastAsiaTheme="minorEastAsia"/>
          <w:i/>
          <w:color w:val="0070C0"/>
          <w:lang w:val="en-US"/>
        </w:rPr>
      </w:pPr>
      <w:r>
        <w:rPr>
          <w:rFonts w:asciiTheme="minorHAnsi" w:hAnsiTheme="minorHAnsi" w:cstheme="minorHAnsi"/>
          <w:iCs/>
          <w:lang w:val="en-US"/>
        </w:rPr>
        <w:t>Option 2: no additional mandatory NCSG patterns (QC, Apple, Intel, Nokia)</w:t>
      </w:r>
    </w:p>
    <w:p>
      <w:pPr>
        <w:spacing w:after="120"/>
        <w:jc w:val="both"/>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 xml:space="preserve">Recommended WF: </w:t>
      </w:r>
    </w:p>
    <w:p>
      <w:pPr>
        <w:spacing w:after="120"/>
        <w:jc w:val="both"/>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7 companies support option 1. 4 companies support option 2. Based on majority’s view, please companies check if option 1 is agreeable:</w:t>
      </w:r>
    </w:p>
    <w:p>
      <w:pPr>
        <w:spacing w:after="120"/>
        <w:jc w:val="both"/>
        <w:rPr>
          <w:rFonts w:eastAsia="宋体" w:asciiTheme="minorHAnsi" w:hAnsiTheme="minorHAnsi" w:cstheme="minorHAnsi"/>
          <w:bCs/>
          <w:iCs/>
          <w:color w:val="0070C0"/>
          <w:lang w:val="en-US"/>
        </w:rPr>
      </w:pPr>
      <w:r>
        <w:rPr>
          <w:rFonts w:eastAsia="宋体" w:asciiTheme="minorHAnsi" w:hAnsiTheme="minorHAnsi" w:cstheme="minorHAnsi"/>
          <w:bCs/>
          <w:iCs/>
          <w:color w:val="0070C0"/>
          <w:highlight w:val="yellow"/>
        </w:rPr>
        <w:t>For NR-only measurement, NCSG GP#2, #3, #11, #17, #18, #19 are mandatory</w:t>
      </w:r>
      <w:r>
        <w:rPr>
          <w:rFonts w:eastAsia="宋体" w:asciiTheme="minorHAnsi" w:hAnsiTheme="minorHAnsi" w:cstheme="minorHAnsi"/>
          <w:bCs/>
          <w:iCs/>
          <w:color w:val="0070C0"/>
          <w:lang w:val="en-US"/>
        </w:rPr>
        <w:t>.</w:t>
      </w:r>
    </w:p>
    <w:p>
      <w:pPr>
        <w:spacing w:after="120"/>
        <w:jc w:val="both"/>
        <w:rPr>
          <w:rFonts w:eastAsia="宋体" w:asciiTheme="minorHAnsi" w:hAnsiTheme="minorHAnsi" w:cstheme="minorHAnsi"/>
          <w:bCs/>
          <w:iCs/>
          <w:color w:val="0070C0"/>
        </w:rPr>
      </w:pPr>
      <w:r>
        <w:rPr>
          <w:rFonts w:eastAsia="宋体" w:asciiTheme="minorHAnsi" w:hAnsiTheme="minorHAnsi" w:cstheme="minorHAnsi"/>
          <w:bCs/>
          <w:iCs/>
          <w:color w:val="0070C0"/>
        </w:rPr>
        <w:t>1</w:t>
      </w:r>
      <w:r>
        <w:rPr>
          <w:rFonts w:eastAsia="宋体" w:asciiTheme="minorHAnsi" w:hAnsiTheme="minorHAnsi" w:cstheme="minorHAnsi"/>
          <w:bCs/>
          <w:iCs/>
          <w:color w:val="0070C0"/>
          <w:vertAlign w:val="superscript"/>
        </w:rPr>
        <w:t>st</w:t>
      </w:r>
      <w:r>
        <w:rPr>
          <w:rFonts w:eastAsia="宋体" w:asciiTheme="minorHAnsi" w:hAnsiTheme="minorHAnsi" w:cstheme="minorHAnsi"/>
          <w:bCs/>
          <w:iCs/>
          <w:color w:val="0070C0"/>
        </w:rPr>
        <w:t xml:space="preserve"> round Comment collection: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Company</w:t>
            </w:r>
          </w:p>
        </w:tc>
        <w:tc>
          <w:tcPr>
            <w:tcW w:w="8395"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Cs/>
                <w:iCs/>
                <w:lang w:val="en-US"/>
              </w:rPr>
            </w:pPr>
            <w:ins w:id="55" w:author="Qiming Li" w:date="2022-02-21T22:24:00Z">
              <w:r>
                <w:rPr>
                  <w:rFonts w:eastAsia="宋体" w:asciiTheme="minorHAnsi" w:hAnsiTheme="minorHAnsi" w:cstheme="minorHAnsi"/>
                  <w:bCs/>
                  <w:iCs/>
                  <w:lang w:val="en-US"/>
                </w:rPr>
                <w:t>Apple</w:t>
              </w:r>
            </w:ins>
          </w:p>
        </w:tc>
        <w:tc>
          <w:tcPr>
            <w:tcW w:w="8395" w:type="dxa"/>
          </w:tcPr>
          <w:p>
            <w:pPr>
              <w:overflowPunct/>
              <w:autoSpaceDE/>
              <w:autoSpaceDN/>
              <w:adjustRightInd/>
              <w:spacing w:after="120"/>
              <w:jc w:val="both"/>
              <w:textAlignment w:val="auto"/>
              <w:rPr>
                <w:ins w:id="56" w:author="Qiming Li" w:date="2022-02-21T22:31:00Z"/>
                <w:rFonts w:eastAsia="宋体" w:asciiTheme="minorHAnsi" w:hAnsiTheme="minorHAnsi" w:cstheme="minorHAnsi"/>
                <w:bCs/>
                <w:iCs/>
                <w:lang w:val="en-US"/>
              </w:rPr>
            </w:pPr>
            <w:ins w:id="57" w:author="Qiming Li" w:date="2022-02-21T22:31:00Z">
              <w:r>
                <w:rPr>
                  <w:rFonts w:eastAsia="宋体" w:asciiTheme="minorHAnsi" w:hAnsiTheme="minorHAnsi" w:cstheme="minorHAnsi"/>
                  <w:bCs/>
                  <w:iCs/>
                  <w:lang w:val="en-US"/>
                </w:rPr>
                <w:t>For the sake of progress, we can compromise to option 1.</w:t>
              </w:r>
            </w:ins>
          </w:p>
          <w:p>
            <w:pPr>
              <w:overflowPunct/>
              <w:autoSpaceDE/>
              <w:autoSpaceDN/>
              <w:adjustRightInd/>
              <w:spacing w:after="120"/>
              <w:jc w:val="both"/>
              <w:textAlignment w:val="auto"/>
              <w:rPr>
                <w:ins w:id="58" w:author="Qiming Li" w:date="2022-02-21T22:27:00Z"/>
                <w:rFonts w:eastAsia="宋体" w:asciiTheme="minorHAnsi" w:hAnsiTheme="minorHAnsi" w:cstheme="minorHAnsi"/>
                <w:bCs/>
                <w:iCs/>
                <w:lang w:val="en-US"/>
              </w:rPr>
            </w:pPr>
            <w:ins w:id="59" w:author="Qiming Li" w:date="2022-02-21T22:31:00Z">
              <w:r>
                <w:rPr>
                  <w:rFonts w:eastAsia="宋体" w:asciiTheme="minorHAnsi" w:hAnsiTheme="minorHAnsi" w:cstheme="minorHAnsi"/>
                  <w:bCs/>
                  <w:iCs/>
                  <w:lang w:val="en-US"/>
                </w:rPr>
                <w:t>However, w</w:t>
              </w:r>
            </w:ins>
            <w:ins w:id="60" w:author="Qiming Li" w:date="2022-02-21T22:24:00Z">
              <w:r>
                <w:rPr>
                  <w:rFonts w:eastAsia="宋体" w:asciiTheme="minorHAnsi" w:hAnsiTheme="minorHAnsi" w:cstheme="minorHAnsi"/>
                  <w:bCs/>
                  <w:iCs/>
                  <w:lang w:val="en-US"/>
                </w:rPr>
                <w:t xml:space="preserve">e </w:t>
              </w:r>
            </w:ins>
            <w:ins w:id="61" w:author="Qiming Li" w:date="2022-02-21T22:25:00Z">
              <w:r>
                <w:rPr>
                  <w:rFonts w:eastAsia="宋体" w:asciiTheme="minorHAnsi" w:hAnsiTheme="minorHAnsi" w:cstheme="minorHAnsi"/>
                  <w:bCs/>
                  <w:iCs/>
                  <w:lang w:val="en-US"/>
                </w:rPr>
                <w:t>still don’t think mandating more NCSG pattern can benefit the system, mainly because the impact on throughput is the same (depending on VIL, rather than ML).</w:t>
              </w:r>
            </w:ins>
            <w:ins w:id="62" w:author="Qiming Li" w:date="2022-02-21T22:26:00Z">
              <w:r>
                <w:rPr>
                  <w:rFonts w:eastAsia="宋体" w:asciiTheme="minorHAnsi" w:hAnsiTheme="minorHAnsi" w:cstheme="minorHAnsi"/>
                  <w:bCs/>
                  <w:iCs/>
                  <w:lang w:val="en-US"/>
                </w:rPr>
                <w:t xml:space="preserve"> </w:t>
              </w:r>
            </w:ins>
          </w:p>
          <w:p>
            <w:pPr>
              <w:overflowPunct/>
              <w:autoSpaceDE/>
              <w:autoSpaceDN/>
              <w:adjustRightInd/>
              <w:spacing w:after="120"/>
              <w:jc w:val="both"/>
              <w:textAlignment w:val="auto"/>
              <w:rPr>
                <w:ins w:id="63" w:author="Qiming Li" w:date="2022-02-21T22:27:00Z"/>
                <w:rFonts w:eastAsia="宋体" w:asciiTheme="minorHAnsi" w:hAnsiTheme="minorHAnsi" w:cstheme="minorHAnsi"/>
                <w:bCs/>
                <w:iCs/>
                <w:lang w:val="en-US"/>
              </w:rPr>
            </w:pPr>
            <w:ins w:id="64" w:author="Qiming Li" w:date="2022-02-21T22:27:00Z">
              <w:r>
                <w:rPr>
                  <w:rFonts w:eastAsia="宋体" w:asciiTheme="minorHAnsi" w:hAnsiTheme="minorHAnsi" w:cstheme="minorHAnsi"/>
                  <w:bCs/>
                  <w:iCs/>
                  <w:lang w:val="en-US"/>
                </w:rPr>
                <w:t>Some company mentioned that pattern with shorter ML can save UE power. According to contributions</w:t>
              </w:r>
            </w:ins>
            <w:ins w:id="65" w:author="Qiming Li" w:date="2022-02-21T22:28:00Z">
              <w:r>
                <w:rPr>
                  <w:rFonts w:eastAsia="宋体" w:asciiTheme="minorHAnsi" w:hAnsiTheme="minorHAnsi" w:cstheme="minorHAnsi"/>
                  <w:bCs/>
                  <w:iCs/>
                  <w:lang w:val="en-US"/>
                </w:rPr>
                <w:t xml:space="preserve"> in this meeting</w:t>
              </w:r>
            </w:ins>
            <w:ins w:id="66" w:author="Qiming Li" w:date="2022-02-21T22:27:00Z">
              <w:r>
                <w:rPr>
                  <w:rFonts w:eastAsia="宋体" w:asciiTheme="minorHAnsi" w:hAnsiTheme="minorHAnsi" w:cstheme="minorHAnsi"/>
                  <w:bCs/>
                  <w:iCs/>
                  <w:lang w:val="en-US"/>
                </w:rPr>
                <w:t xml:space="preserve">, seems </w:t>
              </w:r>
            </w:ins>
            <w:ins w:id="67" w:author="Qiming Li" w:date="2022-02-21T22:28:00Z">
              <w:r>
                <w:rPr>
                  <w:rFonts w:eastAsia="宋体" w:asciiTheme="minorHAnsi" w:hAnsiTheme="minorHAnsi" w:cstheme="minorHAnsi"/>
                  <w:bCs/>
                  <w:iCs/>
                  <w:lang w:val="en-US"/>
                </w:rPr>
                <w:t xml:space="preserve">not all companies share the same view. Even if this is true, it doesn’t mean this pattern needs to be mandated. </w:t>
              </w:r>
            </w:ins>
            <w:ins w:id="68" w:author="Qiming Li" w:date="2022-02-21T22:29:00Z">
              <w:r>
                <w:rPr>
                  <w:rFonts w:eastAsia="宋体" w:asciiTheme="minorHAnsi" w:hAnsiTheme="minorHAnsi" w:cstheme="minorHAnsi"/>
                  <w:bCs/>
                  <w:iCs/>
                  <w:lang w:val="en-US"/>
                </w:rPr>
                <w:t xml:space="preserve">Option 2 proposes to not make them mandatory, not to remove them. UE vendors who believe shorter ML is beneficial can </w:t>
              </w:r>
            </w:ins>
            <w:ins w:id="69" w:author="Qiming Li" w:date="2022-02-21T22:30:00Z">
              <w:r>
                <w:rPr>
                  <w:rFonts w:eastAsia="宋体" w:asciiTheme="minorHAnsi" w:hAnsiTheme="minorHAnsi" w:cstheme="minorHAnsi"/>
                  <w:bCs/>
                  <w:iCs/>
                  <w:lang w:val="en-US"/>
                </w:rPr>
                <w:t>optionally support them.</w:t>
              </w:r>
            </w:ins>
            <w:ins w:id="70" w:author="Qiming Li" w:date="2022-02-21T22:29:00Z">
              <w:r>
                <w:rPr>
                  <w:rFonts w:eastAsia="宋体" w:asciiTheme="minorHAnsi" w:hAnsiTheme="minorHAnsi" w:cstheme="minorHAnsi"/>
                  <w:bCs/>
                  <w:iCs/>
                  <w:lang w:val="en-US"/>
                </w:rPr>
                <w:t xml:space="preserve"> </w:t>
              </w:r>
            </w:ins>
          </w:p>
          <w:p>
            <w:pPr>
              <w:overflowPunct/>
              <w:autoSpaceDE/>
              <w:autoSpaceDN/>
              <w:adjustRightInd/>
              <w:spacing w:after="120"/>
              <w:jc w:val="both"/>
              <w:textAlignment w:val="auto"/>
              <w:rPr>
                <w:ins w:id="71" w:author="Qiming Li" w:date="2022-02-21T22:31:00Z"/>
                <w:rFonts w:eastAsia="宋体" w:asciiTheme="minorHAnsi" w:hAnsiTheme="minorHAnsi" w:cstheme="minorHAnsi"/>
                <w:bCs/>
                <w:iCs/>
                <w:lang w:val="en-US"/>
              </w:rPr>
            </w:pPr>
            <w:ins w:id="72" w:author="Qiming Li" w:date="2022-02-21T22:30:00Z">
              <w:r>
                <w:rPr>
                  <w:rFonts w:eastAsia="宋体" w:asciiTheme="minorHAnsi" w:hAnsiTheme="minorHAnsi" w:cstheme="minorHAnsi"/>
                  <w:bCs/>
                  <w:iCs/>
                  <w:lang w:val="en-US"/>
                </w:rPr>
                <w:t>S</w:t>
              </w:r>
            </w:ins>
            <w:ins w:id="73" w:author="Qiming Li" w:date="2022-02-21T22:26:00Z">
              <w:r>
                <w:rPr>
                  <w:rFonts w:eastAsia="宋体" w:asciiTheme="minorHAnsi" w:hAnsiTheme="minorHAnsi" w:cstheme="minorHAnsi"/>
                  <w:bCs/>
                  <w:iCs/>
                  <w:lang w:val="en-US"/>
                </w:rPr>
                <w:t>ome company mentioned in last meeting that if not all UE support these patterns, NW may not implement they</w:t>
              </w:r>
            </w:ins>
            <w:ins w:id="74" w:author="Qiming Li" w:date="2022-02-21T22:30:00Z">
              <w:r>
                <w:rPr>
                  <w:rFonts w:eastAsia="宋体" w:asciiTheme="minorHAnsi" w:hAnsiTheme="minorHAnsi" w:cstheme="minorHAnsi"/>
                  <w:bCs/>
                  <w:iCs/>
                  <w:lang w:val="en-US"/>
                </w:rPr>
                <w:t>, which therefore makes the patterns u</w:t>
              </w:r>
            </w:ins>
            <w:ins w:id="75" w:author="Qiming Li" w:date="2022-02-21T22:31:00Z">
              <w:r>
                <w:rPr>
                  <w:rFonts w:eastAsia="宋体" w:asciiTheme="minorHAnsi" w:hAnsiTheme="minorHAnsi" w:cstheme="minorHAnsi"/>
                  <w:bCs/>
                  <w:iCs/>
                  <w:lang w:val="en-US"/>
                </w:rPr>
                <w:t>seless.</w:t>
              </w:r>
            </w:ins>
            <w:ins w:id="76" w:author="Qiming Li" w:date="2022-02-21T22:26:00Z">
              <w:r>
                <w:rPr>
                  <w:rFonts w:eastAsia="宋体" w:asciiTheme="minorHAnsi" w:hAnsiTheme="minorHAnsi" w:cstheme="minorHAnsi"/>
                  <w:bCs/>
                  <w:iCs/>
                  <w:lang w:val="en-US"/>
                </w:rPr>
                <w:t xml:space="preserve"> However, we are not convinced since there are quite a lot of optional features</w:t>
              </w:r>
            </w:ins>
            <w:ins w:id="77" w:author="Qiming Li" w:date="2022-02-21T22:30:00Z">
              <w:r>
                <w:rPr>
                  <w:rFonts w:eastAsia="宋体" w:asciiTheme="minorHAnsi" w:hAnsiTheme="minorHAnsi" w:cstheme="minorHAnsi"/>
                  <w:bCs/>
                  <w:iCs/>
                  <w:lang w:val="en-US"/>
                </w:rPr>
                <w:t xml:space="preserve"> and even a lot of optional patterns in legacy MG design</w:t>
              </w:r>
            </w:ins>
            <w:ins w:id="78" w:author="Qiming Li" w:date="2022-02-21T22:31:00Z">
              <w:r>
                <w:rPr>
                  <w:rFonts w:eastAsia="宋体" w:asciiTheme="minorHAnsi" w:hAnsiTheme="minorHAnsi" w:cstheme="minorHAnsi"/>
                  <w:bCs/>
                  <w:iCs/>
                  <w:lang w:val="en-US"/>
                </w:rPr>
                <w:t>.</w:t>
              </w:r>
            </w:ins>
          </w:p>
          <w:p>
            <w:pPr>
              <w:overflowPunct/>
              <w:autoSpaceDE/>
              <w:autoSpaceDN/>
              <w:adjustRightInd/>
              <w:spacing w:after="120"/>
              <w:jc w:val="both"/>
              <w:textAlignment w:val="auto"/>
              <w:rPr>
                <w:rFonts w:eastAsia="宋体" w:asciiTheme="minorHAnsi" w:hAnsiTheme="minorHAnsi" w:cstheme="minorHAnsi"/>
                <w:bCs/>
                <w:i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9" w:author="Chu-Hsiang Huang" w:date="2022-02-21T15:42:00Z"/>
        </w:trPr>
        <w:tc>
          <w:tcPr>
            <w:tcW w:w="1236" w:type="dxa"/>
          </w:tcPr>
          <w:p>
            <w:pPr>
              <w:overflowPunct w:val="0"/>
              <w:autoSpaceDE w:val="0"/>
              <w:autoSpaceDN w:val="0"/>
              <w:adjustRightInd w:val="0"/>
              <w:spacing w:after="120"/>
              <w:jc w:val="both"/>
              <w:textAlignment w:val="baseline"/>
              <w:rPr>
                <w:ins w:id="80" w:author="Chu-Hsiang Huang" w:date="2022-02-21T15:42:00Z"/>
                <w:rFonts w:eastAsia="宋体" w:asciiTheme="minorHAnsi" w:hAnsiTheme="minorHAnsi" w:cstheme="minorHAnsi"/>
                <w:bCs/>
                <w:iCs/>
                <w:lang w:val="en-US"/>
              </w:rPr>
            </w:pPr>
            <w:ins w:id="81" w:author="Chu-Hsiang Huang" w:date="2022-02-21T15:42:00Z">
              <w:r>
                <w:rPr>
                  <w:rFonts w:eastAsia="宋体" w:asciiTheme="minorHAnsi" w:hAnsiTheme="minorHAnsi" w:cstheme="minorHAnsi"/>
                  <w:bCs/>
                  <w:iCs/>
                  <w:lang w:val="en-US"/>
                </w:rPr>
                <w:t>QC</w:t>
              </w:r>
            </w:ins>
          </w:p>
        </w:tc>
        <w:tc>
          <w:tcPr>
            <w:tcW w:w="8395" w:type="dxa"/>
          </w:tcPr>
          <w:p>
            <w:pPr>
              <w:overflowPunct/>
              <w:autoSpaceDE/>
              <w:autoSpaceDN/>
              <w:adjustRightInd/>
              <w:spacing w:after="120"/>
              <w:jc w:val="both"/>
              <w:textAlignment w:val="auto"/>
              <w:rPr>
                <w:ins w:id="82" w:author="Chu-Hsiang Huang" w:date="2022-02-21T15:42:00Z"/>
                <w:rFonts w:eastAsia="宋体" w:asciiTheme="minorHAnsi" w:hAnsiTheme="minorHAnsi" w:cstheme="minorHAnsi"/>
                <w:bCs/>
                <w:iCs/>
                <w:lang w:val="en-US"/>
              </w:rPr>
            </w:pPr>
            <w:ins w:id="83" w:author="Chu-Hsiang Huang" w:date="2022-02-21T15:42:00Z">
              <w:r>
                <w:rPr>
                  <w:rFonts w:eastAsia="宋体" w:asciiTheme="minorHAnsi" w:hAnsiTheme="minorHAnsi" w:cstheme="minorHAnsi"/>
                  <w:bCs/>
                  <w:iCs/>
                  <w:lang w:val="en-US"/>
                </w:rPr>
                <w:t>We want to understand the motivation of supporting more gap patterns. Most of companies supports option 1 because it aligns with R16. But these mandatory legacy GPs can bring throughput gain, while the same NCSG patterns can’t enhance throughput.</w:t>
              </w:r>
            </w:ins>
          </w:p>
          <w:p>
            <w:pPr>
              <w:overflowPunct/>
              <w:autoSpaceDE/>
              <w:autoSpaceDN/>
              <w:adjustRightInd/>
              <w:spacing w:after="120"/>
              <w:jc w:val="both"/>
              <w:textAlignment w:val="auto"/>
              <w:rPr>
                <w:ins w:id="84" w:author="Chu-Hsiang Huang" w:date="2022-02-21T15:42:00Z"/>
                <w:rFonts w:eastAsia="宋体" w:asciiTheme="minorHAnsi" w:hAnsiTheme="minorHAnsi" w:cstheme="minorHAnsi"/>
                <w:bCs/>
                <w:iCs/>
                <w:lang w:val="en-US"/>
              </w:rPr>
            </w:pPr>
            <w:ins w:id="85" w:author="Chu-Hsiang Huang" w:date="2022-02-21T15:42:00Z">
              <w:r>
                <w:rPr>
                  <w:rFonts w:eastAsia="宋体" w:asciiTheme="minorHAnsi" w:hAnsiTheme="minorHAnsi" w:cstheme="minorHAnsi"/>
                  <w:bCs/>
                  <w:iCs/>
                  <w:lang w:val="en-US"/>
                </w:rPr>
                <w:t xml:space="preserve">We understand Huawei’s argument on power saving, but as we explained in our contribution, the power saving is almost negligible, since most power is consumed in power up and setting up RF and baseband modules for such a short time usage. </w:t>
              </w:r>
            </w:ins>
          </w:p>
          <w:p>
            <w:pPr>
              <w:overflowPunct w:val="0"/>
              <w:autoSpaceDE w:val="0"/>
              <w:autoSpaceDN w:val="0"/>
              <w:adjustRightInd w:val="0"/>
              <w:spacing w:after="120"/>
              <w:jc w:val="both"/>
              <w:textAlignment w:val="baseline"/>
              <w:rPr>
                <w:ins w:id="86" w:author="Chu-Hsiang Huang" w:date="2022-02-21T15:42:00Z"/>
                <w:rFonts w:eastAsia="宋体" w:asciiTheme="minorHAnsi" w:hAnsiTheme="minorHAnsi" w:cstheme="minorHAnsi"/>
                <w:bCs/>
                <w:iCs/>
                <w:lang w:val="en-US"/>
              </w:rPr>
            </w:pPr>
            <w:ins w:id="87" w:author="Chu-Hsiang Huang" w:date="2022-02-21T15:42:00Z">
              <w:r>
                <w:rPr>
                  <w:rFonts w:eastAsia="宋体" w:asciiTheme="minorHAnsi" w:hAnsiTheme="minorHAnsi" w:cstheme="minorHAnsi"/>
                  <w:bCs/>
                  <w:iCs/>
                  <w:lang w:val="en-US"/>
                </w:rPr>
                <w:t>We are open to make compromise to reach agreement, but first we want to understand the motivation from option 1 proponents to figure out a way to compromise.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8" w:author="Intel - Huang Rui(R4#102e)" w:date="2022-02-22T09:57:00Z"/>
        </w:trPr>
        <w:tc>
          <w:tcPr>
            <w:tcW w:w="1236" w:type="dxa"/>
          </w:tcPr>
          <w:p>
            <w:pPr>
              <w:overflowPunct w:val="0"/>
              <w:autoSpaceDE w:val="0"/>
              <w:autoSpaceDN w:val="0"/>
              <w:adjustRightInd w:val="0"/>
              <w:spacing w:after="120"/>
              <w:jc w:val="both"/>
              <w:textAlignment w:val="baseline"/>
              <w:rPr>
                <w:ins w:id="89" w:author="Intel - Huang Rui(R4#102e)" w:date="2022-02-22T09:57:00Z"/>
                <w:rFonts w:eastAsia="宋体" w:asciiTheme="minorHAnsi" w:hAnsiTheme="minorHAnsi" w:cstheme="minorHAnsi"/>
                <w:bCs/>
                <w:iCs/>
                <w:lang w:val="en-US"/>
              </w:rPr>
            </w:pPr>
            <w:ins w:id="90" w:author="Intel - Huang Rui(R4#102e)" w:date="2022-02-22T09:58:00Z">
              <w:r>
                <w:rPr>
                  <w:rFonts w:eastAsia="宋体" w:asciiTheme="minorHAnsi" w:hAnsiTheme="minorHAnsi" w:cstheme="minorHAnsi"/>
                  <w:bCs/>
                  <w:iCs/>
                  <w:lang w:val="en-US"/>
                </w:rPr>
                <w:t>Intel</w:t>
              </w:r>
            </w:ins>
          </w:p>
        </w:tc>
        <w:tc>
          <w:tcPr>
            <w:tcW w:w="8395" w:type="dxa"/>
          </w:tcPr>
          <w:p>
            <w:pPr>
              <w:overflowPunct w:val="0"/>
              <w:autoSpaceDE w:val="0"/>
              <w:autoSpaceDN w:val="0"/>
              <w:adjustRightInd w:val="0"/>
              <w:spacing w:after="120"/>
              <w:jc w:val="both"/>
              <w:textAlignment w:val="baseline"/>
              <w:rPr>
                <w:ins w:id="91" w:author="Intel - Huang Rui(R4#102e)" w:date="2022-02-22T09:57:00Z"/>
                <w:rFonts w:eastAsia="宋体" w:asciiTheme="minorHAnsi" w:hAnsiTheme="minorHAnsi" w:cstheme="minorHAnsi"/>
                <w:bCs/>
                <w:iCs/>
                <w:lang w:val="en-US"/>
              </w:rPr>
            </w:pPr>
            <w:ins w:id="92" w:author="Intel - Huang Rui(R4#102e)" w:date="2022-02-22T09:58:00Z">
              <w:r>
                <w:rPr>
                  <w:rFonts w:eastAsia="宋体" w:asciiTheme="minorHAnsi" w:hAnsiTheme="minorHAnsi" w:cstheme="minorHAnsi"/>
                  <w:bCs/>
                  <w:iCs/>
                  <w:lang w:val="en-US"/>
                </w:rPr>
                <w:t xml:space="preserve">We can compromise to Option 2. One question is whether the </w:t>
              </w:r>
            </w:ins>
            <w:ins w:id="93" w:author="Intel - Huang Rui(R4#102e)" w:date="2022-02-22T10:15:00Z">
              <w:r>
                <w:rPr>
                  <w:rFonts w:eastAsia="宋体" w:asciiTheme="minorHAnsi" w:hAnsiTheme="minorHAnsi" w:cstheme="minorHAnsi"/>
                  <w:bCs/>
                  <w:iCs/>
                  <w:lang w:val="en-US"/>
                </w:rPr>
                <w:t xml:space="preserve">separated </w:t>
              </w:r>
            </w:ins>
            <w:ins w:id="94" w:author="Intel - Huang Rui(R4#102e)" w:date="2022-02-22T09:58:00Z">
              <w:r>
                <w:rPr>
                  <w:rFonts w:eastAsia="宋体" w:asciiTheme="minorHAnsi" w:hAnsiTheme="minorHAnsi" w:cstheme="minorHAnsi"/>
                  <w:bCs/>
                  <w:iCs/>
                  <w:lang w:val="en-US"/>
                </w:rPr>
                <w:t>capability to support these additional mandatory NCSG gap pattern is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5" w:author="ZTE" w:date="2022-02-22T17:28:18Z"/>
        </w:trPr>
        <w:tc>
          <w:tcPr>
            <w:tcW w:w="1236" w:type="dxa"/>
          </w:tcPr>
          <w:p>
            <w:pPr>
              <w:overflowPunct w:val="0"/>
              <w:autoSpaceDE w:val="0"/>
              <w:autoSpaceDN w:val="0"/>
              <w:adjustRightInd w:val="0"/>
              <w:spacing w:after="120"/>
              <w:jc w:val="both"/>
              <w:textAlignment w:val="baseline"/>
              <w:rPr>
                <w:ins w:id="96" w:author="ZTE" w:date="2022-02-22T17:28:18Z"/>
                <w:rFonts w:hint="default" w:eastAsia="宋体" w:asciiTheme="minorHAnsi" w:hAnsiTheme="minorHAnsi" w:cstheme="minorHAnsi"/>
                <w:bCs/>
                <w:iCs/>
                <w:lang w:val="en-US" w:eastAsia="zh-CN"/>
              </w:rPr>
            </w:pPr>
            <w:ins w:id="97" w:author="ZTE" w:date="2022-02-22T17:28:20Z">
              <w:r>
                <w:rPr>
                  <w:rFonts w:hint="eastAsia" w:eastAsia="宋体" w:asciiTheme="minorHAnsi" w:hAnsiTheme="minorHAnsi" w:cstheme="minorHAnsi"/>
                  <w:bCs/>
                  <w:iCs/>
                  <w:lang w:val="en-US" w:eastAsia="zh-CN"/>
                </w:rPr>
                <w:t>Z</w:t>
              </w:r>
            </w:ins>
            <w:ins w:id="98" w:author="ZTE" w:date="2022-02-22T17:28:21Z">
              <w:r>
                <w:rPr>
                  <w:rFonts w:hint="eastAsia" w:eastAsia="宋体" w:asciiTheme="minorHAnsi" w:hAnsiTheme="minorHAnsi" w:cstheme="minorHAnsi"/>
                  <w:bCs/>
                  <w:iCs/>
                  <w:lang w:val="en-US" w:eastAsia="zh-CN"/>
                </w:rPr>
                <w:t>TE</w:t>
              </w:r>
            </w:ins>
          </w:p>
        </w:tc>
        <w:tc>
          <w:tcPr>
            <w:tcW w:w="8395" w:type="dxa"/>
          </w:tcPr>
          <w:p>
            <w:pPr>
              <w:overflowPunct w:val="0"/>
              <w:autoSpaceDE w:val="0"/>
              <w:autoSpaceDN w:val="0"/>
              <w:adjustRightInd w:val="0"/>
              <w:spacing w:after="120"/>
              <w:jc w:val="both"/>
              <w:textAlignment w:val="baseline"/>
              <w:rPr>
                <w:ins w:id="99" w:author="ZTE" w:date="2022-02-22T17:28:18Z"/>
                <w:rFonts w:hint="default" w:eastAsia="宋体" w:asciiTheme="minorHAnsi" w:hAnsiTheme="minorHAnsi" w:cstheme="minorHAnsi"/>
                <w:bCs/>
                <w:iCs/>
                <w:lang w:val="en-US" w:eastAsia="zh-CN"/>
              </w:rPr>
            </w:pPr>
            <w:ins w:id="100" w:author="ZTE" w:date="2022-02-22T17:28:23Z">
              <w:r>
                <w:rPr>
                  <w:rFonts w:hint="eastAsia" w:eastAsia="宋体" w:asciiTheme="minorHAnsi" w:hAnsiTheme="minorHAnsi" w:cstheme="minorHAnsi"/>
                  <w:bCs/>
                  <w:iCs/>
                  <w:lang w:val="en-US" w:eastAsia="zh-CN"/>
                </w:rPr>
                <w:t>Pr</w:t>
              </w:r>
            </w:ins>
            <w:ins w:id="101" w:author="ZTE" w:date="2022-02-22T17:28:24Z">
              <w:r>
                <w:rPr>
                  <w:rFonts w:hint="eastAsia" w:eastAsia="宋体" w:asciiTheme="minorHAnsi" w:hAnsiTheme="minorHAnsi" w:cstheme="minorHAnsi"/>
                  <w:bCs/>
                  <w:iCs/>
                  <w:lang w:val="en-US" w:eastAsia="zh-CN"/>
                </w:rPr>
                <w:t>efer</w:t>
              </w:r>
            </w:ins>
            <w:ins w:id="102" w:author="ZTE" w:date="2022-02-22T17:28:25Z">
              <w:r>
                <w:rPr>
                  <w:rFonts w:hint="eastAsia" w:eastAsia="宋体" w:asciiTheme="minorHAnsi" w:hAnsiTheme="minorHAnsi" w:cstheme="minorHAnsi"/>
                  <w:bCs/>
                  <w:iCs/>
                  <w:lang w:val="en-US" w:eastAsia="zh-CN"/>
                </w:rPr>
                <w:t xml:space="preserve"> Op</w:t>
              </w:r>
            </w:ins>
            <w:ins w:id="103" w:author="ZTE" w:date="2022-02-22T17:28:26Z">
              <w:r>
                <w:rPr>
                  <w:rFonts w:hint="eastAsia" w:eastAsia="宋体" w:asciiTheme="minorHAnsi" w:hAnsiTheme="minorHAnsi" w:cstheme="minorHAnsi"/>
                  <w:bCs/>
                  <w:iCs/>
                  <w:lang w:val="en-US" w:eastAsia="zh-CN"/>
                </w:rPr>
                <w:t>tion 1.</w:t>
              </w:r>
            </w:ins>
            <w:ins w:id="104" w:author="ZTE" w:date="2022-02-22T17:29:57Z">
              <w:r>
                <w:rPr>
                  <w:rFonts w:hint="eastAsia" w:eastAsia="宋体" w:asciiTheme="minorHAnsi" w:hAnsiTheme="minorHAnsi" w:cstheme="minorHAnsi"/>
                  <w:bCs/>
                  <w:iCs/>
                  <w:lang w:val="en-US" w:eastAsia="zh-CN"/>
                </w:rPr>
                <w:t xml:space="preserve"> </w:t>
              </w:r>
            </w:ins>
            <w:ins w:id="105" w:author="ZTE" w:date="2022-02-22T17:30:02Z">
              <w:r>
                <w:rPr>
                  <w:rFonts w:hint="eastAsia" w:eastAsia="宋体" w:asciiTheme="minorHAnsi" w:hAnsiTheme="minorHAnsi" w:cstheme="minorHAnsi"/>
                  <w:bCs/>
                  <w:iCs/>
                  <w:lang w:val="en-US" w:eastAsia="zh-CN"/>
                </w:rPr>
                <w:t>NC</w:t>
              </w:r>
            </w:ins>
            <w:ins w:id="106" w:author="ZTE" w:date="2022-02-22T17:30:03Z">
              <w:r>
                <w:rPr>
                  <w:rFonts w:hint="eastAsia" w:eastAsia="宋体" w:asciiTheme="minorHAnsi" w:hAnsiTheme="minorHAnsi" w:cstheme="minorHAnsi"/>
                  <w:bCs/>
                  <w:iCs/>
                  <w:lang w:val="en-US" w:eastAsia="zh-CN"/>
                </w:rPr>
                <w:t>S</w:t>
              </w:r>
            </w:ins>
            <w:ins w:id="107" w:author="ZTE" w:date="2022-02-22T17:30:04Z">
              <w:r>
                <w:rPr>
                  <w:rFonts w:hint="eastAsia" w:eastAsia="宋体" w:asciiTheme="minorHAnsi" w:hAnsiTheme="minorHAnsi" w:cstheme="minorHAnsi"/>
                  <w:bCs/>
                  <w:iCs/>
                  <w:lang w:val="en-US" w:eastAsia="zh-CN"/>
                </w:rPr>
                <w:t>G i</w:t>
              </w:r>
            </w:ins>
            <w:ins w:id="108" w:author="ZTE" w:date="2022-02-22T17:30:05Z">
              <w:r>
                <w:rPr>
                  <w:rFonts w:hint="eastAsia" w:eastAsia="宋体" w:asciiTheme="minorHAnsi" w:hAnsiTheme="minorHAnsi" w:cstheme="minorHAnsi"/>
                  <w:bCs/>
                  <w:iCs/>
                  <w:lang w:val="en-US" w:eastAsia="zh-CN"/>
                </w:rPr>
                <w:t>s a</w:t>
              </w:r>
            </w:ins>
            <w:ins w:id="109" w:author="ZTE" w:date="2022-02-22T17:30:15Z">
              <w:r>
                <w:rPr>
                  <w:rFonts w:hint="eastAsia" w:eastAsia="宋体" w:asciiTheme="minorHAnsi" w:hAnsiTheme="minorHAnsi" w:cstheme="minorHAnsi"/>
                  <w:bCs/>
                  <w:iCs/>
                  <w:lang w:val="en-US" w:eastAsia="zh-CN"/>
                </w:rPr>
                <w:t xml:space="preserve">n </w:t>
              </w:r>
            </w:ins>
            <w:ins w:id="110" w:author="ZTE" w:date="2022-02-22T17:30:16Z">
              <w:r>
                <w:rPr>
                  <w:rFonts w:hint="eastAsia" w:eastAsia="宋体" w:asciiTheme="minorHAnsi" w:hAnsiTheme="minorHAnsi" w:cstheme="minorHAnsi"/>
                  <w:bCs/>
                  <w:iCs/>
                  <w:lang w:val="en-US" w:eastAsia="zh-CN"/>
                </w:rPr>
                <w:t>op</w:t>
              </w:r>
            </w:ins>
            <w:ins w:id="111" w:author="ZTE" w:date="2022-02-22T17:30:18Z">
              <w:r>
                <w:rPr>
                  <w:rFonts w:hint="eastAsia" w:eastAsia="宋体" w:asciiTheme="minorHAnsi" w:hAnsiTheme="minorHAnsi" w:cstheme="minorHAnsi"/>
                  <w:bCs/>
                  <w:iCs/>
                  <w:lang w:val="en-US" w:eastAsia="zh-CN"/>
                </w:rPr>
                <w:t>timi</w:t>
              </w:r>
            </w:ins>
            <w:ins w:id="112" w:author="ZTE" w:date="2022-02-22T17:30:19Z">
              <w:r>
                <w:rPr>
                  <w:rFonts w:hint="eastAsia" w:eastAsia="宋体" w:asciiTheme="minorHAnsi" w:hAnsiTheme="minorHAnsi" w:cstheme="minorHAnsi"/>
                  <w:bCs/>
                  <w:iCs/>
                  <w:lang w:val="en-US" w:eastAsia="zh-CN"/>
                </w:rPr>
                <w:t xml:space="preserve">zation </w:t>
              </w:r>
            </w:ins>
            <w:ins w:id="113" w:author="ZTE" w:date="2022-02-22T17:31:46Z">
              <w:r>
                <w:rPr>
                  <w:rFonts w:hint="eastAsia" w:eastAsia="宋体" w:asciiTheme="minorHAnsi" w:hAnsiTheme="minorHAnsi" w:cstheme="minorHAnsi"/>
                  <w:bCs/>
                  <w:iCs/>
                  <w:lang w:val="en-US" w:eastAsia="zh-CN"/>
                </w:rPr>
                <w:t>wi</w:t>
              </w:r>
            </w:ins>
            <w:ins w:id="114" w:author="ZTE" w:date="2022-02-22T17:31:47Z">
              <w:r>
                <w:rPr>
                  <w:rFonts w:hint="eastAsia" w:eastAsia="宋体" w:asciiTheme="minorHAnsi" w:hAnsiTheme="minorHAnsi" w:cstheme="minorHAnsi"/>
                  <w:bCs/>
                  <w:iCs/>
                  <w:lang w:val="en-US" w:eastAsia="zh-CN"/>
                </w:rPr>
                <w:t xml:space="preserve">th </w:t>
              </w:r>
            </w:ins>
            <w:ins w:id="115" w:author="ZTE" w:date="2022-02-22T17:31:48Z">
              <w:r>
                <w:rPr>
                  <w:rFonts w:hint="eastAsia" w:eastAsia="宋体" w:asciiTheme="minorHAnsi" w:hAnsiTheme="minorHAnsi" w:cstheme="minorHAnsi"/>
                  <w:bCs/>
                  <w:iCs/>
                  <w:lang w:val="en-US" w:eastAsia="zh-CN"/>
                </w:rPr>
                <w:t>r</w:t>
              </w:r>
            </w:ins>
            <w:ins w:id="116" w:author="ZTE" w:date="2022-02-22T17:31:49Z">
              <w:r>
                <w:rPr>
                  <w:rFonts w:hint="eastAsia" w:eastAsia="宋体" w:asciiTheme="minorHAnsi" w:hAnsiTheme="minorHAnsi" w:cstheme="minorHAnsi"/>
                  <w:bCs/>
                  <w:iCs/>
                  <w:lang w:val="en-US" w:eastAsia="zh-CN"/>
                </w:rPr>
                <w:t>edu</w:t>
              </w:r>
            </w:ins>
            <w:ins w:id="117" w:author="ZTE" w:date="2022-02-22T17:31:51Z">
              <w:r>
                <w:rPr>
                  <w:rFonts w:hint="eastAsia" w:eastAsia="宋体" w:asciiTheme="minorHAnsi" w:hAnsiTheme="minorHAnsi" w:cstheme="minorHAnsi"/>
                  <w:bCs/>
                  <w:iCs/>
                  <w:lang w:val="en-US" w:eastAsia="zh-CN"/>
                </w:rPr>
                <w:t xml:space="preserve">ced </w:t>
              </w:r>
            </w:ins>
            <w:ins w:id="118" w:author="ZTE" w:date="2022-02-22T17:31:53Z">
              <w:r>
                <w:rPr>
                  <w:rFonts w:hint="eastAsia" w:eastAsia="宋体" w:asciiTheme="minorHAnsi" w:hAnsiTheme="minorHAnsi" w:cstheme="minorHAnsi"/>
                  <w:bCs/>
                  <w:iCs/>
                  <w:lang w:val="en-US" w:eastAsia="zh-CN"/>
                </w:rPr>
                <w:t>inter</w:t>
              </w:r>
            </w:ins>
            <w:ins w:id="119" w:author="ZTE" w:date="2022-02-22T17:31:54Z">
              <w:r>
                <w:rPr>
                  <w:rFonts w:hint="eastAsia" w:eastAsia="宋体" w:asciiTheme="minorHAnsi" w:hAnsiTheme="minorHAnsi" w:cstheme="minorHAnsi"/>
                  <w:bCs/>
                  <w:iCs/>
                  <w:lang w:val="en-US" w:eastAsia="zh-CN"/>
                </w:rPr>
                <w:t>ruptio</w:t>
              </w:r>
            </w:ins>
            <w:ins w:id="120" w:author="ZTE" w:date="2022-02-22T17:31:55Z">
              <w:r>
                <w:rPr>
                  <w:rFonts w:hint="eastAsia" w:eastAsia="宋体" w:asciiTheme="minorHAnsi" w:hAnsiTheme="minorHAnsi" w:cstheme="minorHAnsi"/>
                  <w:bCs/>
                  <w:iCs/>
                  <w:lang w:val="en-US" w:eastAsia="zh-CN"/>
                </w:rPr>
                <w:t xml:space="preserve">n </w:t>
              </w:r>
            </w:ins>
            <w:ins w:id="121" w:author="ZTE" w:date="2022-02-22T17:30:22Z">
              <w:r>
                <w:rPr>
                  <w:rFonts w:hint="eastAsia" w:eastAsia="宋体" w:asciiTheme="minorHAnsi" w:hAnsiTheme="minorHAnsi" w:cstheme="minorHAnsi"/>
                  <w:bCs/>
                  <w:iCs/>
                  <w:lang w:val="en-US" w:eastAsia="zh-CN"/>
                </w:rPr>
                <w:t>base</w:t>
              </w:r>
            </w:ins>
            <w:ins w:id="122" w:author="ZTE" w:date="2022-02-22T17:30:23Z">
              <w:r>
                <w:rPr>
                  <w:rFonts w:hint="eastAsia" w:eastAsia="宋体" w:asciiTheme="minorHAnsi" w:hAnsiTheme="minorHAnsi" w:cstheme="minorHAnsi"/>
                  <w:bCs/>
                  <w:iCs/>
                  <w:lang w:val="en-US" w:eastAsia="zh-CN"/>
                </w:rPr>
                <w:t xml:space="preserve">d on </w:t>
              </w:r>
            </w:ins>
            <w:ins w:id="123" w:author="ZTE" w:date="2022-02-22T17:30:25Z">
              <w:r>
                <w:rPr>
                  <w:rFonts w:hint="eastAsia" w:eastAsia="宋体" w:asciiTheme="minorHAnsi" w:hAnsiTheme="minorHAnsi" w:cstheme="minorHAnsi"/>
                  <w:bCs/>
                  <w:iCs/>
                  <w:lang w:val="en-US" w:eastAsia="zh-CN"/>
                </w:rPr>
                <w:t>le</w:t>
              </w:r>
            </w:ins>
            <w:ins w:id="124" w:author="ZTE" w:date="2022-02-22T17:30:26Z">
              <w:r>
                <w:rPr>
                  <w:rFonts w:hint="eastAsia" w:eastAsia="宋体" w:asciiTheme="minorHAnsi" w:hAnsiTheme="minorHAnsi" w:cstheme="minorHAnsi"/>
                  <w:bCs/>
                  <w:iCs/>
                  <w:lang w:val="en-US" w:eastAsia="zh-CN"/>
                </w:rPr>
                <w:t xml:space="preserve">gacy </w:t>
              </w:r>
            </w:ins>
            <w:ins w:id="125" w:author="ZTE" w:date="2022-02-22T17:30:28Z">
              <w:r>
                <w:rPr>
                  <w:rFonts w:hint="eastAsia" w:eastAsia="宋体" w:asciiTheme="minorHAnsi" w:hAnsiTheme="minorHAnsi" w:cstheme="minorHAnsi"/>
                  <w:bCs/>
                  <w:iCs/>
                  <w:lang w:val="en-US" w:eastAsia="zh-CN"/>
                </w:rPr>
                <w:t xml:space="preserve">MG, </w:t>
              </w:r>
            </w:ins>
            <w:ins w:id="126" w:author="ZTE" w:date="2022-02-22T17:30:30Z">
              <w:r>
                <w:rPr>
                  <w:rFonts w:hint="eastAsia" w:eastAsia="宋体" w:asciiTheme="minorHAnsi" w:hAnsiTheme="minorHAnsi" w:cstheme="minorHAnsi"/>
                  <w:bCs/>
                  <w:iCs/>
                  <w:lang w:val="en-US" w:eastAsia="zh-CN"/>
                </w:rPr>
                <w:t>n</w:t>
              </w:r>
            </w:ins>
            <w:ins w:id="127" w:author="ZTE" w:date="2022-02-22T17:30:31Z">
              <w:r>
                <w:rPr>
                  <w:rFonts w:hint="eastAsia" w:eastAsia="宋体" w:asciiTheme="minorHAnsi" w:hAnsiTheme="minorHAnsi" w:cstheme="minorHAnsi"/>
                  <w:bCs/>
                  <w:iCs/>
                  <w:lang w:val="en-US" w:eastAsia="zh-CN"/>
                </w:rPr>
                <w:t>ot</w:t>
              </w:r>
            </w:ins>
            <w:ins w:id="128" w:author="ZTE" w:date="2022-02-22T17:30:32Z">
              <w:r>
                <w:rPr>
                  <w:rFonts w:hint="eastAsia" w:eastAsia="宋体" w:asciiTheme="minorHAnsi" w:hAnsiTheme="minorHAnsi" w:cstheme="minorHAnsi"/>
                  <w:bCs/>
                  <w:iCs/>
                  <w:lang w:val="en-US" w:eastAsia="zh-CN"/>
                </w:rPr>
                <w:t xml:space="preserve"> </w:t>
              </w:r>
            </w:ins>
            <w:ins w:id="129" w:author="ZTE" w:date="2022-02-22T17:30:33Z">
              <w:r>
                <w:rPr>
                  <w:rFonts w:hint="eastAsia" w:eastAsia="宋体" w:asciiTheme="minorHAnsi" w:hAnsiTheme="minorHAnsi" w:cstheme="minorHAnsi"/>
                  <w:bCs/>
                  <w:iCs/>
                  <w:lang w:val="en-US" w:eastAsia="zh-CN"/>
                </w:rPr>
                <w:t>in</w:t>
              </w:r>
            </w:ins>
            <w:ins w:id="130" w:author="ZTE" w:date="2022-02-22T17:30:34Z">
              <w:r>
                <w:rPr>
                  <w:rFonts w:hint="eastAsia" w:eastAsia="宋体" w:asciiTheme="minorHAnsi" w:hAnsiTheme="minorHAnsi" w:cstheme="minorHAnsi"/>
                  <w:bCs/>
                  <w:iCs/>
                  <w:lang w:val="en-US" w:eastAsia="zh-CN"/>
                </w:rPr>
                <w:t>trodu</w:t>
              </w:r>
            </w:ins>
            <w:ins w:id="131" w:author="ZTE" w:date="2022-02-22T17:30:35Z">
              <w:r>
                <w:rPr>
                  <w:rFonts w:hint="eastAsia" w:eastAsia="宋体" w:asciiTheme="minorHAnsi" w:hAnsiTheme="minorHAnsi" w:cstheme="minorHAnsi"/>
                  <w:bCs/>
                  <w:iCs/>
                  <w:lang w:val="en-US" w:eastAsia="zh-CN"/>
                </w:rPr>
                <w:t xml:space="preserve">ce </w:t>
              </w:r>
            </w:ins>
            <w:ins w:id="132" w:author="ZTE" w:date="2022-02-22T17:32:05Z">
              <w:r>
                <w:rPr>
                  <w:rFonts w:hint="eastAsia" w:eastAsia="宋体" w:asciiTheme="minorHAnsi" w:hAnsiTheme="minorHAnsi" w:cstheme="minorHAnsi"/>
                  <w:bCs/>
                  <w:iCs/>
                  <w:lang w:val="en-US" w:eastAsia="zh-CN"/>
                </w:rPr>
                <w:t xml:space="preserve">any </w:t>
              </w:r>
            </w:ins>
            <w:ins w:id="133" w:author="ZTE" w:date="2022-02-22T17:30:35Z">
              <w:r>
                <w:rPr>
                  <w:rFonts w:hint="eastAsia" w:eastAsia="宋体" w:asciiTheme="minorHAnsi" w:hAnsiTheme="minorHAnsi" w:cstheme="minorHAnsi"/>
                  <w:bCs/>
                  <w:iCs/>
                  <w:lang w:val="en-US" w:eastAsia="zh-CN"/>
                </w:rPr>
                <w:t>n</w:t>
              </w:r>
            </w:ins>
            <w:ins w:id="134" w:author="ZTE" w:date="2022-02-22T17:30:36Z">
              <w:r>
                <w:rPr>
                  <w:rFonts w:hint="eastAsia" w:eastAsia="宋体" w:asciiTheme="minorHAnsi" w:hAnsiTheme="minorHAnsi" w:cstheme="minorHAnsi"/>
                  <w:bCs/>
                  <w:iCs/>
                  <w:lang w:val="en-US" w:eastAsia="zh-CN"/>
                </w:rPr>
                <w:t xml:space="preserve">ew </w:t>
              </w:r>
            </w:ins>
            <w:ins w:id="135" w:author="ZTE" w:date="2022-02-22T17:30:37Z">
              <w:r>
                <w:rPr>
                  <w:rFonts w:hint="eastAsia" w:eastAsia="宋体" w:asciiTheme="minorHAnsi" w:hAnsiTheme="minorHAnsi" w:cstheme="minorHAnsi"/>
                  <w:bCs/>
                  <w:iCs/>
                  <w:lang w:val="en-US" w:eastAsia="zh-CN"/>
                </w:rPr>
                <w:t>pat</w:t>
              </w:r>
            </w:ins>
            <w:ins w:id="136" w:author="ZTE" w:date="2022-02-22T17:30:38Z">
              <w:r>
                <w:rPr>
                  <w:rFonts w:hint="eastAsia" w:eastAsia="宋体" w:asciiTheme="minorHAnsi" w:hAnsiTheme="minorHAnsi" w:cstheme="minorHAnsi"/>
                  <w:bCs/>
                  <w:iCs/>
                  <w:lang w:val="en-US" w:eastAsia="zh-CN"/>
                </w:rPr>
                <w:t xml:space="preserve">tern, </w:t>
              </w:r>
            </w:ins>
            <w:ins w:id="137" w:author="ZTE" w:date="2022-02-22T17:30:40Z">
              <w:r>
                <w:rPr>
                  <w:rFonts w:hint="eastAsia" w:eastAsia="宋体" w:asciiTheme="minorHAnsi" w:hAnsiTheme="minorHAnsi" w:cstheme="minorHAnsi"/>
                  <w:bCs/>
                  <w:iCs/>
                  <w:lang w:val="en-US" w:eastAsia="zh-CN"/>
                </w:rPr>
                <w:t>so</w:t>
              </w:r>
            </w:ins>
            <w:ins w:id="138" w:author="ZTE" w:date="2022-02-22T17:30:41Z">
              <w:r>
                <w:rPr>
                  <w:rFonts w:hint="eastAsia" w:eastAsia="宋体" w:asciiTheme="minorHAnsi" w:hAnsiTheme="minorHAnsi" w:cstheme="minorHAnsi"/>
                  <w:bCs/>
                  <w:iCs/>
                  <w:lang w:val="en-US" w:eastAsia="zh-CN"/>
                </w:rPr>
                <w:t xml:space="preserve"> </w:t>
              </w:r>
            </w:ins>
            <w:ins w:id="139" w:author="ZTE" w:date="2022-02-22T17:30:48Z">
              <w:r>
                <w:rPr>
                  <w:rFonts w:hint="eastAsia" w:eastAsia="宋体" w:asciiTheme="minorHAnsi" w:hAnsiTheme="minorHAnsi" w:cstheme="minorHAnsi"/>
                  <w:bCs/>
                  <w:iCs/>
                  <w:lang w:val="en-US" w:eastAsia="zh-CN"/>
                </w:rPr>
                <w:t>re-</w:t>
              </w:r>
            </w:ins>
            <w:ins w:id="140" w:author="ZTE" w:date="2022-02-22T17:30:49Z">
              <w:r>
                <w:rPr>
                  <w:rFonts w:hint="eastAsia" w:eastAsia="宋体" w:asciiTheme="minorHAnsi" w:hAnsiTheme="minorHAnsi" w:cstheme="minorHAnsi"/>
                  <w:bCs/>
                  <w:iCs/>
                  <w:lang w:val="en-US" w:eastAsia="zh-CN"/>
                </w:rPr>
                <w:t>us</w:t>
              </w:r>
            </w:ins>
            <w:ins w:id="141" w:author="ZTE" w:date="2022-02-22T17:30:50Z">
              <w:r>
                <w:rPr>
                  <w:rFonts w:hint="eastAsia" w:eastAsia="宋体" w:asciiTheme="minorHAnsi" w:hAnsiTheme="minorHAnsi" w:cstheme="minorHAnsi"/>
                  <w:bCs/>
                  <w:iCs/>
                  <w:lang w:val="en-US" w:eastAsia="zh-CN"/>
                </w:rPr>
                <w:t>ing</w:t>
              </w:r>
            </w:ins>
            <w:ins w:id="142" w:author="ZTE" w:date="2022-02-22T17:30:51Z">
              <w:r>
                <w:rPr>
                  <w:rFonts w:hint="eastAsia" w:eastAsia="宋体" w:asciiTheme="minorHAnsi" w:hAnsiTheme="minorHAnsi" w:cstheme="minorHAnsi"/>
                  <w:bCs/>
                  <w:iCs/>
                  <w:lang w:val="en-US" w:eastAsia="zh-CN"/>
                </w:rPr>
                <w:t xml:space="preserve"> </w:t>
              </w:r>
            </w:ins>
            <w:ins w:id="143" w:author="ZTE" w:date="2022-02-22T17:30:52Z">
              <w:r>
                <w:rPr>
                  <w:rFonts w:hint="eastAsia" w:eastAsia="宋体" w:asciiTheme="minorHAnsi" w:hAnsiTheme="minorHAnsi" w:cstheme="minorHAnsi"/>
                  <w:bCs/>
                  <w:iCs/>
                  <w:lang w:val="en-US" w:eastAsia="zh-CN"/>
                </w:rPr>
                <w:t xml:space="preserve">the </w:t>
              </w:r>
            </w:ins>
            <w:ins w:id="144" w:author="ZTE" w:date="2022-02-22T17:30:53Z">
              <w:r>
                <w:rPr>
                  <w:rFonts w:hint="eastAsia" w:eastAsia="宋体" w:asciiTheme="minorHAnsi" w:hAnsiTheme="minorHAnsi" w:cstheme="minorHAnsi"/>
                  <w:bCs/>
                  <w:iCs/>
                  <w:lang w:val="en-US" w:eastAsia="zh-CN"/>
                </w:rPr>
                <w:t xml:space="preserve">same </w:t>
              </w:r>
            </w:ins>
            <w:ins w:id="145" w:author="ZTE" w:date="2022-02-22T17:30:56Z">
              <w:r>
                <w:rPr>
                  <w:rFonts w:hint="eastAsia" w:eastAsia="宋体" w:asciiTheme="minorHAnsi" w:hAnsiTheme="minorHAnsi" w:cstheme="minorHAnsi"/>
                  <w:bCs/>
                  <w:iCs/>
                  <w:lang w:val="en-US" w:eastAsia="zh-CN"/>
                </w:rPr>
                <w:t>m</w:t>
              </w:r>
            </w:ins>
            <w:ins w:id="146" w:author="ZTE" w:date="2022-02-22T17:30:57Z">
              <w:r>
                <w:rPr>
                  <w:rFonts w:hint="eastAsia" w:eastAsia="宋体" w:asciiTheme="minorHAnsi" w:hAnsiTheme="minorHAnsi" w:cstheme="minorHAnsi"/>
                  <w:bCs/>
                  <w:iCs/>
                  <w:lang w:val="en-US" w:eastAsia="zh-CN"/>
                </w:rPr>
                <w:t>anda</w:t>
              </w:r>
            </w:ins>
            <w:ins w:id="147" w:author="ZTE" w:date="2022-02-22T17:30:58Z">
              <w:r>
                <w:rPr>
                  <w:rFonts w:hint="eastAsia" w:eastAsia="宋体" w:asciiTheme="minorHAnsi" w:hAnsiTheme="minorHAnsi" w:cstheme="minorHAnsi"/>
                  <w:bCs/>
                  <w:iCs/>
                  <w:lang w:val="en-US" w:eastAsia="zh-CN"/>
                </w:rPr>
                <w:t xml:space="preserve">tory </w:t>
              </w:r>
            </w:ins>
            <w:ins w:id="148" w:author="ZTE" w:date="2022-02-22T17:31:06Z">
              <w:r>
                <w:rPr>
                  <w:rFonts w:hint="eastAsia" w:eastAsia="宋体" w:asciiTheme="minorHAnsi" w:hAnsiTheme="minorHAnsi" w:cstheme="minorHAnsi"/>
                  <w:bCs/>
                  <w:iCs/>
                  <w:lang w:val="en-US" w:eastAsia="zh-CN"/>
                </w:rPr>
                <w:t>pa</w:t>
              </w:r>
            </w:ins>
            <w:ins w:id="149" w:author="ZTE" w:date="2022-02-22T17:31:08Z">
              <w:r>
                <w:rPr>
                  <w:rFonts w:hint="eastAsia" w:eastAsia="宋体" w:asciiTheme="minorHAnsi" w:hAnsiTheme="minorHAnsi" w:cstheme="minorHAnsi"/>
                  <w:bCs/>
                  <w:iCs/>
                  <w:lang w:val="en-US" w:eastAsia="zh-CN"/>
                </w:rPr>
                <w:t>tte</w:t>
              </w:r>
            </w:ins>
            <w:ins w:id="150" w:author="ZTE" w:date="2022-02-22T17:31:09Z">
              <w:r>
                <w:rPr>
                  <w:rFonts w:hint="eastAsia" w:eastAsia="宋体" w:asciiTheme="minorHAnsi" w:hAnsiTheme="minorHAnsi" w:cstheme="minorHAnsi"/>
                  <w:bCs/>
                  <w:iCs/>
                  <w:lang w:val="en-US" w:eastAsia="zh-CN"/>
                </w:rPr>
                <w:t xml:space="preserve">rn </w:t>
              </w:r>
            </w:ins>
            <w:ins w:id="151" w:author="ZTE" w:date="2022-02-22T17:30:58Z">
              <w:r>
                <w:rPr>
                  <w:rFonts w:hint="eastAsia" w:eastAsia="宋体" w:asciiTheme="minorHAnsi" w:hAnsiTheme="minorHAnsi" w:cstheme="minorHAnsi"/>
                  <w:bCs/>
                  <w:iCs/>
                  <w:lang w:val="en-US" w:eastAsia="zh-CN"/>
                </w:rPr>
                <w:t>r</w:t>
              </w:r>
            </w:ins>
            <w:ins w:id="152" w:author="ZTE" w:date="2022-02-22T17:30:59Z">
              <w:r>
                <w:rPr>
                  <w:rFonts w:hint="eastAsia" w:eastAsia="宋体" w:asciiTheme="minorHAnsi" w:hAnsiTheme="minorHAnsi" w:cstheme="minorHAnsi"/>
                  <w:bCs/>
                  <w:iCs/>
                  <w:lang w:val="en-US" w:eastAsia="zh-CN"/>
                </w:rPr>
                <w:t>ule</w:t>
              </w:r>
            </w:ins>
            <w:ins w:id="153" w:author="ZTE" w:date="2022-02-22T17:31:11Z">
              <w:r>
                <w:rPr>
                  <w:rFonts w:hint="eastAsia" w:eastAsia="宋体" w:asciiTheme="minorHAnsi" w:hAnsiTheme="minorHAnsi" w:cstheme="minorHAnsi"/>
                  <w:bCs/>
                  <w:iCs/>
                  <w:lang w:val="en-US" w:eastAsia="zh-CN"/>
                </w:rPr>
                <w:t xml:space="preserve"> a</w:t>
              </w:r>
            </w:ins>
            <w:ins w:id="154" w:author="ZTE" w:date="2022-02-22T17:31:12Z">
              <w:r>
                <w:rPr>
                  <w:rFonts w:hint="eastAsia" w:eastAsia="宋体" w:asciiTheme="minorHAnsi" w:hAnsiTheme="minorHAnsi" w:cstheme="minorHAnsi"/>
                  <w:bCs/>
                  <w:iCs/>
                  <w:lang w:val="en-US" w:eastAsia="zh-CN"/>
                </w:rPr>
                <w:t>s le</w:t>
              </w:r>
            </w:ins>
            <w:ins w:id="155" w:author="ZTE" w:date="2022-02-22T17:31:13Z">
              <w:r>
                <w:rPr>
                  <w:rFonts w:hint="eastAsia" w:eastAsia="宋体" w:asciiTheme="minorHAnsi" w:hAnsiTheme="minorHAnsi" w:cstheme="minorHAnsi"/>
                  <w:bCs/>
                  <w:iCs/>
                  <w:lang w:val="en-US" w:eastAsia="zh-CN"/>
                </w:rPr>
                <w:t xml:space="preserve">gacy </w:t>
              </w:r>
            </w:ins>
            <w:ins w:id="156" w:author="ZTE" w:date="2022-02-22T17:31:15Z">
              <w:r>
                <w:rPr>
                  <w:rFonts w:hint="eastAsia" w:eastAsia="宋体" w:asciiTheme="minorHAnsi" w:hAnsiTheme="minorHAnsi" w:cstheme="minorHAnsi"/>
                  <w:bCs/>
                  <w:iCs/>
                  <w:lang w:val="en-US" w:eastAsia="zh-CN"/>
                </w:rPr>
                <w:t>MG</w:t>
              </w:r>
            </w:ins>
            <w:ins w:id="157" w:author="ZTE" w:date="2022-02-22T17:31:16Z">
              <w:r>
                <w:rPr>
                  <w:rFonts w:hint="eastAsia" w:eastAsia="宋体" w:asciiTheme="minorHAnsi" w:hAnsiTheme="minorHAnsi" w:cstheme="minorHAnsi"/>
                  <w:bCs/>
                  <w:iCs/>
                  <w:lang w:val="en-US" w:eastAsia="zh-CN"/>
                </w:rPr>
                <w:t xml:space="preserve"> is </w:t>
              </w:r>
            </w:ins>
            <w:ins w:id="158" w:author="ZTE" w:date="2022-02-22T17:31:17Z">
              <w:r>
                <w:rPr>
                  <w:rFonts w:hint="eastAsia" w:eastAsia="宋体" w:asciiTheme="minorHAnsi" w:hAnsiTheme="minorHAnsi" w:cstheme="minorHAnsi"/>
                  <w:bCs/>
                  <w:iCs/>
                  <w:lang w:val="en-US" w:eastAsia="zh-CN"/>
                </w:rPr>
                <w:t>r</w:t>
              </w:r>
            </w:ins>
            <w:ins w:id="159" w:author="ZTE" w:date="2022-02-22T17:31:18Z">
              <w:r>
                <w:rPr>
                  <w:rFonts w:hint="eastAsia" w:eastAsia="宋体" w:asciiTheme="minorHAnsi" w:hAnsiTheme="minorHAnsi" w:cstheme="minorHAnsi"/>
                  <w:bCs/>
                  <w:iCs/>
                  <w:lang w:val="en-US" w:eastAsia="zh-CN"/>
                </w:rPr>
                <w:t>easo</w:t>
              </w:r>
            </w:ins>
            <w:ins w:id="160" w:author="ZTE" w:date="2022-02-22T17:31:19Z">
              <w:r>
                <w:rPr>
                  <w:rFonts w:hint="eastAsia" w:eastAsia="宋体" w:asciiTheme="minorHAnsi" w:hAnsiTheme="minorHAnsi" w:cstheme="minorHAnsi"/>
                  <w:bCs/>
                  <w:iCs/>
                  <w:lang w:val="en-US" w:eastAsia="zh-CN"/>
                </w:rPr>
                <w:t>n</w:t>
              </w:r>
            </w:ins>
            <w:ins w:id="161" w:author="ZTE" w:date="2022-02-22T17:31:20Z">
              <w:r>
                <w:rPr>
                  <w:rFonts w:hint="eastAsia" w:eastAsia="宋体" w:asciiTheme="minorHAnsi" w:hAnsiTheme="minorHAnsi" w:cstheme="minorHAnsi"/>
                  <w:bCs/>
                  <w:iCs/>
                  <w:lang w:val="en-US" w:eastAsia="zh-CN"/>
                </w:rPr>
                <w:t>able</w:t>
              </w:r>
            </w:ins>
            <w:ins w:id="162" w:author="ZTE" w:date="2022-02-22T17:31:21Z">
              <w:r>
                <w:rPr>
                  <w:rFonts w:hint="eastAsia" w:eastAsia="宋体" w:asciiTheme="minorHAnsi" w:hAnsiTheme="minorHAnsi" w:cstheme="minorHAnsi"/>
                  <w:bCs/>
                  <w:iCs/>
                  <w:lang w:val="en-US" w:eastAsia="zh-CN"/>
                </w:rPr>
                <w:t>.</w:t>
              </w:r>
            </w:ins>
            <w:ins w:id="163" w:author="ZTE" w:date="2022-02-22T17:30:59Z">
              <w:r>
                <w:rPr>
                  <w:rFonts w:hint="eastAsia" w:eastAsia="宋体" w:asciiTheme="minorHAnsi" w:hAnsiTheme="minorHAnsi" w:cstheme="minorHAnsi"/>
                  <w:bCs/>
                  <w:iCs/>
                  <w:lang w:val="en-US" w:eastAsia="zh-CN"/>
                </w:rPr>
                <w:t xml:space="preserve"> </w:t>
              </w:r>
            </w:ins>
          </w:p>
        </w:tc>
      </w:tr>
    </w:tbl>
    <w:p>
      <w:pPr>
        <w:rPr>
          <w:lang w:val="en-US" w:eastAsia="zh-TW"/>
        </w:rPr>
      </w:pPr>
    </w:p>
    <w:p>
      <w:pPr>
        <w:rPr>
          <w:lang w:val="en-US" w:eastAsia="zh-TW"/>
        </w:rPr>
      </w:pPr>
    </w:p>
    <w:p>
      <w:pPr>
        <w:spacing w:after="120"/>
        <w:jc w:val="both"/>
        <w:rPr>
          <w:rFonts w:eastAsia="宋体" w:asciiTheme="minorHAnsi" w:hAnsiTheme="minorHAnsi" w:cstheme="minorHAnsi"/>
          <w:b/>
          <w:bCs/>
          <w:iCs/>
          <w:u w:val="single"/>
        </w:rPr>
      </w:pPr>
      <w:r>
        <w:rPr>
          <w:rFonts w:eastAsia="宋体" w:asciiTheme="minorHAnsi" w:hAnsiTheme="minorHAnsi" w:cstheme="minorHAnsi"/>
          <w:b/>
          <w:bCs/>
          <w:iCs/>
          <w:u w:val="single"/>
        </w:rPr>
        <w:t>Issue 2-2: UE can indicate support of some NCSG patterns which can only be used for NR-only measurement. FFS on how to indicate support of NR-only NCSG pattern:</w:t>
      </w:r>
    </w:p>
    <w:p>
      <w:pPr>
        <w:numPr>
          <w:ilvl w:val="0"/>
          <w:numId w:val="18"/>
        </w:numPr>
        <w:spacing w:after="120" w:line="259" w:lineRule="auto"/>
        <w:jc w:val="both"/>
        <w:rPr>
          <w:rFonts w:asciiTheme="minorHAnsi" w:hAnsiTheme="minorHAnsi" w:cstheme="minorHAnsi"/>
          <w:iCs/>
        </w:rPr>
      </w:pPr>
      <w:r>
        <w:rPr>
          <w:rFonts w:asciiTheme="minorHAnsi" w:hAnsiTheme="minorHAnsi" w:cstheme="minorHAnsi"/>
          <w:bCs/>
          <w:iCs/>
          <w:lang w:val="en-US"/>
        </w:rPr>
        <w:t>Option 1:</w:t>
      </w:r>
      <w:r>
        <w:rPr>
          <w:rFonts w:asciiTheme="minorHAnsi" w:hAnsiTheme="minorHAnsi" w:cstheme="minorHAnsi"/>
          <w:iCs/>
        </w:rPr>
        <w:t xml:space="preserve"> reuse </w:t>
      </w:r>
      <w:r>
        <w:rPr>
          <w:rFonts w:asciiTheme="minorHAnsi" w:hAnsiTheme="minorHAnsi" w:cstheme="minorHAnsi"/>
          <w:i/>
          <w:iCs/>
        </w:rPr>
        <w:t>supportedGapPattern-Nronly</w:t>
      </w:r>
      <w:r>
        <w:rPr>
          <w:rFonts w:asciiTheme="minorHAnsi" w:hAnsiTheme="minorHAnsi" w:cstheme="minorHAnsi"/>
        </w:rPr>
        <w:t xml:space="preserve"> (</w:t>
      </w:r>
      <w:r>
        <w:rPr>
          <w:rFonts w:asciiTheme="minorHAnsi" w:hAnsiTheme="minorHAnsi" w:cstheme="minorHAnsi"/>
          <w:lang w:val="en-US"/>
        </w:rPr>
        <w:t>ZTE)</w:t>
      </w:r>
    </w:p>
    <w:p>
      <w:pPr>
        <w:numPr>
          <w:ilvl w:val="0"/>
          <w:numId w:val="18"/>
        </w:numPr>
        <w:spacing w:after="120" w:line="259" w:lineRule="auto"/>
        <w:jc w:val="both"/>
        <w:rPr>
          <w:rFonts w:eastAsiaTheme="minorEastAsia"/>
          <w:i/>
          <w:color w:val="0070C0"/>
          <w:lang w:val="en-US"/>
        </w:rPr>
      </w:pPr>
      <w:r>
        <w:rPr>
          <w:rFonts w:asciiTheme="minorHAnsi" w:hAnsiTheme="minorHAnsi" w:cstheme="minorHAnsi"/>
          <w:iCs/>
          <w:lang w:val="en-US"/>
        </w:rPr>
        <w:t xml:space="preserve">Option 2: introduce a new signaling, e.g. </w:t>
      </w:r>
      <w:r>
        <w:rPr>
          <w:rFonts w:asciiTheme="minorHAnsi" w:hAnsiTheme="minorHAnsi" w:cstheme="minorHAnsi"/>
          <w:i/>
          <w:iCs/>
        </w:rPr>
        <w:t>supportedNCSGPattern-Nronly</w:t>
      </w:r>
      <w:r>
        <w:rPr>
          <w:rFonts w:asciiTheme="minorHAnsi" w:hAnsiTheme="minorHAnsi" w:cstheme="minorHAnsi"/>
          <w:i/>
          <w:iCs/>
          <w:lang w:val="en-US"/>
        </w:rPr>
        <w:t xml:space="preserve"> </w:t>
      </w:r>
      <w:r>
        <w:rPr>
          <w:rFonts w:asciiTheme="minorHAnsi" w:hAnsiTheme="minorHAnsi" w:cstheme="minorHAnsi"/>
          <w:lang w:val="en-US"/>
        </w:rPr>
        <w:t>(MTK, OPPO, Apple, QC)</w:t>
      </w:r>
    </w:p>
    <w:p>
      <w:pPr>
        <w:numPr>
          <w:ilvl w:val="0"/>
          <w:numId w:val="18"/>
        </w:numPr>
        <w:spacing w:after="120" w:line="259" w:lineRule="auto"/>
        <w:jc w:val="both"/>
        <w:rPr>
          <w:rFonts w:eastAsiaTheme="minorEastAsia"/>
          <w:i/>
          <w:color w:val="0070C0"/>
          <w:lang w:val="en-US"/>
        </w:rPr>
      </w:pPr>
      <w:r>
        <w:rPr>
          <w:rFonts w:asciiTheme="minorHAnsi" w:hAnsiTheme="minorHAnsi" w:cstheme="minorHAnsi"/>
          <w:iCs/>
          <w:lang w:val="en-US"/>
        </w:rPr>
        <w:t>Option 3:</w:t>
      </w:r>
      <w:r>
        <w:rPr>
          <w:rFonts w:eastAsiaTheme="minorEastAsia"/>
          <w:i/>
          <w:color w:val="0070C0"/>
          <w:lang w:val="en-US"/>
        </w:rPr>
        <w:t xml:space="preserve"> </w:t>
      </w:r>
      <w:r>
        <w:rPr>
          <w:rFonts w:asciiTheme="minorHAnsi" w:hAnsiTheme="minorHAnsi" w:cstheme="minorHAnsi"/>
          <w:iCs/>
        </w:rPr>
        <w:t>up to RAN2</w:t>
      </w:r>
      <w:r>
        <w:rPr>
          <w:rFonts w:asciiTheme="minorHAnsi" w:hAnsiTheme="minorHAnsi" w:cstheme="minorHAnsi"/>
          <w:iCs/>
          <w:lang w:val="en-US"/>
        </w:rPr>
        <w:t xml:space="preserve"> (OPPO, Intel, Nokia, E///)</w:t>
      </w:r>
    </w:p>
    <w:p>
      <w:pPr>
        <w:spacing w:after="120"/>
        <w:jc w:val="both"/>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 xml:space="preserve">Recommended WF: </w:t>
      </w:r>
    </w:p>
    <w:p>
      <w:pPr>
        <w:spacing w:after="120"/>
        <w:jc w:val="both"/>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D</w:t>
      </w:r>
      <w:r>
        <w:rPr>
          <w:rFonts w:hint="eastAsia" w:eastAsia="宋体" w:asciiTheme="minorHAnsi" w:hAnsiTheme="minorHAnsi" w:cstheme="minorHAnsi"/>
          <w:bCs/>
          <w:iCs/>
          <w:color w:val="0070C0"/>
          <w:lang w:val="en-US"/>
        </w:rPr>
        <w:t>iscuss</w:t>
      </w:r>
      <w:r>
        <w:rPr>
          <w:rFonts w:eastAsia="宋体" w:asciiTheme="minorHAnsi" w:hAnsiTheme="minorHAnsi" w:cstheme="minorHAnsi"/>
          <w:bCs/>
          <w:iCs/>
          <w:color w:val="0070C0"/>
          <w:lang w:val="en-US"/>
        </w:rPr>
        <w:t>ion is needed.</w:t>
      </w:r>
    </w:p>
    <w:p>
      <w:pPr>
        <w:spacing w:after="120"/>
        <w:jc w:val="both"/>
        <w:rPr>
          <w:rFonts w:eastAsia="宋体" w:asciiTheme="minorHAnsi" w:hAnsiTheme="minorHAnsi" w:cstheme="minorHAnsi"/>
          <w:bCs/>
          <w:iCs/>
          <w:color w:val="0070C0"/>
        </w:rPr>
      </w:pPr>
      <w:r>
        <w:rPr>
          <w:rFonts w:eastAsia="宋体" w:asciiTheme="minorHAnsi" w:hAnsiTheme="minorHAnsi" w:cstheme="minorHAnsi"/>
          <w:bCs/>
          <w:iCs/>
          <w:color w:val="0070C0"/>
        </w:rPr>
        <w:t>1</w:t>
      </w:r>
      <w:r>
        <w:rPr>
          <w:rFonts w:eastAsia="宋体" w:asciiTheme="minorHAnsi" w:hAnsiTheme="minorHAnsi" w:cstheme="minorHAnsi"/>
          <w:bCs/>
          <w:iCs/>
          <w:color w:val="0070C0"/>
          <w:vertAlign w:val="superscript"/>
        </w:rPr>
        <w:t>st</w:t>
      </w:r>
      <w:r>
        <w:rPr>
          <w:rFonts w:eastAsia="宋体" w:asciiTheme="minorHAnsi" w:hAnsiTheme="minorHAnsi" w:cstheme="minorHAnsi"/>
          <w:bCs/>
          <w:iCs/>
          <w:color w:val="0070C0"/>
        </w:rPr>
        <w:t xml:space="preserve"> round Comment collection: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Company</w:t>
            </w:r>
          </w:p>
        </w:tc>
        <w:tc>
          <w:tcPr>
            <w:tcW w:w="8395"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Cs/>
                <w:iCs/>
                <w:lang w:val="en-US"/>
              </w:rPr>
            </w:pPr>
            <w:ins w:id="164" w:author="Qiming Li" w:date="2022-02-21T22:31:00Z">
              <w:r>
                <w:rPr>
                  <w:rFonts w:eastAsia="宋体" w:asciiTheme="minorHAnsi" w:hAnsiTheme="minorHAnsi" w:cstheme="minorHAnsi"/>
                  <w:bCs/>
                  <w:iCs/>
                  <w:lang w:val="en-US"/>
                </w:rPr>
                <w:t>Apple</w:t>
              </w:r>
            </w:ins>
          </w:p>
        </w:tc>
        <w:tc>
          <w:tcPr>
            <w:tcW w:w="8395" w:type="dxa"/>
          </w:tcPr>
          <w:p>
            <w:pPr>
              <w:overflowPunct/>
              <w:autoSpaceDE/>
              <w:autoSpaceDN/>
              <w:adjustRightInd/>
              <w:spacing w:after="120"/>
              <w:jc w:val="both"/>
              <w:textAlignment w:val="auto"/>
              <w:rPr>
                <w:ins w:id="165" w:author="Qiming Li" w:date="2022-02-21T22:33:00Z"/>
                <w:rFonts w:eastAsia="宋体" w:asciiTheme="minorHAnsi" w:hAnsiTheme="minorHAnsi" w:cstheme="minorHAnsi"/>
                <w:bCs/>
                <w:iCs/>
                <w:lang w:val="en-US"/>
              </w:rPr>
            </w:pPr>
            <w:ins w:id="166" w:author="Qiming Li" w:date="2022-02-21T22:31:00Z">
              <w:r>
                <w:rPr>
                  <w:rFonts w:eastAsia="宋体" w:asciiTheme="minorHAnsi" w:hAnsiTheme="minorHAnsi" w:cstheme="minorHAnsi"/>
                  <w:bCs/>
                  <w:iCs/>
                  <w:lang w:val="en-US"/>
                </w:rPr>
                <w:t>Support option 2</w:t>
              </w:r>
            </w:ins>
            <w:ins w:id="167" w:author="Qiming Li" w:date="2022-02-21T22:32:00Z">
              <w:r>
                <w:rPr>
                  <w:rFonts w:eastAsia="宋体" w:asciiTheme="minorHAnsi" w:hAnsiTheme="minorHAnsi" w:cstheme="minorHAnsi"/>
                  <w:bCs/>
                  <w:iCs/>
                  <w:lang w:val="en-US"/>
                </w:rPr>
                <w:t>. This is a new R17 feature. Having its own capability can increase UE and NW flexi</w:t>
              </w:r>
            </w:ins>
            <w:ins w:id="168" w:author="Qiming Li" w:date="2022-02-21T22:33:00Z">
              <w:r>
                <w:rPr>
                  <w:rFonts w:eastAsia="宋体" w:asciiTheme="minorHAnsi" w:hAnsiTheme="minorHAnsi" w:cstheme="minorHAnsi"/>
                  <w:bCs/>
                  <w:iCs/>
                  <w:lang w:val="en-US"/>
                </w:rPr>
                <w:t xml:space="preserve">bility. </w:t>
              </w:r>
            </w:ins>
          </w:p>
          <w:p>
            <w:pPr>
              <w:overflowPunct/>
              <w:autoSpaceDE/>
              <w:autoSpaceDN/>
              <w:adjustRightInd/>
              <w:spacing w:after="120"/>
              <w:jc w:val="both"/>
              <w:textAlignment w:val="auto"/>
              <w:rPr>
                <w:rFonts w:eastAsia="宋体" w:asciiTheme="minorHAnsi" w:hAnsiTheme="minorHAnsi" w:cstheme="minorHAnsi"/>
                <w:bCs/>
                <w:iCs/>
                <w:lang w:val="en-US"/>
              </w:rPr>
            </w:pPr>
            <w:ins w:id="169" w:author="Qiming Li" w:date="2022-02-21T22:33:00Z">
              <w:r>
                <w:rPr>
                  <w:rFonts w:eastAsia="宋体" w:asciiTheme="minorHAnsi" w:hAnsiTheme="minorHAnsi" w:cstheme="minorHAnsi"/>
                  <w:bCs/>
                  <w:iCs/>
                  <w:lang w:val="en-US"/>
                </w:rPr>
                <w:t xml:space="preserve">Regarding option 3, we don’t think it is a good idea simply because core part is supposed to be finalized by March. There is no </w:t>
              </w:r>
            </w:ins>
            <w:ins w:id="170" w:author="Qiming Li" w:date="2022-02-21T22:34:00Z">
              <w:r>
                <w:rPr>
                  <w:rFonts w:eastAsia="宋体" w:asciiTheme="minorHAnsi" w:hAnsiTheme="minorHAnsi" w:cstheme="minorHAnsi"/>
                  <w:bCs/>
                  <w:iCs/>
                  <w:lang w:val="en-US"/>
                </w:rPr>
                <w:t xml:space="preserve">enough </w:t>
              </w:r>
            </w:ins>
            <w:ins w:id="171" w:author="Qiming Li" w:date="2022-02-21T22:33:00Z">
              <w:r>
                <w:rPr>
                  <w:rFonts w:eastAsia="宋体" w:asciiTheme="minorHAnsi" w:hAnsiTheme="minorHAnsi" w:cstheme="minorHAnsi"/>
                  <w:bCs/>
                  <w:iCs/>
                  <w:lang w:val="en-US"/>
                </w:rPr>
                <w:t xml:space="preserve">time </w:t>
              </w:r>
            </w:ins>
            <w:ins w:id="172" w:author="Qiming Li" w:date="2022-02-21T22:34:00Z">
              <w:r>
                <w:rPr>
                  <w:rFonts w:eastAsia="宋体" w:asciiTheme="minorHAnsi" w:hAnsiTheme="minorHAnsi" w:cstheme="minorHAnsi"/>
                  <w:bCs/>
                  <w:iCs/>
                  <w:lang w:val="en-US"/>
                </w:rPr>
                <w:t xml:space="preserve">to raise </w:t>
              </w:r>
            </w:ins>
            <w:ins w:id="173" w:author="Qiming Li" w:date="2022-02-21T22:33:00Z">
              <w:r>
                <w:rPr>
                  <w:rFonts w:eastAsia="宋体" w:asciiTheme="minorHAnsi" w:hAnsiTheme="minorHAnsi" w:cstheme="minorHAnsi"/>
                  <w:bCs/>
                  <w:iCs/>
                  <w:lang w:val="en-US"/>
                </w:rPr>
                <w:t xml:space="preserve"> </w:t>
              </w:r>
            </w:ins>
            <w:ins w:id="174" w:author="Qiming Li" w:date="2022-02-21T22:34:00Z">
              <w:r>
                <w:rPr>
                  <w:rFonts w:eastAsia="宋体" w:asciiTheme="minorHAnsi" w:hAnsiTheme="minorHAnsi" w:cstheme="minorHAnsi"/>
                  <w:bCs/>
                  <w:iCs/>
                  <w:lang w:val="en-US"/>
                </w:rPr>
                <w:t>and resolve this in RAN2.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5" w:author="Chu-Hsiang Huang" w:date="2022-02-21T15:43:00Z"/>
        </w:trPr>
        <w:tc>
          <w:tcPr>
            <w:tcW w:w="1236" w:type="dxa"/>
          </w:tcPr>
          <w:p>
            <w:pPr>
              <w:overflowPunct w:val="0"/>
              <w:autoSpaceDE w:val="0"/>
              <w:autoSpaceDN w:val="0"/>
              <w:adjustRightInd w:val="0"/>
              <w:spacing w:after="120"/>
              <w:jc w:val="both"/>
              <w:textAlignment w:val="baseline"/>
              <w:rPr>
                <w:ins w:id="176" w:author="Chu-Hsiang Huang" w:date="2022-02-21T15:43:00Z"/>
                <w:rFonts w:eastAsia="宋体" w:asciiTheme="minorHAnsi" w:hAnsiTheme="minorHAnsi" w:cstheme="minorHAnsi"/>
                <w:bCs/>
                <w:iCs/>
                <w:lang w:val="en-US"/>
              </w:rPr>
            </w:pPr>
            <w:ins w:id="177" w:author="Chu-Hsiang Huang" w:date="2022-02-21T15:43:00Z">
              <w:r>
                <w:rPr>
                  <w:rFonts w:eastAsia="宋体" w:asciiTheme="minorHAnsi" w:hAnsiTheme="minorHAnsi" w:cstheme="minorHAnsi"/>
                  <w:bCs/>
                  <w:iCs/>
                  <w:lang w:val="en-US"/>
                </w:rPr>
                <w:t>QC</w:t>
              </w:r>
            </w:ins>
          </w:p>
        </w:tc>
        <w:tc>
          <w:tcPr>
            <w:tcW w:w="8395" w:type="dxa"/>
          </w:tcPr>
          <w:p>
            <w:pPr>
              <w:overflowPunct w:val="0"/>
              <w:autoSpaceDE w:val="0"/>
              <w:autoSpaceDN w:val="0"/>
              <w:adjustRightInd w:val="0"/>
              <w:spacing w:after="120"/>
              <w:jc w:val="both"/>
              <w:textAlignment w:val="baseline"/>
              <w:rPr>
                <w:ins w:id="178" w:author="Chu-Hsiang Huang" w:date="2022-02-21T15:43:00Z"/>
                <w:rFonts w:eastAsia="宋体" w:asciiTheme="minorHAnsi" w:hAnsiTheme="minorHAnsi" w:cstheme="minorHAnsi"/>
                <w:bCs/>
                <w:iCs/>
                <w:lang w:val="en-US"/>
              </w:rPr>
            </w:pPr>
            <w:ins w:id="179" w:author="Chu-Hsiang Huang" w:date="2022-02-21T15:43:00Z">
              <w:r>
                <w:rPr>
                  <w:rFonts w:eastAsia="宋体" w:asciiTheme="minorHAnsi" w:hAnsiTheme="minorHAnsi" w:cstheme="minorHAnsi"/>
                  <w:bCs/>
                  <w:iCs/>
                  <w:lang w:val="en-US"/>
                </w:rPr>
                <w:t>We support option 2. Since UE may support different patterns for NCSG and legacy gap, new signaling is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0" w:author="Intel - Huang Rui(R4#102e)" w:date="2022-02-22T09:58:00Z"/>
        </w:trPr>
        <w:tc>
          <w:tcPr>
            <w:tcW w:w="1236" w:type="dxa"/>
          </w:tcPr>
          <w:p>
            <w:pPr>
              <w:overflowPunct w:val="0"/>
              <w:autoSpaceDE w:val="0"/>
              <w:autoSpaceDN w:val="0"/>
              <w:adjustRightInd w:val="0"/>
              <w:spacing w:after="120"/>
              <w:jc w:val="both"/>
              <w:textAlignment w:val="baseline"/>
              <w:rPr>
                <w:ins w:id="181" w:author="Intel - Huang Rui(R4#102e)" w:date="2022-02-22T09:58:00Z"/>
                <w:rFonts w:eastAsia="宋体" w:asciiTheme="minorHAnsi" w:hAnsiTheme="minorHAnsi" w:cstheme="minorHAnsi"/>
                <w:bCs/>
                <w:iCs/>
                <w:lang w:val="en-US"/>
              </w:rPr>
            </w:pPr>
            <w:ins w:id="182" w:author="Intel - Huang Rui(R4#102e)" w:date="2022-02-22T09:58:00Z">
              <w:r>
                <w:rPr>
                  <w:rFonts w:eastAsia="宋体" w:asciiTheme="minorHAnsi" w:hAnsiTheme="minorHAnsi" w:cstheme="minorHAnsi"/>
                  <w:bCs/>
                  <w:iCs/>
                  <w:lang w:val="en-US"/>
                </w:rPr>
                <w:t>Intel</w:t>
              </w:r>
            </w:ins>
          </w:p>
        </w:tc>
        <w:tc>
          <w:tcPr>
            <w:tcW w:w="8395" w:type="dxa"/>
          </w:tcPr>
          <w:p>
            <w:pPr>
              <w:overflowPunct w:val="0"/>
              <w:autoSpaceDE w:val="0"/>
              <w:autoSpaceDN w:val="0"/>
              <w:adjustRightInd w:val="0"/>
              <w:spacing w:after="120"/>
              <w:jc w:val="both"/>
              <w:textAlignment w:val="baseline"/>
              <w:rPr>
                <w:ins w:id="183" w:author="Intel - Huang Rui(R4#102e)" w:date="2022-02-22T09:58:00Z"/>
                <w:rFonts w:eastAsia="宋体" w:asciiTheme="minorHAnsi" w:hAnsiTheme="minorHAnsi" w:cstheme="minorHAnsi"/>
                <w:bCs/>
                <w:iCs/>
                <w:lang w:val="en-US"/>
              </w:rPr>
            </w:pPr>
            <w:ins w:id="184" w:author="Intel - Huang Rui(R4#102e)" w:date="2022-02-22T09:59:00Z">
              <w:r>
                <w:rPr>
                  <w:rFonts w:eastAsia="宋体" w:asciiTheme="minorHAnsi" w:hAnsiTheme="minorHAnsi" w:cstheme="minorHAnsi"/>
                  <w:bCs/>
                  <w:iCs/>
                  <w:lang w:val="en-US"/>
                </w:rPr>
                <w:t xml:space="preserve">Technically we support </w:t>
              </w:r>
            </w:ins>
            <w:ins w:id="185" w:author="Intel - Huang Rui(R4#102e)" w:date="2022-02-22T09:58:00Z">
              <w:r>
                <w:rPr>
                  <w:rFonts w:eastAsia="宋体" w:asciiTheme="minorHAnsi" w:hAnsiTheme="minorHAnsi" w:cstheme="minorHAnsi"/>
                  <w:bCs/>
                  <w:iCs/>
                  <w:lang w:val="en-US"/>
                </w:rPr>
                <w:t xml:space="preserve">Option 3. For an example, if there is mapping between NCSG and legacy MG, the existing signaling may be reused. But this is up to RAN2 indeed. </w:t>
              </w:r>
            </w:ins>
          </w:p>
          <w:p>
            <w:pPr>
              <w:overflowPunct w:val="0"/>
              <w:autoSpaceDE w:val="0"/>
              <w:autoSpaceDN w:val="0"/>
              <w:adjustRightInd w:val="0"/>
              <w:spacing w:after="120"/>
              <w:jc w:val="both"/>
              <w:textAlignment w:val="baseline"/>
              <w:rPr>
                <w:ins w:id="186" w:author="Intel - Huang Rui(R4#102e)" w:date="2022-02-22T09:59:00Z"/>
                <w:rFonts w:eastAsia="宋体" w:asciiTheme="minorHAnsi" w:hAnsiTheme="minorHAnsi" w:cstheme="minorHAnsi"/>
                <w:bCs/>
                <w:iCs/>
                <w:lang w:val="en-US"/>
              </w:rPr>
            </w:pPr>
          </w:p>
          <w:p>
            <w:pPr>
              <w:overflowPunct w:val="0"/>
              <w:autoSpaceDE w:val="0"/>
              <w:autoSpaceDN w:val="0"/>
              <w:adjustRightInd w:val="0"/>
              <w:spacing w:after="120"/>
              <w:jc w:val="both"/>
              <w:textAlignment w:val="baseline"/>
              <w:rPr>
                <w:ins w:id="187" w:author="Intel - Huang Rui(R4#102e)" w:date="2022-02-22T09:58:00Z"/>
                <w:rFonts w:eastAsia="宋体" w:asciiTheme="minorHAnsi" w:hAnsiTheme="minorHAnsi" w:cstheme="minorHAnsi"/>
                <w:bCs/>
                <w:iCs/>
                <w:lang w:val="en-US"/>
              </w:rPr>
            </w:pPr>
            <w:ins w:id="188" w:author="Intel - Huang Rui(R4#102e)" w:date="2022-02-22T09:59:00Z">
              <w:r>
                <w:rPr>
                  <w:rFonts w:eastAsia="宋体" w:asciiTheme="minorHAnsi" w:hAnsiTheme="minorHAnsi" w:cstheme="minorHAnsi"/>
                  <w:bCs/>
                  <w:iCs/>
                  <w:lang w:val="en-US"/>
                </w:rPr>
                <w:t>But in order to complete t</w:t>
              </w:r>
            </w:ins>
            <w:ins w:id="189" w:author="Intel - Huang Rui(R4#102e)" w:date="2022-02-22T10:00:00Z">
              <w:r>
                <w:rPr>
                  <w:rFonts w:eastAsia="宋体" w:asciiTheme="minorHAnsi" w:hAnsiTheme="minorHAnsi" w:cstheme="minorHAnsi"/>
                  <w:bCs/>
                  <w:iCs/>
                  <w:lang w:val="en-US"/>
                </w:rPr>
                <w:t>his WI on time, we can compromise to Option 2 also.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0" w:author="OPPO" w:date="2022-02-22T10:52:00Z"/>
        </w:trPr>
        <w:tc>
          <w:tcPr>
            <w:tcW w:w="1236" w:type="dxa"/>
          </w:tcPr>
          <w:p>
            <w:pPr>
              <w:overflowPunct w:val="0"/>
              <w:autoSpaceDE w:val="0"/>
              <w:autoSpaceDN w:val="0"/>
              <w:adjustRightInd w:val="0"/>
              <w:spacing w:after="120"/>
              <w:jc w:val="both"/>
              <w:textAlignment w:val="baseline"/>
              <w:rPr>
                <w:ins w:id="191" w:author="OPPO" w:date="2022-02-22T10:52:00Z"/>
                <w:rFonts w:eastAsia="宋体" w:asciiTheme="minorHAnsi" w:hAnsiTheme="minorHAnsi" w:cstheme="minorHAnsi"/>
                <w:bCs/>
                <w:iCs/>
                <w:lang w:val="en-US"/>
              </w:rPr>
            </w:pPr>
            <w:ins w:id="192" w:author="OPPO" w:date="2022-02-22T10:52:00Z">
              <w:r>
                <w:rPr>
                  <w:rFonts w:hint="eastAsia" w:eastAsia="宋体" w:asciiTheme="minorHAnsi" w:hAnsiTheme="minorHAnsi" w:cstheme="minorHAnsi"/>
                  <w:bCs/>
                  <w:iCs/>
                  <w:lang w:val="en-US"/>
                </w:rPr>
                <w:t>O</w:t>
              </w:r>
            </w:ins>
            <w:ins w:id="193" w:author="OPPO" w:date="2022-02-22T10:52:00Z">
              <w:r>
                <w:rPr>
                  <w:rFonts w:eastAsia="宋体" w:asciiTheme="minorHAnsi" w:hAnsiTheme="minorHAnsi" w:cstheme="minorHAnsi"/>
                  <w:bCs/>
                  <w:iCs/>
                  <w:lang w:val="en-US"/>
                </w:rPr>
                <w:t>PPO</w:t>
              </w:r>
            </w:ins>
          </w:p>
        </w:tc>
        <w:tc>
          <w:tcPr>
            <w:tcW w:w="8395" w:type="dxa"/>
          </w:tcPr>
          <w:p>
            <w:pPr>
              <w:overflowPunct w:val="0"/>
              <w:autoSpaceDE w:val="0"/>
              <w:autoSpaceDN w:val="0"/>
              <w:adjustRightInd w:val="0"/>
              <w:spacing w:after="120"/>
              <w:jc w:val="both"/>
              <w:textAlignment w:val="baseline"/>
              <w:rPr>
                <w:ins w:id="194" w:author="OPPO" w:date="2022-02-22T10:52:00Z"/>
                <w:rFonts w:eastAsia="宋体" w:asciiTheme="minorHAnsi" w:hAnsiTheme="minorHAnsi" w:cstheme="minorHAnsi"/>
                <w:bCs/>
                <w:iCs/>
                <w:lang w:val="en-US"/>
              </w:rPr>
            </w:pPr>
            <w:ins w:id="195" w:author="OPPO" w:date="2022-02-22T10:52:00Z">
              <w:r>
                <w:rPr>
                  <w:rFonts w:eastAsia="宋体" w:asciiTheme="minorHAnsi" w:hAnsiTheme="minorHAnsi" w:cstheme="minorHAnsi"/>
                  <w:bCs/>
                  <w:iCs/>
                  <w:lang w:val="en-US"/>
                </w:rPr>
                <w:t xml:space="preserve">Between option 1 and option 2, we prefer option 2 since it is more flexible. If no consensus can be reached, </w:t>
              </w:r>
            </w:ins>
            <w:ins w:id="196" w:author="OPPO" w:date="2022-02-22T10:53:00Z">
              <w:r>
                <w:rPr>
                  <w:rFonts w:eastAsia="宋体" w:asciiTheme="minorHAnsi" w:hAnsiTheme="minorHAnsi" w:cstheme="minorHAnsi"/>
                  <w:bCs/>
                  <w:iCs/>
                  <w:lang w:val="en-US"/>
                </w:rPr>
                <w:t>it can be determined by RAN2.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7" w:author="ZTE" w:date="2022-02-22T17:33:23Z"/>
        </w:trPr>
        <w:tc>
          <w:tcPr>
            <w:tcW w:w="1236" w:type="dxa"/>
          </w:tcPr>
          <w:p>
            <w:pPr>
              <w:overflowPunct w:val="0"/>
              <w:autoSpaceDE w:val="0"/>
              <w:autoSpaceDN w:val="0"/>
              <w:adjustRightInd w:val="0"/>
              <w:spacing w:after="120"/>
              <w:jc w:val="both"/>
              <w:textAlignment w:val="baseline"/>
              <w:rPr>
                <w:ins w:id="198" w:author="ZTE" w:date="2022-02-22T17:33:23Z"/>
                <w:rFonts w:hint="default" w:eastAsia="宋体" w:asciiTheme="minorHAnsi" w:hAnsiTheme="minorHAnsi" w:cstheme="minorHAnsi"/>
                <w:bCs/>
                <w:iCs/>
                <w:lang w:val="en-US" w:eastAsia="zh-CN"/>
              </w:rPr>
            </w:pPr>
            <w:ins w:id="199" w:author="ZTE" w:date="2022-02-22T17:33:25Z">
              <w:r>
                <w:rPr>
                  <w:rFonts w:hint="eastAsia" w:eastAsia="宋体" w:asciiTheme="minorHAnsi" w:hAnsiTheme="minorHAnsi" w:cstheme="minorHAnsi"/>
                  <w:bCs/>
                  <w:iCs/>
                  <w:lang w:val="en-US" w:eastAsia="zh-CN"/>
                </w:rPr>
                <w:t>ZTE</w:t>
              </w:r>
            </w:ins>
          </w:p>
        </w:tc>
        <w:tc>
          <w:tcPr>
            <w:tcW w:w="8395" w:type="dxa"/>
          </w:tcPr>
          <w:p>
            <w:pPr>
              <w:overflowPunct w:val="0"/>
              <w:autoSpaceDE w:val="0"/>
              <w:autoSpaceDN w:val="0"/>
              <w:adjustRightInd w:val="0"/>
              <w:spacing w:after="120"/>
              <w:jc w:val="both"/>
              <w:textAlignment w:val="baseline"/>
              <w:rPr>
                <w:ins w:id="200" w:author="ZTE" w:date="2022-02-22T17:33:23Z"/>
                <w:rFonts w:hint="default" w:eastAsia="宋体" w:asciiTheme="minorHAnsi" w:hAnsiTheme="minorHAnsi" w:cstheme="minorHAnsi"/>
                <w:bCs/>
                <w:iCs/>
                <w:lang w:val="en-US" w:eastAsia="zh-CN"/>
              </w:rPr>
            </w:pPr>
            <w:ins w:id="201" w:author="ZTE" w:date="2022-02-22T17:34:25Z">
              <w:r>
                <w:rPr>
                  <w:rFonts w:hint="eastAsia" w:eastAsia="宋体" w:asciiTheme="minorHAnsi" w:hAnsiTheme="minorHAnsi" w:cstheme="minorHAnsi"/>
                  <w:bCs/>
                  <w:iCs/>
                  <w:lang w:val="en-US" w:eastAsia="zh-CN"/>
                </w:rPr>
                <w:t>A</w:t>
              </w:r>
            </w:ins>
            <w:ins w:id="202" w:author="ZTE" w:date="2022-02-22T17:34:26Z">
              <w:r>
                <w:rPr>
                  <w:rFonts w:hint="eastAsia" w:eastAsia="宋体" w:asciiTheme="minorHAnsi" w:hAnsiTheme="minorHAnsi" w:cstheme="minorHAnsi"/>
                  <w:bCs/>
                  <w:iCs/>
                  <w:lang w:val="en-US" w:eastAsia="zh-CN"/>
                </w:rPr>
                <w:t>cc</w:t>
              </w:r>
            </w:ins>
            <w:ins w:id="203" w:author="ZTE" w:date="2022-02-22T17:34:27Z">
              <w:r>
                <w:rPr>
                  <w:rFonts w:hint="eastAsia" w:eastAsia="宋体" w:asciiTheme="minorHAnsi" w:hAnsiTheme="minorHAnsi" w:cstheme="minorHAnsi"/>
                  <w:bCs/>
                  <w:iCs/>
                  <w:lang w:val="en-US" w:eastAsia="zh-CN"/>
                </w:rPr>
                <w:t>or</w:t>
              </w:r>
            </w:ins>
            <w:ins w:id="204" w:author="ZTE" w:date="2022-02-22T17:34:28Z">
              <w:r>
                <w:rPr>
                  <w:rFonts w:hint="eastAsia" w:eastAsia="宋体" w:asciiTheme="minorHAnsi" w:hAnsiTheme="minorHAnsi" w:cstheme="minorHAnsi"/>
                  <w:bCs/>
                  <w:iCs/>
                  <w:lang w:val="en-US" w:eastAsia="zh-CN"/>
                </w:rPr>
                <w:t xml:space="preserve">ding to </w:t>
              </w:r>
            </w:ins>
            <w:ins w:id="205" w:author="ZTE" w:date="2022-02-22T17:34:29Z">
              <w:r>
                <w:rPr>
                  <w:rFonts w:hint="eastAsia" w:eastAsia="宋体" w:asciiTheme="minorHAnsi" w:hAnsiTheme="minorHAnsi" w:cstheme="minorHAnsi"/>
                  <w:bCs/>
                  <w:iCs/>
                  <w:lang w:val="en-US" w:eastAsia="zh-CN"/>
                </w:rPr>
                <w:t xml:space="preserve">the </w:t>
              </w:r>
            </w:ins>
            <w:ins w:id="206" w:author="ZTE" w:date="2022-02-22T17:34:30Z">
              <w:r>
                <w:rPr>
                  <w:rFonts w:hint="eastAsia" w:eastAsia="宋体" w:asciiTheme="minorHAnsi" w:hAnsiTheme="minorHAnsi" w:cstheme="minorHAnsi"/>
                  <w:bCs/>
                  <w:iCs/>
                  <w:lang w:val="en-US" w:eastAsia="zh-CN"/>
                </w:rPr>
                <w:t>agree</w:t>
              </w:r>
            </w:ins>
            <w:ins w:id="207" w:author="ZTE" w:date="2022-02-22T17:34:31Z">
              <w:r>
                <w:rPr>
                  <w:rFonts w:hint="eastAsia" w:eastAsia="宋体" w:asciiTheme="minorHAnsi" w:hAnsiTheme="minorHAnsi" w:cstheme="minorHAnsi"/>
                  <w:bCs/>
                  <w:iCs/>
                  <w:lang w:val="en-US" w:eastAsia="zh-CN"/>
                </w:rPr>
                <w:t xml:space="preserve">ment </w:t>
              </w:r>
            </w:ins>
            <w:ins w:id="208" w:author="ZTE" w:date="2022-02-22T17:34:35Z">
              <w:r>
                <w:rPr>
                  <w:rFonts w:hint="eastAsia" w:eastAsia="宋体" w:asciiTheme="minorHAnsi" w:hAnsiTheme="minorHAnsi" w:cstheme="minorHAnsi"/>
                  <w:bCs/>
                  <w:iCs/>
                  <w:lang w:val="en-US" w:eastAsia="zh-CN"/>
                </w:rPr>
                <w:t>achi</w:t>
              </w:r>
            </w:ins>
            <w:ins w:id="209" w:author="ZTE" w:date="2022-02-22T17:34:36Z">
              <w:r>
                <w:rPr>
                  <w:rFonts w:hint="eastAsia" w:eastAsia="宋体" w:asciiTheme="minorHAnsi" w:hAnsiTheme="minorHAnsi" w:cstheme="minorHAnsi"/>
                  <w:bCs/>
                  <w:iCs/>
                  <w:lang w:val="en-US" w:eastAsia="zh-CN"/>
                </w:rPr>
                <w:t>eve</w:t>
              </w:r>
            </w:ins>
            <w:ins w:id="210" w:author="ZTE" w:date="2022-02-22T17:34:37Z">
              <w:r>
                <w:rPr>
                  <w:rFonts w:hint="eastAsia" w:eastAsia="宋体" w:asciiTheme="minorHAnsi" w:hAnsiTheme="minorHAnsi" w:cstheme="minorHAnsi"/>
                  <w:bCs/>
                  <w:iCs/>
                  <w:lang w:val="en-US" w:eastAsia="zh-CN"/>
                </w:rPr>
                <w:t xml:space="preserve">d in </w:t>
              </w:r>
            </w:ins>
            <w:ins w:id="211" w:author="ZTE" w:date="2022-02-22T17:34:38Z">
              <w:r>
                <w:rPr>
                  <w:rFonts w:hint="eastAsia" w:eastAsia="宋体" w:asciiTheme="minorHAnsi" w:hAnsiTheme="minorHAnsi" w:cstheme="minorHAnsi"/>
                  <w:bCs/>
                  <w:iCs/>
                  <w:lang w:val="en-US" w:eastAsia="zh-CN"/>
                </w:rPr>
                <w:t>GT</w:t>
              </w:r>
            </w:ins>
            <w:ins w:id="212" w:author="ZTE" w:date="2022-02-22T17:34:39Z">
              <w:r>
                <w:rPr>
                  <w:rFonts w:hint="eastAsia" w:eastAsia="宋体" w:asciiTheme="minorHAnsi" w:hAnsiTheme="minorHAnsi" w:cstheme="minorHAnsi"/>
                  <w:bCs/>
                  <w:iCs/>
                  <w:lang w:val="en-US" w:eastAsia="zh-CN"/>
                </w:rPr>
                <w:t xml:space="preserve">W, </w:t>
              </w:r>
            </w:ins>
            <w:ins w:id="213" w:author="ZTE" w:date="2022-02-22T17:34:49Z">
              <w:r>
                <w:rPr>
                  <w:rFonts w:hint="eastAsia" w:eastAsia="宋体" w:asciiTheme="minorHAnsi" w:hAnsiTheme="minorHAnsi" w:cstheme="minorHAnsi"/>
                  <w:bCs/>
                  <w:iCs/>
                  <w:lang w:val="en-US" w:eastAsia="zh-CN"/>
                </w:rPr>
                <w:t>the map</w:t>
              </w:r>
            </w:ins>
            <w:ins w:id="214" w:author="ZTE" w:date="2022-02-22T17:34:50Z">
              <w:r>
                <w:rPr>
                  <w:rFonts w:hint="eastAsia" w:eastAsia="宋体" w:asciiTheme="minorHAnsi" w:hAnsiTheme="minorHAnsi" w:cstheme="minorHAnsi"/>
                  <w:bCs/>
                  <w:iCs/>
                  <w:lang w:val="en-US" w:eastAsia="zh-CN"/>
                </w:rPr>
                <w:t xml:space="preserve">ping </w:t>
              </w:r>
            </w:ins>
            <w:ins w:id="215" w:author="ZTE" w:date="2022-02-22T17:34:57Z">
              <w:r>
                <w:rPr>
                  <w:rFonts w:hint="eastAsia" w:eastAsia="宋体" w:asciiTheme="minorHAnsi" w:hAnsiTheme="minorHAnsi" w:cstheme="minorHAnsi"/>
                  <w:bCs/>
                  <w:iCs/>
                  <w:lang w:val="en-US" w:eastAsia="zh-CN"/>
                </w:rPr>
                <w:t>w</w:t>
              </w:r>
            </w:ins>
            <w:ins w:id="216" w:author="ZTE" w:date="2022-02-22T17:34:58Z">
              <w:r>
                <w:rPr>
                  <w:rFonts w:hint="eastAsia" w:eastAsia="宋体" w:asciiTheme="minorHAnsi" w:hAnsiTheme="minorHAnsi" w:cstheme="minorHAnsi"/>
                  <w:bCs/>
                  <w:iCs/>
                  <w:lang w:val="en-US" w:eastAsia="zh-CN"/>
                </w:rPr>
                <w:t>ould not</w:t>
              </w:r>
            </w:ins>
            <w:ins w:id="217" w:author="ZTE" w:date="2022-02-22T17:34:59Z">
              <w:r>
                <w:rPr>
                  <w:rFonts w:hint="eastAsia" w:eastAsia="宋体" w:asciiTheme="minorHAnsi" w:hAnsiTheme="minorHAnsi" w:cstheme="minorHAnsi"/>
                  <w:bCs/>
                  <w:iCs/>
                  <w:lang w:val="en-US" w:eastAsia="zh-CN"/>
                </w:rPr>
                <w:t xml:space="preserve"> be </w:t>
              </w:r>
            </w:ins>
            <w:ins w:id="218" w:author="ZTE" w:date="2022-02-22T17:35:00Z">
              <w:r>
                <w:rPr>
                  <w:rFonts w:hint="eastAsia" w:eastAsia="宋体" w:asciiTheme="minorHAnsi" w:hAnsiTheme="minorHAnsi" w:cstheme="minorHAnsi"/>
                  <w:bCs/>
                  <w:iCs/>
                  <w:lang w:val="en-US" w:eastAsia="zh-CN"/>
                </w:rPr>
                <w:t>defined</w:t>
              </w:r>
            </w:ins>
            <w:ins w:id="219" w:author="ZTE" w:date="2022-02-22T17:35:01Z">
              <w:r>
                <w:rPr>
                  <w:rFonts w:hint="eastAsia" w:eastAsia="宋体" w:asciiTheme="minorHAnsi" w:hAnsiTheme="minorHAnsi" w:cstheme="minorHAnsi"/>
                  <w:bCs/>
                  <w:iCs/>
                  <w:lang w:val="en-US" w:eastAsia="zh-CN"/>
                </w:rPr>
                <w:t xml:space="preserve"> b</w:t>
              </w:r>
            </w:ins>
            <w:ins w:id="220" w:author="ZTE" w:date="2022-02-22T17:35:02Z">
              <w:r>
                <w:rPr>
                  <w:rFonts w:hint="eastAsia" w:eastAsia="宋体" w:asciiTheme="minorHAnsi" w:hAnsiTheme="minorHAnsi" w:cstheme="minorHAnsi"/>
                  <w:bCs/>
                  <w:iCs/>
                  <w:lang w:val="en-US" w:eastAsia="zh-CN"/>
                </w:rPr>
                <w:t xml:space="preserve">etween </w:t>
              </w:r>
            </w:ins>
            <w:ins w:id="221" w:author="ZTE" w:date="2022-02-22T17:35:03Z">
              <w:r>
                <w:rPr>
                  <w:rFonts w:hint="eastAsia" w:eastAsia="宋体" w:asciiTheme="minorHAnsi" w:hAnsiTheme="minorHAnsi" w:cstheme="minorHAnsi"/>
                  <w:bCs/>
                  <w:iCs/>
                  <w:lang w:val="en-US" w:eastAsia="zh-CN"/>
                </w:rPr>
                <w:t>l</w:t>
              </w:r>
            </w:ins>
            <w:ins w:id="222" w:author="ZTE" w:date="2022-02-22T17:35:04Z">
              <w:r>
                <w:rPr>
                  <w:rFonts w:hint="eastAsia" w:eastAsia="宋体" w:asciiTheme="minorHAnsi" w:hAnsiTheme="minorHAnsi" w:cstheme="minorHAnsi"/>
                  <w:bCs/>
                  <w:iCs/>
                  <w:lang w:val="en-US" w:eastAsia="zh-CN"/>
                </w:rPr>
                <w:t>egacy</w:t>
              </w:r>
            </w:ins>
            <w:ins w:id="223" w:author="ZTE" w:date="2022-02-22T17:35:05Z">
              <w:r>
                <w:rPr>
                  <w:rFonts w:hint="eastAsia" w:eastAsia="宋体" w:asciiTheme="minorHAnsi" w:hAnsiTheme="minorHAnsi" w:cstheme="minorHAnsi"/>
                  <w:bCs/>
                  <w:iCs/>
                  <w:lang w:val="en-US" w:eastAsia="zh-CN"/>
                </w:rPr>
                <w:t xml:space="preserve"> MG</w:t>
              </w:r>
            </w:ins>
            <w:ins w:id="224" w:author="ZTE" w:date="2022-02-22T17:35:06Z">
              <w:r>
                <w:rPr>
                  <w:rFonts w:hint="eastAsia" w:eastAsia="宋体" w:asciiTheme="minorHAnsi" w:hAnsiTheme="minorHAnsi" w:cstheme="minorHAnsi"/>
                  <w:bCs/>
                  <w:iCs/>
                  <w:lang w:val="en-US" w:eastAsia="zh-CN"/>
                </w:rPr>
                <w:t xml:space="preserve"> and </w:t>
              </w:r>
            </w:ins>
            <w:ins w:id="225" w:author="ZTE" w:date="2022-02-22T17:35:07Z">
              <w:r>
                <w:rPr>
                  <w:rFonts w:hint="eastAsia" w:eastAsia="宋体" w:asciiTheme="minorHAnsi" w:hAnsiTheme="minorHAnsi" w:cstheme="minorHAnsi"/>
                  <w:bCs/>
                  <w:iCs/>
                  <w:lang w:val="en-US" w:eastAsia="zh-CN"/>
                </w:rPr>
                <w:t>NCSG</w:t>
              </w:r>
            </w:ins>
            <w:ins w:id="226" w:author="ZTE" w:date="2022-02-22T17:35:08Z">
              <w:r>
                <w:rPr>
                  <w:rFonts w:hint="eastAsia" w:eastAsia="宋体" w:asciiTheme="minorHAnsi" w:hAnsiTheme="minorHAnsi" w:cstheme="minorHAnsi"/>
                  <w:bCs/>
                  <w:iCs/>
                  <w:lang w:val="en-US" w:eastAsia="zh-CN"/>
                </w:rPr>
                <w:t xml:space="preserve">, so </w:t>
              </w:r>
            </w:ins>
            <w:ins w:id="227" w:author="ZTE" w:date="2022-02-22T17:35:09Z">
              <w:r>
                <w:rPr>
                  <w:rFonts w:hint="eastAsia" w:eastAsia="宋体" w:asciiTheme="minorHAnsi" w:hAnsiTheme="minorHAnsi" w:cstheme="minorHAnsi"/>
                  <w:bCs/>
                  <w:iCs/>
                  <w:lang w:val="en-US" w:eastAsia="zh-CN"/>
                </w:rPr>
                <w:t xml:space="preserve">we </w:t>
              </w:r>
            </w:ins>
            <w:ins w:id="228" w:author="ZTE" w:date="2022-02-22T17:35:23Z">
              <w:r>
                <w:rPr>
                  <w:rFonts w:hint="eastAsia" w:eastAsia="宋体" w:asciiTheme="minorHAnsi" w:hAnsiTheme="minorHAnsi" w:cstheme="minorHAnsi"/>
                  <w:bCs/>
                  <w:iCs/>
                  <w:lang w:val="en-US" w:eastAsia="zh-CN"/>
                </w:rPr>
                <w:t xml:space="preserve">can </w:t>
              </w:r>
            </w:ins>
            <w:ins w:id="229" w:author="ZTE" w:date="2022-02-22T17:35:24Z">
              <w:r>
                <w:rPr>
                  <w:rFonts w:hint="eastAsia" w:eastAsia="宋体" w:asciiTheme="minorHAnsi" w:hAnsiTheme="minorHAnsi" w:cstheme="minorHAnsi"/>
                  <w:bCs/>
                  <w:iCs/>
                  <w:lang w:val="en-US" w:eastAsia="zh-CN"/>
                </w:rPr>
                <w:t>c</w:t>
              </w:r>
            </w:ins>
            <w:ins w:id="230" w:author="ZTE" w:date="2022-02-22T17:35:25Z">
              <w:r>
                <w:rPr>
                  <w:rFonts w:hint="eastAsia" w:eastAsia="宋体" w:asciiTheme="minorHAnsi" w:hAnsiTheme="minorHAnsi" w:cstheme="minorHAnsi"/>
                  <w:bCs/>
                  <w:iCs/>
                  <w:lang w:val="en-US" w:eastAsia="zh-CN"/>
                </w:rPr>
                <w:t>om</w:t>
              </w:r>
            </w:ins>
            <w:ins w:id="231" w:author="ZTE" w:date="2022-02-22T17:35:27Z">
              <w:r>
                <w:rPr>
                  <w:rFonts w:hint="eastAsia" w:eastAsia="宋体" w:asciiTheme="minorHAnsi" w:hAnsiTheme="minorHAnsi" w:cstheme="minorHAnsi"/>
                  <w:bCs/>
                  <w:iCs/>
                  <w:lang w:val="en-US" w:eastAsia="zh-CN"/>
                </w:rPr>
                <w:t>p</w:t>
              </w:r>
            </w:ins>
            <w:ins w:id="232" w:author="ZTE" w:date="2022-02-22T17:35:28Z">
              <w:r>
                <w:rPr>
                  <w:rFonts w:hint="eastAsia" w:eastAsia="宋体" w:asciiTheme="minorHAnsi" w:hAnsiTheme="minorHAnsi" w:cstheme="minorHAnsi"/>
                  <w:bCs/>
                  <w:iCs/>
                  <w:lang w:val="en-US" w:eastAsia="zh-CN"/>
                </w:rPr>
                <w:t>romise</w:t>
              </w:r>
            </w:ins>
            <w:ins w:id="233" w:author="ZTE" w:date="2022-02-22T17:35:29Z">
              <w:r>
                <w:rPr>
                  <w:rFonts w:hint="eastAsia" w:eastAsia="宋体" w:asciiTheme="minorHAnsi" w:hAnsiTheme="minorHAnsi" w:cstheme="minorHAnsi"/>
                  <w:bCs/>
                  <w:iCs/>
                  <w:lang w:val="en-US" w:eastAsia="zh-CN"/>
                </w:rPr>
                <w:t xml:space="preserve"> to </w:t>
              </w:r>
            </w:ins>
            <w:ins w:id="234" w:author="ZTE" w:date="2022-02-22T17:35:30Z">
              <w:r>
                <w:rPr>
                  <w:rFonts w:hint="eastAsia" w:eastAsia="宋体" w:asciiTheme="minorHAnsi" w:hAnsiTheme="minorHAnsi" w:cstheme="minorHAnsi"/>
                  <w:bCs/>
                  <w:iCs/>
                  <w:lang w:val="en-US" w:eastAsia="zh-CN"/>
                </w:rPr>
                <w:t>Opti</w:t>
              </w:r>
            </w:ins>
            <w:ins w:id="235" w:author="ZTE" w:date="2022-02-22T17:35:31Z">
              <w:r>
                <w:rPr>
                  <w:rFonts w:hint="eastAsia" w:eastAsia="宋体" w:asciiTheme="minorHAnsi" w:hAnsiTheme="minorHAnsi" w:cstheme="minorHAnsi"/>
                  <w:bCs/>
                  <w:iCs/>
                  <w:lang w:val="en-US" w:eastAsia="zh-CN"/>
                </w:rPr>
                <w:t xml:space="preserve">on 2 </w:t>
              </w:r>
            </w:ins>
            <w:ins w:id="236" w:author="ZTE" w:date="2022-02-22T17:35:32Z">
              <w:r>
                <w:rPr>
                  <w:rFonts w:hint="eastAsia" w:eastAsia="宋体" w:asciiTheme="minorHAnsi" w:hAnsiTheme="minorHAnsi" w:cstheme="minorHAnsi"/>
                  <w:bCs/>
                  <w:iCs/>
                  <w:lang w:val="en-US" w:eastAsia="zh-CN"/>
                </w:rPr>
                <w:t xml:space="preserve">or </w:t>
              </w:r>
            </w:ins>
            <w:ins w:id="237" w:author="ZTE" w:date="2022-02-22T17:35:33Z">
              <w:r>
                <w:rPr>
                  <w:rFonts w:hint="eastAsia" w:eastAsia="宋体" w:asciiTheme="minorHAnsi" w:hAnsiTheme="minorHAnsi" w:cstheme="minorHAnsi"/>
                  <w:bCs/>
                  <w:iCs/>
                  <w:lang w:val="en-US" w:eastAsia="zh-CN"/>
                </w:rPr>
                <w:t>3.</w:t>
              </w:r>
            </w:ins>
          </w:p>
        </w:tc>
      </w:tr>
    </w:tbl>
    <w:p>
      <w:pPr>
        <w:rPr>
          <w:lang w:eastAsia="zh-TW"/>
        </w:rPr>
      </w:pPr>
    </w:p>
    <w:p>
      <w:pPr>
        <w:spacing w:after="120"/>
        <w:jc w:val="both"/>
        <w:rPr>
          <w:rFonts w:eastAsia="宋体" w:asciiTheme="minorHAnsi" w:hAnsiTheme="minorHAnsi" w:cstheme="minorHAnsi"/>
          <w:b/>
          <w:bCs/>
          <w:iCs/>
          <w:u w:val="single"/>
        </w:rPr>
      </w:pPr>
      <w:r>
        <w:rPr>
          <w:rFonts w:eastAsia="宋体" w:asciiTheme="minorHAnsi" w:hAnsiTheme="minorHAnsi" w:cstheme="minorHAnsi"/>
          <w:b/>
          <w:bCs/>
          <w:iCs/>
          <w:u w:val="single"/>
        </w:rPr>
        <w:t>Issue 2-3: time offset for NCSG:</w:t>
      </w:r>
    </w:p>
    <w:p>
      <w:pPr>
        <w:numPr>
          <w:ilvl w:val="0"/>
          <w:numId w:val="18"/>
        </w:numPr>
        <w:spacing w:after="120" w:line="259" w:lineRule="auto"/>
        <w:jc w:val="both"/>
        <w:rPr>
          <w:rFonts w:asciiTheme="minorHAnsi" w:hAnsiTheme="minorHAnsi" w:cstheme="minorHAnsi"/>
          <w:iCs/>
        </w:rPr>
      </w:pPr>
      <w:r>
        <w:rPr>
          <w:rFonts w:asciiTheme="minorHAnsi" w:hAnsiTheme="minorHAnsi" w:cstheme="minorHAnsi"/>
          <w:bCs/>
          <w:iCs/>
          <w:lang w:val="en-US"/>
        </w:rPr>
        <w:t>Option 1:</w:t>
      </w:r>
      <w:r>
        <w:rPr>
          <w:rFonts w:ascii="Arial" w:hAnsi="Arial" w:cs="Arial"/>
          <w:b/>
          <w:sz w:val="16"/>
          <w:szCs w:val="16"/>
          <w:lang w:val="en-US"/>
        </w:rPr>
        <w:t xml:space="preserve"> </w:t>
      </w:r>
      <w:r>
        <w:rPr>
          <w:rFonts w:asciiTheme="minorHAnsi" w:hAnsiTheme="minorHAnsi" w:cstheme="minorHAnsi"/>
          <w:iCs/>
        </w:rPr>
        <w:t xml:space="preserve">The offset of NCSG refers to the starting point of VIL1. </w:t>
      </w:r>
      <w:r>
        <w:rPr>
          <w:rFonts w:asciiTheme="minorHAnsi" w:hAnsiTheme="minorHAnsi" w:cstheme="minorHAnsi"/>
          <w:iCs/>
          <w:lang w:val="en-US"/>
        </w:rPr>
        <w:t>(QC, Apple, MTK, Intel, Nokia)</w:t>
      </w:r>
    </w:p>
    <w:p>
      <w:pPr>
        <w:numPr>
          <w:ilvl w:val="0"/>
          <w:numId w:val="18"/>
        </w:numPr>
        <w:spacing w:after="120" w:line="259" w:lineRule="auto"/>
        <w:jc w:val="both"/>
        <w:rPr>
          <w:rFonts w:asciiTheme="minorHAnsi" w:hAnsiTheme="minorHAnsi" w:cstheme="minorHAnsi"/>
          <w:iCs/>
        </w:rPr>
      </w:pPr>
      <w:r>
        <w:rPr>
          <w:rFonts w:asciiTheme="minorHAnsi" w:hAnsiTheme="minorHAnsi" w:cstheme="minorHAnsi"/>
          <w:iCs/>
          <w:lang w:val="en-US"/>
        </w:rPr>
        <w:t xml:space="preserve">Option 2: </w:t>
      </w:r>
      <w:r>
        <w:rPr>
          <w:rFonts w:asciiTheme="minorHAnsi" w:hAnsiTheme="minorHAnsi" w:cstheme="minorHAnsi"/>
          <w:iCs/>
        </w:rPr>
        <w:t xml:space="preserve">The offset of NCSG refers to the starting point of ML – RRT. Allow 2 slots interruption for 15kHz, sync, mgta=0. </w:t>
      </w:r>
      <w:r>
        <w:rPr>
          <w:rFonts w:asciiTheme="minorHAnsi" w:hAnsiTheme="minorHAnsi" w:cstheme="minorHAnsi"/>
          <w:iCs/>
          <w:lang w:val="en-US"/>
        </w:rPr>
        <w:t>(OPPO, ZTE, HW, E///)</w:t>
      </w:r>
    </w:p>
    <w:p>
      <w:pPr>
        <w:numPr>
          <w:ilvl w:val="0"/>
          <w:numId w:val="18"/>
        </w:numPr>
        <w:spacing w:after="120" w:line="259" w:lineRule="auto"/>
        <w:jc w:val="both"/>
        <w:rPr>
          <w:rFonts w:asciiTheme="minorHAnsi" w:hAnsiTheme="minorHAnsi" w:cstheme="minorHAnsi"/>
          <w:iCs/>
        </w:rPr>
      </w:pPr>
      <w:r>
        <w:rPr>
          <w:rFonts w:asciiTheme="minorHAnsi" w:hAnsiTheme="minorHAnsi" w:cstheme="minorHAnsi"/>
          <w:iCs/>
          <w:lang w:val="en-US"/>
        </w:rPr>
        <w:t xml:space="preserve">Option 3: </w:t>
      </w:r>
      <w:r>
        <w:rPr>
          <w:rFonts w:asciiTheme="minorHAnsi" w:hAnsiTheme="minorHAnsi" w:cstheme="minorHAnsi"/>
          <w:bCs/>
          <w:iCs/>
          <w:lang w:val="en-GB"/>
        </w:rPr>
        <w:t xml:space="preserve">The offset of NCSG refers to the starting point of </w:t>
      </w:r>
      <w:r>
        <w:rPr>
          <w:rFonts w:hint="eastAsia" w:asciiTheme="minorHAnsi" w:hAnsiTheme="minorHAnsi" w:cstheme="minorHAnsi"/>
          <w:bCs/>
          <w:iCs/>
          <w:lang w:val="en-GB"/>
        </w:rPr>
        <w:t>ML</w:t>
      </w:r>
      <w:r>
        <w:rPr>
          <w:rFonts w:asciiTheme="minorHAnsi" w:hAnsiTheme="minorHAnsi" w:cstheme="minorHAnsi"/>
          <w:bCs/>
          <w:iCs/>
          <w:lang w:val="en-GB"/>
        </w:rPr>
        <w:t>. (CATT)</w:t>
      </w:r>
    </w:p>
    <w:p>
      <w:pPr>
        <w:jc w:val="center"/>
        <w:rPr>
          <w:lang w:val="en-US" w:eastAsia="zh-TW"/>
        </w:rPr>
      </w:pPr>
      <w:r>
        <w:rPr>
          <w:bCs/>
          <w:iCs/>
        </w:rPr>
        <w:drawing>
          <wp:inline distT="0" distB="0" distL="0" distR="0">
            <wp:extent cx="3439160" cy="23145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3443614" cy="2317198"/>
                    </a:xfrm>
                    <a:prstGeom prst="rect">
                      <a:avLst/>
                    </a:prstGeom>
                    <a:noFill/>
                    <a:ln>
                      <a:noFill/>
                    </a:ln>
                  </pic:spPr>
                </pic:pic>
              </a:graphicData>
            </a:graphic>
          </wp:inline>
        </w:drawing>
      </w:r>
    </w:p>
    <w:p>
      <w:pPr>
        <w:spacing w:after="120"/>
        <w:jc w:val="both"/>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 xml:space="preserve">Recommended WF: </w:t>
      </w:r>
    </w:p>
    <w:p>
      <w:pPr>
        <w:spacing w:after="120"/>
        <w:jc w:val="both"/>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D</w:t>
      </w:r>
      <w:r>
        <w:rPr>
          <w:rFonts w:hint="eastAsia" w:eastAsia="宋体" w:asciiTheme="minorHAnsi" w:hAnsiTheme="minorHAnsi" w:cstheme="minorHAnsi"/>
          <w:bCs/>
          <w:iCs/>
          <w:color w:val="0070C0"/>
          <w:lang w:val="en-US"/>
        </w:rPr>
        <w:t>iscuss</w:t>
      </w:r>
      <w:r>
        <w:rPr>
          <w:rFonts w:eastAsia="宋体" w:asciiTheme="minorHAnsi" w:hAnsiTheme="minorHAnsi" w:cstheme="minorHAnsi"/>
          <w:bCs/>
          <w:iCs/>
          <w:color w:val="0070C0"/>
          <w:lang w:val="en-US"/>
        </w:rPr>
        <w:t>ion is needed.</w:t>
      </w:r>
    </w:p>
    <w:p>
      <w:pPr>
        <w:spacing w:after="120"/>
        <w:jc w:val="both"/>
        <w:rPr>
          <w:rFonts w:eastAsia="宋体" w:asciiTheme="minorHAnsi" w:hAnsiTheme="minorHAnsi" w:cstheme="minorHAnsi"/>
          <w:bCs/>
          <w:iCs/>
          <w:color w:val="0070C0"/>
        </w:rPr>
      </w:pPr>
      <w:r>
        <w:rPr>
          <w:rFonts w:eastAsia="宋体" w:asciiTheme="minorHAnsi" w:hAnsiTheme="minorHAnsi" w:cstheme="minorHAnsi"/>
          <w:bCs/>
          <w:iCs/>
          <w:color w:val="0070C0"/>
        </w:rPr>
        <w:t>1</w:t>
      </w:r>
      <w:r>
        <w:rPr>
          <w:rFonts w:eastAsia="宋体" w:asciiTheme="minorHAnsi" w:hAnsiTheme="minorHAnsi" w:cstheme="minorHAnsi"/>
          <w:bCs/>
          <w:iCs/>
          <w:color w:val="0070C0"/>
          <w:vertAlign w:val="superscript"/>
        </w:rPr>
        <w:t>st</w:t>
      </w:r>
      <w:r>
        <w:rPr>
          <w:rFonts w:eastAsia="宋体" w:asciiTheme="minorHAnsi" w:hAnsiTheme="minorHAnsi" w:cstheme="minorHAnsi"/>
          <w:bCs/>
          <w:iCs/>
          <w:color w:val="0070C0"/>
        </w:rPr>
        <w:t xml:space="preserve"> round Comment collection: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Company</w:t>
            </w:r>
          </w:p>
        </w:tc>
        <w:tc>
          <w:tcPr>
            <w:tcW w:w="8395"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Cs/>
                <w:iCs/>
                <w:lang w:val="en-US"/>
              </w:rPr>
            </w:pPr>
            <w:ins w:id="238" w:author="Qiming Li" w:date="2022-02-21T22:34:00Z">
              <w:r>
                <w:rPr>
                  <w:rFonts w:eastAsia="宋体" w:asciiTheme="minorHAnsi" w:hAnsiTheme="minorHAnsi" w:cstheme="minorHAnsi"/>
                  <w:bCs/>
                  <w:iCs/>
                  <w:lang w:val="en-US"/>
                </w:rPr>
                <w:t>Apple</w:t>
              </w:r>
            </w:ins>
          </w:p>
        </w:tc>
        <w:tc>
          <w:tcPr>
            <w:tcW w:w="8395" w:type="dxa"/>
          </w:tcPr>
          <w:p>
            <w:pPr>
              <w:overflowPunct/>
              <w:autoSpaceDE/>
              <w:autoSpaceDN/>
              <w:adjustRightInd/>
              <w:spacing w:after="120"/>
              <w:jc w:val="both"/>
              <w:textAlignment w:val="auto"/>
              <w:rPr>
                <w:rFonts w:eastAsia="宋体" w:asciiTheme="minorHAnsi" w:hAnsiTheme="minorHAnsi" w:cstheme="minorHAnsi"/>
                <w:bCs/>
                <w:iCs/>
                <w:lang w:val="en-US"/>
              </w:rPr>
            </w:pPr>
            <w:ins w:id="239" w:author="Qiming Li" w:date="2022-02-21T22:35:00Z">
              <w:r>
                <w:rPr>
                  <w:rFonts w:eastAsia="宋体" w:asciiTheme="minorHAnsi" w:hAnsiTheme="minorHAnsi" w:cstheme="minorHAnsi"/>
                  <w:bCs/>
                  <w:iCs/>
                  <w:lang w:val="en-US"/>
                </w:rPr>
                <w:t>We don’t have very strong view since all of the options can make it clear to bot</w:t>
              </w:r>
            </w:ins>
            <w:ins w:id="240" w:author="Qiming Li" w:date="2022-02-21T22:36:00Z">
              <w:r>
                <w:rPr>
                  <w:rFonts w:eastAsia="宋体" w:asciiTheme="minorHAnsi" w:hAnsiTheme="minorHAnsi" w:cstheme="minorHAnsi"/>
                  <w:bCs/>
                  <w:iCs/>
                  <w:lang w:val="en-US"/>
                </w:rPr>
                <w:t xml:space="preserve">h NW and UE when the gap starts. </w:t>
              </w:r>
            </w:ins>
            <w:ins w:id="241" w:author="Qiming Li" w:date="2022-02-21T22:38:00Z">
              <w:r>
                <w:rPr>
                  <w:rFonts w:eastAsia="宋体" w:asciiTheme="minorHAnsi" w:hAnsiTheme="minorHAnsi" w:cstheme="minorHAnsi"/>
                  <w:bCs/>
                  <w:iCs/>
                  <w:lang w:val="en-US"/>
                </w:rPr>
                <w:t xml:space="preserve">We slightly prefer option 1 over option 2 because it </w:t>
              </w:r>
            </w:ins>
            <w:ins w:id="242" w:author="Qiming Li" w:date="2022-02-21T22:39:00Z">
              <w:r>
                <w:rPr>
                  <w:rFonts w:eastAsia="宋体" w:asciiTheme="minorHAnsi" w:hAnsiTheme="minorHAnsi" w:cstheme="minorHAnsi"/>
                  <w:bCs/>
                  <w:iCs/>
                  <w:lang w:val="en-US"/>
                </w:rPr>
                <w:t xml:space="preserve">may be clearer to RAN2 since </w:t>
              </w:r>
            </w:ins>
            <w:ins w:id="243" w:author="Qiming Li" w:date="2022-02-21T22:41:00Z">
              <w:r>
                <w:rPr>
                  <w:rFonts w:eastAsia="宋体" w:asciiTheme="minorHAnsi" w:hAnsiTheme="minorHAnsi" w:cstheme="minorHAnsi"/>
                  <w:bCs/>
                  <w:iCs/>
                  <w:lang w:val="en-US"/>
                </w:rPr>
                <w:t xml:space="preserve">RAN2 may not </w:t>
              </w:r>
            </w:ins>
            <w:ins w:id="244" w:author="Qiming Li" w:date="2022-02-21T22:42:00Z">
              <w:r>
                <w:rPr>
                  <w:rFonts w:eastAsia="宋体" w:asciiTheme="minorHAnsi" w:hAnsiTheme="minorHAnsi" w:cstheme="minorHAnsi"/>
                  <w:bCs/>
                  <w:iCs/>
                  <w:lang w:val="en-US"/>
                </w:rPr>
                <w:t xml:space="preserve">even know what is RRT. Going with this logic, option 3 is also acceptable since </w:t>
              </w:r>
            </w:ins>
            <w:ins w:id="245" w:author="Qiming Li" w:date="2022-02-21T22:43:00Z">
              <w:r>
                <w:rPr>
                  <w:rFonts w:eastAsia="宋体" w:asciiTheme="minorHAnsi" w:hAnsiTheme="minorHAnsi" w:cstheme="minorHAnsi"/>
                  <w:bCs/>
                  <w:iCs/>
                  <w:lang w:val="en-US"/>
                </w:rPr>
                <w:t>RRC spec</w:t>
              </w:r>
            </w:ins>
            <w:ins w:id="246" w:author="Qiming Li" w:date="2022-02-21T22:42:00Z">
              <w:r>
                <w:rPr>
                  <w:rFonts w:eastAsia="宋体" w:asciiTheme="minorHAnsi" w:hAnsiTheme="minorHAnsi" w:cstheme="minorHAnsi"/>
                  <w:bCs/>
                  <w:iCs/>
                  <w:lang w:val="en-US"/>
                </w:rPr>
                <w:t xml:space="preserve"> </w:t>
              </w:r>
            </w:ins>
            <w:ins w:id="247" w:author="Qiming Li" w:date="2022-02-21T22:43:00Z">
              <w:r>
                <w:rPr>
                  <w:rFonts w:eastAsia="宋体" w:asciiTheme="minorHAnsi" w:hAnsiTheme="minorHAnsi" w:cstheme="minorHAnsi"/>
                  <w:bCs/>
                  <w:iCs/>
                  <w:lang w:val="en-US"/>
                </w:rPr>
                <w:t>doesn’t need to know VIL as well since most likely only ML and VIRP will be captured in RRC signaling d</w:t>
              </w:r>
            </w:ins>
            <w:ins w:id="248" w:author="Qiming Li" w:date="2022-02-21T22:44:00Z">
              <w:r>
                <w:rPr>
                  <w:rFonts w:eastAsia="宋体" w:asciiTheme="minorHAnsi" w:hAnsiTheme="minorHAnsi" w:cstheme="minorHAnsi"/>
                  <w:bCs/>
                  <w:iCs/>
                  <w:lang w:val="en-US"/>
                </w:rPr>
                <w:t>esign</w:t>
              </w:r>
            </w:ins>
            <w:ins w:id="249" w:author="Qiming Li" w:date="2022-02-21T22:43:00Z">
              <w:r>
                <w:rPr>
                  <w:rFonts w:eastAsia="宋体" w:asciiTheme="minorHAnsi" w:hAnsiTheme="minorHAnsi" w:cstheme="minorHAnsi"/>
                  <w:bCs/>
                  <w:iCs/>
                  <w:lang w:val="en-US"/>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50" w:author="Chu-Hsiang Huang" w:date="2022-02-21T15:43:00Z"/>
        </w:trPr>
        <w:tc>
          <w:tcPr>
            <w:tcW w:w="1236" w:type="dxa"/>
          </w:tcPr>
          <w:p>
            <w:pPr>
              <w:overflowPunct w:val="0"/>
              <w:autoSpaceDE w:val="0"/>
              <w:autoSpaceDN w:val="0"/>
              <w:adjustRightInd w:val="0"/>
              <w:spacing w:after="120"/>
              <w:jc w:val="both"/>
              <w:textAlignment w:val="baseline"/>
              <w:rPr>
                <w:ins w:id="251" w:author="Chu-Hsiang Huang" w:date="2022-02-21T15:43:00Z"/>
                <w:rFonts w:eastAsia="宋体" w:asciiTheme="minorHAnsi" w:hAnsiTheme="minorHAnsi" w:cstheme="minorHAnsi"/>
                <w:bCs/>
                <w:iCs/>
                <w:lang w:val="en-US"/>
              </w:rPr>
            </w:pPr>
            <w:ins w:id="252" w:author="Chu-Hsiang Huang" w:date="2022-02-21T15:43:00Z">
              <w:r>
                <w:rPr>
                  <w:rFonts w:eastAsia="宋体" w:asciiTheme="minorHAnsi" w:hAnsiTheme="minorHAnsi" w:cstheme="minorHAnsi"/>
                  <w:bCs/>
                  <w:iCs/>
                  <w:lang w:val="en-US"/>
                </w:rPr>
                <w:t>QC</w:t>
              </w:r>
            </w:ins>
          </w:p>
        </w:tc>
        <w:tc>
          <w:tcPr>
            <w:tcW w:w="8395" w:type="dxa"/>
          </w:tcPr>
          <w:p>
            <w:pPr>
              <w:overflowPunct/>
              <w:autoSpaceDE/>
              <w:autoSpaceDN/>
              <w:adjustRightInd/>
              <w:spacing w:after="120"/>
              <w:jc w:val="both"/>
              <w:textAlignment w:val="auto"/>
              <w:rPr>
                <w:ins w:id="253" w:author="Chu-Hsiang Huang" w:date="2022-02-21T15:44:00Z"/>
                <w:rFonts w:eastAsia="宋体" w:asciiTheme="minorHAnsi" w:hAnsiTheme="minorHAnsi" w:cstheme="minorHAnsi"/>
                <w:bCs/>
                <w:iCs/>
                <w:lang w:val="en-US"/>
              </w:rPr>
            </w:pPr>
            <w:ins w:id="254" w:author="Chu-Hsiang Huang" w:date="2022-02-21T15:44:00Z">
              <w:r>
                <w:rPr>
                  <w:rFonts w:eastAsia="宋体" w:asciiTheme="minorHAnsi" w:hAnsiTheme="minorHAnsi" w:cstheme="minorHAnsi"/>
                  <w:bCs/>
                  <w:iCs/>
                  <w:lang w:val="en-US"/>
                </w:rPr>
                <w:t>Option 1.</w:t>
              </w:r>
            </w:ins>
          </w:p>
          <w:p>
            <w:pPr>
              <w:overflowPunct w:val="0"/>
              <w:autoSpaceDE w:val="0"/>
              <w:autoSpaceDN w:val="0"/>
              <w:adjustRightInd w:val="0"/>
              <w:spacing w:after="120"/>
              <w:jc w:val="both"/>
              <w:textAlignment w:val="baseline"/>
              <w:rPr>
                <w:ins w:id="255" w:author="Chu-Hsiang Huang" w:date="2022-02-21T15:43:00Z"/>
                <w:rFonts w:eastAsia="宋体" w:asciiTheme="minorHAnsi" w:hAnsiTheme="minorHAnsi" w:cstheme="minorHAnsi"/>
                <w:bCs/>
                <w:iCs/>
                <w:lang w:val="en-US"/>
              </w:rPr>
            </w:pPr>
            <w:ins w:id="256" w:author="Chu-Hsiang Huang" w:date="2022-02-21T15:44:00Z">
              <w:r>
                <w:rPr>
                  <w:rFonts w:eastAsia="宋体" w:asciiTheme="minorHAnsi" w:hAnsiTheme="minorHAnsi" w:cstheme="minorHAnsi"/>
                  <w:bCs/>
                  <w:iCs/>
                  <w:lang w:val="en-US"/>
                </w:rPr>
                <w:t xml:space="preserve">As we explained in our contribution, the agreement on MGTA = 0.75ms made in the previous meeting assumes reference point for MGTA at the beginning of VIL1. If we choose option 2 or 3, there is a misalignment between reference point for MGTA and offset.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57" w:author="Intel - Huang Rui(R4#102e)" w:date="2022-02-22T10:00:00Z"/>
        </w:trPr>
        <w:tc>
          <w:tcPr>
            <w:tcW w:w="1236" w:type="dxa"/>
          </w:tcPr>
          <w:p>
            <w:pPr>
              <w:overflowPunct w:val="0"/>
              <w:autoSpaceDE w:val="0"/>
              <w:autoSpaceDN w:val="0"/>
              <w:adjustRightInd w:val="0"/>
              <w:spacing w:after="120"/>
              <w:jc w:val="both"/>
              <w:textAlignment w:val="baseline"/>
              <w:rPr>
                <w:ins w:id="258" w:author="Intel - Huang Rui(R4#102e)" w:date="2022-02-22T10:00:00Z"/>
                <w:rFonts w:eastAsia="宋体" w:asciiTheme="minorHAnsi" w:hAnsiTheme="minorHAnsi" w:cstheme="minorHAnsi"/>
                <w:bCs/>
                <w:iCs/>
                <w:lang w:val="en-US"/>
              </w:rPr>
            </w:pPr>
            <w:ins w:id="259" w:author="Intel - Huang Rui(R4#102e)" w:date="2022-02-22T10:00:00Z">
              <w:r>
                <w:rPr>
                  <w:rFonts w:eastAsia="宋体" w:asciiTheme="minorHAnsi" w:hAnsiTheme="minorHAnsi" w:cstheme="minorHAnsi"/>
                  <w:bCs/>
                  <w:iCs/>
                  <w:lang w:val="en-US"/>
                </w:rPr>
                <w:t>Intel</w:t>
              </w:r>
            </w:ins>
          </w:p>
        </w:tc>
        <w:tc>
          <w:tcPr>
            <w:tcW w:w="8395" w:type="dxa"/>
          </w:tcPr>
          <w:p>
            <w:pPr>
              <w:overflowPunct w:val="0"/>
              <w:autoSpaceDE w:val="0"/>
              <w:autoSpaceDN w:val="0"/>
              <w:adjustRightInd w:val="0"/>
              <w:spacing w:after="120"/>
              <w:jc w:val="both"/>
              <w:textAlignment w:val="baseline"/>
              <w:rPr>
                <w:ins w:id="260" w:author="Intel - Huang Rui(R4#102e)" w:date="2022-02-22T10:00:00Z"/>
                <w:rFonts w:eastAsia="宋体" w:asciiTheme="minorHAnsi" w:hAnsiTheme="minorHAnsi" w:cstheme="minorHAnsi"/>
                <w:bCs/>
                <w:iCs/>
                <w:lang w:val="en-US"/>
              </w:rPr>
            </w:pPr>
            <w:ins w:id="261" w:author="Intel - Huang Rui(R4#102e)" w:date="2022-02-22T10:00:00Z">
              <w:r>
                <w:rPr>
                  <w:rFonts w:eastAsia="宋体" w:asciiTheme="minorHAnsi" w:hAnsiTheme="minorHAnsi" w:cstheme="minorHAnsi"/>
                  <w:bCs/>
                  <w:iCs/>
                  <w:lang w:val="en-US"/>
                </w:rPr>
                <w:t>Option 1 as explained in our TDoc.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62" w:author="OPPO" w:date="2022-02-22T10:32:00Z"/>
        </w:trPr>
        <w:tc>
          <w:tcPr>
            <w:tcW w:w="1236" w:type="dxa"/>
          </w:tcPr>
          <w:p>
            <w:pPr>
              <w:overflowPunct w:val="0"/>
              <w:autoSpaceDE w:val="0"/>
              <w:autoSpaceDN w:val="0"/>
              <w:adjustRightInd w:val="0"/>
              <w:spacing w:after="120"/>
              <w:jc w:val="both"/>
              <w:textAlignment w:val="baseline"/>
              <w:rPr>
                <w:ins w:id="263" w:author="OPPO" w:date="2022-02-22T10:32:00Z"/>
                <w:rFonts w:eastAsia="宋体" w:asciiTheme="minorHAnsi" w:hAnsiTheme="minorHAnsi" w:cstheme="minorHAnsi"/>
                <w:bCs/>
                <w:iCs/>
                <w:lang w:val="en-US"/>
              </w:rPr>
            </w:pPr>
            <w:ins w:id="264" w:author="OPPO" w:date="2022-02-22T10:33:00Z">
              <w:r>
                <w:rPr>
                  <w:rFonts w:hint="eastAsia" w:eastAsia="宋体" w:asciiTheme="minorHAnsi" w:hAnsiTheme="minorHAnsi" w:cstheme="minorHAnsi"/>
                  <w:bCs/>
                  <w:iCs/>
                  <w:lang w:val="en-US"/>
                </w:rPr>
                <w:t>O</w:t>
              </w:r>
            </w:ins>
            <w:ins w:id="265" w:author="OPPO" w:date="2022-02-22T10:33:00Z">
              <w:r>
                <w:rPr>
                  <w:rFonts w:eastAsia="宋体" w:asciiTheme="minorHAnsi" w:hAnsiTheme="minorHAnsi" w:cstheme="minorHAnsi"/>
                  <w:bCs/>
                  <w:iCs/>
                  <w:lang w:val="en-US"/>
                </w:rPr>
                <w:t>PPO</w:t>
              </w:r>
            </w:ins>
          </w:p>
        </w:tc>
        <w:tc>
          <w:tcPr>
            <w:tcW w:w="8395" w:type="dxa"/>
          </w:tcPr>
          <w:p>
            <w:pPr>
              <w:overflowPunct w:val="0"/>
              <w:autoSpaceDE w:val="0"/>
              <w:autoSpaceDN w:val="0"/>
              <w:adjustRightInd w:val="0"/>
              <w:spacing w:after="120"/>
              <w:jc w:val="both"/>
              <w:textAlignment w:val="baseline"/>
              <w:rPr>
                <w:ins w:id="266" w:author="OPPO" w:date="2022-02-22T10:32:00Z"/>
                <w:rFonts w:eastAsia="宋体" w:asciiTheme="minorHAnsi" w:hAnsiTheme="minorHAnsi" w:cstheme="minorHAnsi"/>
                <w:bCs/>
                <w:iCs/>
                <w:lang w:val="en-US"/>
              </w:rPr>
            </w:pPr>
            <w:ins w:id="267" w:author="OPPO" w:date="2022-02-22T10:33:00Z">
              <w:r>
                <w:rPr>
                  <w:rFonts w:eastAsia="宋体" w:asciiTheme="minorHAnsi" w:hAnsiTheme="minorHAnsi" w:cstheme="minorHAnsi"/>
                  <w:bCs/>
                  <w:iCs/>
                  <w:lang w:val="en-US"/>
                </w:rPr>
                <w:t>Option 2. As disc</w:t>
              </w:r>
            </w:ins>
            <w:ins w:id="268" w:author="OPPO" w:date="2022-02-22T10:34:00Z">
              <w:r>
                <w:rPr>
                  <w:rFonts w:eastAsia="宋体" w:asciiTheme="minorHAnsi" w:hAnsiTheme="minorHAnsi" w:cstheme="minorHAnsi"/>
                  <w:bCs/>
                  <w:iCs/>
                  <w:lang w:val="en-US"/>
                </w:rPr>
                <w:t xml:space="preserve">ussed in the last meeting, the length of RTT is defined in the unit of ms and fixed compared with </w:t>
              </w:r>
            </w:ins>
            <w:ins w:id="269" w:author="OPPO" w:date="2022-02-22T10:35:00Z">
              <w:r>
                <w:rPr>
                  <w:rFonts w:eastAsia="宋体" w:asciiTheme="minorHAnsi" w:hAnsiTheme="minorHAnsi" w:cstheme="minorHAnsi"/>
                  <w:bCs/>
                  <w:iCs/>
                  <w:lang w:val="en-US"/>
                </w:rPr>
                <w:t xml:space="preserve">VIL. Moreover, option 2 </w:t>
              </w:r>
            </w:ins>
            <w:ins w:id="270" w:author="OPPO" w:date="2022-02-22T10:37:00Z">
              <w:r>
                <w:rPr>
                  <w:rFonts w:eastAsia="宋体" w:asciiTheme="minorHAnsi" w:hAnsiTheme="minorHAnsi" w:cstheme="minorHAnsi"/>
                  <w:bCs/>
                  <w:iCs/>
                  <w:lang w:val="en-US"/>
                </w:rPr>
                <w:t>makes</w:t>
              </w:r>
            </w:ins>
            <w:ins w:id="271" w:author="OPPO" w:date="2022-02-22T10:36:00Z">
              <w:r>
                <w:rPr>
                  <w:rFonts w:eastAsia="宋体" w:asciiTheme="minorHAnsi" w:hAnsiTheme="minorHAnsi" w:cstheme="minorHAnsi"/>
                  <w:bCs/>
                  <w:iCs/>
                  <w:lang w:val="en-US"/>
                </w:rPr>
                <w:t xml:space="preserve"> the transform between NCSG and legacy MG</w:t>
              </w:r>
            </w:ins>
            <w:ins w:id="272" w:author="OPPO" w:date="2022-02-22T10:37:00Z">
              <w:r>
                <w:rPr>
                  <w:rFonts w:eastAsia="宋体" w:asciiTheme="minorHAnsi" w:hAnsiTheme="minorHAnsi" w:cstheme="minorHAnsi"/>
                  <w:bCs/>
                  <w:iCs/>
                  <w:lang w:val="en-US"/>
                </w:rPr>
                <w:t xml:space="preserve"> easier.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73" w:author="xusheng wei" w:date="2022-02-22T11:40:00Z"/>
        </w:trPr>
        <w:tc>
          <w:tcPr>
            <w:tcW w:w="1236" w:type="dxa"/>
          </w:tcPr>
          <w:p>
            <w:pPr>
              <w:overflowPunct w:val="0"/>
              <w:autoSpaceDE w:val="0"/>
              <w:autoSpaceDN w:val="0"/>
              <w:adjustRightInd w:val="0"/>
              <w:spacing w:after="120"/>
              <w:jc w:val="both"/>
              <w:textAlignment w:val="baseline"/>
              <w:rPr>
                <w:ins w:id="274" w:author="xusheng wei" w:date="2022-02-22T11:40:00Z"/>
                <w:rFonts w:hint="eastAsia" w:eastAsia="宋体" w:asciiTheme="minorHAnsi" w:hAnsiTheme="minorHAnsi" w:cstheme="minorHAnsi"/>
                <w:bCs/>
                <w:iCs/>
                <w:lang w:val="en-US"/>
              </w:rPr>
            </w:pPr>
            <w:ins w:id="275" w:author="xusheng wei" w:date="2022-02-22T11:40:00Z">
              <w:r>
                <w:rPr>
                  <w:rFonts w:eastAsia="宋体" w:asciiTheme="minorHAnsi" w:hAnsiTheme="minorHAnsi" w:cstheme="minorHAnsi"/>
                  <w:bCs/>
                  <w:iCs/>
                  <w:lang w:val="en-US"/>
                </w:rPr>
                <w:t>vivo</w:t>
              </w:r>
            </w:ins>
          </w:p>
        </w:tc>
        <w:tc>
          <w:tcPr>
            <w:tcW w:w="8395" w:type="dxa"/>
          </w:tcPr>
          <w:p>
            <w:pPr>
              <w:overflowPunct w:val="0"/>
              <w:autoSpaceDE w:val="0"/>
              <w:autoSpaceDN w:val="0"/>
              <w:adjustRightInd w:val="0"/>
              <w:spacing w:after="120"/>
              <w:jc w:val="both"/>
              <w:textAlignment w:val="baseline"/>
              <w:rPr>
                <w:ins w:id="276" w:author="xusheng wei" w:date="2022-02-22T11:40:00Z"/>
                <w:rFonts w:eastAsia="宋体" w:asciiTheme="minorHAnsi" w:hAnsiTheme="minorHAnsi" w:cstheme="minorHAnsi"/>
                <w:bCs/>
                <w:iCs/>
                <w:lang w:val="en-US"/>
              </w:rPr>
            </w:pPr>
            <w:ins w:id="277" w:author="xusheng wei" w:date="2022-02-22T11:41:00Z">
              <w:r>
                <w:rPr>
                  <w:rFonts w:eastAsia="宋体" w:asciiTheme="minorHAnsi" w:hAnsiTheme="minorHAnsi" w:cstheme="minorHAnsi"/>
                  <w:bCs/>
                  <w:iCs/>
                  <w:lang w:val="en-US"/>
                </w:rPr>
                <w:t>No strong view, slightly prefer option 1</w:t>
              </w:r>
            </w:ins>
            <w:ins w:id="278" w:author="xusheng wei" w:date="2022-02-22T11:42:00Z">
              <w:r>
                <w:rPr>
                  <w:rFonts w:eastAsia="宋体" w:asciiTheme="minorHAnsi" w:hAnsiTheme="minorHAnsi" w:cstheme="minorHAnsi"/>
                  <w:bCs/>
                  <w:iCs/>
                  <w:lang w:val="en-US"/>
                </w:rPr>
                <w:t xml:space="preserve"> since it is more straightforward.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79" w:author="ZTE" w:date="2022-02-22T17:36:46Z"/>
        </w:trPr>
        <w:tc>
          <w:tcPr>
            <w:tcW w:w="1236" w:type="dxa"/>
          </w:tcPr>
          <w:p>
            <w:pPr>
              <w:overflowPunct w:val="0"/>
              <w:autoSpaceDE w:val="0"/>
              <w:autoSpaceDN w:val="0"/>
              <w:adjustRightInd w:val="0"/>
              <w:spacing w:after="120"/>
              <w:jc w:val="both"/>
              <w:textAlignment w:val="baseline"/>
              <w:rPr>
                <w:ins w:id="280" w:author="ZTE" w:date="2022-02-22T17:36:46Z"/>
                <w:rFonts w:hint="default" w:eastAsia="宋体" w:asciiTheme="minorHAnsi" w:hAnsiTheme="minorHAnsi" w:cstheme="minorHAnsi"/>
                <w:bCs/>
                <w:iCs/>
                <w:lang w:val="en-US" w:eastAsia="zh-CN"/>
              </w:rPr>
            </w:pPr>
            <w:ins w:id="281" w:author="ZTE" w:date="2022-02-22T17:36:47Z">
              <w:r>
                <w:rPr>
                  <w:rFonts w:hint="eastAsia" w:eastAsia="宋体" w:asciiTheme="minorHAnsi" w:hAnsiTheme="minorHAnsi" w:cstheme="minorHAnsi"/>
                  <w:bCs/>
                  <w:iCs/>
                  <w:lang w:val="en-US" w:eastAsia="zh-CN"/>
                </w:rPr>
                <w:t>ZT</w:t>
              </w:r>
            </w:ins>
            <w:ins w:id="282" w:author="ZTE" w:date="2022-02-22T17:36:48Z">
              <w:r>
                <w:rPr>
                  <w:rFonts w:hint="eastAsia" w:eastAsia="宋体" w:asciiTheme="minorHAnsi" w:hAnsiTheme="minorHAnsi" w:cstheme="minorHAnsi"/>
                  <w:bCs/>
                  <w:iCs/>
                  <w:lang w:val="en-US" w:eastAsia="zh-CN"/>
                </w:rPr>
                <w:t>E</w:t>
              </w:r>
            </w:ins>
          </w:p>
        </w:tc>
        <w:tc>
          <w:tcPr>
            <w:tcW w:w="8395" w:type="dxa"/>
          </w:tcPr>
          <w:p>
            <w:pPr>
              <w:overflowPunct w:val="0"/>
              <w:autoSpaceDE w:val="0"/>
              <w:autoSpaceDN w:val="0"/>
              <w:adjustRightInd w:val="0"/>
              <w:spacing w:after="120"/>
              <w:jc w:val="both"/>
              <w:textAlignment w:val="baseline"/>
              <w:rPr>
                <w:ins w:id="283" w:author="ZTE" w:date="2022-02-22T17:36:46Z"/>
                <w:rFonts w:hint="default" w:eastAsia="宋体" w:asciiTheme="minorHAnsi" w:hAnsiTheme="minorHAnsi" w:cstheme="minorHAnsi"/>
                <w:bCs/>
                <w:iCs/>
                <w:lang w:val="en-US" w:eastAsia="zh-CN"/>
              </w:rPr>
            </w:pPr>
            <w:ins w:id="284" w:author="ZTE" w:date="2022-02-22T17:36:50Z">
              <w:r>
                <w:rPr>
                  <w:rFonts w:hint="eastAsia" w:eastAsia="宋体" w:asciiTheme="minorHAnsi" w:hAnsiTheme="minorHAnsi" w:cstheme="minorHAnsi"/>
                  <w:bCs/>
                  <w:iCs/>
                  <w:lang w:val="en-US" w:eastAsia="zh-CN"/>
                </w:rPr>
                <w:t>F</w:t>
              </w:r>
            </w:ins>
            <w:ins w:id="285" w:author="ZTE" w:date="2022-02-22T17:36:51Z">
              <w:r>
                <w:rPr>
                  <w:rFonts w:hint="eastAsia" w:eastAsia="宋体" w:asciiTheme="minorHAnsi" w:hAnsiTheme="minorHAnsi" w:cstheme="minorHAnsi"/>
                  <w:bCs/>
                  <w:iCs/>
                  <w:lang w:val="en-US" w:eastAsia="zh-CN"/>
                </w:rPr>
                <w:t>ine wit</w:t>
              </w:r>
            </w:ins>
            <w:ins w:id="286" w:author="ZTE" w:date="2022-02-22T17:36:52Z">
              <w:r>
                <w:rPr>
                  <w:rFonts w:hint="eastAsia" w:eastAsia="宋体" w:asciiTheme="minorHAnsi" w:hAnsiTheme="minorHAnsi" w:cstheme="minorHAnsi"/>
                  <w:bCs/>
                  <w:iCs/>
                  <w:lang w:val="en-US" w:eastAsia="zh-CN"/>
                </w:rPr>
                <w:t>h the</w:t>
              </w:r>
            </w:ins>
            <w:ins w:id="287" w:author="ZTE" w:date="2022-02-22T17:36:53Z">
              <w:r>
                <w:rPr>
                  <w:rFonts w:hint="eastAsia" w:eastAsia="宋体" w:asciiTheme="minorHAnsi" w:hAnsiTheme="minorHAnsi" w:cstheme="minorHAnsi"/>
                  <w:bCs/>
                  <w:iCs/>
                  <w:lang w:val="en-US" w:eastAsia="zh-CN"/>
                </w:rPr>
                <w:t xml:space="preserve"> agr</w:t>
              </w:r>
            </w:ins>
            <w:ins w:id="288" w:author="ZTE" w:date="2022-02-22T17:36:54Z">
              <w:r>
                <w:rPr>
                  <w:rFonts w:hint="eastAsia" w:eastAsia="宋体" w:asciiTheme="minorHAnsi" w:hAnsiTheme="minorHAnsi" w:cstheme="minorHAnsi"/>
                  <w:bCs/>
                  <w:iCs/>
                  <w:lang w:val="en-US" w:eastAsia="zh-CN"/>
                </w:rPr>
                <w:t>eement</w:t>
              </w:r>
            </w:ins>
            <w:ins w:id="289" w:author="ZTE" w:date="2022-02-22T17:36:56Z">
              <w:r>
                <w:rPr>
                  <w:rFonts w:hint="eastAsia" w:eastAsia="宋体" w:asciiTheme="minorHAnsi" w:hAnsiTheme="minorHAnsi" w:cstheme="minorHAnsi"/>
                  <w:bCs/>
                  <w:iCs/>
                  <w:lang w:val="en-US" w:eastAsia="zh-CN"/>
                </w:rPr>
                <w:t xml:space="preserve"> a</w:t>
              </w:r>
            </w:ins>
            <w:ins w:id="290" w:author="ZTE" w:date="2022-02-22T17:36:57Z">
              <w:r>
                <w:rPr>
                  <w:rFonts w:hint="eastAsia" w:eastAsia="宋体" w:asciiTheme="minorHAnsi" w:hAnsiTheme="minorHAnsi" w:cstheme="minorHAnsi"/>
                  <w:bCs/>
                  <w:iCs/>
                  <w:lang w:val="en-US" w:eastAsia="zh-CN"/>
                </w:rPr>
                <w:t>chi</w:t>
              </w:r>
            </w:ins>
            <w:ins w:id="291" w:author="ZTE" w:date="2022-02-22T17:36:58Z">
              <w:r>
                <w:rPr>
                  <w:rFonts w:hint="eastAsia" w:eastAsia="宋体" w:asciiTheme="minorHAnsi" w:hAnsiTheme="minorHAnsi" w:cstheme="minorHAnsi"/>
                  <w:bCs/>
                  <w:iCs/>
                  <w:lang w:val="en-US" w:eastAsia="zh-CN"/>
                </w:rPr>
                <w:t>eved</w:t>
              </w:r>
            </w:ins>
            <w:ins w:id="292" w:author="ZTE" w:date="2022-02-22T17:36:59Z">
              <w:r>
                <w:rPr>
                  <w:rFonts w:hint="eastAsia" w:eastAsia="宋体" w:asciiTheme="minorHAnsi" w:hAnsiTheme="minorHAnsi" w:cstheme="minorHAnsi"/>
                  <w:bCs/>
                  <w:iCs/>
                  <w:lang w:val="en-US" w:eastAsia="zh-CN"/>
                </w:rPr>
                <w:t xml:space="preserve"> in </w:t>
              </w:r>
            </w:ins>
            <w:ins w:id="293" w:author="ZTE" w:date="2022-02-22T17:37:00Z">
              <w:r>
                <w:rPr>
                  <w:rFonts w:hint="eastAsia" w:eastAsia="宋体" w:asciiTheme="minorHAnsi" w:hAnsiTheme="minorHAnsi" w:cstheme="minorHAnsi"/>
                  <w:bCs/>
                  <w:iCs/>
                  <w:lang w:val="en-US" w:eastAsia="zh-CN"/>
                </w:rPr>
                <w:t>GTW</w:t>
              </w:r>
            </w:ins>
            <w:ins w:id="294" w:author="ZTE" w:date="2022-02-22T17:37:04Z">
              <w:r>
                <w:rPr>
                  <w:rFonts w:hint="eastAsia" w:eastAsia="宋体" w:asciiTheme="minorHAnsi" w:hAnsiTheme="minorHAnsi" w:cstheme="minorHAnsi"/>
                  <w:bCs/>
                  <w:iCs/>
                  <w:lang w:val="en-US" w:eastAsia="zh-CN"/>
                </w:rPr>
                <w:t>.</w:t>
              </w:r>
            </w:ins>
          </w:p>
        </w:tc>
      </w:tr>
    </w:tbl>
    <w:p>
      <w:pPr>
        <w:rPr>
          <w:lang w:val="en-US" w:eastAsia="zh-TW"/>
        </w:rPr>
      </w:pPr>
    </w:p>
    <w:p>
      <w:pPr>
        <w:rPr>
          <w:lang w:val="en-US" w:eastAsia="zh-TW"/>
        </w:rPr>
      </w:pPr>
    </w:p>
    <w:p>
      <w:pPr>
        <w:spacing w:after="120"/>
        <w:jc w:val="both"/>
        <w:rPr>
          <w:rFonts w:eastAsia="宋体" w:asciiTheme="minorHAnsi" w:hAnsiTheme="minorHAnsi" w:cstheme="minorHAnsi"/>
          <w:b/>
          <w:bCs/>
          <w:iCs/>
          <w:u w:val="single"/>
        </w:rPr>
      </w:pPr>
      <w:r>
        <w:rPr>
          <w:rFonts w:eastAsia="宋体" w:asciiTheme="minorHAnsi" w:hAnsiTheme="minorHAnsi" w:cstheme="minorHAnsi"/>
          <w:b/>
          <w:bCs/>
          <w:iCs/>
          <w:u w:val="single"/>
        </w:rPr>
        <w:t>Issue 2-4: mgta for NCSG:</w:t>
      </w:r>
    </w:p>
    <w:p>
      <w:pPr>
        <w:spacing w:after="120"/>
        <w:jc w:val="both"/>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 xml:space="preserve">Background: interruption requirement for 0.25ms mgta was added in per-UE NCSG and per-FR1 NCSG in </w:t>
      </w:r>
      <w:r>
        <w:rPr>
          <w:rFonts w:eastAsia="宋体" w:asciiTheme="minorHAnsi" w:hAnsiTheme="minorHAnsi" w:cstheme="minorHAnsi"/>
          <w:bCs/>
          <w:iCs/>
          <w:color w:val="000000" w:themeColor="text1"/>
          <w:lang w:val="en-GB"/>
          <w14:textFill>
            <w14:solidFill>
              <w14:schemeClr w14:val="tx1"/>
            </w14:solidFill>
          </w14:textFill>
        </w:rPr>
        <w:t>Table 9.1.2c-1 with square brackets. Companies are encouraged to check if 0.25ms is needed for this case.</w:t>
      </w:r>
    </w:p>
    <w:p>
      <w:pPr>
        <w:numPr>
          <w:ilvl w:val="0"/>
          <w:numId w:val="18"/>
        </w:numPr>
        <w:overflowPunct w:val="0"/>
        <w:autoSpaceDE w:val="0"/>
        <w:autoSpaceDN w:val="0"/>
        <w:adjustRightInd w:val="0"/>
        <w:spacing w:after="120"/>
        <w:ind w:left="36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 xml:space="preserve">Option 1: remove 0.25ms from table </w:t>
      </w:r>
      <w:r>
        <w:rPr>
          <w:rFonts w:eastAsia="宋体" w:asciiTheme="minorHAnsi" w:hAnsiTheme="minorHAnsi" w:cstheme="minorHAnsi"/>
          <w:bCs/>
          <w:iCs/>
          <w:color w:val="000000" w:themeColor="text1"/>
          <w:lang w:val="en-GB"/>
          <w14:textFill>
            <w14:solidFill>
              <w14:schemeClr w14:val="tx1"/>
            </w14:solidFill>
          </w14:textFill>
        </w:rPr>
        <w:t>9.1.2c-1 (QC)</w:t>
      </w:r>
    </w:p>
    <w:p>
      <w:pPr>
        <w:numPr>
          <w:ilvl w:val="0"/>
          <w:numId w:val="18"/>
        </w:numPr>
        <w:overflowPunct w:val="0"/>
        <w:autoSpaceDE w:val="0"/>
        <w:autoSpaceDN w:val="0"/>
        <w:adjustRightInd w:val="0"/>
        <w:spacing w:after="120"/>
        <w:ind w:left="36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 xml:space="preserve">Option 2: keep 0.25ms in table </w:t>
      </w:r>
      <w:r>
        <w:rPr>
          <w:rFonts w:eastAsia="宋体" w:asciiTheme="minorHAnsi" w:hAnsiTheme="minorHAnsi" w:cstheme="minorHAnsi"/>
          <w:bCs/>
          <w:iCs/>
          <w:color w:val="000000" w:themeColor="text1"/>
          <w:lang w:val="en-GB"/>
          <w14:textFill>
            <w14:solidFill>
              <w14:schemeClr w14:val="tx1"/>
            </w14:solidFill>
          </w14:textFill>
        </w:rPr>
        <w:t>9.1.2c-1</w:t>
      </w:r>
    </w:p>
    <w:p>
      <w:pPr>
        <w:spacing w:after="120"/>
        <w:jc w:val="both"/>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 xml:space="preserve">Recommended WF: </w:t>
      </w:r>
    </w:p>
    <w:p>
      <w:pPr>
        <w:spacing w:after="120"/>
        <w:jc w:val="both"/>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D</w:t>
      </w:r>
      <w:r>
        <w:rPr>
          <w:rFonts w:hint="eastAsia" w:eastAsia="宋体" w:asciiTheme="minorHAnsi" w:hAnsiTheme="minorHAnsi" w:cstheme="minorHAnsi"/>
          <w:bCs/>
          <w:iCs/>
          <w:color w:val="0070C0"/>
          <w:lang w:val="en-US"/>
        </w:rPr>
        <w:t>iscuss</w:t>
      </w:r>
      <w:r>
        <w:rPr>
          <w:rFonts w:eastAsia="宋体" w:asciiTheme="minorHAnsi" w:hAnsiTheme="minorHAnsi" w:cstheme="minorHAnsi"/>
          <w:bCs/>
          <w:iCs/>
          <w:color w:val="0070C0"/>
          <w:lang w:val="en-US"/>
        </w:rPr>
        <w:t>ion is needed.</w:t>
      </w:r>
    </w:p>
    <w:p>
      <w:pPr>
        <w:spacing w:after="120"/>
        <w:jc w:val="both"/>
        <w:rPr>
          <w:rFonts w:eastAsia="宋体" w:asciiTheme="minorHAnsi" w:hAnsiTheme="minorHAnsi" w:cstheme="minorHAnsi"/>
          <w:bCs/>
          <w:iCs/>
          <w:color w:val="0070C0"/>
        </w:rPr>
      </w:pPr>
      <w:r>
        <w:rPr>
          <w:rFonts w:eastAsia="宋体" w:asciiTheme="minorHAnsi" w:hAnsiTheme="minorHAnsi" w:cstheme="minorHAnsi"/>
          <w:bCs/>
          <w:iCs/>
          <w:color w:val="0070C0"/>
        </w:rPr>
        <w:t>1</w:t>
      </w:r>
      <w:r>
        <w:rPr>
          <w:rFonts w:eastAsia="宋体" w:asciiTheme="minorHAnsi" w:hAnsiTheme="minorHAnsi" w:cstheme="minorHAnsi"/>
          <w:bCs/>
          <w:iCs/>
          <w:color w:val="0070C0"/>
          <w:vertAlign w:val="superscript"/>
        </w:rPr>
        <w:t>st</w:t>
      </w:r>
      <w:r>
        <w:rPr>
          <w:rFonts w:eastAsia="宋体" w:asciiTheme="minorHAnsi" w:hAnsiTheme="minorHAnsi" w:cstheme="minorHAnsi"/>
          <w:bCs/>
          <w:iCs/>
          <w:color w:val="0070C0"/>
        </w:rPr>
        <w:t xml:space="preserve"> round Comment collection: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Company</w:t>
            </w:r>
          </w:p>
        </w:tc>
        <w:tc>
          <w:tcPr>
            <w:tcW w:w="8395"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Cs/>
                <w:iCs/>
                <w:lang w:val="en-US"/>
              </w:rPr>
            </w:pPr>
            <w:ins w:id="295" w:author="Qiming Li" w:date="2022-02-21T22:44:00Z">
              <w:r>
                <w:rPr>
                  <w:rFonts w:eastAsia="宋体" w:asciiTheme="minorHAnsi" w:hAnsiTheme="minorHAnsi" w:cstheme="minorHAnsi"/>
                  <w:bCs/>
                  <w:iCs/>
                  <w:lang w:val="en-US"/>
                </w:rPr>
                <w:t>Apple</w:t>
              </w:r>
            </w:ins>
          </w:p>
        </w:tc>
        <w:tc>
          <w:tcPr>
            <w:tcW w:w="8395" w:type="dxa"/>
          </w:tcPr>
          <w:p>
            <w:pPr>
              <w:overflowPunct/>
              <w:autoSpaceDE/>
              <w:autoSpaceDN/>
              <w:adjustRightInd/>
              <w:spacing w:after="120"/>
              <w:jc w:val="both"/>
              <w:textAlignment w:val="auto"/>
              <w:rPr>
                <w:ins w:id="296" w:author="Qiming Li" w:date="2022-02-21T22:46:00Z"/>
                <w:rFonts w:eastAsia="宋体" w:asciiTheme="minorHAnsi" w:hAnsiTheme="minorHAnsi" w:cstheme="minorHAnsi"/>
                <w:bCs/>
                <w:iCs/>
                <w:lang w:val="en-US"/>
              </w:rPr>
            </w:pPr>
            <w:ins w:id="297" w:author="Qiming Li" w:date="2022-02-21T22:44:00Z">
              <w:r>
                <w:rPr>
                  <w:rFonts w:eastAsia="宋体" w:asciiTheme="minorHAnsi" w:hAnsiTheme="minorHAnsi" w:cstheme="minorHAnsi"/>
                  <w:bCs/>
                  <w:iCs/>
                  <w:lang w:val="en-US"/>
                </w:rPr>
                <w:t xml:space="preserve">We are fine with option 1. The reason we mentioned option 2 in last meeting is that we found no restriction in neither RAN4 nor RAN2 spec which precludes </w:t>
              </w:r>
            </w:ins>
            <w:ins w:id="298" w:author="Qiming Li" w:date="2022-02-21T22:45:00Z">
              <w:r>
                <w:rPr>
                  <w:rFonts w:eastAsia="宋体" w:asciiTheme="minorHAnsi" w:hAnsiTheme="minorHAnsi" w:cstheme="minorHAnsi"/>
                  <w:bCs/>
                  <w:iCs/>
                  <w:lang w:val="en-US"/>
                </w:rPr>
                <w:t>0.25ms mgta in FR1</w:t>
              </w:r>
            </w:ins>
            <w:ins w:id="299" w:author="Qiming Li" w:date="2022-02-21T22:46:00Z">
              <w:r>
                <w:rPr>
                  <w:rFonts w:eastAsia="宋体" w:asciiTheme="minorHAnsi" w:hAnsiTheme="minorHAnsi" w:cstheme="minorHAnsi"/>
                  <w:bCs/>
                  <w:iCs/>
                  <w:lang w:val="en-US"/>
                </w:rPr>
                <w:t>, even though that was the assumption when RAN4 developing gap interruption requirements</w:t>
              </w:r>
            </w:ins>
            <w:ins w:id="300" w:author="Qiming Li" w:date="2022-02-21T22:45:00Z">
              <w:r>
                <w:rPr>
                  <w:rFonts w:eastAsia="宋体" w:asciiTheme="minorHAnsi" w:hAnsiTheme="minorHAnsi" w:cstheme="minorHAnsi"/>
                  <w:bCs/>
                  <w:iCs/>
                  <w:lang w:val="en-US"/>
                </w:rPr>
                <w:t xml:space="preserve">. The only restriction is TS38.331 explicitly says </w:t>
              </w:r>
            </w:ins>
            <w:ins w:id="301" w:author="Qiming Li" w:date="2022-02-21T22:46:00Z">
              <w:r>
                <w:rPr>
                  <w:rFonts w:eastAsia="宋体" w:asciiTheme="minorHAnsi" w:hAnsiTheme="minorHAnsi" w:cstheme="minorHAnsi"/>
                  <w:bCs/>
                  <w:iCs/>
                  <w:lang w:val="en-US"/>
                </w:rPr>
                <w:t>“For FR2, the network only configures 0 ms and 0.25 ms.”</w:t>
              </w:r>
            </w:ins>
          </w:p>
          <w:p>
            <w:pPr>
              <w:overflowPunct/>
              <w:autoSpaceDE/>
              <w:autoSpaceDN/>
              <w:adjustRightInd/>
              <w:spacing w:after="120"/>
              <w:jc w:val="both"/>
              <w:textAlignment w:val="auto"/>
              <w:rPr>
                <w:rFonts w:eastAsia="宋体" w:asciiTheme="minorHAnsi" w:hAnsiTheme="minorHAnsi" w:cstheme="minorHAnsi"/>
                <w:bCs/>
                <w:iCs/>
                <w:lang w:val="en-US"/>
              </w:rPr>
            </w:pPr>
            <w:ins w:id="302" w:author="Qiming Li" w:date="2022-02-21T22:46:00Z">
              <w:r>
                <w:rPr>
                  <w:rFonts w:eastAsia="宋体" w:asciiTheme="minorHAnsi" w:hAnsiTheme="minorHAnsi" w:cstheme="minorHAnsi"/>
                  <w:bCs/>
                  <w:iCs/>
                  <w:lang w:val="en-US"/>
                </w:rPr>
                <w:t xml:space="preserve">Since it is not considered in existing gap interruption </w:t>
              </w:r>
            </w:ins>
            <w:ins w:id="303" w:author="Qiming Li" w:date="2022-02-21T22:47:00Z">
              <w:r>
                <w:rPr>
                  <w:rFonts w:eastAsia="宋体" w:asciiTheme="minorHAnsi" w:hAnsiTheme="minorHAnsi" w:cstheme="minorHAnsi"/>
                  <w:bCs/>
                  <w:iCs/>
                  <w:lang w:val="en-US"/>
                </w:rPr>
                <w:t>requirement, we are fine to not consider it for NCSG as well.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04" w:author="Chu-Hsiang Huang" w:date="2022-02-21T15:44:00Z"/>
        </w:trPr>
        <w:tc>
          <w:tcPr>
            <w:tcW w:w="1236" w:type="dxa"/>
          </w:tcPr>
          <w:p>
            <w:pPr>
              <w:overflowPunct w:val="0"/>
              <w:autoSpaceDE w:val="0"/>
              <w:autoSpaceDN w:val="0"/>
              <w:adjustRightInd w:val="0"/>
              <w:spacing w:after="120"/>
              <w:jc w:val="both"/>
              <w:textAlignment w:val="baseline"/>
              <w:rPr>
                <w:ins w:id="305" w:author="Chu-Hsiang Huang" w:date="2022-02-21T15:44:00Z"/>
                <w:rFonts w:eastAsia="宋体" w:asciiTheme="minorHAnsi" w:hAnsiTheme="minorHAnsi" w:cstheme="minorHAnsi"/>
                <w:bCs/>
                <w:iCs/>
                <w:lang w:val="en-US"/>
              </w:rPr>
            </w:pPr>
            <w:ins w:id="306" w:author="Chu-Hsiang Huang" w:date="2022-02-21T15:44:00Z">
              <w:r>
                <w:rPr>
                  <w:rFonts w:eastAsia="宋体" w:asciiTheme="minorHAnsi" w:hAnsiTheme="minorHAnsi" w:cstheme="minorHAnsi"/>
                  <w:bCs/>
                  <w:iCs/>
                  <w:lang w:val="en-US"/>
                </w:rPr>
                <w:t>QC</w:t>
              </w:r>
            </w:ins>
          </w:p>
        </w:tc>
        <w:tc>
          <w:tcPr>
            <w:tcW w:w="8395" w:type="dxa"/>
          </w:tcPr>
          <w:p>
            <w:pPr>
              <w:overflowPunct w:val="0"/>
              <w:autoSpaceDE w:val="0"/>
              <w:autoSpaceDN w:val="0"/>
              <w:adjustRightInd w:val="0"/>
              <w:spacing w:after="120"/>
              <w:jc w:val="both"/>
              <w:textAlignment w:val="baseline"/>
              <w:rPr>
                <w:ins w:id="307" w:author="Chu-Hsiang Huang" w:date="2022-02-21T15:44:00Z"/>
                <w:rFonts w:eastAsia="宋体" w:asciiTheme="minorHAnsi" w:hAnsiTheme="minorHAnsi" w:cstheme="minorHAnsi"/>
                <w:bCs/>
                <w:iCs/>
                <w:lang w:val="en-US"/>
              </w:rPr>
            </w:pPr>
            <w:ins w:id="308" w:author="Chu-Hsiang Huang" w:date="2022-02-21T15:44:00Z">
              <w:r>
                <w:rPr>
                  <w:rFonts w:eastAsia="宋体" w:asciiTheme="minorHAnsi" w:hAnsiTheme="minorHAnsi" w:cstheme="minorHAnsi"/>
                  <w:bCs/>
                  <w:iCs/>
                  <w:lang w:val="en-US"/>
                </w:rPr>
                <w:t>Option 1. Note that legacy gap doesn’t have MTGA = 0.25 for the corresponding table, and NCSG should follow.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09" w:author="Intel - Huang Rui(R4#102e)" w:date="2022-02-22T10:00:00Z"/>
        </w:trPr>
        <w:tc>
          <w:tcPr>
            <w:tcW w:w="1236" w:type="dxa"/>
          </w:tcPr>
          <w:p>
            <w:pPr>
              <w:overflowPunct w:val="0"/>
              <w:autoSpaceDE w:val="0"/>
              <w:autoSpaceDN w:val="0"/>
              <w:adjustRightInd w:val="0"/>
              <w:spacing w:after="120"/>
              <w:jc w:val="both"/>
              <w:textAlignment w:val="baseline"/>
              <w:rPr>
                <w:ins w:id="310" w:author="Intel - Huang Rui(R4#102e)" w:date="2022-02-22T10:00:00Z"/>
                <w:rFonts w:eastAsia="宋体" w:asciiTheme="minorHAnsi" w:hAnsiTheme="minorHAnsi" w:cstheme="minorHAnsi"/>
                <w:bCs/>
                <w:iCs/>
                <w:lang w:val="en-US"/>
              </w:rPr>
            </w:pPr>
            <w:ins w:id="311" w:author="Intel - Huang Rui(R4#102e)" w:date="2022-02-22T10:00:00Z">
              <w:r>
                <w:rPr>
                  <w:rFonts w:eastAsia="宋体" w:asciiTheme="minorHAnsi" w:hAnsiTheme="minorHAnsi" w:cstheme="minorHAnsi"/>
                  <w:bCs/>
                  <w:iCs/>
                  <w:lang w:val="en-US"/>
                </w:rPr>
                <w:t>Intel</w:t>
              </w:r>
            </w:ins>
          </w:p>
        </w:tc>
        <w:tc>
          <w:tcPr>
            <w:tcW w:w="8395" w:type="dxa"/>
          </w:tcPr>
          <w:p>
            <w:pPr>
              <w:overflowPunct w:val="0"/>
              <w:autoSpaceDE w:val="0"/>
              <w:autoSpaceDN w:val="0"/>
              <w:adjustRightInd w:val="0"/>
              <w:spacing w:after="120"/>
              <w:jc w:val="both"/>
              <w:textAlignment w:val="baseline"/>
              <w:rPr>
                <w:ins w:id="312" w:author="Intel - Huang Rui(R4#102e)" w:date="2022-02-22T10:00:00Z"/>
                <w:rFonts w:eastAsia="宋体" w:asciiTheme="minorHAnsi" w:hAnsiTheme="minorHAnsi" w:cstheme="minorHAnsi"/>
                <w:bCs/>
                <w:iCs/>
                <w:lang w:val="en-US"/>
              </w:rPr>
            </w:pPr>
            <w:ins w:id="313" w:author="Intel - Huang Rui(R4#102e)" w:date="2022-02-22T10:00:00Z">
              <w:r>
                <w:rPr>
                  <w:rFonts w:eastAsia="宋体" w:asciiTheme="minorHAnsi" w:hAnsiTheme="minorHAnsi" w:cstheme="minorHAnsi"/>
                  <w:bCs/>
                  <w:iCs/>
                  <w:lang w:val="en-US"/>
                </w:rPr>
                <w:t>Option 1 is fine for us. Draft CR on this is needed also.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14" w:author="OPPO" w:date="2022-02-22T10:31:00Z"/>
        </w:trPr>
        <w:tc>
          <w:tcPr>
            <w:tcW w:w="1236" w:type="dxa"/>
          </w:tcPr>
          <w:p>
            <w:pPr>
              <w:overflowPunct w:val="0"/>
              <w:autoSpaceDE w:val="0"/>
              <w:autoSpaceDN w:val="0"/>
              <w:adjustRightInd w:val="0"/>
              <w:spacing w:after="120"/>
              <w:jc w:val="both"/>
              <w:textAlignment w:val="baseline"/>
              <w:rPr>
                <w:ins w:id="315" w:author="OPPO" w:date="2022-02-22T10:31:00Z"/>
                <w:rFonts w:eastAsia="宋体" w:asciiTheme="minorHAnsi" w:hAnsiTheme="minorHAnsi" w:cstheme="minorHAnsi"/>
                <w:bCs/>
                <w:iCs/>
                <w:lang w:val="en-US"/>
              </w:rPr>
            </w:pPr>
            <w:ins w:id="316" w:author="OPPO" w:date="2022-02-22T10:31:00Z">
              <w:r>
                <w:rPr>
                  <w:rFonts w:hint="eastAsia" w:eastAsia="宋体" w:asciiTheme="minorHAnsi" w:hAnsiTheme="minorHAnsi" w:cstheme="minorHAnsi"/>
                  <w:bCs/>
                  <w:iCs/>
                  <w:lang w:val="en-US"/>
                </w:rPr>
                <w:t>O</w:t>
              </w:r>
            </w:ins>
            <w:ins w:id="317" w:author="OPPO" w:date="2022-02-22T10:31:00Z">
              <w:r>
                <w:rPr>
                  <w:rFonts w:eastAsia="宋体" w:asciiTheme="minorHAnsi" w:hAnsiTheme="minorHAnsi" w:cstheme="minorHAnsi"/>
                  <w:bCs/>
                  <w:iCs/>
                  <w:lang w:val="en-US"/>
                </w:rPr>
                <w:t>PPO</w:t>
              </w:r>
            </w:ins>
          </w:p>
        </w:tc>
        <w:tc>
          <w:tcPr>
            <w:tcW w:w="8395" w:type="dxa"/>
          </w:tcPr>
          <w:p>
            <w:pPr>
              <w:overflowPunct w:val="0"/>
              <w:autoSpaceDE w:val="0"/>
              <w:autoSpaceDN w:val="0"/>
              <w:adjustRightInd w:val="0"/>
              <w:spacing w:after="120"/>
              <w:jc w:val="both"/>
              <w:textAlignment w:val="baseline"/>
              <w:rPr>
                <w:ins w:id="318" w:author="OPPO" w:date="2022-02-22T10:31:00Z"/>
                <w:rFonts w:eastAsia="宋体" w:asciiTheme="minorHAnsi" w:hAnsiTheme="minorHAnsi" w:cstheme="minorHAnsi"/>
                <w:bCs/>
                <w:iCs/>
                <w:lang w:val="en-US"/>
              </w:rPr>
            </w:pPr>
            <w:ins w:id="319" w:author="OPPO" w:date="2022-02-22T10:32:00Z">
              <w:r>
                <w:rPr>
                  <w:rFonts w:eastAsia="宋体" w:asciiTheme="minorHAnsi" w:hAnsiTheme="minorHAnsi" w:cstheme="minorHAnsi"/>
                  <w:bCs/>
                  <w:iCs/>
                  <w:lang w:val="en-US"/>
                </w:rPr>
                <w:t xml:space="preserve">Fine with option 1 since MGTA=0.25ms is for FR2. </w:t>
              </w:r>
            </w:ins>
          </w:p>
        </w:tc>
      </w:tr>
    </w:tbl>
    <w:p>
      <w:pPr>
        <w:overflowPunct w:val="0"/>
        <w:autoSpaceDE w:val="0"/>
        <w:autoSpaceDN w:val="0"/>
        <w:adjustRightInd w:val="0"/>
        <w:spacing w:after="120"/>
        <w:jc w:val="both"/>
        <w:textAlignment w:val="baseline"/>
        <w:rPr>
          <w:rFonts w:eastAsia="宋体" w:asciiTheme="minorHAnsi" w:hAnsiTheme="minorHAnsi" w:cstheme="minorHAnsi"/>
          <w:bCs/>
          <w:iCs/>
          <w:color w:val="000000" w:themeColor="text1"/>
          <w:lang w:val="en-US"/>
          <w14:textFill>
            <w14:solidFill>
              <w14:schemeClr w14:val="tx1"/>
            </w14:solidFill>
          </w14:textFill>
        </w:rPr>
      </w:pPr>
    </w:p>
    <w:p>
      <w:pPr>
        <w:overflowPunct w:val="0"/>
        <w:autoSpaceDE w:val="0"/>
        <w:autoSpaceDN w:val="0"/>
        <w:adjustRightInd w:val="0"/>
        <w:spacing w:after="120"/>
        <w:jc w:val="both"/>
        <w:textAlignment w:val="baseline"/>
        <w:rPr>
          <w:rFonts w:eastAsia="宋体" w:asciiTheme="minorHAnsi" w:hAnsiTheme="minorHAnsi" w:cstheme="minorHAnsi"/>
          <w:bCs/>
          <w:iCs/>
          <w:color w:val="000000" w:themeColor="text1"/>
          <w:lang w:val="en-US"/>
          <w14:textFill>
            <w14:solidFill>
              <w14:schemeClr w14:val="tx1"/>
            </w14:solidFill>
          </w14:textFill>
        </w:rPr>
      </w:pPr>
    </w:p>
    <w:p>
      <w:pPr>
        <w:pStyle w:val="4"/>
        <w:rPr>
          <w:sz w:val="24"/>
          <w:szCs w:val="16"/>
        </w:rPr>
      </w:pPr>
      <w:r>
        <w:rPr>
          <w:sz w:val="24"/>
          <w:szCs w:val="16"/>
        </w:rPr>
        <w:t>Sub-topic 3: UE capability and NW configuration</w:t>
      </w:r>
    </w:p>
    <w:p>
      <w:pPr>
        <w:spacing w:after="120"/>
        <w:jc w:val="both"/>
        <w:rPr>
          <w:rFonts w:eastAsia="宋体" w:asciiTheme="minorHAnsi" w:hAnsiTheme="minorHAnsi" w:cstheme="minorHAnsi"/>
          <w:b/>
          <w:bCs/>
          <w:iCs/>
          <w:u w:val="single"/>
        </w:rPr>
      </w:pPr>
      <w:r>
        <w:rPr>
          <w:rFonts w:eastAsia="宋体" w:asciiTheme="minorHAnsi" w:hAnsiTheme="minorHAnsi" w:cstheme="minorHAnsi"/>
          <w:b/>
          <w:bCs/>
          <w:iCs/>
          <w:u w:val="single"/>
        </w:rPr>
        <w:t xml:space="preserve">Issue 3-1: meaning of “measurement within gap” </w:t>
      </w:r>
    </w:p>
    <w:p>
      <w:pPr>
        <w:numPr>
          <w:ilvl w:val="0"/>
          <w:numId w:val="18"/>
        </w:numPr>
        <w:overflowPunct w:val="0"/>
        <w:autoSpaceDE w:val="0"/>
        <w:autoSpaceDN w:val="0"/>
        <w:adjustRightInd w:val="0"/>
        <w:spacing w:after="120"/>
        <w:ind w:left="36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Option 1: no need to further discuss (OPPO, HW, Nokia)</w:t>
      </w:r>
    </w:p>
    <w:p>
      <w:pPr>
        <w:spacing w:after="120"/>
        <w:jc w:val="both"/>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 xml:space="preserve">Recommended WF: </w:t>
      </w:r>
    </w:p>
    <w:p>
      <w:pPr>
        <w:spacing w:after="120"/>
        <w:jc w:val="both"/>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Since this has already been reflected in the agreement in previous RAN4 meeting, no need to further discuss.</w:t>
      </w:r>
    </w:p>
    <w:p>
      <w:pPr>
        <w:spacing w:after="120"/>
        <w:jc w:val="both"/>
        <w:rPr>
          <w:rFonts w:eastAsia="宋体" w:asciiTheme="minorHAnsi" w:hAnsiTheme="minorHAnsi" w:cstheme="minorHAnsi"/>
          <w:bCs/>
          <w:iCs/>
          <w:color w:val="0070C0"/>
        </w:rPr>
      </w:pPr>
      <w:r>
        <w:rPr>
          <w:rFonts w:eastAsia="宋体" w:asciiTheme="minorHAnsi" w:hAnsiTheme="minorHAnsi" w:cstheme="minorHAnsi"/>
          <w:bCs/>
          <w:iCs/>
          <w:color w:val="0070C0"/>
        </w:rPr>
        <w:t>1</w:t>
      </w:r>
      <w:r>
        <w:rPr>
          <w:rFonts w:eastAsia="宋体" w:asciiTheme="minorHAnsi" w:hAnsiTheme="minorHAnsi" w:cstheme="minorHAnsi"/>
          <w:bCs/>
          <w:iCs/>
          <w:color w:val="0070C0"/>
          <w:vertAlign w:val="superscript"/>
        </w:rPr>
        <w:t>st</w:t>
      </w:r>
      <w:r>
        <w:rPr>
          <w:rFonts w:eastAsia="宋体" w:asciiTheme="minorHAnsi" w:hAnsiTheme="minorHAnsi" w:cstheme="minorHAnsi"/>
          <w:bCs/>
          <w:iCs/>
          <w:color w:val="0070C0"/>
        </w:rPr>
        <w:t xml:space="preserve"> round Comment collection: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Company</w:t>
            </w:r>
          </w:p>
        </w:tc>
        <w:tc>
          <w:tcPr>
            <w:tcW w:w="8395"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Cs/>
                <w:iCs/>
                <w:lang w:val="en-US"/>
              </w:rPr>
            </w:pPr>
            <w:ins w:id="320" w:author="Qiming Li" w:date="2022-02-21T22:47:00Z">
              <w:r>
                <w:rPr>
                  <w:rFonts w:eastAsia="宋体" w:asciiTheme="minorHAnsi" w:hAnsiTheme="minorHAnsi" w:cstheme="minorHAnsi"/>
                  <w:bCs/>
                  <w:iCs/>
                  <w:lang w:val="en-US"/>
                </w:rPr>
                <w:t>Apple</w:t>
              </w:r>
            </w:ins>
          </w:p>
        </w:tc>
        <w:tc>
          <w:tcPr>
            <w:tcW w:w="8395" w:type="dxa"/>
          </w:tcPr>
          <w:p>
            <w:pPr>
              <w:overflowPunct/>
              <w:autoSpaceDE/>
              <w:autoSpaceDN/>
              <w:adjustRightInd/>
              <w:spacing w:after="120"/>
              <w:jc w:val="both"/>
              <w:textAlignment w:val="auto"/>
              <w:rPr>
                <w:rFonts w:eastAsia="宋体" w:asciiTheme="minorHAnsi" w:hAnsiTheme="minorHAnsi" w:cstheme="minorHAnsi"/>
                <w:bCs/>
                <w:iCs/>
                <w:lang w:val="en-US"/>
              </w:rPr>
            </w:pPr>
            <w:ins w:id="321" w:author="Qiming Li" w:date="2022-02-21T22:47:00Z">
              <w:bookmarkStart w:id="1" w:name="OLE_LINK1"/>
              <w:r>
                <w:rPr>
                  <w:rFonts w:eastAsia="宋体" w:asciiTheme="minorHAnsi" w:hAnsiTheme="minorHAnsi" w:cstheme="minorHAnsi"/>
                  <w:bCs/>
                  <w:iCs/>
                  <w:lang w:val="en-US"/>
                </w:rPr>
                <w:t>Support the recommended WF.</w:t>
              </w:r>
              <w:bookmarkEnd w:id="1"/>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22" w:author="Chu-Hsiang Huang" w:date="2022-02-21T15:44:00Z"/>
        </w:trPr>
        <w:tc>
          <w:tcPr>
            <w:tcW w:w="1236" w:type="dxa"/>
          </w:tcPr>
          <w:p>
            <w:pPr>
              <w:overflowPunct w:val="0"/>
              <w:autoSpaceDE w:val="0"/>
              <w:autoSpaceDN w:val="0"/>
              <w:adjustRightInd w:val="0"/>
              <w:spacing w:after="120"/>
              <w:jc w:val="both"/>
              <w:textAlignment w:val="baseline"/>
              <w:rPr>
                <w:ins w:id="323" w:author="Chu-Hsiang Huang" w:date="2022-02-21T15:44:00Z"/>
                <w:rFonts w:eastAsia="宋体" w:asciiTheme="minorHAnsi" w:hAnsiTheme="minorHAnsi" w:cstheme="minorHAnsi"/>
                <w:bCs/>
                <w:iCs/>
                <w:lang w:val="en-US"/>
              </w:rPr>
            </w:pPr>
            <w:ins w:id="324" w:author="Chu-Hsiang Huang" w:date="2022-02-21T15:44:00Z">
              <w:r>
                <w:rPr>
                  <w:rFonts w:eastAsia="宋体" w:asciiTheme="minorHAnsi" w:hAnsiTheme="minorHAnsi" w:cstheme="minorHAnsi"/>
                  <w:bCs/>
                  <w:iCs/>
                  <w:lang w:val="en-US"/>
                </w:rPr>
                <w:t>QC</w:t>
              </w:r>
            </w:ins>
          </w:p>
        </w:tc>
        <w:tc>
          <w:tcPr>
            <w:tcW w:w="8395" w:type="dxa"/>
          </w:tcPr>
          <w:p>
            <w:pPr>
              <w:overflowPunct w:val="0"/>
              <w:autoSpaceDE w:val="0"/>
              <w:autoSpaceDN w:val="0"/>
              <w:adjustRightInd w:val="0"/>
              <w:spacing w:after="120"/>
              <w:jc w:val="both"/>
              <w:textAlignment w:val="baseline"/>
              <w:rPr>
                <w:ins w:id="325" w:author="Chu-Hsiang Huang" w:date="2022-02-21T15:44:00Z"/>
                <w:rFonts w:eastAsia="宋体" w:asciiTheme="minorHAnsi" w:hAnsiTheme="minorHAnsi" w:cstheme="minorHAnsi"/>
                <w:bCs/>
                <w:iCs/>
                <w:lang w:val="en-US"/>
              </w:rPr>
            </w:pPr>
            <w:ins w:id="326" w:author="Chu-Hsiang Huang" w:date="2022-02-21T15:45:00Z">
              <w:r>
                <w:rPr>
                  <w:rFonts w:eastAsia="宋体" w:asciiTheme="minorHAnsi" w:hAnsiTheme="minorHAnsi" w:cstheme="minorHAnsi"/>
                  <w:bCs/>
                  <w:iCs/>
                  <w:lang w:val="en-US"/>
                </w:rPr>
                <w:t>Support the 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27" w:author="Intel - Huang Rui(R4#102e)" w:date="2022-02-22T10:01:00Z"/>
        </w:trPr>
        <w:tc>
          <w:tcPr>
            <w:tcW w:w="1236" w:type="dxa"/>
          </w:tcPr>
          <w:p>
            <w:pPr>
              <w:overflowPunct w:val="0"/>
              <w:autoSpaceDE w:val="0"/>
              <w:autoSpaceDN w:val="0"/>
              <w:adjustRightInd w:val="0"/>
              <w:spacing w:after="120"/>
              <w:jc w:val="both"/>
              <w:textAlignment w:val="baseline"/>
              <w:rPr>
                <w:ins w:id="328" w:author="Intel - Huang Rui(R4#102e)" w:date="2022-02-22T10:01:00Z"/>
                <w:rFonts w:eastAsia="宋体" w:asciiTheme="minorHAnsi" w:hAnsiTheme="minorHAnsi" w:cstheme="minorHAnsi"/>
                <w:bCs/>
                <w:iCs/>
                <w:lang w:val="en-US"/>
              </w:rPr>
            </w:pPr>
            <w:ins w:id="329" w:author="Intel - Huang Rui(R4#102e)" w:date="2022-02-22T10:01:00Z">
              <w:r>
                <w:rPr>
                  <w:rFonts w:eastAsia="宋体" w:asciiTheme="minorHAnsi" w:hAnsiTheme="minorHAnsi" w:cstheme="minorHAnsi"/>
                  <w:bCs/>
                  <w:iCs/>
                  <w:lang w:val="en-US"/>
                </w:rPr>
                <w:t>Intel</w:t>
              </w:r>
            </w:ins>
          </w:p>
        </w:tc>
        <w:tc>
          <w:tcPr>
            <w:tcW w:w="8395" w:type="dxa"/>
          </w:tcPr>
          <w:p>
            <w:pPr>
              <w:overflowPunct w:val="0"/>
              <w:autoSpaceDE w:val="0"/>
              <w:autoSpaceDN w:val="0"/>
              <w:adjustRightInd w:val="0"/>
              <w:spacing w:after="120"/>
              <w:jc w:val="both"/>
              <w:textAlignment w:val="baseline"/>
              <w:rPr>
                <w:ins w:id="330" w:author="Intel - Huang Rui(R4#102e)" w:date="2022-02-22T10:01:00Z"/>
                <w:rFonts w:eastAsia="宋体" w:asciiTheme="minorHAnsi" w:hAnsiTheme="minorHAnsi" w:cstheme="minorHAnsi"/>
                <w:bCs/>
                <w:iCs/>
                <w:lang w:val="en-US"/>
              </w:rPr>
            </w:pPr>
            <w:ins w:id="331" w:author="Intel - Huang Rui(R4#102e)" w:date="2022-02-22T10:01:00Z">
              <w:r>
                <w:rPr>
                  <w:rFonts w:eastAsia="宋体" w:asciiTheme="minorHAnsi" w:hAnsiTheme="minorHAnsi" w:cstheme="minorHAnsi"/>
                  <w:bCs/>
                  <w:iCs/>
                  <w:lang w:val="en-US"/>
                </w:rPr>
                <w:t>Support the 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32" w:author="OPPO" w:date="2022-02-22T10:30:00Z"/>
        </w:trPr>
        <w:tc>
          <w:tcPr>
            <w:tcW w:w="1236" w:type="dxa"/>
          </w:tcPr>
          <w:p>
            <w:pPr>
              <w:overflowPunct w:val="0"/>
              <w:autoSpaceDE w:val="0"/>
              <w:autoSpaceDN w:val="0"/>
              <w:adjustRightInd w:val="0"/>
              <w:spacing w:after="120"/>
              <w:jc w:val="both"/>
              <w:textAlignment w:val="baseline"/>
              <w:rPr>
                <w:ins w:id="333" w:author="OPPO" w:date="2022-02-22T10:30:00Z"/>
                <w:rFonts w:eastAsia="宋体" w:asciiTheme="minorHAnsi" w:hAnsiTheme="minorHAnsi" w:cstheme="minorHAnsi"/>
                <w:bCs/>
                <w:iCs/>
                <w:lang w:val="en-US"/>
              </w:rPr>
            </w:pPr>
            <w:ins w:id="334" w:author="OPPO" w:date="2022-02-22T10:31:00Z">
              <w:r>
                <w:rPr>
                  <w:rFonts w:hint="eastAsia" w:eastAsia="宋体" w:asciiTheme="minorHAnsi" w:hAnsiTheme="minorHAnsi" w:cstheme="minorHAnsi"/>
                  <w:bCs/>
                  <w:iCs/>
                  <w:lang w:val="en-US"/>
                </w:rPr>
                <w:t>O</w:t>
              </w:r>
            </w:ins>
            <w:ins w:id="335" w:author="OPPO" w:date="2022-02-22T10:31:00Z">
              <w:r>
                <w:rPr>
                  <w:rFonts w:eastAsia="宋体" w:asciiTheme="minorHAnsi" w:hAnsiTheme="minorHAnsi" w:cstheme="minorHAnsi"/>
                  <w:bCs/>
                  <w:iCs/>
                  <w:lang w:val="en-US"/>
                </w:rPr>
                <w:t>PPO</w:t>
              </w:r>
            </w:ins>
          </w:p>
        </w:tc>
        <w:tc>
          <w:tcPr>
            <w:tcW w:w="8395" w:type="dxa"/>
          </w:tcPr>
          <w:p>
            <w:pPr>
              <w:overflowPunct w:val="0"/>
              <w:autoSpaceDE w:val="0"/>
              <w:autoSpaceDN w:val="0"/>
              <w:adjustRightInd w:val="0"/>
              <w:spacing w:after="120"/>
              <w:jc w:val="both"/>
              <w:textAlignment w:val="baseline"/>
              <w:rPr>
                <w:ins w:id="336" w:author="OPPO" w:date="2022-02-22T10:30:00Z"/>
                <w:rFonts w:eastAsia="宋体" w:asciiTheme="minorHAnsi" w:hAnsiTheme="minorHAnsi" w:cstheme="minorHAnsi"/>
                <w:bCs/>
                <w:iCs/>
                <w:lang w:val="en-US"/>
              </w:rPr>
            </w:pPr>
            <w:ins w:id="337" w:author="OPPO" w:date="2022-02-22T10:31:00Z">
              <w:r>
                <w:rPr>
                  <w:rFonts w:eastAsia="宋体" w:asciiTheme="minorHAnsi" w:hAnsiTheme="minorHAnsi" w:cstheme="minorHAnsi"/>
                  <w:bCs/>
                  <w:iCs/>
                  <w:lang w:val="en-US"/>
                </w:rPr>
                <w:t>Support the 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38" w:author="ZTE" w:date="2022-02-22T17:37:18Z"/>
        </w:trPr>
        <w:tc>
          <w:tcPr>
            <w:tcW w:w="1236" w:type="dxa"/>
          </w:tcPr>
          <w:p>
            <w:pPr>
              <w:overflowPunct w:val="0"/>
              <w:autoSpaceDE w:val="0"/>
              <w:autoSpaceDN w:val="0"/>
              <w:adjustRightInd w:val="0"/>
              <w:spacing w:after="120"/>
              <w:jc w:val="both"/>
              <w:textAlignment w:val="baseline"/>
              <w:rPr>
                <w:ins w:id="339" w:author="ZTE" w:date="2022-02-22T17:37:18Z"/>
                <w:rFonts w:hint="default" w:eastAsia="宋体" w:asciiTheme="minorHAnsi" w:hAnsiTheme="minorHAnsi" w:cstheme="minorHAnsi"/>
                <w:bCs/>
                <w:iCs/>
                <w:lang w:val="en-US" w:eastAsia="zh-CN"/>
              </w:rPr>
            </w:pPr>
            <w:ins w:id="340" w:author="ZTE" w:date="2022-02-22T17:37:21Z">
              <w:r>
                <w:rPr>
                  <w:rFonts w:hint="eastAsia" w:eastAsia="宋体" w:asciiTheme="minorHAnsi" w:hAnsiTheme="minorHAnsi" w:cstheme="minorHAnsi"/>
                  <w:bCs/>
                  <w:iCs/>
                  <w:lang w:val="en-US" w:eastAsia="zh-CN"/>
                </w:rPr>
                <w:t>ZTE</w:t>
              </w:r>
            </w:ins>
          </w:p>
        </w:tc>
        <w:tc>
          <w:tcPr>
            <w:tcW w:w="8395" w:type="dxa"/>
          </w:tcPr>
          <w:p>
            <w:pPr>
              <w:overflowPunct w:val="0"/>
              <w:autoSpaceDE w:val="0"/>
              <w:autoSpaceDN w:val="0"/>
              <w:adjustRightInd w:val="0"/>
              <w:spacing w:after="120"/>
              <w:jc w:val="both"/>
              <w:textAlignment w:val="baseline"/>
              <w:rPr>
                <w:ins w:id="341" w:author="ZTE" w:date="2022-02-22T17:37:18Z"/>
                <w:rFonts w:eastAsia="宋体" w:asciiTheme="minorHAnsi" w:hAnsiTheme="minorHAnsi" w:cstheme="minorHAnsi"/>
                <w:bCs/>
                <w:iCs/>
                <w:lang w:val="en-US"/>
              </w:rPr>
            </w:pPr>
            <w:ins w:id="342" w:author="ZTE" w:date="2022-02-22T17:37:27Z">
              <w:r>
                <w:rPr>
                  <w:rFonts w:eastAsia="宋体" w:asciiTheme="minorHAnsi" w:hAnsiTheme="minorHAnsi" w:cstheme="minorHAnsi"/>
                  <w:bCs/>
                  <w:iCs/>
                  <w:lang w:val="en-US"/>
                </w:rPr>
                <w:t>Support the recommended WF.</w:t>
              </w:r>
            </w:ins>
          </w:p>
        </w:tc>
      </w:tr>
    </w:tbl>
    <w:p>
      <w:pPr>
        <w:spacing w:after="120"/>
        <w:jc w:val="both"/>
        <w:rPr>
          <w:rFonts w:eastAsia="宋体" w:asciiTheme="minorHAnsi" w:hAnsiTheme="minorHAnsi" w:cstheme="minorHAnsi"/>
          <w:bCs/>
          <w:iCs/>
        </w:rPr>
      </w:pPr>
    </w:p>
    <w:p>
      <w:pPr>
        <w:spacing w:after="120"/>
        <w:jc w:val="both"/>
        <w:rPr>
          <w:rFonts w:eastAsia="宋体" w:asciiTheme="minorHAnsi" w:hAnsiTheme="minorHAnsi" w:cstheme="minorHAnsi"/>
          <w:b/>
          <w:bCs/>
          <w:iCs/>
          <w:u w:val="single"/>
          <w:lang w:val="en-GB"/>
        </w:rPr>
      </w:pPr>
      <w:r>
        <w:rPr>
          <w:rFonts w:eastAsia="宋体" w:asciiTheme="minorHAnsi" w:hAnsiTheme="minorHAnsi" w:cstheme="minorHAnsi"/>
          <w:b/>
          <w:bCs/>
          <w:iCs/>
          <w:u w:val="single"/>
        </w:rPr>
        <w:t>Issue 3-</w:t>
      </w:r>
      <w:r>
        <w:rPr>
          <w:rFonts w:eastAsia="宋体" w:asciiTheme="minorHAnsi" w:hAnsiTheme="minorHAnsi" w:cstheme="minorHAnsi"/>
          <w:b/>
          <w:bCs/>
          <w:iCs/>
          <w:u w:val="single"/>
          <w:lang w:val="en-US"/>
        </w:rPr>
        <w:t>2</w:t>
      </w:r>
      <w:r>
        <w:rPr>
          <w:rFonts w:eastAsia="宋体" w:asciiTheme="minorHAnsi" w:hAnsiTheme="minorHAnsi" w:cstheme="minorHAnsi"/>
          <w:b/>
          <w:bCs/>
          <w:iCs/>
          <w:u w:val="single"/>
        </w:rPr>
        <w:t xml:space="preserve">: </w:t>
      </w:r>
      <w:r>
        <w:rPr>
          <w:rFonts w:eastAsia="宋体" w:asciiTheme="minorHAnsi" w:hAnsiTheme="minorHAnsi" w:cstheme="minorHAnsi"/>
          <w:b/>
          <w:bCs/>
          <w:iCs/>
          <w:u w:val="single"/>
          <w:lang w:val="en-GB"/>
        </w:rPr>
        <w:t>When UE reports the NCSG capability (‘no-gap-no-ncsg’, ’ncsg’ and ‘gap’) on a target band to network, whether the reported capability applies to all measurement types agreed by RAN4:</w:t>
      </w:r>
    </w:p>
    <w:p>
      <w:pPr>
        <w:numPr>
          <w:ilvl w:val="1"/>
          <w:numId w:val="18"/>
        </w:numPr>
        <w:overflowPunct w:val="0"/>
        <w:autoSpaceDE w:val="0"/>
        <w:autoSpaceDN w:val="0"/>
        <w:adjustRightInd w:val="0"/>
        <w:spacing w:after="120"/>
        <w:jc w:val="both"/>
        <w:textAlignment w:val="baseline"/>
        <w:rPr>
          <w:rFonts w:eastAsia="宋体" w:asciiTheme="minorHAnsi" w:hAnsiTheme="minorHAnsi" w:cstheme="minorHAnsi"/>
          <w:bCs/>
          <w:iCs/>
          <w:color w:val="000000" w:themeColor="text1"/>
          <w:lang w:val="en-GB"/>
          <w14:textFill>
            <w14:solidFill>
              <w14:schemeClr w14:val="tx1"/>
            </w14:solidFill>
          </w14:textFill>
        </w:rPr>
      </w:pPr>
      <w:r>
        <w:rPr>
          <w:rFonts w:eastAsia="宋体" w:asciiTheme="minorHAnsi" w:hAnsiTheme="minorHAnsi" w:cstheme="minorHAnsi"/>
          <w:bCs/>
          <w:iCs/>
          <w:color w:val="000000" w:themeColor="text1"/>
          <w:lang w:val="en-GB"/>
          <w14:textFill>
            <w14:solidFill>
              <w14:schemeClr w14:val="tx1"/>
            </w14:solidFill>
          </w14:textFill>
        </w:rPr>
        <w:t>De-activated SCell measurement</w:t>
      </w:r>
    </w:p>
    <w:p>
      <w:pPr>
        <w:numPr>
          <w:ilvl w:val="1"/>
          <w:numId w:val="18"/>
        </w:numPr>
        <w:overflowPunct w:val="0"/>
        <w:autoSpaceDE w:val="0"/>
        <w:autoSpaceDN w:val="0"/>
        <w:adjustRightInd w:val="0"/>
        <w:spacing w:after="120"/>
        <w:jc w:val="both"/>
        <w:textAlignment w:val="baseline"/>
        <w:rPr>
          <w:rFonts w:eastAsia="宋体" w:asciiTheme="minorHAnsi" w:hAnsiTheme="minorHAnsi" w:cstheme="minorHAnsi"/>
          <w:bCs/>
          <w:iCs/>
          <w:color w:val="000000" w:themeColor="text1"/>
          <w:lang w:val="en-GB"/>
          <w14:textFill>
            <w14:solidFill>
              <w14:schemeClr w14:val="tx1"/>
            </w14:solidFill>
          </w14:textFill>
        </w:rPr>
      </w:pPr>
      <w:r>
        <w:rPr>
          <w:rFonts w:eastAsia="宋体" w:asciiTheme="minorHAnsi" w:hAnsiTheme="minorHAnsi" w:cstheme="minorHAnsi"/>
          <w:bCs/>
          <w:iCs/>
          <w:color w:val="000000" w:themeColor="text1"/>
          <w:lang w:val="en-GB"/>
          <w14:textFill>
            <w14:solidFill>
              <w14:schemeClr w14:val="tx1"/>
            </w14:solidFill>
          </w14:textFill>
        </w:rPr>
        <w:t xml:space="preserve">SSB based </w:t>
      </w:r>
      <w:r>
        <w:rPr>
          <w:rFonts w:eastAsia="宋体" w:asciiTheme="minorHAnsi" w:hAnsiTheme="minorHAnsi" w:cstheme="minorHAnsi"/>
          <w:bCs/>
          <w:iCs/>
          <w:color w:val="000000" w:themeColor="text1"/>
          <w:u w:val="single"/>
          <w:lang w:val="en-GB"/>
          <w14:textFill>
            <w14:solidFill>
              <w14:schemeClr w14:val="tx1"/>
            </w14:solidFill>
          </w14:textFill>
        </w:rPr>
        <w:t>intra</w:t>
      </w:r>
      <w:r>
        <w:rPr>
          <w:rFonts w:eastAsia="宋体" w:asciiTheme="minorHAnsi" w:hAnsiTheme="minorHAnsi" w:cstheme="minorHAnsi"/>
          <w:bCs/>
          <w:iCs/>
          <w:color w:val="000000" w:themeColor="text1"/>
          <w:lang w:val="en-GB"/>
          <w14:textFill>
            <w14:solidFill>
              <w14:schemeClr w14:val="tx1"/>
            </w14:solidFill>
          </w14:textFill>
        </w:rPr>
        <w:t>-frequency measurement with gap</w:t>
      </w:r>
    </w:p>
    <w:p>
      <w:pPr>
        <w:numPr>
          <w:ilvl w:val="1"/>
          <w:numId w:val="18"/>
        </w:numPr>
        <w:overflowPunct w:val="0"/>
        <w:autoSpaceDE w:val="0"/>
        <w:autoSpaceDN w:val="0"/>
        <w:adjustRightInd w:val="0"/>
        <w:spacing w:after="120"/>
        <w:jc w:val="both"/>
        <w:textAlignment w:val="baseline"/>
        <w:rPr>
          <w:rFonts w:eastAsia="宋体" w:asciiTheme="minorHAnsi" w:hAnsiTheme="minorHAnsi" w:cstheme="minorHAnsi"/>
          <w:bCs/>
          <w:iCs/>
          <w:color w:val="000000" w:themeColor="text1"/>
          <w:lang w:val="en-GB"/>
          <w14:textFill>
            <w14:solidFill>
              <w14:schemeClr w14:val="tx1"/>
            </w14:solidFill>
          </w14:textFill>
        </w:rPr>
      </w:pPr>
      <w:r>
        <w:rPr>
          <w:rFonts w:eastAsia="宋体" w:asciiTheme="minorHAnsi" w:hAnsiTheme="minorHAnsi" w:cstheme="minorHAnsi"/>
          <w:bCs/>
          <w:iCs/>
          <w:color w:val="000000" w:themeColor="text1"/>
          <w:lang w:val="en-GB"/>
          <w14:textFill>
            <w14:solidFill>
              <w14:schemeClr w14:val="tx1"/>
            </w14:solidFill>
          </w14:textFill>
        </w:rPr>
        <w:t xml:space="preserve">SSB based </w:t>
      </w:r>
      <w:r>
        <w:rPr>
          <w:rFonts w:eastAsia="宋体" w:asciiTheme="minorHAnsi" w:hAnsiTheme="minorHAnsi" w:cstheme="minorHAnsi"/>
          <w:bCs/>
          <w:iCs/>
          <w:color w:val="000000" w:themeColor="text1"/>
          <w:u w:val="single"/>
          <w:lang w:val="en-GB"/>
          <w14:textFill>
            <w14:solidFill>
              <w14:schemeClr w14:val="tx1"/>
            </w14:solidFill>
          </w14:textFill>
        </w:rPr>
        <w:t>inter</w:t>
      </w:r>
      <w:r>
        <w:rPr>
          <w:rFonts w:eastAsia="宋体" w:asciiTheme="minorHAnsi" w:hAnsiTheme="minorHAnsi" w:cstheme="minorHAnsi"/>
          <w:bCs/>
          <w:iCs/>
          <w:color w:val="000000" w:themeColor="text1"/>
          <w:lang w:val="en-GB"/>
          <w14:textFill>
            <w14:solidFill>
              <w14:schemeClr w14:val="tx1"/>
            </w14:solidFill>
          </w14:textFill>
        </w:rPr>
        <w:t>-frequency measurement with gap</w:t>
      </w:r>
    </w:p>
    <w:p>
      <w:pPr>
        <w:numPr>
          <w:ilvl w:val="1"/>
          <w:numId w:val="18"/>
        </w:numPr>
        <w:overflowPunct w:val="0"/>
        <w:autoSpaceDE w:val="0"/>
        <w:autoSpaceDN w:val="0"/>
        <w:adjustRightInd w:val="0"/>
        <w:spacing w:after="120"/>
        <w:jc w:val="both"/>
        <w:textAlignment w:val="baseline"/>
        <w:rPr>
          <w:rFonts w:eastAsia="宋体" w:asciiTheme="minorHAnsi" w:hAnsiTheme="minorHAnsi" w:cstheme="minorHAnsi"/>
          <w:bCs/>
          <w:iCs/>
          <w:color w:val="000000" w:themeColor="text1"/>
          <w:lang w:val="en-GB"/>
          <w14:textFill>
            <w14:solidFill>
              <w14:schemeClr w14:val="tx1"/>
            </w14:solidFill>
          </w14:textFill>
        </w:rPr>
      </w:pPr>
      <w:r>
        <w:rPr>
          <w:rFonts w:eastAsia="宋体" w:asciiTheme="minorHAnsi" w:hAnsiTheme="minorHAnsi" w:cstheme="minorHAnsi"/>
          <w:bCs/>
          <w:iCs/>
          <w:color w:val="000000" w:themeColor="text1"/>
          <w:lang w:val="en-GB"/>
          <w14:textFill>
            <w14:solidFill>
              <w14:schemeClr w14:val="tx1"/>
            </w14:solidFill>
          </w14:textFill>
        </w:rPr>
        <w:t>Inter-RAT E-UTRAN measurement</w:t>
      </w:r>
    </w:p>
    <w:p>
      <w:pPr>
        <w:numPr>
          <w:ilvl w:val="1"/>
          <w:numId w:val="18"/>
        </w:numPr>
        <w:overflowPunct w:val="0"/>
        <w:autoSpaceDE w:val="0"/>
        <w:autoSpaceDN w:val="0"/>
        <w:adjustRightInd w:val="0"/>
        <w:spacing w:after="120"/>
        <w:jc w:val="both"/>
        <w:textAlignment w:val="baseline"/>
        <w:rPr>
          <w:rFonts w:eastAsia="宋体" w:asciiTheme="minorHAnsi" w:hAnsiTheme="minorHAnsi" w:cstheme="minorHAnsi"/>
          <w:bCs/>
          <w:iCs/>
          <w:color w:val="000000" w:themeColor="text1"/>
          <w:lang w:val="en-GB"/>
          <w14:textFill>
            <w14:solidFill>
              <w14:schemeClr w14:val="tx1"/>
            </w14:solidFill>
          </w14:textFill>
        </w:rPr>
      </w:pPr>
      <w:r>
        <w:rPr>
          <w:rFonts w:eastAsia="宋体" w:asciiTheme="minorHAnsi" w:hAnsiTheme="minorHAnsi" w:cstheme="minorHAnsi"/>
          <w:bCs/>
          <w:iCs/>
          <w:color w:val="000000" w:themeColor="text1"/>
          <w:lang w:val="en-GB"/>
          <w14:textFill>
            <w14:solidFill>
              <w14:schemeClr w14:val="tx1"/>
            </w14:solidFill>
          </w14:textFill>
        </w:rPr>
        <w:t>Dormant SCell L3 measurement</w:t>
      </w:r>
    </w:p>
    <w:p>
      <w:pPr>
        <w:numPr>
          <w:ilvl w:val="1"/>
          <w:numId w:val="18"/>
        </w:numPr>
        <w:overflowPunct w:val="0"/>
        <w:autoSpaceDE w:val="0"/>
        <w:autoSpaceDN w:val="0"/>
        <w:adjustRightInd w:val="0"/>
        <w:spacing w:after="120"/>
        <w:jc w:val="both"/>
        <w:textAlignment w:val="baseline"/>
        <w:rPr>
          <w:rFonts w:eastAsia="宋体" w:asciiTheme="minorHAnsi" w:hAnsiTheme="minorHAnsi" w:cstheme="minorHAnsi"/>
          <w:bCs/>
          <w:iCs/>
          <w:color w:val="000000" w:themeColor="text1"/>
          <w:lang w:val="en-GB"/>
          <w14:textFill>
            <w14:solidFill>
              <w14:schemeClr w14:val="tx1"/>
            </w14:solidFill>
          </w14:textFill>
        </w:rPr>
      </w:pPr>
      <w:r>
        <w:rPr>
          <w:rFonts w:hint="eastAsia" w:eastAsia="宋体" w:asciiTheme="minorHAnsi" w:hAnsiTheme="minorHAnsi" w:cstheme="minorHAnsi"/>
          <w:bCs/>
          <w:iCs/>
          <w:color w:val="000000" w:themeColor="text1"/>
          <w:lang w:val="en-GB"/>
          <w14:textFill>
            <w14:solidFill>
              <w14:schemeClr w14:val="tx1"/>
            </w14:solidFill>
          </w14:textFill>
        </w:rPr>
        <w:t>T</w:t>
      </w:r>
      <w:r>
        <w:rPr>
          <w:rFonts w:eastAsia="宋体" w:asciiTheme="minorHAnsi" w:hAnsiTheme="minorHAnsi" w:cstheme="minorHAnsi"/>
          <w:bCs/>
          <w:iCs/>
          <w:color w:val="000000" w:themeColor="text1"/>
          <w:lang w:val="en-GB"/>
          <w14:textFill>
            <w14:solidFill>
              <w14:schemeClr w14:val="tx1"/>
            </w14:solidFill>
          </w14:textFill>
        </w:rPr>
        <w:t>BD: CSI-RS based inter-frequency measurement</w:t>
      </w:r>
    </w:p>
    <w:p>
      <w:pPr>
        <w:numPr>
          <w:ilvl w:val="0"/>
          <w:numId w:val="18"/>
        </w:numPr>
        <w:overflowPunct w:val="0"/>
        <w:autoSpaceDE w:val="0"/>
        <w:autoSpaceDN w:val="0"/>
        <w:adjustRightInd w:val="0"/>
        <w:spacing w:after="120"/>
        <w:ind w:left="36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Option 1: yes (MTK)</w:t>
      </w:r>
    </w:p>
    <w:p>
      <w:pPr>
        <w:numPr>
          <w:ilvl w:val="0"/>
          <w:numId w:val="18"/>
        </w:numPr>
        <w:overflowPunct w:val="0"/>
        <w:autoSpaceDE w:val="0"/>
        <w:autoSpaceDN w:val="0"/>
        <w:adjustRightInd w:val="0"/>
        <w:spacing w:after="120"/>
        <w:ind w:left="36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Option 2: no (HW, Nokia)</w:t>
      </w:r>
    </w:p>
    <w:p>
      <w:pPr>
        <w:spacing w:after="120"/>
        <w:jc w:val="both"/>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 xml:space="preserve">Recommended WF: </w:t>
      </w:r>
    </w:p>
    <w:p>
      <w:pPr>
        <w:spacing w:after="120"/>
        <w:jc w:val="both"/>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Discussion is needed.</w:t>
      </w:r>
    </w:p>
    <w:p>
      <w:pPr>
        <w:spacing w:after="120"/>
        <w:jc w:val="both"/>
        <w:rPr>
          <w:rFonts w:eastAsia="宋体" w:asciiTheme="minorHAnsi" w:hAnsiTheme="minorHAnsi" w:cstheme="minorHAnsi"/>
          <w:bCs/>
          <w:iCs/>
          <w:color w:val="0070C0"/>
        </w:rPr>
      </w:pPr>
      <w:r>
        <w:rPr>
          <w:rFonts w:eastAsia="宋体" w:asciiTheme="minorHAnsi" w:hAnsiTheme="minorHAnsi" w:cstheme="minorHAnsi"/>
          <w:bCs/>
          <w:iCs/>
          <w:color w:val="0070C0"/>
        </w:rPr>
        <w:t>1</w:t>
      </w:r>
      <w:r>
        <w:rPr>
          <w:rFonts w:eastAsia="宋体" w:asciiTheme="minorHAnsi" w:hAnsiTheme="minorHAnsi" w:cstheme="minorHAnsi"/>
          <w:bCs/>
          <w:iCs/>
          <w:color w:val="0070C0"/>
          <w:vertAlign w:val="superscript"/>
        </w:rPr>
        <w:t>st</w:t>
      </w:r>
      <w:r>
        <w:rPr>
          <w:rFonts w:eastAsia="宋体" w:asciiTheme="minorHAnsi" w:hAnsiTheme="minorHAnsi" w:cstheme="minorHAnsi"/>
          <w:bCs/>
          <w:iCs/>
          <w:color w:val="0070C0"/>
        </w:rPr>
        <w:t xml:space="preserve"> round Comment collection: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Company</w:t>
            </w:r>
          </w:p>
        </w:tc>
        <w:tc>
          <w:tcPr>
            <w:tcW w:w="8395"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Cs/>
                <w:iCs/>
                <w:lang w:val="en-US"/>
              </w:rPr>
            </w:pPr>
            <w:ins w:id="343" w:author="Qiming Li" w:date="2022-02-21T22:47:00Z">
              <w:r>
                <w:rPr>
                  <w:rFonts w:eastAsia="宋体" w:asciiTheme="minorHAnsi" w:hAnsiTheme="minorHAnsi" w:cstheme="minorHAnsi"/>
                  <w:bCs/>
                  <w:iCs/>
                  <w:lang w:val="en-US"/>
                </w:rPr>
                <w:t>Apple</w:t>
              </w:r>
            </w:ins>
          </w:p>
        </w:tc>
        <w:tc>
          <w:tcPr>
            <w:tcW w:w="8395" w:type="dxa"/>
          </w:tcPr>
          <w:p>
            <w:pPr>
              <w:overflowPunct/>
              <w:autoSpaceDE/>
              <w:autoSpaceDN/>
              <w:adjustRightInd/>
              <w:spacing w:after="120"/>
              <w:jc w:val="both"/>
              <w:textAlignment w:val="auto"/>
              <w:rPr>
                <w:rFonts w:eastAsia="宋体" w:asciiTheme="minorHAnsi" w:hAnsiTheme="minorHAnsi" w:cstheme="minorHAnsi"/>
                <w:bCs/>
                <w:iCs/>
                <w:lang w:val="en-US"/>
              </w:rPr>
            </w:pPr>
            <w:ins w:id="344" w:author="Qiming Li" w:date="2022-02-21T22:57:00Z">
              <w:r>
                <w:rPr>
                  <w:rFonts w:eastAsia="宋体" w:asciiTheme="minorHAnsi" w:hAnsiTheme="minorHAnsi" w:cstheme="minorHAnsi"/>
                  <w:bCs/>
                  <w:iCs/>
                  <w:lang w:val="en-US"/>
                </w:rPr>
                <w:t xml:space="preserve">RRM measurement on deactivated SCC or dormant SCell are exceptions, since legacy interruption based measurement is still possible.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45" w:author="Chu-Hsiang Huang" w:date="2022-02-21T15:45:00Z"/>
        </w:trPr>
        <w:tc>
          <w:tcPr>
            <w:tcW w:w="1236" w:type="dxa"/>
          </w:tcPr>
          <w:p>
            <w:pPr>
              <w:overflowPunct w:val="0"/>
              <w:autoSpaceDE w:val="0"/>
              <w:autoSpaceDN w:val="0"/>
              <w:adjustRightInd w:val="0"/>
              <w:spacing w:after="120"/>
              <w:jc w:val="both"/>
              <w:textAlignment w:val="baseline"/>
              <w:rPr>
                <w:ins w:id="346" w:author="Chu-Hsiang Huang" w:date="2022-02-21T15:45:00Z"/>
                <w:rFonts w:eastAsia="宋体" w:asciiTheme="minorHAnsi" w:hAnsiTheme="minorHAnsi" w:cstheme="minorHAnsi"/>
                <w:bCs/>
                <w:iCs/>
                <w:lang w:val="en-US"/>
              </w:rPr>
            </w:pPr>
            <w:ins w:id="347" w:author="Chu-Hsiang Huang" w:date="2022-02-21T15:45:00Z">
              <w:r>
                <w:rPr>
                  <w:rFonts w:eastAsia="宋体" w:asciiTheme="minorHAnsi" w:hAnsiTheme="minorHAnsi" w:cstheme="minorHAnsi"/>
                  <w:bCs/>
                  <w:iCs/>
                  <w:lang w:val="en-US"/>
                </w:rPr>
                <w:t>QC</w:t>
              </w:r>
            </w:ins>
          </w:p>
        </w:tc>
        <w:tc>
          <w:tcPr>
            <w:tcW w:w="8395" w:type="dxa"/>
          </w:tcPr>
          <w:p>
            <w:pPr>
              <w:overflowPunct w:val="0"/>
              <w:autoSpaceDE w:val="0"/>
              <w:autoSpaceDN w:val="0"/>
              <w:adjustRightInd w:val="0"/>
              <w:spacing w:after="120"/>
              <w:jc w:val="both"/>
              <w:textAlignment w:val="baseline"/>
              <w:rPr>
                <w:ins w:id="348" w:author="Chu-Hsiang Huang" w:date="2022-02-21T15:45:00Z"/>
                <w:rFonts w:eastAsia="宋体" w:asciiTheme="minorHAnsi" w:hAnsiTheme="minorHAnsi" w:cstheme="minorHAnsi"/>
                <w:bCs/>
                <w:iCs/>
                <w:lang w:val="en-US"/>
              </w:rPr>
            </w:pPr>
            <w:ins w:id="349" w:author="Chu-Hsiang Huang" w:date="2022-02-21T15:45:00Z">
              <w:r>
                <w:rPr>
                  <w:rFonts w:eastAsia="宋体" w:asciiTheme="minorHAnsi" w:hAnsiTheme="minorHAnsi" w:cstheme="minorHAnsi"/>
                  <w:bCs/>
                  <w:iCs/>
                  <w:lang w:val="en-US"/>
                </w:rPr>
                <w:t xml:space="preserve">Since we already have </w:t>
              </w:r>
            </w:ins>
            <w:ins w:id="350" w:author="Chu-Hsiang Huang" w:date="2022-02-21T15:46:00Z">
              <w:r>
                <w:rPr>
                  <w:rFonts w:eastAsia="宋体" w:asciiTheme="minorHAnsi" w:hAnsiTheme="minorHAnsi" w:cstheme="minorHAnsi"/>
                  <w:bCs/>
                  <w:iCs/>
                  <w:lang w:val="en-US"/>
                </w:rPr>
                <w:t>interruption specified and use cases (fully, partial, non-overlapping) agreed, do we still make further agreement on this? If it is for CSSF calculation, we suggest to discuss it directly in CR.</w:t>
              </w:r>
            </w:ins>
          </w:p>
        </w:tc>
      </w:tr>
    </w:tbl>
    <w:p>
      <w:pPr>
        <w:spacing w:after="120"/>
        <w:jc w:val="both"/>
        <w:rPr>
          <w:rFonts w:eastAsia="宋体" w:asciiTheme="minorHAnsi" w:hAnsiTheme="minorHAnsi" w:cstheme="minorHAnsi"/>
          <w:b/>
          <w:bCs/>
          <w:iCs/>
          <w:u w:val="single"/>
          <w:lang w:val="en-US"/>
        </w:rPr>
      </w:pPr>
    </w:p>
    <w:p>
      <w:pPr>
        <w:spacing w:after="120"/>
        <w:jc w:val="both"/>
        <w:rPr>
          <w:rFonts w:eastAsia="宋体" w:asciiTheme="minorHAnsi" w:hAnsiTheme="minorHAnsi" w:cstheme="minorHAnsi"/>
          <w:b/>
          <w:bCs/>
          <w:iCs/>
          <w:u w:val="single"/>
        </w:rPr>
      </w:pPr>
      <w:r>
        <w:rPr>
          <w:rFonts w:eastAsia="宋体" w:asciiTheme="minorHAnsi" w:hAnsiTheme="minorHAnsi" w:cstheme="minorHAnsi"/>
          <w:b/>
          <w:bCs/>
          <w:iCs/>
          <w:u w:val="single"/>
        </w:rPr>
        <w:t>Issue 3-</w:t>
      </w:r>
      <w:r>
        <w:rPr>
          <w:rFonts w:eastAsia="宋体" w:asciiTheme="minorHAnsi" w:hAnsiTheme="minorHAnsi" w:cstheme="minorHAnsi"/>
          <w:b/>
          <w:bCs/>
          <w:iCs/>
          <w:u w:val="single"/>
          <w:lang w:val="en-US"/>
        </w:rPr>
        <w:t>3</w:t>
      </w:r>
      <w:r>
        <w:rPr>
          <w:rFonts w:eastAsia="宋体" w:asciiTheme="minorHAnsi" w:hAnsiTheme="minorHAnsi" w:cstheme="minorHAnsi"/>
          <w:b/>
          <w:bCs/>
          <w:iCs/>
          <w:u w:val="single"/>
        </w:rPr>
        <w:t>: other assumptions when discussing NW configuration and corresponding UE behaviour</w:t>
      </w:r>
    </w:p>
    <w:p>
      <w:pPr>
        <w:numPr>
          <w:ilvl w:val="0"/>
          <w:numId w:val="18"/>
        </w:numPr>
        <w:overflowPunct w:val="0"/>
        <w:autoSpaceDE w:val="0"/>
        <w:autoSpaceDN w:val="0"/>
        <w:adjustRightInd w:val="0"/>
        <w:spacing w:after="120"/>
        <w:ind w:left="36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Proposal 1: Count ‘no-gap-no-ncsg’ into CSSF calculation by following R16 inter-f w/o gap measurement enhancement as the agreements on different SMTC and MG/NCSG overlapping cases align for the two use cases. N</w:t>
      </w:r>
      <w:r>
        <w:rPr>
          <w:rFonts w:hint="eastAsia" w:eastAsia="宋体" w:asciiTheme="minorHAnsi" w:hAnsiTheme="minorHAnsi" w:cstheme="minorHAnsi"/>
          <w:bCs/>
          <w:iCs/>
          <w:color w:val="000000" w:themeColor="text1"/>
          <w:lang w:val="en-US"/>
          <w14:textFill>
            <w14:solidFill>
              <w14:schemeClr w14:val="tx1"/>
            </w14:solidFill>
          </w14:textFill>
        </w:rPr>
        <w:t>o</w:t>
      </w:r>
      <w:r>
        <w:rPr>
          <w:rFonts w:eastAsia="宋体" w:asciiTheme="minorHAnsi" w:hAnsiTheme="minorHAnsi" w:cstheme="minorHAnsi"/>
          <w:bCs/>
          <w:iCs/>
          <w:color w:val="000000" w:themeColor="text1"/>
          <w:lang w:val="en-US"/>
          <w14:textFill>
            <w14:solidFill>
              <w14:schemeClr w14:val="tx1"/>
            </w14:solidFill>
          </w14:textFill>
        </w:rPr>
        <w:t xml:space="preserve"> additional agreement is needed beyond this one and the previous agreements for CSSF calculation. (QC)</w:t>
      </w:r>
    </w:p>
    <w:p>
      <w:pPr>
        <w:numPr>
          <w:ilvl w:val="0"/>
          <w:numId w:val="18"/>
        </w:numPr>
        <w:overflowPunct w:val="0"/>
        <w:autoSpaceDE w:val="0"/>
        <w:autoSpaceDN w:val="0"/>
        <w:adjustRightInd w:val="0"/>
        <w:spacing w:after="120"/>
        <w:ind w:left="36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 xml:space="preserve">Proposal 2: </w:t>
      </w:r>
      <w:r>
        <w:rPr>
          <w:rFonts w:eastAsia="宋体" w:asciiTheme="minorHAnsi" w:hAnsiTheme="minorHAnsi" w:cstheme="minorHAnsi"/>
          <w:bCs/>
          <w:iCs/>
          <w:color w:val="000000" w:themeColor="text1"/>
          <w:lang w:val="en-GB"/>
          <w14:textFill>
            <w14:solidFill>
              <w14:schemeClr w14:val="tx1"/>
            </w14:solidFill>
          </w14:textFill>
        </w:rPr>
        <w:t>UE reports the capability of ncsg or no-gap-no-ncsg on a band for EUTRAN measurements only if no scheduling restriction is expected. (MTK)</w:t>
      </w:r>
    </w:p>
    <w:p>
      <w:pPr>
        <w:spacing w:after="120"/>
        <w:jc w:val="both"/>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 xml:space="preserve">Recommended WF: </w:t>
      </w:r>
    </w:p>
    <w:p>
      <w:pPr>
        <w:spacing w:after="120"/>
        <w:jc w:val="both"/>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Discussion is needed. Please be kindly reminded that they are different proposals rather than options, which are not mutual exclusive. Companies are encouraged to provide comments on each of them.</w:t>
      </w:r>
    </w:p>
    <w:p>
      <w:pPr>
        <w:spacing w:after="120"/>
        <w:jc w:val="both"/>
        <w:rPr>
          <w:rFonts w:eastAsia="宋体" w:asciiTheme="minorHAnsi" w:hAnsiTheme="minorHAnsi" w:cstheme="minorHAnsi"/>
          <w:bCs/>
          <w:iCs/>
          <w:color w:val="0070C0"/>
        </w:rPr>
      </w:pPr>
      <w:r>
        <w:rPr>
          <w:rFonts w:eastAsia="宋体" w:asciiTheme="minorHAnsi" w:hAnsiTheme="minorHAnsi" w:cstheme="minorHAnsi"/>
          <w:bCs/>
          <w:iCs/>
          <w:color w:val="0070C0"/>
        </w:rPr>
        <w:t>1</w:t>
      </w:r>
      <w:r>
        <w:rPr>
          <w:rFonts w:eastAsia="宋体" w:asciiTheme="minorHAnsi" w:hAnsiTheme="minorHAnsi" w:cstheme="minorHAnsi"/>
          <w:bCs/>
          <w:iCs/>
          <w:color w:val="0070C0"/>
          <w:vertAlign w:val="superscript"/>
        </w:rPr>
        <w:t>st</w:t>
      </w:r>
      <w:r>
        <w:rPr>
          <w:rFonts w:eastAsia="宋体" w:asciiTheme="minorHAnsi" w:hAnsiTheme="minorHAnsi" w:cstheme="minorHAnsi"/>
          <w:bCs/>
          <w:iCs/>
          <w:color w:val="0070C0"/>
        </w:rPr>
        <w:t xml:space="preserve"> round Comment collection: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Company</w:t>
            </w:r>
          </w:p>
        </w:tc>
        <w:tc>
          <w:tcPr>
            <w:tcW w:w="8395"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Cs/>
                <w:iCs/>
                <w:lang w:val="en-US"/>
              </w:rPr>
            </w:pPr>
            <w:ins w:id="351" w:author="Qiming Li" w:date="2022-02-21T22:58:00Z">
              <w:r>
                <w:rPr>
                  <w:rFonts w:eastAsia="宋体" w:asciiTheme="minorHAnsi" w:hAnsiTheme="minorHAnsi" w:cstheme="minorHAnsi"/>
                  <w:bCs/>
                  <w:iCs/>
                  <w:lang w:val="en-US"/>
                </w:rPr>
                <w:t>Apple</w:t>
              </w:r>
            </w:ins>
          </w:p>
        </w:tc>
        <w:tc>
          <w:tcPr>
            <w:tcW w:w="8395" w:type="dxa"/>
          </w:tcPr>
          <w:p>
            <w:pPr>
              <w:overflowPunct/>
              <w:autoSpaceDE/>
              <w:autoSpaceDN/>
              <w:adjustRightInd/>
              <w:spacing w:after="120"/>
              <w:jc w:val="both"/>
              <w:textAlignment w:val="auto"/>
              <w:rPr>
                <w:ins w:id="352" w:author="Qiming Li" w:date="2022-02-21T23:06:00Z"/>
                <w:rFonts w:eastAsia="宋体" w:asciiTheme="minorHAnsi" w:hAnsiTheme="minorHAnsi" w:cstheme="minorHAnsi"/>
                <w:bCs/>
                <w:iCs/>
                <w:lang w:val="en-US"/>
              </w:rPr>
            </w:pPr>
            <w:ins w:id="353" w:author="Qiming Li" w:date="2022-02-21T23:03:00Z">
              <w:r>
                <w:rPr>
                  <w:rFonts w:eastAsia="宋体" w:asciiTheme="minorHAnsi" w:hAnsiTheme="minorHAnsi" w:cstheme="minorHAnsi"/>
                  <w:bCs/>
                  <w:iCs/>
                  <w:lang w:val="en-US"/>
                </w:rPr>
                <w:t xml:space="preserve">Question on proposal 1 “following R16 inter-f w/o gap measurement </w:t>
              </w:r>
            </w:ins>
            <w:ins w:id="354" w:author="Qiming Li" w:date="2022-02-21T23:04:00Z">
              <w:r>
                <w:rPr>
                  <w:rFonts w:eastAsia="宋体" w:asciiTheme="minorHAnsi" w:hAnsiTheme="minorHAnsi" w:cstheme="minorHAnsi"/>
                  <w:bCs/>
                  <w:iCs/>
                  <w:lang w:val="en-US"/>
                </w:rPr>
                <w:t>enhancement</w:t>
              </w:r>
            </w:ins>
            <w:ins w:id="355" w:author="Qiming Li" w:date="2022-02-21T23:03:00Z">
              <w:r>
                <w:rPr>
                  <w:rFonts w:eastAsia="宋体" w:asciiTheme="minorHAnsi" w:hAnsiTheme="minorHAnsi" w:cstheme="minorHAnsi"/>
                  <w:bCs/>
                  <w:iCs/>
                  <w:lang w:val="en-US"/>
                </w:rPr>
                <w:t>”</w:t>
              </w:r>
            </w:ins>
            <w:ins w:id="356" w:author="Qiming Li" w:date="2022-02-21T23:04:00Z">
              <w:r>
                <w:rPr>
                  <w:rFonts w:eastAsia="宋体" w:asciiTheme="minorHAnsi" w:hAnsiTheme="minorHAnsi" w:cstheme="minorHAnsi"/>
                  <w:bCs/>
                  <w:iCs/>
                  <w:lang w:val="en-US"/>
                </w:rPr>
                <w:t xml:space="preserve">: </w:t>
              </w:r>
            </w:ins>
            <w:ins w:id="357" w:author="Qiming Li" w:date="2022-02-21T23:05:00Z">
              <w:r>
                <w:rPr>
                  <w:rFonts w:eastAsia="宋体" w:asciiTheme="minorHAnsi" w:hAnsiTheme="minorHAnsi" w:cstheme="minorHAnsi"/>
                  <w:bCs/>
                  <w:iCs/>
                  <w:lang w:val="en-US"/>
                </w:rPr>
                <w:t>are we going to reuse</w:t>
              </w:r>
            </w:ins>
            <w:ins w:id="358" w:author="Qiming Li" w:date="2022-02-21T23:04:00Z">
              <w:r>
                <w:rPr>
                  <w:rFonts w:eastAsia="宋体" w:asciiTheme="minorHAnsi" w:hAnsiTheme="minorHAnsi" w:cstheme="minorHAnsi"/>
                  <w:bCs/>
                  <w:iCs/>
                  <w:lang w:val="en-US"/>
                </w:rPr>
                <w:t xml:space="preserve"> “</w:t>
              </w:r>
            </w:ins>
            <w:ins w:id="359" w:author="Qiming Li" w:date="2022-02-21T23:04:00Z">
              <w:r>
                <w:rPr>
                  <w:rFonts w:eastAsia="宋体" w:asciiTheme="minorHAnsi" w:hAnsiTheme="minorHAnsi" w:cstheme="minorHAnsi"/>
                  <w:bCs/>
                  <w:i/>
                  <w:iCs/>
                  <w:lang w:val="en-GB"/>
                </w:rPr>
                <w:t>interFrequencyConfig-NoGap-r16</w:t>
              </w:r>
            </w:ins>
            <w:ins w:id="360" w:author="Qiming Li" w:date="2022-02-21T23:04:00Z">
              <w:r>
                <w:rPr>
                  <w:rFonts w:eastAsia="宋体" w:asciiTheme="minorHAnsi" w:hAnsiTheme="minorHAnsi" w:cstheme="minorHAnsi"/>
                  <w:bCs/>
                  <w:iCs/>
                  <w:lang w:val="en-US"/>
                </w:rPr>
                <w:t>” or intr</w:t>
              </w:r>
            </w:ins>
            <w:ins w:id="361" w:author="Qiming Li" w:date="2022-02-21T23:05:00Z">
              <w:r>
                <w:rPr>
                  <w:rFonts w:eastAsia="宋体" w:asciiTheme="minorHAnsi" w:hAnsiTheme="minorHAnsi" w:cstheme="minorHAnsi"/>
                  <w:bCs/>
                  <w:iCs/>
                  <w:lang w:val="en-US"/>
                </w:rPr>
                <w:t>oduce a new one specifically for NCSG?</w:t>
              </w:r>
            </w:ins>
          </w:p>
          <w:p>
            <w:pPr>
              <w:overflowPunct/>
              <w:autoSpaceDE/>
              <w:autoSpaceDN/>
              <w:adjustRightInd/>
              <w:spacing w:after="120"/>
              <w:jc w:val="both"/>
              <w:textAlignment w:val="auto"/>
              <w:rPr>
                <w:rFonts w:eastAsia="宋体" w:asciiTheme="minorHAnsi" w:hAnsiTheme="minorHAnsi" w:cstheme="minorHAnsi"/>
                <w:bCs/>
                <w:iCs/>
                <w:lang w:val="en-US"/>
              </w:rPr>
            </w:pPr>
            <w:ins w:id="362" w:author="Qiming Li" w:date="2022-02-21T23:11:00Z">
              <w:r>
                <w:rPr>
                  <w:rFonts w:eastAsia="宋体" w:asciiTheme="minorHAnsi" w:hAnsiTheme="minorHAnsi" w:cstheme="minorHAnsi"/>
                  <w:bCs/>
                  <w:iCs/>
                  <w:lang w:val="en-US"/>
                </w:rPr>
                <w:t xml:space="preserve">Regarding proposal 2, </w:t>
              </w:r>
            </w:ins>
            <w:ins w:id="363" w:author="Qiming Li" w:date="2022-02-21T23:12:00Z">
              <w:r>
                <w:rPr>
                  <w:rFonts w:eastAsia="宋体" w:asciiTheme="minorHAnsi" w:hAnsiTheme="minorHAnsi" w:cstheme="minorHAnsi"/>
                  <w:bCs/>
                  <w:iCs/>
                  <w:lang w:val="en-US"/>
                </w:rPr>
                <w:t>is it correct understanding that if scheduling restriction applies, UE can only indicate “gap”? E</w:t>
              </w:r>
            </w:ins>
            <w:ins w:id="364" w:author="Qiming Li" w:date="2022-02-21T23:13:00Z">
              <w:r>
                <w:rPr>
                  <w:rFonts w:eastAsia="宋体" w:asciiTheme="minorHAnsi" w:hAnsiTheme="minorHAnsi" w:cstheme="minorHAnsi"/>
                  <w:bCs/>
                  <w:iCs/>
                  <w:lang w:val="en-US"/>
                </w:rPr>
                <w:t xml:space="preserve">ven though </w:t>
              </w:r>
            </w:ins>
            <w:ins w:id="365" w:author="Qiming Li" w:date="2022-02-21T23:11:00Z">
              <w:r>
                <w:rPr>
                  <w:rFonts w:eastAsia="宋体" w:asciiTheme="minorHAnsi" w:hAnsiTheme="minorHAnsi" w:cstheme="minorHAnsi"/>
                  <w:bCs/>
                  <w:iCs/>
                  <w:lang w:val="en-US"/>
                </w:rPr>
                <w:t>we agree with analysis in MTK’s contribution</w:t>
              </w:r>
            </w:ins>
            <w:ins w:id="366" w:author="Qiming Li" w:date="2022-02-21T23:13:00Z">
              <w:r>
                <w:rPr>
                  <w:rFonts w:eastAsia="宋体" w:asciiTheme="minorHAnsi" w:hAnsiTheme="minorHAnsi" w:cstheme="minorHAnsi"/>
                  <w:bCs/>
                  <w:iCs/>
                  <w:lang w:val="en-US"/>
                </w:rPr>
                <w:t>, it doesn’t mean UE can only indicate “gap”. NCSG can still be used with scheduling restriction apply</w:t>
              </w:r>
            </w:ins>
            <w:ins w:id="367" w:author="Qiming Li" w:date="2022-02-21T23:14:00Z">
              <w:r>
                <w:rPr>
                  <w:rFonts w:eastAsia="宋体" w:asciiTheme="minorHAnsi" w:hAnsiTheme="minorHAnsi" w:cstheme="minorHAnsi"/>
                  <w:bCs/>
                  <w:iCs/>
                  <w:lang w:val="en-US"/>
                </w:rPr>
                <w:t xml:space="preserve">ing for the whole ML window. The two approaches have same </w:t>
              </w:r>
            </w:ins>
            <w:ins w:id="368" w:author="Qiming Li" w:date="2022-02-21T23:15:00Z">
              <w:r>
                <w:rPr>
                  <w:rFonts w:eastAsia="宋体" w:asciiTheme="minorHAnsi" w:hAnsiTheme="minorHAnsi" w:cstheme="minorHAnsi"/>
                  <w:bCs/>
                  <w:iCs/>
                  <w:lang w:val="en-US"/>
                </w:rPr>
                <w:t>consequence</w:t>
              </w:r>
            </w:ins>
            <w:ins w:id="369" w:author="Qiming Li" w:date="2022-02-21T23:14:00Z">
              <w:r>
                <w:rPr>
                  <w:rFonts w:eastAsia="宋体" w:asciiTheme="minorHAnsi" w:hAnsiTheme="minorHAnsi" w:cstheme="minorHAnsi"/>
                  <w:bCs/>
                  <w:iCs/>
                  <w:lang w:val="en-US"/>
                </w:rPr>
                <w:t xml:space="preserve"> on this layer</w:t>
              </w:r>
            </w:ins>
            <w:ins w:id="370" w:author="Qiming Li" w:date="2022-02-21T23:15:00Z">
              <w:r>
                <w:rPr>
                  <w:rFonts w:eastAsia="宋体" w:asciiTheme="minorHAnsi" w:hAnsiTheme="minorHAnsi" w:cstheme="minorHAnsi"/>
                  <w:bCs/>
                  <w:iCs/>
                  <w:lang w:val="en-US"/>
                </w:rPr>
                <w:t>, i.e. measuring it within legacy gap or within NCSG with whole ML restricted</w:t>
              </w:r>
            </w:ins>
            <w:ins w:id="371" w:author="Qiming Li" w:date="2022-02-21T23:14:00Z">
              <w:r>
                <w:rPr>
                  <w:rFonts w:eastAsia="宋体" w:asciiTheme="minorHAnsi" w:hAnsiTheme="minorHAnsi" w:cstheme="minorHAnsi"/>
                  <w:bCs/>
                  <w:iCs/>
                  <w:lang w:val="en-US"/>
                </w:rPr>
                <w:t xml:space="preserve">. However, for other layers the second approach still allows NCSG </w:t>
              </w:r>
            </w:ins>
            <w:ins w:id="372" w:author="Qiming Li" w:date="2022-02-21T23:15:00Z">
              <w:r>
                <w:rPr>
                  <w:rFonts w:eastAsia="宋体" w:asciiTheme="minorHAnsi" w:hAnsiTheme="minorHAnsi" w:cstheme="minorHAnsi"/>
                  <w:bCs/>
                  <w:iCs/>
                  <w:lang w:val="en-US"/>
                </w:rPr>
                <w:t>which may bring beneficial.</w:t>
              </w:r>
            </w:ins>
            <w:ins w:id="373" w:author="Qiming Li" w:date="2022-02-21T23:11:00Z">
              <w:r>
                <w:rPr>
                  <w:rFonts w:eastAsia="宋体" w:asciiTheme="minorHAnsi" w:hAnsiTheme="minorHAnsi" w:cstheme="minorHAnsi"/>
                  <w:bCs/>
                  <w:iCs/>
                  <w:lang w:val="en-US"/>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74" w:author="Chu-Hsiang Huang" w:date="2022-02-21T15:47:00Z"/>
        </w:trPr>
        <w:tc>
          <w:tcPr>
            <w:tcW w:w="1236" w:type="dxa"/>
          </w:tcPr>
          <w:p>
            <w:pPr>
              <w:overflowPunct w:val="0"/>
              <w:autoSpaceDE w:val="0"/>
              <w:autoSpaceDN w:val="0"/>
              <w:adjustRightInd w:val="0"/>
              <w:spacing w:after="120"/>
              <w:jc w:val="both"/>
              <w:textAlignment w:val="baseline"/>
              <w:rPr>
                <w:ins w:id="375" w:author="Chu-Hsiang Huang" w:date="2022-02-21T15:47:00Z"/>
                <w:rFonts w:eastAsia="宋体" w:asciiTheme="minorHAnsi" w:hAnsiTheme="minorHAnsi" w:cstheme="minorHAnsi"/>
                <w:bCs/>
                <w:iCs/>
                <w:lang w:val="en-US"/>
              </w:rPr>
            </w:pPr>
            <w:ins w:id="376" w:author="Chu-Hsiang Huang" w:date="2022-02-21T15:47:00Z">
              <w:r>
                <w:rPr>
                  <w:rFonts w:eastAsia="宋体" w:asciiTheme="minorHAnsi" w:hAnsiTheme="minorHAnsi" w:cstheme="minorHAnsi"/>
                  <w:bCs/>
                  <w:iCs/>
                  <w:lang w:val="en-US"/>
                </w:rPr>
                <w:t>QC</w:t>
              </w:r>
            </w:ins>
          </w:p>
        </w:tc>
        <w:tc>
          <w:tcPr>
            <w:tcW w:w="8395" w:type="dxa"/>
          </w:tcPr>
          <w:p>
            <w:pPr>
              <w:overflowPunct w:val="0"/>
              <w:autoSpaceDE w:val="0"/>
              <w:autoSpaceDN w:val="0"/>
              <w:adjustRightInd w:val="0"/>
              <w:spacing w:after="120"/>
              <w:jc w:val="both"/>
              <w:textAlignment w:val="baseline"/>
              <w:rPr>
                <w:ins w:id="377" w:author="Chu-Hsiang Huang" w:date="2022-02-21T15:52:00Z"/>
                <w:rFonts w:eastAsia="宋体" w:asciiTheme="minorHAnsi" w:hAnsiTheme="minorHAnsi" w:cstheme="minorHAnsi"/>
                <w:bCs/>
                <w:iCs/>
                <w:color w:val="000000" w:themeColor="text1"/>
                <w:lang w:val="en-US"/>
                <w14:textFill>
                  <w14:solidFill>
                    <w14:schemeClr w14:val="tx1"/>
                  </w14:solidFill>
                </w14:textFill>
              </w:rPr>
            </w:pPr>
            <w:ins w:id="378" w:author="Chu-Hsiang Huang" w:date="2022-02-21T15:47:00Z">
              <w:r>
                <w:rPr>
                  <w:rFonts w:eastAsia="宋体" w:asciiTheme="minorHAnsi" w:hAnsiTheme="minorHAnsi" w:cstheme="minorHAnsi"/>
                  <w:bCs/>
                  <w:iCs/>
                  <w:lang w:val="en-US"/>
                </w:rPr>
                <w:t>Reply to Apple: our proposal is not about capability. We propose that calculating CSSF</w:t>
              </w:r>
            </w:ins>
            <w:ins w:id="379" w:author="Chu-Hsiang Huang" w:date="2022-02-21T15:48:00Z">
              <w:r>
                <w:rPr>
                  <w:rFonts w:eastAsia="宋体" w:asciiTheme="minorHAnsi" w:hAnsiTheme="minorHAnsi" w:cstheme="minorHAnsi"/>
                  <w:bCs/>
                  <w:iCs/>
                  <w:lang w:val="en-US"/>
                </w:rPr>
                <w:t xml:space="preserve"> when ‘</w:t>
              </w:r>
            </w:ins>
            <w:ins w:id="380" w:author="Chu-Hsiang Huang" w:date="2022-02-21T15:48:00Z">
              <w:r>
                <w:rPr>
                  <w:rFonts w:eastAsia="宋体" w:asciiTheme="minorHAnsi" w:hAnsiTheme="minorHAnsi" w:cstheme="minorHAnsi"/>
                  <w:bCs/>
                  <w:iCs/>
                  <w:color w:val="000000" w:themeColor="text1"/>
                  <w:lang w:val="en-US"/>
                  <w14:textFill>
                    <w14:solidFill>
                      <w14:schemeClr w14:val="tx1"/>
                    </w14:solidFill>
                  </w14:textFill>
                </w:rPr>
                <w:t xml:space="preserve">no-gap-no-ncsg’ is reported </w:t>
              </w:r>
            </w:ins>
            <w:ins w:id="381" w:author="Chu-Hsiang Huang" w:date="2022-02-21T15:49:00Z">
              <w:r>
                <w:rPr>
                  <w:rFonts w:eastAsia="宋体" w:asciiTheme="minorHAnsi" w:hAnsiTheme="minorHAnsi" w:cstheme="minorHAnsi"/>
                  <w:bCs/>
                  <w:iCs/>
                  <w:color w:val="000000" w:themeColor="text1"/>
                  <w:lang w:val="en-US"/>
                  <w14:textFill>
                    <w14:solidFill>
                      <w14:schemeClr w14:val="tx1"/>
                    </w14:solidFill>
                  </w14:textFill>
                </w:rPr>
                <w:t xml:space="preserve">and NCSG or legacy gap is configured or not </w:t>
              </w:r>
            </w:ins>
            <w:ins w:id="382" w:author="Chu-Hsiang Huang" w:date="2022-02-21T15:48:00Z">
              <w:r>
                <w:rPr>
                  <w:rFonts w:eastAsia="宋体" w:asciiTheme="minorHAnsi" w:hAnsiTheme="minorHAnsi" w:cstheme="minorHAnsi"/>
                  <w:bCs/>
                  <w:iCs/>
                  <w:color w:val="000000" w:themeColor="text1"/>
                  <w:lang w:val="en-US"/>
                  <w14:textFill>
                    <w14:solidFill>
                      <w14:schemeClr w14:val="tx1"/>
                    </w14:solidFill>
                  </w14:textFill>
                </w:rPr>
                <w:t xml:space="preserve">by following the CSSF calculation </w:t>
              </w:r>
            </w:ins>
            <w:ins w:id="383" w:author="Chu-Hsiang Huang" w:date="2022-02-21T15:49:00Z">
              <w:r>
                <w:rPr>
                  <w:rFonts w:eastAsia="宋体" w:asciiTheme="minorHAnsi" w:hAnsiTheme="minorHAnsi" w:cstheme="minorHAnsi"/>
                  <w:bCs/>
                  <w:iCs/>
                  <w:color w:val="000000" w:themeColor="text1"/>
                  <w:lang w:val="en-US"/>
                  <w14:textFill>
                    <w14:solidFill>
                      <w14:schemeClr w14:val="tx1"/>
                    </w14:solidFill>
                  </w14:textFill>
                </w:rPr>
                <w:t>when UE supports i</w:t>
              </w:r>
            </w:ins>
            <w:ins w:id="384" w:author="Chu-Hsiang Huang" w:date="2022-02-21T15:50:00Z">
              <w:r>
                <w:rPr>
                  <w:rFonts w:eastAsia="宋体" w:asciiTheme="minorHAnsi" w:hAnsiTheme="minorHAnsi" w:cstheme="minorHAnsi"/>
                  <w:bCs/>
                  <w:iCs/>
                  <w:color w:val="000000" w:themeColor="text1"/>
                  <w:lang w:val="en-US"/>
                  <w14:textFill>
                    <w14:solidFill>
                      <w14:schemeClr w14:val="tx1"/>
                    </w14:solidFill>
                  </w14:textFill>
                </w:rPr>
                <w:t xml:space="preserve">nter-f w/o gap and legacy gap is configured or not. The proposal is based on the fact that </w:t>
              </w:r>
            </w:ins>
            <w:ins w:id="385" w:author="Chu-Hsiang Huang" w:date="2022-02-21T15:51:00Z">
              <w:r>
                <w:rPr>
                  <w:rFonts w:eastAsia="宋体" w:asciiTheme="minorHAnsi" w:hAnsiTheme="minorHAnsi" w:cstheme="minorHAnsi"/>
                  <w:bCs/>
                  <w:iCs/>
                  <w:color w:val="000000" w:themeColor="text1"/>
                  <w:lang w:val="en-US"/>
                  <w14:textFill>
                    <w14:solidFill>
                      <w14:schemeClr w14:val="tx1"/>
                    </w14:solidFill>
                  </w14:textFill>
                </w:rPr>
                <w:t xml:space="preserve">the agreed </w:t>
              </w:r>
            </w:ins>
            <w:ins w:id="386" w:author="Chu-Hsiang Huang" w:date="2022-02-21T15:52:00Z">
              <w:r>
                <w:rPr>
                  <w:rFonts w:eastAsia="宋体" w:asciiTheme="minorHAnsi" w:hAnsiTheme="minorHAnsi" w:cstheme="minorHAnsi"/>
                  <w:bCs/>
                  <w:iCs/>
                  <w:color w:val="000000" w:themeColor="text1"/>
                  <w:lang w:val="en-US"/>
                  <w14:textFill>
                    <w14:solidFill>
                      <w14:schemeClr w14:val="tx1"/>
                    </w14:solidFill>
                  </w14:textFill>
                </w:rPr>
                <w:t xml:space="preserve">measurement procedure for </w:t>
              </w:r>
            </w:ins>
            <w:ins w:id="387" w:author="Chu-Hsiang Huang" w:date="2022-02-21T15:51:00Z">
              <w:r>
                <w:rPr>
                  <w:rFonts w:eastAsia="宋体" w:asciiTheme="minorHAnsi" w:hAnsiTheme="minorHAnsi" w:cstheme="minorHAnsi"/>
                  <w:bCs/>
                  <w:iCs/>
                  <w:color w:val="000000" w:themeColor="text1"/>
                  <w:lang w:val="en-US"/>
                  <w14:textFill>
                    <w14:solidFill>
                      <w14:schemeClr w14:val="tx1"/>
                    </w14:solidFill>
                  </w14:textFill>
                </w:rPr>
                <w:t xml:space="preserve">full/partial/non-overlapping </w:t>
              </w:r>
            </w:ins>
            <w:ins w:id="388" w:author="Chu-Hsiang Huang" w:date="2022-02-21T15:52:00Z">
              <w:r>
                <w:rPr>
                  <w:rFonts w:eastAsia="宋体" w:asciiTheme="minorHAnsi" w:hAnsiTheme="minorHAnsi" w:cstheme="minorHAnsi"/>
                  <w:bCs/>
                  <w:iCs/>
                  <w:color w:val="000000" w:themeColor="text1"/>
                  <w:lang w:val="en-US"/>
                  <w14:textFill>
                    <w14:solidFill>
                      <w14:schemeClr w14:val="tx1"/>
                    </w14:solidFill>
                  </w14:textFill>
                </w:rPr>
                <w:t>cases is the same as inter-f w/o gap.</w:t>
              </w:r>
            </w:ins>
          </w:p>
          <w:p>
            <w:pPr>
              <w:overflowPunct w:val="0"/>
              <w:autoSpaceDE w:val="0"/>
              <w:autoSpaceDN w:val="0"/>
              <w:adjustRightInd w:val="0"/>
              <w:spacing w:after="120"/>
              <w:jc w:val="both"/>
              <w:textAlignment w:val="baseline"/>
              <w:rPr>
                <w:ins w:id="389" w:author="Chu-Hsiang Huang" w:date="2022-02-21T15:53:00Z"/>
                <w:rFonts w:eastAsia="宋体" w:asciiTheme="minorHAnsi" w:hAnsiTheme="minorHAnsi" w:cstheme="minorHAnsi"/>
                <w:bCs/>
                <w:iCs/>
                <w:lang w:val="en-US"/>
              </w:rPr>
            </w:pPr>
            <w:ins w:id="390" w:author="Chu-Hsiang Huang" w:date="2022-02-21T15:52:00Z">
              <w:r>
                <w:rPr>
                  <w:rFonts w:eastAsia="宋体" w:asciiTheme="minorHAnsi" w:hAnsiTheme="minorHAnsi" w:cstheme="minorHAnsi"/>
                  <w:bCs/>
                  <w:iCs/>
                  <w:lang w:val="en-US"/>
                </w:rPr>
                <w:t xml:space="preserve">Question to proposal </w:t>
              </w:r>
            </w:ins>
            <w:ins w:id="391" w:author="Chu-Hsiang Huang" w:date="2022-02-21T15:53:00Z">
              <w:r>
                <w:rPr>
                  <w:rFonts w:eastAsia="宋体" w:asciiTheme="minorHAnsi" w:hAnsiTheme="minorHAnsi" w:cstheme="minorHAnsi"/>
                  <w:bCs/>
                  <w:iCs/>
                  <w:lang w:val="en-US"/>
                </w:rPr>
                <w:t xml:space="preserve">2: we expect that the proposal is captured in spec as: </w:t>
              </w:r>
            </w:ins>
          </w:p>
          <w:p>
            <w:pPr>
              <w:overflowPunct w:val="0"/>
              <w:autoSpaceDE w:val="0"/>
              <w:autoSpaceDN w:val="0"/>
              <w:adjustRightInd w:val="0"/>
              <w:spacing w:after="120"/>
              <w:jc w:val="both"/>
              <w:textAlignment w:val="baseline"/>
              <w:rPr>
                <w:ins w:id="392" w:author="Chu-Hsiang Huang" w:date="2022-02-21T15:54:00Z"/>
                <w:rFonts w:eastAsia="宋体" w:asciiTheme="minorHAnsi" w:hAnsiTheme="minorHAnsi" w:cstheme="minorHAnsi"/>
                <w:bCs/>
                <w:i/>
                <w:lang w:val="en-US"/>
              </w:rPr>
            </w:pPr>
            <w:ins w:id="393" w:author="Chu-Hsiang Huang" w:date="2022-02-21T15:54:00Z">
              <w:r>
                <w:rPr>
                  <w:rFonts w:eastAsia="宋体" w:asciiTheme="minorHAnsi" w:hAnsiTheme="minorHAnsi" w:cstheme="minorHAnsi"/>
                  <w:bCs/>
                  <w:i/>
                  <w:iCs w:val="0"/>
                  <w:lang w:val="en-US"/>
                  <w:rPrChange w:id="394" w:author="Chu-Hsiang Huang" w:date="2022-02-21T15:54:00Z">
                    <w:rPr>
                      <w:rFonts w:eastAsia="宋体" w:asciiTheme="minorHAnsi" w:hAnsiTheme="minorHAnsi" w:cstheme="minorHAnsi"/>
                      <w:bCs/>
                      <w:iCs/>
                      <w:lang w:val="en-US"/>
                    </w:rPr>
                  </w:rPrChange>
                </w:rPr>
                <w:t>For NCSG usage on inter-RAT measurement to LTE, no scheduling restriction when UE reports NCSG support and network configures NCSG.</w:t>
              </w:r>
            </w:ins>
          </w:p>
          <w:p>
            <w:pPr>
              <w:overflowPunct w:val="0"/>
              <w:autoSpaceDE w:val="0"/>
              <w:autoSpaceDN w:val="0"/>
              <w:adjustRightInd w:val="0"/>
              <w:spacing w:after="120"/>
              <w:jc w:val="both"/>
              <w:textAlignment w:val="baseline"/>
              <w:rPr>
                <w:ins w:id="395" w:author="Chu-Hsiang Huang" w:date="2022-02-21T15:47:00Z"/>
                <w:rFonts w:eastAsia="宋体" w:asciiTheme="minorHAnsi" w:hAnsiTheme="minorHAnsi" w:cstheme="minorHAnsi"/>
                <w:bCs/>
                <w:iCs/>
                <w:lang w:val="en-US"/>
              </w:rPr>
            </w:pPr>
            <w:ins w:id="396" w:author="Chu-Hsiang Huang" w:date="2022-02-21T15:55:00Z">
              <w:r>
                <w:rPr>
                  <w:rFonts w:eastAsia="宋体" w:asciiTheme="minorHAnsi" w:hAnsiTheme="minorHAnsi" w:cstheme="minorHAnsi"/>
                  <w:bCs/>
                  <w:iCs/>
                  <w:lang w:val="en-US"/>
                </w:rPr>
                <w:t xml:space="preserve">This proposal is reasonable from simplifying spec perspective. But Apple’s comment seems feasible </w:t>
              </w:r>
            </w:ins>
            <w:ins w:id="397" w:author="Chu-Hsiang Huang" w:date="2022-02-21T15:56:00Z">
              <w:r>
                <w:rPr>
                  <w:rFonts w:eastAsia="宋体" w:asciiTheme="minorHAnsi" w:hAnsiTheme="minorHAnsi" w:cstheme="minorHAnsi"/>
                  <w:bCs/>
                  <w:iCs/>
                  <w:lang w:val="en-US"/>
                </w:rPr>
                <w:t>based on our understanding,</w:t>
              </w:r>
            </w:ins>
            <w:ins w:id="398" w:author="Chu-Hsiang Huang" w:date="2022-02-21T15:55:00Z">
              <w:r>
                <w:rPr>
                  <w:rFonts w:eastAsia="宋体" w:asciiTheme="minorHAnsi" w:hAnsiTheme="minorHAnsi" w:cstheme="minorHAnsi"/>
                  <w:bCs/>
                  <w:iCs/>
                  <w:lang w:val="en-US"/>
                </w:rPr>
                <w:t xml:space="preserve"> too</w:t>
              </w:r>
            </w:ins>
            <w:ins w:id="399" w:author="Chu-Hsiang Huang" w:date="2022-02-21T15:56:00Z">
              <w:r>
                <w:rPr>
                  <w:rFonts w:eastAsia="宋体" w:asciiTheme="minorHAnsi" w:hAnsiTheme="minorHAnsi" w:cstheme="minorHAnsi"/>
                  <w:bCs/>
                  <w:iCs/>
                  <w:lang w:val="en-US"/>
                </w:rPr>
                <w:t xml:space="preserve">, and the potential benefit might be observed from other frequency layers. </w:t>
              </w:r>
            </w:ins>
          </w:p>
        </w:tc>
      </w:tr>
    </w:tbl>
    <w:p>
      <w:pPr>
        <w:spacing w:after="120"/>
        <w:jc w:val="both"/>
        <w:rPr>
          <w:rFonts w:eastAsia="宋体" w:asciiTheme="minorHAnsi" w:hAnsiTheme="minorHAnsi" w:cstheme="minorHAnsi"/>
          <w:bCs/>
          <w:iCs/>
        </w:rPr>
      </w:pPr>
    </w:p>
    <w:p>
      <w:pPr>
        <w:spacing w:after="120"/>
        <w:jc w:val="both"/>
        <w:rPr>
          <w:rFonts w:eastAsia="宋体" w:asciiTheme="minorHAnsi" w:hAnsiTheme="minorHAnsi" w:cstheme="minorHAnsi"/>
          <w:b/>
          <w:bCs/>
          <w:iCs/>
          <w:u w:val="single"/>
          <w:lang w:val="en-US"/>
        </w:rPr>
      </w:pPr>
      <w:r>
        <w:rPr>
          <w:rFonts w:eastAsia="宋体" w:asciiTheme="minorHAnsi" w:hAnsiTheme="minorHAnsi" w:cstheme="minorHAnsi"/>
          <w:b/>
          <w:bCs/>
          <w:iCs/>
          <w:u w:val="single"/>
          <w:lang w:val="en-US"/>
        </w:rPr>
        <w:t>Issue 3-4: Whether additional UE capability is needed for per-UE and per-FR differentiation for NCSG on top of that defined for legacy gap</w:t>
      </w:r>
    </w:p>
    <w:p>
      <w:pPr>
        <w:numPr>
          <w:ilvl w:val="0"/>
          <w:numId w:val="18"/>
        </w:numPr>
        <w:overflowPunct w:val="0"/>
        <w:autoSpaceDE w:val="0"/>
        <w:autoSpaceDN w:val="0"/>
        <w:adjustRightInd w:val="0"/>
        <w:spacing w:after="120"/>
        <w:ind w:left="36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Option 1: No (Apple, MTK, Intel, ZTE, Nokia, E///)</w:t>
      </w:r>
    </w:p>
    <w:p>
      <w:pPr>
        <w:numPr>
          <w:ilvl w:val="0"/>
          <w:numId w:val="18"/>
        </w:numPr>
        <w:overflowPunct w:val="0"/>
        <w:autoSpaceDE w:val="0"/>
        <w:autoSpaceDN w:val="0"/>
        <w:adjustRightInd w:val="0"/>
        <w:spacing w:after="120"/>
        <w:ind w:left="36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Option 2: Define a per BC indication for per FR NCSG. (HW)</w:t>
      </w:r>
    </w:p>
    <w:p>
      <w:pPr>
        <w:numPr>
          <w:ilvl w:val="0"/>
          <w:numId w:val="18"/>
        </w:numPr>
        <w:overflowPunct w:val="0"/>
        <w:autoSpaceDE w:val="0"/>
        <w:autoSpaceDN w:val="0"/>
        <w:adjustRightInd w:val="0"/>
        <w:spacing w:after="120"/>
        <w:ind w:left="36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Option 3: do not rely on R15 capability independentGapConfig. Define a new NCSG per-UE and per-FR capability, e.g. independentNCSGConfig. (QC, Apple)</w:t>
      </w:r>
    </w:p>
    <w:p>
      <w:pPr>
        <w:numPr>
          <w:ilvl w:val="0"/>
          <w:numId w:val="18"/>
        </w:numPr>
        <w:overflowPunct w:val="0"/>
        <w:autoSpaceDE w:val="0"/>
        <w:autoSpaceDN w:val="0"/>
        <w:adjustRightInd w:val="0"/>
        <w:spacing w:after="120"/>
        <w:ind w:left="36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Option 4: leave it to RAN2. (CATT, Nokia)</w:t>
      </w:r>
    </w:p>
    <w:p>
      <w:pPr>
        <w:spacing w:after="120"/>
        <w:jc w:val="both"/>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 xml:space="preserve">Recommended WF: </w:t>
      </w:r>
    </w:p>
    <w:p>
      <w:pPr>
        <w:spacing w:after="120"/>
        <w:jc w:val="both"/>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Considering 1) this issue has been discussed for many meetings. 2) this is the last meeting to complete core part. 3) option 1 got strong level of support, please companies check if option 1 is acceptable:</w:t>
      </w:r>
    </w:p>
    <w:p>
      <w:pPr>
        <w:spacing w:after="120"/>
        <w:jc w:val="both"/>
        <w:rPr>
          <w:rFonts w:eastAsia="宋体" w:asciiTheme="minorHAnsi" w:hAnsiTheme="minorHAnsi" w:cstheme="minorHAnsi"/>
          <w:iCs/>
          <w:color w:val="0070C0"/>
          <w:lang w:val="en-US"/>
        </w:rPr>
      </w:pPr>
      <w:r>
        <w:rPr>
          <w:rFonts w:eastAsia="宋体" w:asciiTheme="minorHAnsi" w:hAnsiTheme="minorHAnsi" w:cstheme="minorHAnsi"/>
          <w:iCs/>
          <w:color w:val="0070C0"/>
          <w:highlight w:val="yellow"/>
          <w:lang w:val="en-US"/>
        </w:rPr>
        <w:t xml:space="preserve">No additional UE capability is needed for per-UE and per-FR differentiation for NCSG on top of that defined for legacy gap, i.e. </w:t>
      </w:r>
      <w:r>
        <w:rPr>
          <w:rFonts w:eastAsia="宋体" w:asciiTheme="minorHAnsi" w:hAnsiTheme="minorHAnsi" w:cstheme="minorHAnsi"/>
          <w:bCs/>
          <w:iCs/>
          <w:color w:val="0070C0"/>
          <w:highlight w:val="yellow"/>
          <w:lang w:val="en-US"/>
        </w:rPr>
        <w:t>independentGapConfig.</w:t>
      </w:r>
    </w:p>
    <w:p>
      <w:pPr>
        <w:spacing w:after="120"/>
        <w:jc w:val="both"/>
        <w:rPr>
          <w:rFonts w:eastAsia="宋体" w:asciiTheme="minorHAnsi" w:hAnsiTheme="minorHAnsi" w:cstheme="minorHAnsi"/>
          <w:bCs/>
          <w:iCs/>
          <w:color w:val="0070C0"/>
        </w:rPr>
      </w:pPr>
      <w:r>
        <w:rPr>
          <w:rFonts w:eastAsia="宋体" w:asciiTheme="minorHAnsi" w:hAnsiTheme="minorHAnsi" w:cstheme="minorHAnsi"/>
          <w:bCs/>
          <w:iCs/>
          <w:color w:val="0070C0"/>
        </w:rPr>
        <w:t>1</w:t>
      </w:r>
      <w:r>
        <w:rPr>
          <w:rFonts w:eastAsia="宋体" w:asciiTheme="minorHAnsi" w:hAnsiTheme="minorHAnsi" w:cstheme="minorHAnsi"/>
          <w:bCs/>
          <w:iCs/>
          <w:color w:val="0070C0"/>
          <w:vertAlign w:val="superscript"/>
        </w:rPr>
        <w:t>st</w:t>
      </w:r>
      <w:r>
        <w:rPr>
          <w:rFonts w:eastAsia="宋体" w:asciiTheme="minorHAnsi" w:hAnsiTheme="minorHAnsi" w:cstheme="minorHAnsi"/>
          <w:bCs/>
          <w:iCs/>
          <w:color w:val="0070C0"/>
        </w:rPr>
        <w:t xml:space="preserve"> round Comment collection: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Company</w:t>
            </w:r>
          </w:p>
        </w:tc>
        <w:tc>
          <w:tcPr>
            <w:tcW w:w="8395"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Cs/>
                <w:iCs/>
                <w:lang w:val="en-US"/>
              </w:rPr>
            </w:pPr>
            <w:ins w:id="400" w:author="Qiming Li" w:date="2022-02-21T23:16:00Z">
              <w:r>
                <w:rPr>
                  <w:rFonts w:eastAsia="宋体" w:asciiTheme="minorHAnsi" w:hAnsiTheme="minorHAnsi" w:cstheme="minorHAnsi"/>
                  <w:bCs/>
                  <w:iCs/>
                  <w:lang w:val="en-US"/>
                </w:rPr>
                <w:t>Apple</w:t>
              </w:r>
            </w:ins>
          </w:p>
        </w:tc>
        <w:tc>
          <w:tcPr>
            <w:tcW w:w="8395" w:type="dxa"/>
          </w:tcPr>
          <w:p>
            <w:pPr>
              <w:overflowPunct/>
              <w:autoSpaceDE/>
              <w:autoSpaceDN/>
              <w:adjustRightInd/>
              <w:spacing w:after="120"/>
              <w:jc w:val="both"/>
              <w:textAlignment w:val="auto"/>
              <w:rPr>
                <w:rFonts w:eastAsia="宋体" w:asciiTheme="minorHAnsi" w:hAnsiTheme="minorHAnsi" w:cstheme="minorHAnsi"/>
                <w:bCs/>
                <w:iCs/>
                <w:lang w:val="en-US"/>
              </w:rPr>
            </w:pPr>
            <w:ins w:id="401" w:author="Qiming Li" w:date="2022-02-21T23:16:00Z">
              <w:r>
                <w:rPr>
                  <w:rFonts w:eastAsia="宋体" w:asciiTheme="minorHAnsi" w:hAnsiTheme="minorHAnsi" w:cstheme="minorHAnsi"/>
                  <w:bCs/>
                  <w:iCs/>
                  <w:lang w:val="en-US"/>
                </w:rPr>
                <w:t>We are fine with option 1 or 3. We believe reusing legacy capability is feasible</w:t>
              </w:r>
            </w:ins>
            <w:ins w:id="402" w:author="Qiming Li" w:date="2022-02-21T23:17:00Z">
              <w:r>
                <w:rPr>
                  <w:rFonts w:eastAsia="宋体" w:asciiTheme="minorHAnsi" w:hAnsiTheme="minorHAnsi" w:cstheme="minorHAnsi"/>
                  <w:bCs/>
                  <w:iCs/>
                  <w:lang w:val="en-US"/>
                </w:rPr>
                <w:t xml:space="preserve"> as in option 1. Option 3 can gives more flexibility since it is a new R17 fea</w:t>
              </w:r>
            </w:ins>
            <w:ins w:id="403" w:author="Qiming Li" w:date="2022-02-21T23:18:00Z">
              <w:r>
                <w:rPr>
                  <w:rFonts w:eastAsia="宋体" w:asciiTheme="minorHAnsi" w:hAnsiTheme="minorHAnsi" w:cstheme="minorHAnsi"/>
                  <w:bCs/>
                  <w:iCs/>
                  <w:lang w:val="en-US"/>
                </w:rPr>
                <w:t xml:space="preserve">ture. Even though it is not that attractive, we are fine with it if this can be considered as compromise between option 1 and 2.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04" w:author="Chu-Hsiang Huang" w:date="2022-02-21T15:56:00Z"/>
        </w:trPr>
        <w:tc>
          <w:tcPr>
            <w:tcW w:w="1236" w:type="dxa"/>
          </w:tcPr>
          <w:p>
            <w:pPr>
              <w:overflowPunct w:val="0"/>
              <w:autoSpaceDE w:val="0"/>
              <w:autoSpaceDN w:val="0"/>
              <w:adjustRightInd w:val="0"/>
              <w:spacing w:after="120"/>
              <w:jc w:val="both"/>
              <w:textAlignment w:val="baseline"/>
              <w:rPr>
                <w:ins w:id="405" w:author="Chu-Hsiang Huang" w:date="2022-02-21T15:56:00Z"/>
                <w:rFonts w:eastAsia="宋体" w:asciiTheme="minorHAnsi" w:hAnsiTheme="minorHAnsi" w:cstheme="minorHAnsi"/>
                <w:bCs/>
                <w:iCs/>
                <w:lang w:val="en-US"/>
              </w:rPr>
            </w:pPr>
            <w:ins w:id="406" w:author="Chu-Hsiang Huang" w:date="2022-02-21T15:57:00Z">
              <w:r>
                <w:rPr>
                  <w:rFonts w:eastAsia="宋体" w:asciiTheme="minorHAnsi" w:hAnsiTheme="minorHAnsi" w:cstheme="minorHAnsi"/>
                  <w:bCs/>
                  <w:iCs/>
                  <w:lang w:val="en-US"/>
                </w:rPr>
                <w:t>QC</w:t>
              </w:r>
            </w:ins>
          </w:p>
        </w:tc>
        <w:tc>
          <w:tcPr>
            <w:tcW w:w="8395" w:type="dxa"/>
          </w:tcPr>
          <w:p>
            <w:pPr>
              <w:overflowPunct w:val="0"/>
              <w:autoSpaceDE w:val="0"/>
              <w:autoSpaceDN w:val="0"/>
              <w:adjustRightInd w:val="0"/>
              <w:spacing w:after="120"/>
              <w:jc w:val="both"/>
              <w:textAlignment w:val="baseline"/>
              <w:rPr>
                <w:ins w:id="407" w:author="Chu-Hsiang Huang" w:date="2022-02-21T15:58:00Z"/>
                <w:rFonts w:eastAsia="宋体" w:asciiTheme="minorHAnsi" w:hAnsiTheme="minorHAnsi" w:cstheme="minorHAnsi"/>
                <w:bCs/>
                <w:iCs/>
                <w:lang w:val="en-US"/>
              </w:rPr>
            </w:pPr>
            <w:ins w:id="408" w:author="Chu-Hsiang Huang" w:date="2022-02-21T15:57:00Z">
              <w:r>
                <w:rPr>
                  <w:rFonts w:eastAsia="宋体" w:asciiTheme="minorHAnsi" w:hAnsiTheme="minorHAnsi" w:cstheme="minorHAnsi"/>
                  <w:bCs/>
                  <w:iCs/>
                  <w:lang w:val="en-US"/>
                </w:rPr>
                <w:t xml:space="preserve">Per BC indication can be more flexible to UE, but we can compromise to not have it if NCSG per-FR gap capability can be reported separately </w:t>
              </w:r>
            </w:ins>
            <w:ins w:id="409" w:author="Chu-Hsiang Huang" w:date="2022-02-21T15:58:00Z">
              <w:r>
                <w:rPr>
                  <w:rFonts w:eastAsia="宋体" w:asciiTheme="minorHAnsi" w:hAnsiTheme="minorHAnsi" w:cstheme="minorHAnsi"/>
                  <w:bCs/>
                  <w:iCs/>
                  <w:lang w:val="en-US"/>
                </w:rPr>
                <w:t>from legacy gap per-FR capability.</w:t>
              </w:r>
            </w:ins>
          </w:p>
          <w:p>
            <w:pPr>
              <w:overflowPunct w:val="0"/>
              <w:autoSpaceDE w:val="0"/>
              <w:autoSpaceDN w:val="0"/>
              <w:adjustRightInd w:val="0"/>
              <w:spacing w:after="120"/>
              <w:jc w:val="both"/>
              <w:textAlignment w:val="baseline"/>
              <w:rPr>
                <w:ins w:id="410" w:author="Chu-Hsiang Huang" w:date="2022-02-21T16:02:00Z"/>
                <w:rFonts w:eastAsia="宋体" w:asciiTheme="minorHAnsi" w:hAnsiTheme="minorHAnsi" w:cstheme="minorHAnsi"/>
                <w:bCs/>
                <w:iCs/>
                <w:lang w:val="en-US"/>
              </w:rPr>
            </w:pPr>
            <w:ins w:id="411" w:author="Chu-Hsiang Huang" w:date="2022-02-21T15:58:00Z">
              <w:r>
                <w:rPr>
                  <w:rFonts w:eastAsia="宋体" w:asciiTheme="minorHAnsi" w:hAnsiTheme="minorHAnsi" w:cstheme="minorHAnsi"/>
                  <w:bCs/>
                  <w:iCs/>
                  <w:lang w:val="en-US"/>
                </w:rPr>
                <w:t xml:space="preserve">However, we </w:t>
              </w:r>
            </w:ins>
            <w:ins w:id="412" w:author="Chu-Hsiang Huang" w:date="2022-02-21T15:59:00Z">
              <w:r>
                <w:rPr>
                  <w:rFonts w:eastAsia="宋体" w:asciiTheme="minorHAnsi" w:hAnsiTheme="minorHAnsi" w:cstheme="minorHAnsi"/>
                  <w:bCs/>
                  <w:iCs/>
                  <w:lang w:val="en-US"/>
                </w:rPr>
                <w:t>observe that some companies consider this flexibility not necessary. Given that the original definition of legacy gap per-FR</w:t>
              </w:r>
            </w:ins>
            <w:ins w:id="413" w:author="Chu-Hsiang Huang" w:date="2022-02-21T16:00:00Z">
              <w:r>
                <w:rPr>
                  <w:rFonts w:eastAsia="宋体" w:asciiTheme="minorHAnsi" w:hAnsiTheme="minorHAnsi" w:cstheme="minorHAnsi"/>
                  <w:bCs/>
                  <w:iCs/>
                  <w:lang w:val="en-US"/>
                </w:rPr>
                <w:t xml:space="preserve"> capability covers legacy gap only, and NCSG is a new type of gap, whether such definition extension is compatible to R15 original definition should be a RAN2 decision. </w:t>
              </w:r>
            </w:ins>
            <w:ins w:id="414" w:author="Chu-Hsiang Huang" w:date="2022-02-21T16:01:00Z">
              <w:r>
                <w:rPr>
                  <w:rFonts w:eastAsia="宋体" w:asciiTheme="minorHAnsi" w:hAnsiTheme="minorHAnsi" w:cstheme="minorHAnsi"/>
                  <w:bCs/>
                  <w:iCs/>
                  <w:lang w:val="en-US"/>
                </w:rPr>
                <w:t>We propose the foll</w:t>
              </w:r>
            </w:ins>
            <w:ins w:id="415" w:author="Chu-Hsiang Huang" w:date="2022-02-21T16:02:00Z">
              <w:r>
                <w:rPr>
                  <w:rFonts w:eastAsia="宋体" w:asciiTheme="minorHAnsi" w:hAnsiTheme="minorHAnsi" w:cstheme="minorHAnsi"/>
                  <w:bCs/>
                  <w:iCs/>
                  <w:lang w:val="en-US"/>
                </w:rPr>
                <w:t>owing compromise option:</w:t>
              </w:r>
            </w:ins>
          </w:p>
          <w:p>
            <w:pPr>
              <w:overflowPunct w:val="0"/>
              <w:autoSpaceDE w:val="0"/>
              <w:autoSpaceDN w:val="0"/>
              <w:adjustRightInd w:val="0"/>
              <w:spacing w:after="120"/>
              <w:jc w:val="both"/>
              <w:textAlignment w:val="baseline"/>
              <w:rPr>
                <w:ins w:id="416" w:author="Chu-Hsiang Huang" w:date="2022-02-21T16:04:00Z"/>
                <w:rFonts w:eastAsia="宋体" w:asciiTheme="minorHAnsi" w:hAnsiTheme="minorHAnsi" w:cstheme="minorHAnsi"/>
                <w:bCs/>
                <w:iCs/>
                <w:lang w:val="en-US"/>
              </w:rPr>
            </w:pPr>
            <w:ins w:id="417" w:author="Chu-Hsiang Huang" w:date="2022-02-21T16:03:00Z">
              <w:r>
                <w:rPr>
                  <w:rFonts w:eastAsia="宋体" w:asciiTheme="minorHAnsi" w:hAnsiTheme="minorHAnsi" w:cstheme="minorHAnsi"/>
                  <w:bCs/>
                  <w:iCs/>
                  <w:lang w:val="en-US"/>
                </w:rPr>
                <w:t>P</w:t>
              </w:r>
            </w:ins>
            <w:ins w:id="418" w:author="Chu-Hsiang Huang" w:date="2022-02-21T16:02:00Z">
              <w:r>
                <w:rPr>
                  <w:rFonts w:eastAsia="宋体" w:asciiTheme="minorHAnsi" w:hAnsiTheme="minorHAnsi" w:cstheme="minorHAnsi"/>
                  <w:bCs/>
                  <w:iCs/>
                  <w:lang w:val="en-US"/>
                </w:rPr>
                <w:t xml:space="preserve">er-UE </w:t>
              </w:r>
            </w:ins>
            <w:ins w:id="419" w:author="Chu-Hsiang Huang" w:date="2022-02-21T16:03:00Z">
              <w:r>
                <w:rPr>
                  <w:rFonts w:eastAsia="宋体" w:asciiTheme="minorHAnsi" w:hAnsiTheme="minorHAnsi" w:cstheme="minorHAnsi"/>
                  <w:bCs/>
                  <w:iCs/>
                  <w:lang w:val="en-US"/>
                </w:rPr>
                <w:t>NCSG or</w:t>
              </w:r>
            </w:ins>
            <w:ins w:id="420" w:author="Chu-Hsiang Huang" w:date="2022-02-21T16:02:00Z">
              <w:r>
                <w:rPr>
                  <w:rFonts w:eastAsia="宋体" w:asciiTheme="minorHAnsi" w:hAnsiTheme="minorHAnsi" w:cstheme="minorHAnsi"/>
                  <w:bCs/>
                  <w:iCs/>
                  <w:lang w:val="en-US"/>
                </w:rPr>
                <w:t xml:space="preserve"> per-FR </w:t>
              </w:r>
            </w:ins>
            <w:ins w:id="421" w:author="Chu-Hsiang Huang" w:date="2022-02-21T16:03:00Z">
              <w:r>
                <w:rPr>
                  <w:rFonts w:eastAsia="宋体" w:asciiTheme="minorHAnsi" w:hAnsiTheme="minorHAnsi" w:cstheme="minorHAnsi"/>
                  <w:bCs/>
                  <w:iCs/>
                  <w:lang w:val="en-US"/>
                </w:rPr>
                <w:t xml:space="preserve">NCSG </w:t>
              </w:r>
            </w:ins>
            <w:ins w:id="422" w:author="Chu-Hsiang Huang" w:date="2022-02-21T16:02:00Z">
              <w:r>
                <w:rPr>
                  <w:rFonts w:eastAsia="宋体" w:asciiTheme="minorHAnsi" w:hAnsiTheme="minorHAnsi" w:cstheme="minorHAnsi"/>
                  <w:bCs/>
                  <w:iCs/>
                  <w:lang w:val="en-US"/>
                </w:rPr>
                <w:t xml:space="preserve">capability is </w:t>
              </w:r>
            </w:ins>
            <w:ins w:id="423" w:author="Chu-Hsiang Huang" w:date="2022-02-21T16:03:00Z">
              <w:r>
                <w:rPr>
                  <w:rFonts w:eastAsia="宋体" w:asciiTheme="minorHAnsi" w:hAnsiTheme="minorHAnsi" w:cstheme="minorHAnsi"/>
                  <w:bCs/>
                  <w:iCs/>
                  <w:lang w:val="en-US"/>
                </w:rPr>
                <w:t xml:space="preserve">supported on per-UE basis. Whether to reuse </w:t>
              </w:r>
            </w:ins>
            <w:ins w:id="424" w:author="Chu-Hsiang Huang" w:date="2022-02-21T16:03:00Z">
              <w:r>
                <w:rPr>
                  <w:rFonts w:eastAsia="宋体" w:asciiTheme="minorHAnsi" w:hAnsiTheme="minorHAnsi" w:cstheme="minorHAnsi"/>
                  <w:bCs/>
                  <w:i/>
                  <w:iCs w:val="0"/>
                  <w:lang w:val="en-US"/>
                  <w:rPrChange w:id="425" w:author="Chu-Hsiang Huang" w:date="2022-02-21T16:03:00Z">
                    <w:rPr>
                      <w:rFonts w:eastAsia="宋体" w:asciiTheme="minorHAnsi" w:hAnsiTheme="minorHAnsi" w:cstheme="minorHAnsi"/>
                      <w:bCs/>
                      <w:iCs/>
                      <w:lang w:val="en-US"/>
                    </w:rPr>
                  </w:rPrChange>
                </w:rPr>
                <w:t>independentGapConfig</w:t>
              </w:r>
            </w:ins>
            <w:ins w:id="426" w:author="Chu-Hsiang Huang" w:date="2022-02-21T16:03:00Z">
              <w:r>
                <w:rPr>
                  <w:rFonts w:eastAsia="宋体" w:asciiTheme="minorHAnsi" w:hAnsiTheme="minorHAnsi" w:cstheme="minorHAnsi"/>
                  <w:bCs/>
                  <w:iCs/>
                  <w:lang w:val="en-US"/>
                </w:rPr>
                <w:t xml:space="preserve"> to indicate </w:t>
              </w:r>
            </w:ins>
            <w:ins w:id="427" w:author="Chu-Hsiang Huang" w:date="2022-02-21T16:04:00Z">
              <w:r>
                <w:rPr>
                  <w:rFonts w:eastAsia="宋体" w:asciiTheme="minorHAnsi" w:hAnsiTheme="minorHAnsi" w:cstheme="minorHAnsi"/>
                  <w:bCs/>
                  <w:iCs/>
                  <w:lang w:val="en-US"/>
                </w:rPr>
                <w:t>such capability is up to RAN2 decision.</w:t>
              </w:r>
            </w:ins>
          </w:p>
          <w:p>
            <w:pPr>
              <w:overflowPunct w:val="0"/>
              <w:autoSpaceDE w:val="0"/>
              <w:autoSpaceDN w:val="0"/>
              <w:adjustRightInd w:val="0"/>
              <w:spacing w:after="120"/>
              <w:jc w:val="both"/>
              <w:textAlignment w:val="baseline"/>
              <w:rPr>
                <w:ins w:id="428" w:author="Chu-Hsiang Huang" w:date="2022-02-21T15:56:00Z"/>
                <w:rFonts w:eastAsia="宋体" w:asciiTheme="minorHAnsi" w:hAnsiTheme="minorHAnsi" w:cstheme="minorHAnsi"/>
                <w:bCs/>
                <w:iCs/>
                <w:lang w:val="en-US"/>
              </w:rPr>
            </w:pPr>
            <w:ins w:id="429" w:author="Chu-Hsiang Huang" w:date="2022-02-21T16:04:00Z">
              <w:r>
                <w:rPr>
                  <w:rFonts w:eastAsia="宋体" w:asciiTheme="minorHAnsi" w:hAnsiTheme="minorHAnsi" w:cstheme="minorHAnsi"/>
                  <w:bCs/>
                  <w:iCs/>
                  <w:lang w:val="en-US"/>
                </w:rPr>
                <w:t xml:space="preserve">Note that it is part of feature list discussion and extending to the next meeting is expected. We don’t see this </w:t>
              </w:r>
            </w:ins>
            <w:ins w:id="430" w:author="Chu-Hsiang Huang" w:date="2022-02-21T16:05:00Z">
              <w:r>
                <w:rPr>
                  <w:rFonts w:eastAsia="宋体" w:asciiTheme="minorHAnsi" w:hAnsiTheme="minorHAnsi" w:cstheme="minorHAnsi"/>
                  <w:bCs/>
                  <w:iCs/>
                  <w:lang w:val="en-US"/>
                </w:rPr>
                <w:t>pending issue as a RAN4 obligation to wrap it up from closing core requirement discussion perspective.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31" w:author="Intel - Huang Rui(R4#102e)" w:date="2022-02-22T10:05:00Z"/>
        </w:trPr>
        <w:tc>
          <w:tcPr>
            <w:tcW w:w="1236" w:type="dxa"/>
          </w:tcPr>
          <w:p>
            <w:pPr>
              <w:overflowPunct w:val="0"/>
              <w:autoSpaceDE w:val="0"/>
              <w:autoSpaceDN w:val="0"/>
              <w:adjustRightInd w:val="0"/>
              <w:spacing w:after="120"/>
              <w:jc w:val="both"/>
              <w:textAlignment w:val="baseline"/>
              <w:rPr>
                <w:ins w:id="432" w:author="Intel - Huang Rui(R4#102e)" w:date="2022-02-22T10:05:00Z"/>
                <w:rFonts w:eastAsia="宋体" w:asciiTheme="minorHAnsi" w:hAnsiTheme="minorHAnsi" w:cstheme="minorHAnsi"/>
                <w:bCs/>
                <w:iCs/>
                <w:lang w:val="en-US"/>
              </w:rPr>
            </w:pPr>
            <w:ins w:id="433" w:author="Intel - Huang Rui(R4#102e)" w:date="2022-02-22T10:05:00Z">
              <w:r>
                <w:rPr>
                  <w:rFonts w:eastAsia="宋体" w:asciiTheme="minorHAnsi" w:hAnsiTheme="minorHAnsi" w:cstheme="minorHAnsi"/>
                  <w:bCs/>
                  <w:iCs/>
                  <w:lang w:val="en-US"/>
                </w:rPr>
                <w:t>Intel</w:t>
              </w:r>
            </w:ins>
          </w:p>
        </w:tc>
        <w:tc>
          <w:tcPr>
            <w:tcW w:w="8395" w:type="dxa"/>
          </w:tcPr>
          <w:p>
            <w:pPr>
              <w:overflowPunct w:val="0"/>
              <w:autoSpaceDE w:val="0"/>
              <w:autoSpaceDN w:val="0"/>
              <w:adjustRightInd w:val="0"/>
              <w:spacing w:after="120"/>
              <w:jc w:val="both"/>
              <w:textAlignment w:val="baseline"/>
              <w:rPr>
                <w:ins w:id="434" w:author="Intel - Huang Rui(R4#102e)" w:date="2022-02-22T10:05:00Z"/>
                <w:rFonts w:eastAsia="宋体" w:asciiTheme="minorHAnsi" w:hAnsiTheme="minorHAnsi" w:cstheme="minorHAnsi"/>
                <w:bCs/>
                <w:iCs/>
                <w:lang w:val="en-US"/>
              </w:rPr>
            </w:pPr>
            <w:ins w:id="435" w:author="Intel - Huang Rui(R4#102e)" w:date="2022-02-22T10:05:00Z">
              <w:r>
                <w:rPr>
                  <w:rFonts w:eastAsia="宋体" w:asciiTheme="minorHAnsi" w:hAnsiTheme="minorHAnsi" w:cstheme="minorHAnsi"/>
                  <w:bCs/>
                  <w:iCs/>
                  <w:lang w:val="en-US"/>
                </w:rPr>
                <w:t>The proposal in the recommended WF is fine for us.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36" w:author="OPPO" w:date="2022-02-22T10:40:00Z"/>
        </w:trPr>
        <w:tc>
          <w:tcPr>
            <w:tcW w:w="1236" w:type="dxa"/>
          </w:tcPr>
          <w:p>
            <w:pPr>
              <w:overflowPunct w:val="0"/>
              <w:autoSpaceDE w:val="0"/>
              <w:autoSpaceDN w:val="0"/>
              <w:adjustRightInd w:val="0"/>
              <w:spacing w:after="120"/>
              <w:jc w:val="both"/>
              <w:textAlignment w:val="baseline"/>
              <w:rPr>
                <w:ins w:id="437" w:author="OPPO" w:date="2022-02-22T10:40:00Z"/>
                <w:rFonts w:eastAsia="宋体" w:asciiTheme="minorHAnsi" w:hAnsiTheme="minorHAnsi" w:cstheme="minorHAnsi"/>
                <w:bCs/>
                <w:iCs/>
                <w:lang w:val="en-US"/>
              </w:rPr>
            </w:pPr>
            <w:ins w:id="438" w:author="OPPO" w:date="2022-02-22T10:40:00Z">
              <w:r>
                <w:rPr>
                  <w:rFonts w:hint="eastAsia" w:eastAsia="宋体" w:asciiTheme="minorHAnsi" w:hAnsiTheme="minorHAnsi" w:cstheme="minorHAnsi"/>
                  <w:bCs/>
                  <w:iCs/>
                  <w:lang w:val="en-US"/>
                </w:rPr>
                <w:t>O</w:t>
              </w:r>
            </w:ins>
            <w:ins w:id="439" w:author="OPPO" w:date="2022-02-22T10:40:00Z">
              <w:r>
                <w:rPr>
                  <w:rFonts w:eastAsia="宋体" w:asciiTheme="minorHAnsi" w:hAnsiTheme="minorHAnsi" w:cstheme="minorHAnsi"/>
                  <w:bCs/>
                  <w:iCs/>
                  <w:lang w:val="en-US"/>
                </w:rPr>
                <w:t>PPO</w:t>
              </w:r>
            </w:ins>
          </w:p>
        </w:tc>
        <w:tc>
          <w:tcPr>
            <w:tcW w:w="8395" w:type="dxa"/>
          </w:tcPr>
          <w:p>
            <w:pPr>
              <w:overflowPunct w:val="0"/>
              <w:autoSpaceDE w:val="0"/>
              <w:autoSpaceDN w:val="0"/>
              <w:adjustRightInd w:val="0"/>
              <w:spacing w:after="120"/>
              <w:jc w:val="both"/>
              <w:textAlignment w:val="baseline"/>
              <w:rPr>
                <w:ins w:id="440" w:author="OPPO" w:date="2022-02-22T10:40:00Z"/>
                <w:rFonts w:eastAsia="宋体" w:asciiTheme="minorHAnsi" w:hAnsiTheme="minorHAnsi" w:cstheme="minorHAnsi"/>
                <w:bCs/>
                <w:iCs/>
                <w:lang w:val="en-US"/>
              </w:rPr>
            </w:pPr>
            <w:ins w:id="441" w:author="OPPO" w:date="2022-02-22T10:40:00Z">
              <w:r>
                <w:rPr>
                  <w:rFonts w:eastAsia="宋体" w:asciiTheme="minorHAnsi" w:hAnsiTheme="minorHAnsi" w:cstheme="minorHAnsi"/>
                  <w:bCs/>
                  <w:iCs/>
                  <w:lang w:val="en-US"/>
                </w:rPr>
                <w:t>Support the 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42" w:author="xusheng wei" w:date="2022-02-22T11:44:00Z"/>
        </w:trPr>
        <w:tc>
          <w:tcPr>
            <w:tcW w:w="1236" w:type="dxa"/>
          </w:tcPr>
          <w:p>
            <w:pPr>
              <w:overflowPunct w:val="0"/>
              <w:autoSpaceDE w:val="0"/>
              <w:autoSpaceDN w:val="0"/>
              <w:adjustRightInd w:val="0"/>
              <w:spacing w:after="120"/>
              <w:jc w:val="both"/>
              <w:textAlignment w:val="baseline"/>
              <w:rPr>
                <w:ins w:id="443" w:author="xusheng wei" w:date="2022-02-22T11:44:00Z"/>
                <w:rFonts w:hint="eastAsia" w:eastAsia="宋体" w:asciiTheme="minorHAnsi" w:hAnsiTheme="minorHAnsi" w:cstheme="minorHAnsi"/>
                <w:bCs/>
                <w:iCs/>
                <w:lang w:val="en-US"/>
              </w:rPr>
            </w:pPr>
            <w:ins w:id="444" w:author="xusheng wei" w:date="2022-02-22T11:44:00Z">
              <w:r>
                <w:rPr>
                  <w:rFonts w:eastAsia="宋体" w:asciiTheme="minorHAnsi" w:hAnsiTheme="minorHAnsi" w:cstheme="minorHAnsi"/>
                  <w:bCs/>
                  <w:iCs/>
                  <w:lang w:val="en-US"/>
                </w:rPr>
                <w:t>vivo</w:t>
              </w:r>
            </w:ins>
          </w:p>
        </w:tc>
        <w:tc>
          <w:tcPr>
            <w:tcW w:w="8395" w:type="dxa"/>
          </w:tcPr>
          <w:p>
            <w:pPr>
              <w:overflowPunct w:val="0"/>
              <w:autoSpaceDE w:val="0"/>
              <w:autoSpaceDN w:val="0"/>
              <w:adjustRightInd w:val="0"/>
              <w:spacing w:after="120"/>
              <w:jc w:val="both"/>
              <w:textAlignment w:val="baseline"/>
              <w:rPr>
                <w:ins w:id="445" w:author="xusheng wei" w:date="2022-02-22T11:44:00Z"/>
                <w:rFonts w:eastAsia="宋体" w:asciiTheme="minorHAnsi" w:hAnsiTheme="minorHAnsi" w:cstheme="minorHAnsi"/>
                <w:bCs/>
                <w:iCs/>
                <w:lang w:val="en-US"/>
              </w:rPr>
            </w:pPr>
            <w:ins w:id="446" w:author="xusheng wei" w:date="2022-02-22T11:44:00Z">
              <w:r>
                <w:rPr>
                  <w:rFonts w:eastAsia="宋体" w:asciiTheme="minorHAnsi" w:hAnsiTheme="minorHAnsi" w:cstheme="minorHAnsi"/>
                  <w:bCs/>
                  <w:iCs/>
                  <w:lang w:val="en-US"/>
                </w:rPr>
                <w:t>Ok with 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47" w:author="ZTE" w:date="2022-02-22T17:40:36Z"/>
        </w:trPr>
        <w:tc>
          <w:tcPr>
            <w:tcW w:w="1236" w:type="dxa"/>
          </w:tcPr>
          <w:p>
            <w:pPr>
              <w:overflowPunct w:val="0"/>
              <w:autoSpaceDE w:val="0"/>
              <w:autoSpaceDN w:val="0"/>
              <w:adjustRightInd w:val="0"/>
              <w:spacing w:after="120"/>
              <w:jc w:val="both"/>
              <w:textAlignment w:val="baseline"/>
              <w:rPr>
                <w:ins w:id="448" w:author="ZTE" w:date="2022-02-22T17:40:36Z"/>
                <w:rFonts w:hint="default" w:eastAsia="宋体" w:asciiTheme="minorHAnsi" w:hAnsiTheme="minorHAnsi" w:cstheme="minorHAnsi"/>
                <w:bCs/>
                <w:iCs/>
                <w:lang w:val="en-US" w:eastAsia="zh-CN"/>
              </w:rPr>
            </w:pPr>
            <w:ins w:id="449" w:author="ZTE" w:date="2022-02-22T17:40:38Z">
              <w:r>
                <w:rPr>
                  <w:rFonts w:hint="eastAsia" w:eastAsia="宋体" w:asciiTheme="minorHAnsi" w:hAnsiTheme="minorHAnsi" w:cstheme="minorHAnsi"/>
                  <w:bCs/>
                  <w:iCs/>
                  <w:lang w:val="en-US" w:eastAsia="zh-CN"/>
                </w:rPr>
                <w:t>ZTE</w:t>
              </w:r>
            </w:ins>
          </w:p>
        </w:tc>
        <w:tc>
          <w:tcPr>
            <w:tcW w:w="8395" w:type="dxa"/>
          </w:tcPr>
          <w:p>
            <w:pPr>
              <w:overflowPunct w:val="0"/>
              <w:autoSpaceDE w:val="0"/>
              <w:autoSpaceDN w:val="0"/>
              <w:adjustRightInd w:val="0"/>
              <w:spacing w:after="120"/>
              <w:jc w:val="both"/>
              <w:textAlignment w:val="baseline"/>
              <w:rPr>
                <w:ins w:id="450" w:author="ZTE" w:date="2022-02-22T17:40:36Z"/>
                <w:rFonts w:hint="default" w:eastAsia="宋体" w:asciiTheme="minorHAnsi" w:hAnsiTheme="minorHAnsi" w:cstheme="minorHAnsi"/>
                <w:bCs/>
                <w:iCs/>
                <w:lang w:val="en-US" w:eastAsia="zh-CN"/>
              </w:rPr>
            </w:pPr>
            <w:ins w:id="451" w:author="ZTE" w:date="2022-02-22T17:40:40Z">
              <w:r>
                <w:rPr>
                  <w:rFonts w:hint="eastAsia" w:eastAsia="宋体" w:asciiTheme="minorHAnsi" w:hAnsiTheme="minorHAnsi" w:cstheme="minorHAnsi"/>
                  <w:bCs/>
                  <w:iCs/>
                  <w:lang w:val="en-US" w:eastAsia="zh-CN"/>
                </w:rPr>
                <w:t xml:space="preserve">Fine </w:t>
              </w:r>
            </w:ins>
            <w:ins w:id="452" w:author="ZTE" w:date="2022-02-22T17:40:41Z">
              <w:r>
                <w:rPr>
                  <w:rFonts w:hint="eastAsia" w:eastAsia="宋体" w:asciiTheme="minorHAnsi" w:hAnsiTheme="minorHAnsi" w:cstheme="minorHAnsi"/>
                  <w:bCs/>
                  <w:iCs/>
                  <w:lang w:val="en-US" w:eastAsia="zh-CN"/>
                </w:rPr>
                <w:t xml:space="preserve">with the </w:t>
              </w:r>
            </w:ins>
            <w:ins w:id="453" w:author="ZTE" w:date="2022-02-22T17:40:42Z">
              <w:r>
                <w:rPr>
                  <w:rFonts w:hint="eastAsia" w:eastAsia="宋体" w:asciiTheme="minorHAnsi" w:hAnsiTheme="minorHAnsi" w:cstheme="minorHAnsi"/>
                  <w:bCs/>
                  <w:iCs/>
                  <w:lang w:val="en-US" w:eastAsia="zh-CN"/>
                </w:rPr>
                <w:t>rec</w:t>
              </w:r>
            </w:ins>
            <w:ins w:id="454" w:author="ZTE" w:date="2022-02-22T17:40:43Z">
              <w:r>
                <w:rPr>
                  <w:rFonts w:hint="eastAsia" w:eastAsia="宋体" w:asciiTheme="minorHAnsi" w:hAnsiTheme="minorHAnsi" w:cstheme="minorHAnsi"/>
                  <w:bCs/>
                  <w:iCs/>
                  <w:lang w:val="en-US" w:eastAsia="zh-CN"/>
                </w:rPr>
                <w:t>omm</w:t>
              </w:r>
            </w:ins>
            <w:ins w:id="455" w:author="ZTE" w:date="2022-02-22T17:40:44Z">
              <w:r>
                <w:rPr>
                  <w:rFonts w:hint="eastAsia" w:eastAsia="宋体" w:asciiTheme="minorHAnsi" w:hAnsiTheme="minorHAnsi" w:cstheme="minorHAnsi"/>
                  <w:bCs/>
                  <w:iCs/>
                  <w:lang w:val="en-US" w:eastAsia="zh-CN"/>
                </w:rPr>
                <w:t>e</w:t>
              </w:r>
            </w:ins>
            <w:ins w:id="456" w:author="ZTE" w:date="2022-02-22T17:40:45Z">
              <w:r>
                <w:rPr>
                  <w:rFonts w:hint="eastAsia" w:eastAsia="宋体" w:asciiTheme="minorHAnsi" w:hAnsiTheme="minorHAnsi" w:cstheme="minorHAnsi"/>
                  <w:bCs/>
                  <w:iCs/>
                  <w:lang w:val="en-US" w:eastAsia="zh-CN"/>
                </w:rPr>
                <w:t xml:space="preserve">nded </w:t>
              </w:r>
            </w:ins>
            <w:ins w:id="457" w:author="ZTE" w:date="2022-02-22T17:40:46Z">
              <w:r>
                <w:rPr>
                  <w:rFonts w:hint="eastAsia" w:eastAsia="宋体" w:asciiTheme="minorHAnsi" w:hAnsiTheme="minorHAnsi" w:cstheme="minorHAnsi"/>
                  <w:bCs/>
                  <w:iCs/>
                  <w:lang w:val="en-US" w:eastAsia="zh-CN"/>
                </w:rPr>
                <w:t>WF</w:t>
              </w:r>
            </w:ins>
            <w:ins w:id="458" w:author="ZTE" w:date="2022-02-22T17:40:47Z">
              <w:r>
                <w:rPr>
                  <w:rFonts w:hint="eastAsia" w:eastAsia="宋体" w:asciiTheme="minorHAnsi" w:hAnsiTheme="minorHAnsi" w:cstheme="minorHAnsi"/>
                  <w:bCs/>
                  <w:iCs/>
                  <w:lang w:val="en-US" w:eastAsia="zh-CN"/>
                </w:rPr>
                <w:t>.</w:t>
              </w:r>
            </w:ins>
          </w:p>
        </w:tc>
      </w:tr>
    </w:tbl>
    <w:p>
      <w:pPr>
        <w:spacing w:after="120"/>
        <w:jc w:val="both"/>
        <w:rPr>
          <w:rFonts w:eastAsia="宋体" w:asciiTheme="minorHAnsi" w:hAnsiTheme="minorHAnsi" w:cstheme="minorHAnsi"/>
          <w:bCs/>
          <w:iCs/>
        </w:rPr>
      </w:pPr>
    </w:p>
    <w:p>
      <w:pPr>
        <w:pStyle w:val="4"/>
        <w:rPr>
          <w:sz w:val="24"/>
          <w:szCs w:val="16"/>
        </w:rPr>
      </w:pPr>
      <w:r>
        <w:rPr>
          <w:sz w:val="24"/>
          <w:szCs w:val="16"/>
        </w:rPr>
        <w:t>Sub-topic 4: measurement related requirements</w:t>
      </w:r>
    </w:p>
    <w:p>
      <w:pPr>
        <w:spacing w:after="120"/>
        <w:jc w:val="both"/>
        <w:rPr>
          <w:rFonts w:eastAsia="宋体" w:asciiTheme="minorHAnsi" w:hAnsiTheme="minorHAnsi" w:cstheme="minorHAnsi"/>
          <w:b/>
          <w:bCs/>
          <w:iCs/>
          <w:u w:val="single"/>
        </w:rPr>
      </w:pPr>
      <w:r>
        <w:rPr>
          <w:rFonts w:eastAsia="宋体" w:asciiTheme="minorHAnsi" w:hAnsiTheme="minorHAnsi" w:cstheme="minorHAnsi"/>
          <w:b/>
          <w:bCs/>
          <w:iCs/>
          <w:u w:val="single"/>
        </w:rPr>
        <w:t>Issue 4-1: tolerance requirement for deriveSSB-IndexFromCell-inter</w:t>
      </w:r>
      <w:r>
        <w:rPr>
          <w:rFonts w:eastAsia="宋体" w:asciiTheme="minorHAnsi" w:hAnsiTheme="minorHAnsi" w:cstheme="minorHAnsi"/>
          <w:b/>
          <w:bCs/>
          <w:iCs/>
          <w:u w:val="single"/>
          <w:lang w:val="en-US"/>
        </w:rPr>
        <w:t xml:space="preserve"> (</w:t>
      </w:r>
      <w:r>
        <w:rPr>
          <w:rFonts w:hint="eastAsia" w:eastAsia="宋体" w:asciiTheme="minorHAnsi" w:hAnsiTheme="minorHAnsi" w:cstheme="minorHAnsi"/>
          <w:b/>
          <w:bCs/>
          <w:iCs/>
          <w:u w:val="single"/>
          <w:lang w:val="en-US"/>
        </w:rPr>
        <w:t>△t</w:t>
      </w:r>
      <w:r>
        <w:rPr>
          <w:rFonts w:eastAsia="宋体" w:asciiTheme="minorHAnsi" w:hAnsiTheme="minorHAnsi" w:cstheme="minorHAnsi"/>
          <w:b/>
          <w:bCs/>
          <w:iCs/>
          <w:u w:val="single"/>
          <w:lang w:val="en-US"/>
        </w:rPr>
        <w:t>)</w:t>
      </w:r>
      <w:r>
        <w:rPr>
          <w:rFonts w:eastAsia="宋体" w:asciiTheme="minorHAnsi" w:hAnsiTheme="minorHAnsi" w:cstheme="minorHAnsi"/>
          <w:b/>
          <w:bCs/>
          <w:iCs/>
          <w:u w:val="single"/>
        </w:rPr>
        <w:t>:</w:t>
      </w:r>
    </w:p>
    <w:p>
      <w:pPr>
        <w:numPr>
          <w:ilvl w:val="0"/>
          <w:numId w:val="18"/>
        </w:numPr>
        <w:overflowPunct w:val="0"/>
        <w:autoSpaceDE w:val="0"/>
        <w:autoSpaceDN w:val="0"/>
        <w:adjustRightInd w:val="0"/>
        <w:spacing w:after="120"/>
        <w:ind w:left="36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Option 1: (Apple)</w:t>
      </w:r>
    </w:p>
    <w:p>
      <w:pPr>
        <w:numPr>
          <w:ilvl w:val="1"/>
          <w:numId w:val="18"/>
        </w:numPr>
        <w:overflowPunct w:val="0"/>
        <w:autoSpaceDE w:val="0"/>
        <w:autoSpaceDN w:val="0"/>
        <w:adjustRightInd w:val="0"/>
        <w:spacing w:after="12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When deriveSSB-IndexFromCell-inter is enabled, the UE assumes frame boundary alignment (including half frame, subframe and slot boundary alignment) across cells on the target carrier and reference carrier is within a tolerance not worse than 2 SSB symbols of target carrier and the SFNs of all cells on the target carrier and reference carrier are the same.</w:t>
      </w:r>
    </w:p>
    <w:p>
      <w:pPr>
        <w:spacing w:after="120"/>
        <w:jc w:val="both"/>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 xml:space="preserve">Recommended WF: </w:t>
      </w:r>
    </w:p>
    <w:p>
      <w:pPr>
        <w:spacing w:after="120"/>
        <w:jc w:val="both"/>
        <w:rPr>
          <w:rFonts w:eastAsia="宋体" w:asciiTheme="minorHAnsi" w:hAnsiTheme="minorHAnsi" w:cstheme="minorHAnsi"/>
          <w:iCs/>
          <w:color w:val="0070C0"/>
          <w:lang w:val="en-US"/>
        </w:rPr>
      </w:pPr>
      <w:r>
        <w:rPr>
          <w:rFonts w:eastAsia="宋体" w:asciiTheme="minorHAnsi" w:hAnsiTheme="minorHAnsi" w:cstheme="minorHAnsi"/>
          <w:bCs/>
          <w:iCs/>
          <w:color w:val="0070C0"/>
          <w:lang w:val="en-US"/>
        </w:rPr>
        <w:t>Discussion is needed.</w:t>
      </w:r>
    </w:p>
    <w:p>
      <w:pPr>
        <w:spacing w:after="120"/>
        <w:jc w:val="both"/>
        <w:rPr>
          <w:rFonts w:eastAsia="宋体" w:asciiTheme="minorHAnsi" w:hAnsiTheme="minorHAnsi" w:cstheme="minorHAnsi"/>
          <w:bCs/>
          <w:iCs/>
          <w:color w:val="0070C0"/>
        </w:rPr>
      </w:pPr>
      <w:r>
        <w:rPr>
          <w:rFonts w:eastAsia="宋体" w:asciiTheme="minorHAnsi" w:hAnsiTheme="minorHAnsi" w:cstheme="minorHAnsi"/>
          <w:bCs/>
          <w:iCs/>
          <w:color w:val="0070C0"/>
        </w:rPr>
        <w:t>1</w:t>
      </w:r>
      <w:r>
        <w:rPr>
          <w:rFonts w:eastAsia="宋体" w:asciiTheme="minorHAnsi" w:hAnsiTheme="minorHAnsi" w:cstheme="minorHAnsi"/>
          <w:bCs/>
          <w:iCs/>
          <w:color w:val="0070C0"/>
          <w:vertAlign w:val="superscript"/>
        </w:rPr>
        <w:t>st</w:t>
      </w:r>
      <w:r>
        <w:rPr>
          <w:rFonts w:eastAsia="宋体" w:asciiTheme="minorHAnsi" w:hAnsiTheme="minorHAnsi" w:cstheme="minorHAnsi"/>
          <w:bCs/>
          <w:iCs/>
          <w:color w:val="0070C0"/>
        </w:rPr>
        <w:t xml:space="preserve"> round Comment collection: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Company</w:t>
            </w:r>
          </w:p>
        </w:tc>
        <w:tc>
          <w:tcPr>
            <w:tcW w:w="8395"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Cs/>
                <w:iCs/>
                <w:lang w:val="en-US"/>
              </w:rPr>
            </w:pPr>
            <w:ins w:id="459" w:author="Qiming Li" w:date="2022-02-21T23:18:00Z">
              <w:r>
                <w:rPr>
                  <w:rFonts w:eastAsia="宋体" w:asciiTheme="minorHAnsi" w:hAnsiTheme="minorHAnsi" w:cstheme="minorHAnsi"/>
                  <w:bCs/>
                  <w:iCs/>
                  <w:lang w:val="en-US"/>
                </w:rPr>
                <w:t>Apple</w:t>
              </w:r>
            </w:ins>
          </w:p>
        </w:tc>
        <w:tc>
          <w:tcPr>
            <w:tcW w:w="8395" w:type="dxa"/>
          </w:tcPr>
          <w:p>
            <w:pPr>
              <w:overflowPunct/>
              <w:autoSpaceDE/>
              <w:autoSpaceDN/>
              <w:adjustRightInd/>
              <w:spacing w:after="120"/>
              <w:jc w:val="both"/>
              <w:textAlignment w:val="auto"/>
              <w:rPr>
                <w:rFonts w:eastAsia="宋体" w:asciiTheme="minorHAnsi" w:hAnsiTheme="minorHAnsi" w:cstheme="minorHAnsi"/>
                <w:bCs/>
                <w:iCs/>
                <w:lang w:val="en-US"/>
              </w:rPr>
            </w:pPr>
            <w:ins w:id="460" w:author="Qiming Li" w:date="2022-02-21T23:19:00Z">
              <w:r>
                <w:rPr>
                  <w:rFonts w:eastAsia="宋体" w:asciiTheme="minorHAnsi" w:hAnsiTheme="minorHAnsi" w:cstheme="minorHAnsi"/>
                  <w:bCs/>
                  <w:iCs/>
                  <w:lang w:val="en-US"/>
                </w:rPr>
                <w:t xml:space="preserve">We support defining tolerance requirement for the new IE. We are also fine to use similar requirement such as “min{2 SSB </w:t>
              </w:r>
            </w:ins>
            <w:ins w:id="461" w:author="Qiming Li" w:date="2022-02-21T23:20:00Z">
              <w:r>
                <w:rPr>
                  <w:rFonts w:eastAsia="宋体" w:asciiTheme="minorHAnsi" w:hAnsiTheme="minorHAnsi" w:cstheme="minorHAnsi"/>
                  <w:bCs/>
                  <w:iCs/>
                  <w:lang w:val="en-US"/>
                </w:rPr>
                <w:t xml:space="preserve">symbols </w:t>
              </w:r>
            </w:ins>
            <w:ins w:id="462" w:author="Qiming Li" w:date="2022-02-21T23:19:00Z">
              <w:r>
                <w:rPr>
                  <w:rFonts w:eastAsia="宋体" w:asciiTheme="minorHAnsi" w:hAnsiTheme="minorHAnsi" w:cstheme="minorHAnsi"/>
                  <w:bCs/>
                  <w:iCs/>
                  <w:lang w:val="en-US"/>
                </w:rPr>
                <w:t>of target carr</w:t>
              </w:r>
            </w:ins>
            <w:ins w:id="463" w:author="Qiming Li" w:date="2022-02-21T23:20:00Z">
              <w:r>
                <w:rPr>
                  <w:rFonts w:eastAsia="宋体" w:asciiTheme="minorHAnsi" w:hAnsiTheme="minorHAnsi" w:cstheme="minorHAnsi"/>
                  <w:bCs/>
                  <w:iCs/>
                  <w:lang w:val="en-US"/>
                </w:rPr>
                <w:t>ier, 1 PDSCH symbol of reference cell</w:t>
              </w:r>
            </w:ins>
            <w:ins w:id="464" w:author="Qiming Li" w:date="2022-02-21T23:19:00Z">
              <w:r>
                <w:rPr>
                  <w:rFonts w:eastAsia="宋体" w:asciiTheme="minorHAnsi" w:hAnsiTheme="minorHAnsi" w:cstheme="minorHAnsi"/>
                  <w:bCs/>
                  <w:iCs/>
                  <w:lang w:val="en-US"/>
                </w:rPr>
                <w:t>}”</w:t>
              </w:r>
            </w:ins>
            <w:ins w:id="465" w:author="Qiming Li" w:date="2022-02-21T23:20:00Z">
              <w:r>
                <w:rPr>
                  <w:rFonts w:eastAsia="宋体" w:asciiTheme="minorHAnsi" w:hAnsiTheme="minorHAnsi" w:cstheme="minorHAnsi"/>
                  <w:bCs/>
                  <w:iCs/>
                  <w:lang w:val="en-US"/>
                </w:rPr>
                <w:t xml:space="preserve">. However, this may reduce the use case, e.g. </w:t>
              </w:r>
            </w:ins>
            <w:ins w:id="466" w:author="Qiming Li" w:date="2022-02-21T23:21:00Z">
              <w:r>
                <w:rPr>
                  <w:rFonts w:eastAsia="宋体" w:asciiTheme="minorHAnsi" w:hAnsiTheme="minorHAnsi" w:cstheme="minorHAnsi"/>
                  <w:bCs/>
                  <w:iCs/>
                  <w:lang w:val="en-US"/>
                </w:rPr>
                <w:t xml:space="preserve">if NW can guarantee </w:t>
              </w:r>
            </w:ins>
            <w:ins w:id="467" w:author="Qiming Li" w:date="2022-02-21T23:21:00Z">
              <w:r>
                <w:rPr>
                  <w:rFonts w:hint="eastAsia" w:eastAsia="宋体" w:asciiTheme="minorHAnsi" w:hAnsiTheme="minorHAnsi" w:cstheme="minorHAnsi"/>
                  <w:iCs/>
                  <w:lang w:val="en-US"/>
                </w:rPr>
                <w:t>△t</w:t>
              </w:r>
            </w:ins>
            <w:ins w:id="468" w:author="Qiming Li" w:date="2022-02-21T23:21:00Z">
              <w:r>
                <w:rPr>
                  <w:rFonts w:eastAsia="宋体" w:asciiTheme="minorHAnsi" w:hAnsiTheme="minorHAnsi" w:cstheme="minorHAnsi"/>
                  <w:iCs/>
                  <w:lang w:val="en-US"/>
                </w:rPr>
                <w:t xml:space="preserve"> is smaller than </w:t>
              </w:r>
            </w:ins>
            <w:ins w:id="469" w:author="Qiming Li" w:date="2022-02-21T23:21:00Z">
              <w:r>
                <w:rPr>
                  <w:rFonts w:eastAsia="宋体" w:asciiTheme="minorHAnsi" w:hAnsiTheme="minorHAnsi" w:cstheme="minorHAnsi"/>
                  <w:bCs/>
                  <w:iCs/>
                  <w:lang w:val="en-US"/>
                </w:rPr>
                <w:t>2 SSB symbols of target carrier but</w:t>
              </w:r>
            </w:ins>
            <w:ins w:id="470" w:author="Qiming Li" w:date="2022-02-21T23:22:00Z">
              <w:r>
                <w:rPr>
                  <w:rFonts w:eastAsia="宋体" w:asciiTheme="minorHAnsi" w:hAnsiTheme="minorHAnsi" w:cstheme="minorHAnsi"/>
                  <w:bCs/>
                  <w:iCs/>
                  <w:lang w:val="en-US"/>
                </w:rPr>
                <w:t xml:space="preserve"> not</w:t>
              </w:r>
            </w:ins>
            <w:ins w:id="471" w:author="Qiming Li" w:date="2022-02-21T23:21:00Z">
              <w:r>
                <w:rPr>
                  <w:rFonts w:eastAsia="宋体" w:asciiTheme="minorHAnsi" w:hAnsiTheme="minorHAnsi" w:cstheme="minorHAnsi"/>
                  <w:bCs/>
                  <w:iCs/>
                  <w:lang w:val="en-US"/>
                </w:rPr>
                <w:t xml:space="preserve"> 1 PDSCH symbol of reference cell</w:t>
              </w:r>
            </w:ins>
            <w:ins w:id="472" w:author="Qiming Li" w:date="2022-02-21T23:22:00Z">
              <w:r>
                <w:rPr>
                  <w:rFonts w:eastAsia="宋体" w:asciiTheme="minorHAnsi" w:hAnsiTheme="minorHAnsi" w:cstheme="minorHAnsi"/>
                  <w:bCs/>
                  <w:iCs/>
                  <w:lang w:val="en-US"/>
                </w:rPr>
                <w:t xml:space="preserve">. The drawback of using 2 SSB symbols for all cases </w:t>
              </w:r>
            </w:ins>
            <w:ins w:id="473" w:author="Qiming Li" w:date="2022-02-21T23:23:00Z">
              <w:r>
                <w:rPr>
                  <w:rFonts w:eastAsia="宋体" w:asciiTheme="minorHAnsi" w:hAnsiTheme="minorHAnsi" w:cstheme="minorHAnsi"/>
                  <w:bCs/>
                  <w:iCs/>
                  <w:lang w:val="en-US"/>
                </w:rPr>
                <w:t xml:space="preserve">is that scheduling restriction may need to be extended to 2 SSB symbols. So it has pros and cons. We would like to hear views from </w:t>
              </w:r>
            </w:ins>
            <w:ins w:id="474" w:author="Qiming Li" w:date="2022-02-21T23:24:00Z">
              <w:r>
                <w:rPr>
                  <w:rFonts w:eastAsia="宋体" w:asciiTheme="minorHAnsi" w:hAnsiTheme="minorHAnsi" w:cstheme="minorHAnsi"/>
                  <w:bCs/>
                  <w:iCs/>
                  <w:lang w:val="en-US"/>
                </w:rPr>
                <w:t>companies.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75" w:author="Intel - Huang Rui(R4#102e)" w:date="2022-02-22T10:06:00Z"/>
        </w:trPr>
        <w:tc>
          <w:tcPr>
            <w:tcW w:w="1236" w:type="dxa"/>
          </w:tcPr>
          <w:p>
            <w:pPr>
              <w:overflowPunct w:val="0"/>
              <w:autoSpaceDE w:val="0"/>
              <w:autoSpaceDN w:val="0"/>
              <w:adjustRightInd w:val="0"/>
              <w:spacing w:after="120"/>
              <w:jc w:val="both"/>
              <w:textAlignment w:val="baseline"/>
              <w:rPr>
                <w:ins w:id="476" w:author="Intel - Huang Rui(R4#102e)" w:date="2022-02-22T10:06:00Z"/>
                <w:rFonts w:eastAsia="宋体" w:asciiTheme="minorHAnsi" w:hAnsiTheme="minorHAnsi" w:cstheme="minorHAnsi"/>
                <w:bCs/>
                <w:iCs/>
                <w:lang w:val="en-US"/>
              </w:rPr>
            </w:pPr>
            <w:ins w:id="477" w:author="Intel - Huang Rui(R4#102e)" w:date="2022-02-22T10:06:00Z">
              <w:r>
                <w:rPr>
                  <w:rFonts w:eastAsia="宋体" w:asciiTheme="minorHAnsi" w:hAnsiTheme="minorHAnsi" w:cstheme="minorHAnsi"/>
                  <w:bCs/>
                  <w:iCs/>
                  <w:lang w:val="en-US"/>
                </w:rPr>
                <w:t>Intel</w:t>
              </w:r>
            </w:ins>
          </w:p>
        </w:tc>
        <w:tc>
          <w:tcPr>
            <w:tcW w:w="8395" w:type="dxa"/>
          </w:tcPr>
          <w:p>
            <w:pPr>
              <w:overflowPunct w:val="0"/>
              <w:autoSpaceDE w:val="0"/>
              <w:autoSpaceDN w:val="0"/>
              <w:adjustRightInd w:val="0"/>
              <w:spacing w:after="120"/>
              <w:jc w:val="both"/>
              <w:textAlignment w:val="baseline"/>
              <w:rPr>
                <w:ins w:id="478" w:author="Intel - Huang Rui(R4#102e)" w:date="2022-02-22T10:06:00Z"/>
                <w:rFonts w:eastAsia="宋体" w:asciiTheme="minorHAnsi" w:hAnsiTheme="minorHAnsi" w:cstheme="minorHAnsi"/>
                <w:bCs/>
                <w:iCs/>
                <w:lang w:val="en-US"/>
              </w:rPr>
            </w:pPr>
            <w:ins w:id="479" w:author="Intel - Huang Rui(R4#102e)" w:date="2022-02-22T10:06:00Z">
              <w:r>
                <w:rPr>
                  <w:rFonts w:eastAsia="宋体" w:asciiTheme="minorHAnsi" w:hAnsiTheme="minorHAnsi" w:cstheme="minorHAnsi"/>
                  <w:bCs/>
                  <w:iCs/>
                  <w:lang w:val="en-US"/>
                </w:rPr>
                <w:t>We are fine Option 1 in principle. But the exact number of this value can be bracketed for further checking.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80" w:author="ZTE" w:date="2022-02-22T18:37:46Z"/>
        </w:trPr>
        <w:tc>
          <w:tcPr>
            <w:tcW w:w="1236" w:type="dxa"/>
          </w:tcPr>
          <w:p>
            <w:pPr>
              <w:overflowPunct w:val="0"/>
              <w:autoSpaceDE w:val="0"/>
              <w:autoSpaceDN w:val="0"/>
              <w:adjustRightInd w:val="0"/>
              <w:spacing w:after="120"/>
              <w:jc w:val="both"/>
              <w:textAlignment w:val="baseline"/>
              <w:rPr>
                <w:ins w:id="481" w:author="ZTE" w:date="2022-02-22T18:37:46Z"/>
                <w:rFonts w:hint="default" w:eastAsia="宋体" w:asciiTheme="minorHAnsi" w:hAnsiTheme="minorHAnsi" w:cstheme="minorHAnsi"/>
                <w:bCs/>
                <w:iCs/>
                <w:lang w:val="en-US" w:eastAsia="zh-CN"/>
              </w:rPr>
            </w:pPr>
            <w:ins w:id="482" w:author="ZTE" w:date="2022-02-22T18:37:48Z">
              <w:r>
                <w:rPr>
                  <w:rFonts w:hint="eastAsia" w:eastAsia="宋体" w:asciiTheme="minorHAnsi" w:hAnsiTheme="minorHAnsi" w:cstheme="minorHAnsi"/>
                  <w:bCs/>
                  <w:iCs/>
                  <w:lang w:val="en-US" w:eastAsia="zh-CN"/>
                </w:rPr>
                <w:t>ZTE</w:t>
              </w:r>
            </w:ins>
          </w:p>
        </w:tc>
        <w:tc>
          <w:tcPr>
            <w:tcW w:w="8395" w:type="dxa"/>
          </w:tcPr>
          <w:p>
            <w:pPr>
              <w:overflowPunct w:val="0"/>
              <w:autoSpaceDE w:val="0"/>
              <w:autoSpaceDN w:val="0"/>
              <w:adjustRightInd w:val="0"/>
              <w:spacing w:after="120"/>
              <w:jc w:val="both"/>
              <w:textAlignment w:val="baseline"/>
              <w:rPr>
                <w:ins w:id="483" w:author="ZTE" w:date="2022-02-22T18:37:46Z"/>
                <w:rFonts w:hint="default" w:eastAsia="宋体" w:asciiTheme="minorHAnsi" w:hAnsiTheme="minorHAnsi" w:cstheme="minorHAnsi"/>
                <w:bCs/>
                <w:iCs/>
                <w:lang w:val="en-US" w:eastAsia="zh-CN"/>
              </w:rPr>
            </w:pPr>
            <w:ins w:id="484" w:author="ZTE" w:date="2022-02-22T18:37:52Z">
              <w:r>
                <w:rPr>
                  <w:rFonts w:hint="eastAsia" w:eastAsia="宋体" w:asciiTheme="minorHAnsi" w:hAnsiTheme="minorHAnsi" w:cstheme="minorHAnsi"/>
                  <w:bCs/>
                  <w:iCs/>
                  <w:lang w:val="en-US" w:eastAsia="zh-CN"/>
                </w:rPr>
                <w:t xml:space="preserve">The </w:t>
              </w:r>
            </w:ins>
            <w:ins w:id="485" w:author="ZTE" w:date="2022-02-22T18:37:54Z">
              <w:r>
                <w:rPr>
                  <w:rFonts w:hint="eastAsia" w:eastAsia="宋体" w:asciiTheme="minorHAnsi" w:hAnsiTheme="minorHAnsi" w:cstheme="minorHAnsi"/>
                  <w:bCs/>
                  <w:iCs/>
                  <w:lang w:val="en-US" w:eastAsia="zh-CN"/>
                </w:rPr>
                <w:t>d</w:t>
              </w:r>
            </w:ins>
            <w:ins w:id="486" w:author="ZTE" w:date="2022-02-22T18:37:55Z">
              <w:r>
                <w:rPr>
                  <w:rFonts w:hint="eastAsia" w:eastAsia="宋体" w:asciiTheme="minorHAnsi" w:hAnsiTheme="minorHAnsi" w:cstheme="minorHAnsi"/>
                  <w:bCs/>
                  <w:iCs/>
                  <w:lang w:val="en-US" w:eastAsia="zh-CN"/>
                </w:rPr>
                <w:t>iscus</w:t>
              </w:r>
            </w:ins>
            <w:ins w:id="487" w:author="ZTE" w:date="2022-02-22T18:37:56Z">
              <w:r>
                <w:rPr>
                  <w:rFonts w:hint="eastAsia" w:eastAsia="宋体" w:asciiTheme="minorHAnsi" w:hAnsiTheme="minorHAnsi" w:cstheme="minorHAnsi"/>
                  <w:bCs/>
                  <w:iCs/>
                  <w:lang w:val="en-US" w:eastAsia="zh-CN"/>
                </w:rPr>
                <w:t xml:space="preserve">sion </w:t>
              </w:r>
            </w:ins>
            <w:ins w:id="488" w:author="ZTE" w:date="2022-02-22T18:38:07Z">
              <w:r>
                <w:rPr>
                  <w:rFonts w:hint="eastAsia" w:eastAsia="宋体" w:asciiTheme="minorHAnsi" w:hAnsiTheme="minorHAnsi" w:cstheme="minorHAnsi"/>
                  <w:bCs/>
                  <w:iCs/>
                  <w:lang w:val="en-US" w:eastAsia="zh-CN"/>
                </w:rPr>
                <w:t>ab</w:t>
              </w:r>
            </w:ins>
            <w:ins w:id="489" w:author="ZTE" w:date="2022-02-22T18:38:08Z">
              <w:r>
                <w:rPr>
                  <w:rFonts w:hint="eastAsia" w:eastAsia="宋体" w:asciiTheme="minorHAnsi" w:hAnsiTheme="minorHAnsi" w:cstheme="minorHAnsi"/>
                  <w:bCs/>
                  <w:iCs/>
                  <w:lang w:val="en-US" w:eastAsia="zh-CN"/>
                </w:rPr>
                <w:t>out t</w:t>
              </w:r>
            </w:ins>
            <w:ins w:id="490" w:author="ZTE" w:date="2022-02-22T18:38:09Z">
              <w:r>
                <w:rPr>
                  <w:rFonts w:hint="eastAsia" w:eastAsia="宋体" w:asciiTheme="minorHAnsi" w:hAnsiTheme="minorHAnsi" w:cstheme="minorHAnsi"/>
                  <w:bCs/>
                  <w:iCs/>
                  <w:lang w:val="en-US" w:eastAsia="zh-CN"/>
                </w:rPr>
                <w:t>o</w:t>
              </w:r>
            </w:ins>
            <w:ins w:id="491" w:author="ZTE" w:date="2022-02-22T18:38:10Z">
              <w:r>
                <w:rPr>
                  <w:rFonts w:hint="eastAsia" w:eastAsia="宋体" w:asciiTheme="minorHAnsi" w:hAnsiTheme="minorHAnsi" w:cstheme="minorHAnsi"/>
                  <w:bCs/>
                  <w:iCs/>
                  <w:lang w:val="en-US" w:eastAsia="zh-CN"/>
                </w:rPr>
                <w:t>leranc</w:t>
              </w:r>
            </w:ins>
            <w:ins w:id="492" w:author="ZTE" w:date="2022-02-22T18:38:11Z">
              <w:r>
                <w:rPr>
                  <w:rFonts w:hint="eastAsia" w:eastAsia="宋体" w:asciiTheme="minorHAnsi" w:hAnsiTheme="minorHAnsi" w:cstheme="minorHAnsi"/>
                  <w:bCs/>
                  <w:iCs/>
                  <w:lang w:val="en-US" w:eastAsia="zh-CN"/>
                </w:rPr>
                <w:t xml:space="preserve">e </w:t>
              </w:r>
            </w:ins>
            <w:ins w:id="493" w:author="ZTE" w:date="2022-02-22T18:38:15Z">
              <w:r>
                <w:rPr>
                  <w:rFonts w:hint="eastAsia" w:eastAsia="宋体" w:asciiTheme="minorHAnsi" w:hAnsiTheme="minorHAnsi" w:cstheme="minorHAnsi"/>
                  <w:bCs/>
                  <w:iCs/>
                  <w:lang w:val="en-US" w:eastAsia="zh-CN"/>
                </w:rPr>
                <w:t>re</w:t>
              </w:r>
            </w:ins>
            <w:ins w:id="494" w:author="ZTE" w:date="2022-02-22T18:38:16Z">
              <w:r>
                <w:rPr>
                  <w:rFonts w:hint="eastAsia" w:eastAsia="宋体" w:asciiTheme="minorHAnsi" w:hAnsiTheme="minorHAnsi" w:cstheme="minorHAnsi"/>
                  <w:bCs/>
                  <w:iCs/>
                  <w:lang w:val="en-US" w:eastAsia="zh-CN"/>
                </w:rPr>
                <w:t>quiremen</w:t>
              </w:r>
            </w:ins>
            <w:ins w:id="495" w:author="ZTE" w:date="2022-02-22T18:38:17Z">
              <w:r>
                <w:rPr>
                  <w:rFonts w:hint="eastAsia" w:eastAsia="宋体" w:asciiTheme="minorHAnsi" w:hAnsiTheme="minorHAnsi" w:cstheme="minorHAnsi"/>
                  <w:bCs/>
                  <w:iCs/>
                  <w:lang w:val="en-US" w:eastAsia="zh-CN"/>
                </w:rPr>
                <w:t xml:space="preserve">t of </w:t>
              </w:r>
            </w:ins>
            <w:ins w:id="496" w:author="ZTE" w:date="2022-02-22T18:38:20Z">
              <w:r>
                <w:rPr>
                  <w:rFonts w:hint="eastAsia" w:eastAsia="宋体" w:asciiTheme="minorHAnsi" w:hAnsiTheme="minorHAnsi" w:cstheme="minorHAnsi"/>
                  <w:bCs/>
                  <w:iCs/>
                  <w:lang w:val="en-US" w:eastAsia="zh-CN"/>
                </w:rPr>
                <w:t>the ne</w:t>
              </w:r>
            </w:ins>
            <w:ins w:id="497" w:author="ZTE" w:date="2022-02-22T18:38:21Z">
              <w:r>
                <w:rPr>
                  <w:rFonts w:hint="eastAsia" w:eastAsia="宋体" w:asciiTheme="minorHAnsi" w:hAnsiTheme="minorHAnsi" w:cstheme="minorHAnsi"/>
                  <w:bCs/>
                  <w:iCs/>
                  <w:lang w:val="en-US" w:eastAsia="zh-CN"/>
                </w:rPr>
                <w:t xml:space="preserve">w IE </w:t>
              </w:r>
            </w:ins>
            <w:ins w:id="498" w:author="ZTE" w:date="2022-02-22T18:38:30Z">
              <w:r>
                <w:rPr>
                  <w:rFonts w:eastAsia="宋体" w:asciiTheme="minorHAnsi" w:hAnsiTheme="minorHAnsi" w:cstheme="minorHAnsi"/>
                  <w:b/>
                  <w:bCs/>
                  <w:iCs/>
                  <w:u w:val="single"/>
                </w:rPr>
                <w:t>deriveSSB-IndexFromCell-inter</w:t>
              </w:r>
            </w:ins>
            <w:ins w:id="499" w:author="ZTE" w:date="2022-02-22T18:38:36Z">
              <w:r>
                <w:rPr>
                  <w:rFonts w:hint="eastAsia" w:eastAsia="宋体" w:asciiTheme="minorHAnsi" w:hAnsiTheme="minorHAnsi" w:cstheme="minorHAnsi"/>
                  <w:b/>
                  <w:bCs/>
                  <w:iCs/>
                  <w:u w:val="single"/>
                  <w:lang w:val="en-US" w:eastAsia="zh-CN"/>
                </w:rPr>
                <w:t xml:space="preserve"> </w:t>
              </w:r>
            </w:ins>
            <w:ins w:id="500" w:author="ZTE" w:date="2022-02-22T18:38:38Z">
              <w:r>
                <w:rPr>
                  <w:rFonts w:hint="eastAsia" w:eastAsia="宋体" w:asciiTheme="minorHAnsi" w:hAnsiTheme="minorHAnsi" w:cstheme="minorHAnsi"/>
                  <w:bCs/>
                  <w:iCs/>
                  <w:lang w:val="en-US" w:eastAsia="zh-CN"/>
                </w:rPr>
                <w:t>is</w:t>
              </w:r>
            </w:ins>
            <w:ins w:id="501" w:author="ZTE" w:date="2022-02-22T18:38:40Z">
              <w:r>
                <w:rPr>
                  <w:rFonts w:hint="eastAsia" w:eastAsia="宋体" w:asciiTheme="minorHAnsi" w:hAnsiTheme="minorHAnsi" w:cstheme="minorHAnsi"/>
                  <w:bCs/>
                  <w:iCs/>
                  <w:lang w:val="en-US" w:eastAsia="zh-CN"/>
                </w:rPr>
                <w:t xml:space="preserve"> </w:t>
              </w:r>
            </w:ins>
            <w:ins w:id="502" w:author="ZTE" w:date="2022-02-22T18:38:41Z">
              <w:r>
                <w:rPr>
                  <w:rFonts w:hint="eastAsia" w:eastAsia="宋体" w:asciiTheme="minorHAnsi" w:hAnsiTheme="minorHAnsi" w:cstheme="minorHAnsi"/>
                  <w:bCs/>
                  <w:iCs/>
                  <w:lang w:val="en-US" w:eastAsia="zh-CN"/>
                </w:rPr>
                <w:t>make</w:t>
              </w:r>
            </w:ins>
            <w:ins w:id="503" w:author="ZTE" w:date="2022-02-22T18:38:42Z">
              <w:r>
                <w:rPr>
                  <w:rFonts w:hint="eastAsia" w:eastAsia="宋体" w:asciiTheme="minorHAnsi" w:hAnsiTheme="minorHAnsi" w:cstheme="minorHAnsi"/>
                  <w:bCs/>
                  <w:iCs/>
                  <w:lang w:val="en-US" w:eastAsia="zh-CN"/>
                </w:rPr>
                <w:t xml:space="preserve"> sens</w:t>
              </w:r>
            </w:ins>
            <w:ins w:id="504" w:author="ZTE" w:date="2022-02-22T18:38:43Z">
              <w:r>
                <w:rPr>
                  <w:rFonts w:hint="eastAsia" w:eastAsia="宋体" w:asciiTheme="minorHAnsi" w:hAnsiTheme="minorHAnsi" w:cstheme="minorHAnsi"/>
                  <w:bCs/>
                  <w:iCs/>
                  <w:lang w:val="en-US" w:eastAsia="zh-CN"/>
                </w:rPr>
                <w:t xml:space="preserve">e. </w:t>
              </w:r>
            </w:ins>
            <w:ins w:id="505" w:author="ZTE" w:date="2022-02-22T18:38:44Z">
              <w:r>
                <w:rPr>
                  <w:rFonts w:hint="eastAsia" w:eastAsia="宋体" w:asciiTheme="minorHAnsi" w:hAnsiTheme="minorHAnsi" w:cstheme="minorHAnsi"/>
                  <w:bCs/>
                  <w:iCs/>
                  <w:lang w:val="en-US" w:eastAsia="zh-CN"/>
                </w:rPr>
                <w:t>Bu</w:t>
              </w:r>
            </w:ins>
            <w:ins w:id="506" w:author="ZTE" w:date="2022-02-22T18:38:46Z">
              <w:r>
                <w:rPr>
                  <w:rFonts w:hint="eastAsia" w:eastAsia="宋体" w:asciiTheme="minorHAnsi" w:hAnsiTheme="minorHAnsi" w:cstheme="minorHAnsi"/>
                  <w:bCs/>
                  <w:iCs/>
                  <w:lang w:val="en-US" w:eastAsia="zh-CN"/>
                </w:rPr>
                <w:t>t whe</w:t>
              </w:r>
            </w:ins>
            <w:ins w:id="507" w:author="ZTE" w:date="2022-02-22T18:38:47Z">
              <w:r>
                <w:rPr>
                  <w:rFonts w:hint="eastAsia" w:eastAsia="宋体" w:asciiTheme="minorHAnsi" w:hAnsiTheme="minorHAnsi" w:cstheme="minorHAnsi"/>
                  <w:bCs/>
                  <w:iCs/>
                  <w:lang w:val="en-US" w:eastAsia="zh-CN"/>
                </w:rPr>
                <w:t xml:space="preserve">ther </w:t>
              </w:r>
            </w:ins>
            <w:ins w:id="508" w:author="ZTE" w:date="2022-02-22T18:38:48Z">
              <w:r>
                <w:rPr>
                  <w:rFonts w:hint="eastAsia" w:eastAsia="宋体" w:asciiTheme="minorHAnsi" w:hAnsiTheme="minorHAnsi" w:cstheme="minorHAnsi"/>
                  <w:bCs/>
                  <w:iCs/>
                  <w:lang w:val="en-US" w:eastAsia="zh-CN"/>
                </w:rPr>
                <w:t>reusing</w:t>
              </w:r>
            </w:ins>
            <w:ins w:id="509" w:author="ZTE" w:date="2022-02-22T18:38:49Z">
              <w:r>
                <w:rPr>
                  <w:rFonts w:hint="eastAsia" w:eastAsia="宋体" w:asciiTheme="minorHAnsi" w:hAnsiTheme="minorHAnsi" w:cstheme="minorHAnsi"/>
                  <w:bCs/>
                  <w:iCs/>
                  <w:lang w:val="en-US" w:eastAsia="zh-CN"/>
                </w:rPr>
                <w:t xml:space="preserve"> th</w:t>
              </w:r>
            </w:ins>
            <w:ins w:id="510" w:author="ZTE" w:date="2022-02-22T18:38:50Z">
              <w:r>
                <w:rPr>
                  <w:rFonts w:hint="eastAsia" w:eastAsia="宋体" w:asciiTheme="minorHAnsi" w:hAnsiTheme="minorHAnsi" w:cstheme="minorHAnsi"/>
                  <w:bCs/>
                  <w:iCs/>
                  <w:lang w:val="en-US" w:eastAsia="zh-CN"/>
                </w:rPr>
                <w:t>e lega</w:t>
              </w:r>
            </w:ins>
            <w:ins w:id="511" w:author="ZTE" w:date="2022-02-22T18:38:51Z">
              <w:r>
                <w:rPr>
                  <w:rFonts w:hint="eastAsia" w:eastAsia="宋体" w:asciiTheme="minorHAnsi" w:hAnsiTheme="minorHAnsi" w:cstheme="minorHAnsi"/>
                  <w:bCs/>
                  <w:iCs/>
                  <w:lang w:val="en-US" w:eastAsia="zh-CN"/>
                </w:rPr>
                <w:t xml:space="preserve">cy </w:t>
              </w:r>
            </w:ins>
            <w:ins w:id="512" w:author="ZTE" w:date="2022-02-22T18:38:52Z">
              <w:r>
                <w:rPr>
                  <w:rFonts w:hint="eastAsia" w:eastAsia="宋体" w:asciiTheme="minorHAnsi" w:hAnsiTheme="minorHAnsi" w:cstheme="minorHAnsi"/>
                  <w:bCs/>
                  <w:iCs/>
                  <w:lang w:val="en-US" w:eastAsia="zh-CN"/>
                </w:rPr>
                <w:t>r</w:t>
              </w:r>
            </w:ins>
            <w:ins w:id="513" w:author="ZTE" w:date="2022-02-22T18:38:53Z">
              <w:r>
                <w:rPr>
                  <w:rFonts w:hint="eastAsia" w:eastAsia="宋体" w:asciiTheme="minorHAnsi" w:hAnsiTheme="minorHAnsi" w:cstheme="minorHAnsi"/>
                  <w:bCs/>
                  <w:iCs/>
                  <w:lang w:val="en-US" w:eastAsia="zh-CN"/>
                </w:rPr>
                <w:t>e</w:t>
              </w:r>
            </w:ins>
            <w:ins w:id="514" w:author="ZTE" w:date="2022-02-22T18:38:55Z">
              <w:r>
                <w:rPr>
                  <w:rFonts w:hint="eastAsia" w:eastAsia="宋体" w:asciiTheme="minorHAnsi" w:hAnsiTheme="minorHAnsi" w:cstheme="minorHAnsi"/>
                  <w:bCs/>
                  <w:iCs/>
                  <w:lang w:val="en-US" w:eastAsia="zh-CN"/>
                </w:rPr>
                <w:t>quiremen</w:t>
              </w:r>
            </w:ins>
            <w:ins w:id="515" w:author="ZTE" w:date="2022-02-22T18:38:56Z">
              <w:r>
                <w:rPr>
                  <w:rFonts w:hint="eastAsia" w:eastAsia="宋体" w:asciiTheme="minorHAnsi" w:hAnsiTheme="minorHAnsi" w:cstheme="minorHAnsi"/>
                  <w:bCs/>
                  <w:iCs/>
                  <w:lang w:val="en-US" w:eastAsia="zh-CN"/>
                </w:rPr>
                <w:t>t</w:t>
              </w:r>
            </w:ins>
            <w:ins w:id="516" w:author="ZTE" w:date="2022-02-22T18:38:59Z">
              <w:r>
                <w:rPr>
                  <w:rFonts w:hint="eastAsia" w:eastAsia="宋体" w:asciiTheme="minorHAnsi" w:hAnsiTheme="minorHAnsi" w:cstheme="minorHAnsi"/>
                  <w:bCs/>
                  <w:iCs/>
                  <w:lang w:val="en-US" w:eastAsia="zh-CN"/>
                </w:rPr>
                <w:t xml:space="preserve"> </w:t>
              </w:r>
            </w:ins>
            <w:ins w:id="517" w:author="ZTE" w:date="2022-02-22T18:40:03Z">
              <w:r>
                <w:rPr>
                  <w:rFonts w:hint="eastAsia" w:eastAsia="宋体" w:asciiTheme="minorHAnsi" w:hAnsiTheme="minorHAnsi" w:cstheme="minorHAnsi"/>
                  <w:bCs/>
                  <w:iCs/>
                  <w:lang w:val="en-US" w:eastAsia="zh-CN"/>
                </w:rPr>
                <w:t>for</w:t>
              </w:r>
            </w:ins>
            <w:ins w:id="518" w:author="ZTE" w:date="2022-02-22T18:40:14Z">
              <w:r>
                <w:rPr>
                  <w:rFonts w:hint="eastAsia" w:eastAsia="宋体" w:asciiTheme="minorHAnsi" w:hAnsiTheme="minorHAnsi" w:cstheme="minorHAnsi"/>
                  <w:bCs/>
                  <w:iCs/>
                  <w:lang w:val="en-US" w:eastAsia="zh-CN"/>
                </w:rPr>
                <w:t xml:space="preserve"> </w:t>
              </w:r>
            </w:ins>
            <w:ins w:id="519" w:author="ZTE" w:date="2022-02-22T18:40:14Z">
              <w:r>
                <w:rPr>
                  <w:rFonts w:eastAsia="宋体" w:asciiTheme="minorHAnsi" w:hAnsiTheme="minorHAnsi" w:cstheme="minorHAnsi"/>
                  <w:b/>
                  <w:bCs/>
                  <w:iCs/>
                  <w:u w:val="single"/>
                </w:rPr>
                <w:t>deriveSSB-IndexFromCell</w:t>
              </w:r>
            </w:ins>
            <w:ins w:id="520" w:author="ZTE" w:date="2022-02-22T18:40:03Z">
              <w:r>
                <w:rPr>
                  <w:rFonts w:hint="eastAsia" w:eastAsia="宋体" w:asciiTheme="minorHAnsi" w:hAnsiTheme="minorHAnsi" w:cstheme="minorHAnsi"/>
                  <w:bCs/>
                  <w:iCs/>
                  <w:lang w:val="en-US" w:eastAsia="zh-CN"/>
                </w:rPr>
                <w:t xml:space="preserve"> </w:t>
              </w:r>
            </w:ins>
            <w:ins w:id="521" w:author="ZTE" w:date="2022-02-22T18:38:59Z">
              <w:r>
                <w:rPr>
                  <w:rFonts w:hint="eastAsia" w:eastAsia="宋体" w:asciiTheme="minorHAnsi" w:hAnsiTheme="minorHAnsi" w:cstheme="minorHAnsi"/>
                  <w:bCs/>
                  <w:iCs/>
                  <w:lang w:val="en-US" w:eastAsia="zh-CN"/>
                </w:rPr>
                <w:t>o</w:t>
              </w:r>
            </w:ins>
            <w:ins w:id="522" w:author="ZTE" w:date="2022-02-22T18:39:29Z">
              <w:r>
                <w:rPr>
                  <w:rFonts w:hint="eastAsia" w:eastAsia="宋体" w:asciiTheme="minorHAnsi" w:hAnsiTheme="minorHAnsi" w:cstheme="minorHAnsi"/>
                  <w:bCs/>
                  <w:iCs/>
                  <w:lang w:val="en-US" w:eastAsia="zh-CN"/>
                </w:rPr>
                <w:t>r</w:t>
              </w:r>
            </w:ins>
            <w:ins w:id="523" w:author="ZTE" w:date="2022-02-22T18:38:59Z">
              <w:r>
                <w:rPr>
                  <w:rFonts w:hint="eastAsia" w:eastAsia="宋体" w:asciiTheme="minorHAnsi" w:hAnsiTheme="minorHAnsi" w:cstheme="minorHAnsi"/>
                  <w:bCs/>
                  <w:iCs/>
                  <w:lang w:val="en-US" w:eastAsia="zh-CN"/>
                </w:rPr>
                <w:t xml:space="preserve"> </w:t>
              </w:r>
            </w:ins>
            <w:ins w:id="524" w:author="ZTE" w:date="2022-02-22T18:39:02Z">
              <w:r>
                <w:rPr>
                  <w:rFonts w:hint="eastAsia" w:eastAsia="宋体" w:asciiTheme="minorHAnsi" w:hAnsiTheme="minorHAnsi" w:cstheme="minorHAnsi"/>
                  <w:bCs/>
                  <w:iCs/>
                  <w:lang w:val="en-US" w:eastAsia="zh-CN"/>
                </w:rPr>
                <w:t>wi</w:t>
              </w:r>
            </w:ins>
            <w:ins w:id="525" w:author="ZTE" w:date="2022-02-22T18:39:03Z">
              <w:r>
                <w:rPr>
                  <w:rFonts w:hint="eastAsia" w:eastAsia="宋体" w:asciiTheme="minorHAnsi" w:hAnsiTheme="minorHAnsi" w:cstheme="minorHAnsi"/>
                  <w:bCs/>
                  <w:iCs/>
                  <w:lang w:val="en-US" w:eastAsia="zh-CN"/>
                </w:rPr>
                <w:t>th</w:t>
              </w:r>
            </w:ins>
            <w:ins w:id="526" w:author="ZTE" w:date="2022-02-22T18:39:04Z">
              <w:r>
                <w:rPr>
                  <w:rFonts w:hint="eastAsia" w:eastAsia="宋体" w:asciiTheme="minorHAnsi" w:hAnsiTheme="minorHAnsi" w:cstheme="minorHAnsi"/>
                  <w:bCs/>
                  <w:iCs/>
                  <w:lang w:val="en-US" w:eastAsia="zh-CN"/>
                </w:rPr>
                <w:t xml:space="preserve"> </w:t>
              </w:r>
            </w:ins>
            <w:ins w:id="527" w:author="ZTE" w:date="2022-02-22T18:39:05Z">
              <w:r>
                <w:rPr>
                  <w:rFonts w:hint="eastAsia" w:eastAsia="宋体" w:asciiTheme="minorHAnsi" w:hAnsiTheme="minorHAnsi" w:cstheme="minorHAnsi"/>
                  <w:bCs/>
                  <w:iCs/>
                  <w:lang w:val="en-US" w:eastAsia="zh-CN"/>
                </w:rPr>
                <w:t xml:space="preserve">some </w:t>
              </w:r>
            </w:ins>
            <w:ins w:id="528" w:author="ZTE" w:date="2022-02-22T18:39:10Z">
              <w:r>
                <w:rPr>
                  <w:rFonts w:hint="eastAsia" w:eastAsia="宋体" w:asciiTheme="minorHAnsi" w:hAnsiTheme="minorHAnsi" w:cstheme="minorHAnsi"/>
                  <w:bCs/>
                  <w:iCs/>
                  <w:lang w:val="en-US" w:eastAsia="zh-CN"/>
                </w:rPr>
                <w:t>re</w:t>
              </w:r>
            </w:ins>
            <w:ins w:id="529" w:author="ZTE" w:date="2022-02-22T18:39:11Z">
              <w:r>
                <w:rPr>
                  <w:rFonts w:hint="eastAsia" w:eastAsia="宋体" w:asciiTheme="minorHAnsi" w:hAnsiTheme="minorHAnsi" w:cstheme="minorHAnsi"/>
                  <w:bCs/>
                  <w:iCs/>
                  <w:lang w:val="en-US" w:eastAsia="zh-CN"/>
                </w:rPr>
                <w:t xml:space="preserve">vision, </w:t>
              </w:r>
            </w:ins>
            <w:ins w:id="530" w:author="ZTE" w:date="2022-02-22T18:39:13Z">
              <w:r>
                <w:rPr>
                  <w:rFonts w:hint="eastAsia" w:eastAsia="宋体" w:asciiTheme="minorHAnsi" w:hAnsiTheme="minorHAnsi" w:cstheme="minorHAnsi"/>
                  <w:bCs/>
                  <w:iCs/>
                  <w:lang w:val="en-US" w:eastAsia="zh-CN"/>
                </w:rPr>
                <w:t>whi</w:t>
              </w:r>
            </w:ins>
            <w:ins w:id="531" w:author="ZTE" w:date="2022-02-22T18:39:14Z">
              <w:r>
                <w:rPr>
                  <w:rFonts w:hint="eastAsia" w:eastAsia="宋体" w:asciiTheme="minorHAnsi" w:hAnsiTheme="minorHAnsi" w:cstheme="minorHAnsi"/>
                  <w:bCs/>
                  <w:iCs/>
                  <w:lang w:val="en-US" w:eastAsia="zh-CN"/>
                </w:rPr>
                <w:t>ch should</w:t>
              </w:r>
            </w:ins>
            <w:ins w:id="532" w:author="ZTE" w:date="2022-02-22T18:39:15Z">
              <w:r>
                <w:rPr>
                  <w:rFonts w:hint="eastAsia" w:eastAsia="宋体" w:asciiTheme="minorHAnsi" w:hAnsiTheme="minorHAnsi" w:cstheme="minorHAnsi"/>
                  <w:bCs/>
                  <w:iCs/>
                  <w:lang w:val="en-US" w:eastAsia="zh-CN"/>
                </w:rPr>
                <w:t xml:space="preserve"> be </w:t>
              </w:r>
            </w:ins>
            <w:ins w:id="533" w:author="ZTE" w:date="2022-02-22T18:39:16Z">
              <w:r>
                <w:rPr>
                  <w:rFonts w:hint="eastAsia" w:eastAsia="宋体" w:asciiTheme="minorHAnsi" w:hAnsiTheme="minorHAnsi" w:cstheme="minorHAnsi"/>
                  <w:bCs/>
                  <w:iCs/>
                  <w:lang w:val="en-US" w:eastAsia="zh-CN"/>
                </w:rPr>
                <w:t>furth</w:t>
              </w:r>
            </w:ins>
            <w:ins w:id="534" w:author="ZTE" w:date="2022-02-22T18:39:17Z">
              <w:r>
                <w:rPr>
                  <w:rFonts w:hint="eastAsia" w:eastAsia="宋体" w:asciiTheme="minorHAnsi" w:hAnsiTheme="minorHAnsi" w:cstheme="minorHAnsi"/>
                  <w:bCs/>
                  <w:iCs/>
                  <w:lang w:val="en-US" w:eastAsia="zh-CN"/>
                </w:rPr>
                <w:t>er dis</w:t>
              </w:r>
            </w:ins>
            <w:ins w:id="535" w:author="ZTE" w:date="2022-02-22T18:39:18Z">
              <w:r>
                <w:rPr>
                  <w:rFonts w:hint="eastAsia" w:eastAsia="宋体" w:asciiTheme="minorHAnsi" w:hAnsiTheme="minorHAnsi" w:cstheme="minorHAnsi"/>
                  <w:bCs/>
                  <w:iCs/>
                  <w:lang w:val="en-US" w:eastAsia="zh-CN"/>
                </w:rPr>
                <w:t>cussed.</w:t>
              </w:r>
            </w:ins>
          </w:p>
        </w:tc>
      </w:tr>
    </w:tbl>
    <w:p>
      <w:pPr>
        <w:spacing w:after="120"/>
        <w:jc w:val="both"/>
        <w:rPr>
          <w:rFonts w:eastAsia="宋体" w:asciiTheme="minorHAnsi" w:hAnsiTheme="minorHAnsi" w:cstheme="minorHAnsi"/>
          <w:b/>
          <w:bCs/>
          <w:iCs/>
          <w:u w:val="single"/>
          <w:lang w:val="en-US"/>
        </w:rPr>
      </w:pPr>
    </w:p>
    <w:p>
      <w:pPr>
        <w:spacing w:after="120"/>
        <w:jc w:val="both"/>
        <w:rPr>
          <w:rFonts w:eastAsia="宋体" w:asciiTheme="minorHAnsi" w:hAnsiTheme="minorHAnsi" w:cstheme="minorHAnsi"/>
          <w:b/>
          <w:bCs/>
          <w:iCs/>
          <w:u w:val="single"/>
        </w:rPr>
      </w:pPr>
      <w:r>
        <w:rPr>
          <w:rFonts w:eastAsia="宋体" w:asciiTheme="minorHAnsi" w:hAnsiTheme="minorHAnsi" w:cstheme="minorHAnsi"/>
          <w:b/>
          <w:bCs/>
          <w:iCs/>
          <w:u w:val="single"/>
        </w:rPr>
        <w:t>Issue 4-</w:t>
      </w:r>
      <w:r>
        <w:rPr>
          <w:rFonts w:eastAsia="宋体" w:asciiTheme="minorHAnsi" w:hAnsiTheme="minorHAnsi" w:cstheme="minorHAnsi"/>
          <w:b/>
          <w:bCs/>
          <w:iCs/>
          <w:u w:val="single"/>
          <w:lang w:val="en-US"/>
        </w:rPr>
        <w:t>2</w:t>
      </w:r>
      <w:r>
        <w:rPr>
          <w:rFonts w:eastAsia="宋体" w:asciiTheme="minorHAnsi" w:hAnsiTheme="minorHAnsi" w:cstheme="minorHAnsi"/>
          <w:b/>
          <w:bCs/>
          <w:iCs/>
          <w:u w:val="single"/>
        </w:rPr>
        <w:t xml:space="preserve">: </w:t>
      </w:r>
      <w:r>
        <w:rPr>
          <w:rFonts w:eastAsia="宋体" w:asciiTheme="minorHAnsi" w:hAnsiTheme="minorHAnsi" w:cstheme="minorHAnsi"/>
          <w:b/>
          <w:bCs/>
          <w:iCs/>
          <w:u w:val="single"/>
          <w:lang w:val="en-US"/>
        </w:rPr>
        <w:t xml:space="preserve">requirements applicability of </w:t>
      </w:r>
      <w:r>
        <w:rPr>
          <w:rFonts w:eastAsia="宋体" w:asciiTheme="minorHAnsi" w:hAnsiTheme="minorHAnsi" w:cstheme="minorHAnsi"/>
          <w:b/>
          <w:bCs/>
          <w:iCs/>
          <w:u w:val="single"/>
        </w:rPr>
        <w:t>deriveSSB-IndexFromCell-inter</w:t>
      </w:r>
    </w:p>
    <w:p>
      <w:pPr>
        <w:spacing w:after="120"/>
        <w:jc w:val="both"/>
        <w:rPr>
          <w:rFonts w:eastAsia="宋体" w:asciiTheme="minorHAnsi" w:hAnsiTheme="minorHAnsi" w:cstheme="minorHAnsi"/>
          <w:iCs/>
          <w:color w:val="0070C0"/>
        </w:rPr>
      </w:pPr>
      <w:r>
        <w:rPr>
          <w:rFonts w:eastAsia="宋体" w:asciiTheme="minorHAnsi" w:hAnsiTheme="minorHAnsi" w:cstheme="minorHAnsi"/>
          <w:iCs/>
          <w:color w:val="0070C0"/>
          <w:lang w:val="en-US"/>
        </w:rPr>
        <w:t>Background: the following applicability was in RAN4#101-e-bis. However, for multiple CCs and/or multiple MOs cases are still open.</w:t>
      </w:r>
    </w:p>
    <w:p>
      <w:pPr>
        <w:numPr>
          <w:ilvl w:val="0"/>
          <w:numId w:val="18"/>
        </w:numPr>
        <w:overflowPunct w:val="0"/>
        <w:autoSpaceDE w:val="0"/>
        <w:autoSpaceDN w:val="0"/>
        <w:adjustRightInd w:val="0"/>
        <w:spacing w:after="120"/>
        <w:ind w:left="360"/>
        <w:jc w:val="both"/>
        <w:textAlignment w:val="baseline"/>
        <w:rPr>
          <w:rFonts w:eastAsia="宋体" w:asciiTheme="minorHAnsi" w:hAnsiTheme="minorHAnsi" w:cstheme="minorHAnsi"/>
          <w:bCs/>
          <w:iCs/>
          <w:color w:val="0070C0"/>
          <w:lang w:val="en-US"/>
        </w:rPr>
      </w:pPr>
      <w:r>
        <w:rPr>
          <w:rFonts w:eastAsia="宋体" w:asciiTheme="minorHAnsi" w:hAnsiTheme="minorHAnsi" w:cstheme="minorHAnsi"/>
          <w:bCs/>
          <w:i/>
          <w:color w:val="0070C0"/>
          <w:lang w:val="en-US"/>
        </w:rPr>
        <w:t>deriveSSB-IndexFromCell-inter</w:t>
      </w:r>
      <w:r>
        <w:rPr>
          <w:rFonts w:eastAsia="宋体" w:asciiTheme="minorHAnsi" w:hAnsiTheme="minorHAnsi" w:cstheme="minorHAnsi"/>
          <w:bCs/>
          <w:iCs/>
          <w:color w:val="0070C0"/>
          <w:lang w:val="en-US"/>
        </w:rPr>
        <w:t xml:space="preserve"> can </w:t>
      </w:r>
      <w:r>
        <w:rPr>
          <w:rFonts w:hint="eastAsia" w:eastAsia="宋体" w:asciiTheme="minorHAnsi" w:hAnsiTheme="minorHAnsi" w:cstheme="minorHAnsi"/>
          <w:bCs/>
          <w:iCs/>
          <w:color w:val="0070C0"/>
          <w:lang w:val="en-US"/>
        </w:rPr>
        <w:t>only</w:t>
      </w:r>
      <w:r>
        <w:rPr>
          <w:rFonts w:eastAsia="宋体" w:asciiTheme="minorHAnsi" w:hAnsiTheme="minorHAnsi" w:cstheme="minorHAnsi"/>
          <w:bCs/>
          <w:iCs/>
          <w:color w:val="0070C0"/>
          <w:lang w:val="en-US"/>
        </w:rPr>
        <w:t xml:space="preserve"> be configured if the SCS of SSB is the same between target cell and the serving cell which is used for SSB indexes derivation.</w:t>
      </w:r>
    </w:p>
    <w:p>
      <w:pPr>
        <w:numPr>
          <w:ilvl w:val="0"/>
          <w:numId w:val="18"/>
        </w:numPr>
        <w:overflowPunct w:val="0"/>
        <w:autoSpaceDE w:val="0"/>
        <w:autoSpaceDN w:val="0"/>
        <w:adjustRightInd w:val="0"/>
        <w:spacing w:after="120"/>
        <w:ind w:left="360"/>
        <w:jc w:val="both"/>
        <w:textAlignment w:val="baseline"/>
        <w:rPr>
          <w:rFonts w:eastAsia="宋体" w:asciiTheme="minorHAnsi" w:hAnsiTheme="minorHAnsi" w:cstheme="minorHAnsi"/>
          <w:bCs/>
          <w:iCs/>
          <w:color w:val="0070C0"/>
          <w:lang w:val="en-US"/>
        </w:rPr>
      </w:pPr>
      <w:r>
        <w:rPr>
          <w:rFonts w:eastAsia="宋体" w:asciiTheme="minorHAnsi" w:hAnsiTheme="minorHAnsi" w:cstheme="minorHAnsi"/>
          <w:bCs/>
          <w:i/>
          <w:color w:val="0070C0"/>
          <w:lang w:val="en-US"/>
        </w:rPr>
        <w:t>deriveSSB-IndexFromCell-inter</w:t>
      </w:r>
      <w:r>
        <w:rPr>
          <w:rFonts w:eastAsia="宋体" w:asciiTheme="minorHAnsi" w:hAnsiTheme="minorHAnsi" w:cstheme="minorHAnsi"/>
          <w:bCs/>
          <w:iCs/>
          <w:color w:val="0070C0"/>
          <w:lang w:val="en-US"/>
        </w:rPr>
        <w:t xml:space="preserve"> is applicable in both FR1 and FR2.</w:t>
      </w:r>
    </w:p>
    <w:p>
      <w:pPr>
        <w:spacing w:after="120"/>
        <w:jc w:val="both"/>
        <w:rPr>
          <w:rFonts w:eastAsia="宋体" w:asciiTheme="minorHAnsi" w:hAnsiTheme="minorHAnsi" w:cstheme="minorHAnsi"/>
          <w:b/>
          <w:bCs/>
          <w:iCs/>
          <w:u w:val="single"/>
          <w:lang w:val="en-US"/>
        </w:rPr>
      </w:pPr>
      <w:r>
        <w:rPr>
          <w:rFonts w:eastAsia="宋体" w:asciiTheme="minorHAnsi" w:hAnsiTheme="minorHAnsi" w:cstheme="minorHAnsi"/>
          <w:b/>
          <w:bCs/>
          <w:iCs/>
          <w:u w:val="single"/>
          <w:lang w:val="en-US"/>
        </w:rPr>
        <w:t xml:space="preserve">Issue 4-2-1: whether </w:t>
      </w:r>
      <w:r>
        <w:rPr>
          <w:rFonts w:eastAsia="宋体" w:asciiTheme="minorHAnsi" w:hAnsiTheme="minorHAnsi" w:cstheme="minorHAnsi"/>
          <w:b/>
          <w:bCs/>
          <w:iCs/>
          <w:u w:val="single"/>
        </w:rPr>
        <w:t>deriveSSB-IndexFromCell-inter</w:t>
      </w:r>
      <w:r>
        <w:rPr>
          <w:rFonts w:eastAsia="宋体" w:asciiTheme="minorHAnsi" w:hAnsiTheme="minorHAnsi" w:cstheme="minorHAnsi"/>
          <w:b/>
          <w:bCs/>
          <w:iCs/>
          <w:u w:val="single"/>
          <w:lang w:val="en-US"/>
        </w:rPr>
        <w:t xml:space="preserve"> is applicable when multiple CCs are configured?</w:t>
      </w:r>
    </w:p>
    <w:p>
      <w:pPr>
        <w:numPr>
          <w:ilvl w:val="0"/>
          <w:numId w:val="18"/>
        </w:numPr>
        <w:overflowPunct w:val="0"/>
        <w:autoSpaceDE w:val="0"/>
        <w:autoSpaceDN w:val="0"/>
        <w:adjustRightInd w:val="0"/>
        <w:spacing w:after="120"/>
        <w:ind w:left="36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Option 1: yes. Restriction applies for the merged Measurement window in time domain among MOs. (Apple)</w:t>
      </w:r>
    </w:p>
    <w:p>
      <w:pPr>
        <w:spacing w:after="120"/>
        <w:jc w:val="both"/>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 xml:space="preserve">Recommended WF: </w:t>
      </w:r>
    </w:p>
    <w:p>
      <w:pPr>
        <w:spacing w:after="120"/>
        <w:jc w:val="both"/>
        <w:rPr>
          <w:rFonts w:eastAsia="宋体" w:asciiTheme="minorHAnsi" w:hAnsiTheme="minorHAnsi" w:cstheme="minorHAnsi"/>
          <w:iCs/>
          <w:color w:val="0070C0"/>
          <w:lang w:val="en-US"/>
        </w:rPr>
      </w:pPr>
      <w:r>
        <w:rPr>
          <w:rFonts w:eastAsia="宋体" w:asciiTheme="minorHAnsi" w:hAnsiTheme="minorHAnsi" w:cstheme="minorHAnsi"/>
          <w:bCs/>
          <w:iCs/>
          <w:color w:val="0070C0"/>
          <w:lang w:val="en-US"/>
        </w:rPr>
        <w:t>Discussion is needed.</w:t>
      </w:r>
    </w:p>
    <w:p>
      <w:pPr>
        <w:spacing w:after="120"/>
        <w:jc w:val="both"/>
        <w:rPr>
          <w:rFonts w:eastAsia="宋体" w:asciiTheme="minorHAnsi" w:hAnsiTheme="minorHAnsi" w:cstheme="minorHAnsi"/>
          <w:bCs/>
          <w:iCs/>
          <w:color w:val="0070C0"/>
        </w:rPr>
      </w:pPr>
      <w:r>
        <w:rPr>
          <w:rFonts w:eastAsia="宋体" w:asciiTheme="minorHAnsi" w:hAnsiTheme="minorHAnsi" w:cstheme="minorHAnsi"/>
          <w:bCs/>
          <w:iCs/>
          <w:color w:val="0070C0"/>
        </w:rPr>
        <w:t>1</w:t>
      </w:r>
      <w:r>
        <w:rPr>
          <w:rFonts w:eastAsia="宋体" w:asciiTheme="minorHAnsi" w:hAnsiTheme="minorHAnsi" w:cstheme="minorHAnsi"/>
          <w:bCs/>
          <w:iCs/>
          <w:color w:val="0070C0"/>
          <w:vertAlign w:val="superscript"/>
        </w:rPr>
        <w:t>st</w:t>
      </w:r>
      <w:r>
        <w:rPr>
          <w:rFonts w:eastAsia="宋体" w:asciiTheme="minorHAnsi" w:hAnsiTheme="minorHAnsi" w:cstheme="minorHAnsi"/>
          <w:bCs/>
          <w:iCs/>
          <w:color w:val="0070C0"/>
        </w:rPr>
        <w:t xml:space="preserve"> round Comment collection: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Company</w:t>
            </w:r>
          </w:p>
        </w:tc>
        <w:tc>
          <w:tcPr>
            <w:tcW w:w="8395"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Cs/>
                <w:iCs/>
                <w:lang w:val="en-US"/>
              </w:rPr>
            </w:pPr>
            <w:ins w:id="536" w:author="Qiming Li" w:date="2022-02-21T23:24:00Z">
              <w:r>
                <w:rPr>
                  <w:rFonts w:eastAsia="宋体" w:asciiTheme="minorHAnsi" w:hAnsiTheme="minorHAnsi" w:cstheme="minorHAnsi"/>
                  <w:bCs/>
                  <w:iCs/>
                  <w:lang w:val="en-US"/>
                </w:rPr>
                <w:t>Apple</w:t>
              </w:r>
            </w:ins>
          </w:p>
        </w:tc>
        <w:tc>
          <w:tcPr>
            <w:tcW w:w="8395" w:type="dxa"/>
          </w:tcPr>
          <w:p>
            <w:pPr>
              <w:overflowPunct/>
              <w:autoSpaceDE/>
              <w:autoSpaceDN/>
              <w:adjustRightInd/>
              <w:spacing w:after="120"/>
              <w:jc w:val="both"/>
              <w:textAlignment w:val="auto"/>
              <w:rPr>
                <w:rFonts w:eastAsia="宋体" w:asciiTheme="minorHAnsi" w:hAnsiTheme="minorHAnsi" w:cstheme="minorHAnsi"/>
                <w:bCs/>
                <w:iCs/>
                <w:lang w:val="en-US"/>
              </w:rPr>
            </w:pPr>
            <w:ins w:id="537" w:author="Qiming Li" w:date="2022-02-21T23:24:00Z">
              <w:r>
                <w:rPr>
                  <w:rFonts w:eastAsia="宋体" w:asciiTheme="minorHAnsi" w:hAnsiTheme="minorHAnsi" w:cstheme="minorHAnsi"/>
                  <w:bCs/>
                  <w:iCs/>
                  <w:lang w:val="en-US"/>
                </w:rPr>
                <w:t xml:space="preserve">We think </w:t>
              </w:r>
            </w:ins>
            <w:ins w:id="538" w:author="Qiming Li" w:date="2022-02-21T23:24:00Z">
              <w:r>
                <w:rPr>
                  <w:rFonts w:eastAsia="宋体" w:asciiTheme="minorHAnsi" w:hAnsiTheme="minorHAnsi" w:cstheme="minorHAnsi"/>
                  <w:iCs/>
                </w:rPr>
                <w:t>deriveSSB-IndexFromCell-inter</w:t>
              </w:r>
            </w:ins>
            <w:ins w:id="539" w:author="Qiming Li" w:date="2022-02-21T23:24:00Z">
              <w:r>
                <w:rPr>
                  <w:rFonts w:eastAsia="宋体" w:asciiTheme="minorHAnsi" w:hAnsiTheme="minorHAnsi" w:cstheme="minorHAnsi"/>
                  <w:iCs/>
                  <w:lang w:val="en-US"/>
                </w:rPr>
                <w:t xml:space="preserve"> is applicable when multiple CCs. This is similar with legacy gap interruption on different carriers.</w:t>
              </w:r>
            </w:ins>
            <w:ins w:id="540" w:author="Qiming Li" w:date="2022-02-21T23:25:00Z">
              <w:r>
                <w:rPr>
                  <w:rFonts w:eastAsia="宋体" w:asciiTheme="minorHAnsi" w:hAnsiTheme="minorHAnsi" w:cstheme="minorHAnsi"/>
                  <w:iCs/>
                  <w:lang w:val="en-US"/>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41" w:author="Chu-Hsiang Huang" w:date="2022-02-21T16:07:00Z"/>
        </w:trPr>
        <w:tc>
          <w:tcPr>
            <w:tcW w:w="1236" w:type="dxa"/>
          </w:tcPr>
          <w:p>
            <w:pPr>
              <w:overflowPunct w:val="0"/>
              <w:autoSpaceDE w:val="0"/>
              <w:autoSpaceDN w:val="0"/>
              <w:adjustRightInd w:val="0"/>
              <w:spacing w:after="120"/>
              <w:jc w:val="both"/>
              <w:textAlignment w:val="baseline"/>
              <w:rPr>
                <w:ins w:id="542" w:author="Chu-Hsiang Huang" w:date="2022-02-21T16:07:00Z"/>
                <w:rFonts w:eastAsia="宋体" w:asciiTheme="minorHAnsi" w:hAnsiTheme="minorHAnsi" w:cstheme="minorHAnsi"/>
                <w:bCs/>
                <w:iCs/>
                <w:lang w:val="en-US"/>
              </w:rPr>
            </w:pPr>
            <w:ins w:id="543" w:author="Chu-Hsiang Huang" w:date="2022-02-21T16:07:00Z">
              <w:r>
                <w:rPr>
                  <w:rFonts w:eastAsia="宋体" w:asciiTheme="minorHAnsi" w:hAnsiTheme="minorHAnsi" w:cstheme="minorHAnsi"/>
                  <w:bCs/>
                  <w:iCs/>
                  <w:lang w:val="en-US"/>
                </w:rPr>
                <w:t>QC</w:t>
              </w:r>
            </w:ins>
          </w:p>
        </w:tc>
        <w:tc>
          <w:tcPr>
            <w:tcW w:w="8395" w:type="dxa"/>
          </w:tcPr>
          <w:p>
            <w:pPr>
              <w:overflowPunct w:val="0"/>
              <w:autoSpaceDE w:val="0"/>
              <w:autoSpaceDN w:val="0"/>
              <w:adjustRightInd w:val="0"/>
              <w:spacing w:after="120"/>
              <w:jc w:val="both"/>
              <w:textAlignment w:val="baseline"/>
              <w:rPr>
                <w:ins w:id="544" w:author="Chu-Hsiang Huang" w:date="2022-02-21T16:07:00Z"/>
                <w:rFonts w:eastAsia="宋体" w:asciiTheme="minorHAnsi" w:hAnsiTheme="minorHAnsi" w:cstheme="minorHAnsi"/>
                <w:bCs/>
                <w:iCs/>
                <w:lang w:val="en-US"/>
              </w:rPr>
            </w:pPr>
            <w:ins w:id="545" w:author="Chu-Hsiang Huang" w:date="2022-02-21T16:07:00Z">
              <w:r>
                <w:rPr>
                  <w:rFonts w:eastAsia="宋体" w:asciiTheme="minorHAnsi" w:hAnsiTheme="minorHAnsi" w:cstheme="minorHAnsi"/>
                  <w:bCs/>
                  <w:iCs/>
                  <w:lang w:val="en-US"/>
                </w:rPr>
                <w:t>Same view as Apple.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46" w:author="Intel - Huang Rui(R4#102e)" w:date="2022-02-22T10:06:00Z"/>
        </w:trPr>
        <w:tc>
          <w:tcPr>
            <w:tcW w:w="1236" w:type="dxa"/>
          </w:tcPr>
          <w:p>
            <w:pPr>
              <w:overflowPunct w:val="0"/>
              <w:autoSpaceDE w:val="0"/>
              <w:autoSpaceDN w:val="0"/>
              <w:adjustRightInd w:val="0"/>
              <w:spacing w:after="120"/>
              <w:jc w:val="both"/>
              <w:textAlignment w:val="baseline"/>
              <w:rPr>
                <w:ins w:id="547" w:author="Intel - Huang Rui(R4#102e)" w:date="2022-02-22T10:06:00Z"/>
                <w:rFonts w:eastAsia="宋体" w:asciiTheme="minorHAnsi" w:hAnsiTheme="minorHAnsi" w:cstheme="minorHAnsi"/>
                <w:bCs/>
                <w:iCs/>
                <w:lang w:val="en-US"/>
              </w:rPr>
            </w:pPr>
            <w:ins w:id="548" w:author="Intel - Huang Rui(R4#102e)" w:date="2022-02-22T10:06:00Z">
              <w:r>
                <w:rPr>
                  <w:rFonts w:eastAsia="宋体" w:asciiTheme="minorHAnsi" w:hAnsiTheme="minorHAnsi" w:cstheme="minorHAnsi"/>
                  <w:bCs/>
                  <w:iCs/>
                  <w:lang w:val="en-US"/>
                </w:rPr>
                <w:t>Intel</w:t>
              </w:r>
            </w:ins>
          </w:p>
        </w:tc>
        <w:tc>
          <w:tcPr>
            <w:tcW w:w="8395" w:type="dxa"/>
          </w:tcPr>
          <w:p>
            <w:pPr>
              <w:overflowPunct w:val="0"/>
              <w:autoSpaceDE w:val="0"/>
              <w:autoSpaceDN w:val="0"/>
              <w:adjustRightInd w:val="0"/>
              <w:spacing w:after="120"/>
              <w:jc w:val="both"/>
              <w:textAlignment w:val="baseline"/>
              <w:rPr>
                <w:ins w:id="549" w:author="Intel - Huang Rui(R4#102e)" w:date="2022-02-22T10:06:00Z"/>
                <w:rFonts w:eastAsia="宋体" w:asciiTheme="minorHAnsi" w:hAnsiTheme="minorHAnsi" w:cstheme="minorHAnsi"/>
                <w:bCs/>
                <w:iCs/>
                <w:lang w:val="en-US"/>
              </w:rPr>
            </w:pPr>
            <w:ins w:id="550" w:author="Intel - Huang Rui(R4#102e)" w:date="2022-02-22T10:06:00Z">
              <w:r>
                <w:rPr>
                  <w:rFonts w:eastAsia="宋体" w:asciiTheme="minorHAnsi" w:hAnsiTheme="minorHAnsi" w:cstheme="minorHAnsi"/>
                  <w:bCs/>
                  <w:iCs/>
                  <w:lang w:val="en-US"/>
                </w:rPr>
                <w:t>Yes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51" w:author="ZTE" w:date="2022-02-22T18:41:26Z"/>
        </w:trPr>
        <w:tc>
          <w:tcPr>
            <w:tcW w:w="1236" w:type="dxa"/>
          </w:tcPr>
          <w:p>
            <w:pPr>
              <w:overflowPunct w:val="0"/>
              <w:autoSpaceDE w:val="0"/>
              <w:autoSpaceDN w:val="0"/>
              <w:adjustRightInd w:val="0"/>
              <w:spacing w:after="120"/>
              <w:jc w:val="both"/>
              <w:textAlignment w:val="baseline"/>
              <w:rPr>
                <w:ins w:id="552" w:author="ZTE" w:date="2022-02-22T18:41:26Z"/>
                <w:rFonts w:hint="default" w:eastAsia="宋体" w:asciiTheme="minorHAnsi" w:hAnsiTheme="minorHAnsi" w:cstheme="minorHAnsi"/>
                <w:bCs/>
                <w:iCs/>
                <w:lang w:val="en-US" w:eastAsia="zh-CN"/>
              </w:rPr>
            </w:pPr>
            <w:ins w:id="553" w:author="ZTE" w:date="2022-02-22T18:41:28Z">
              <w:r>
                <w:rPr>
                  <w:rFonts w:hint="eastAsia" w:eastAsia="宋体" w:asciiTheme="minorHAnsi" w:hAnsiTheme="minorHAnsi" w:cstheme="minorHAnsi"/>
                  <w:bCs/>
                  <w:iCs/>
                  <w:lang w:val="en-US" w:eastAsia="zh-CN"/>
                </w:rPr>
                <w:t>Z</w:t>
              </w:r>
            </w:ins>
            <w:ins w:id="554" w:author="ZTE" w:date="2022-02-22T18:41:29Z">
              <w:r>
                <w:rPr>
                  <w:rFonts w:hint="eastAsia" w:eastAsia="宋体" w:asciiTheme="minorHAnsi" w:hAnsiTheme="minorHAnsi" w:cstheme="minorHAnsi"/>
                  <w:bCs/>
                  <w:iCs/>
                  <w:lang w:val="en-US" w:eastAsia="zh-CN"/>
                </w:rPr>
                <w:t>TE</w:t>
              </w:r>
            </w:ins>
          </w:p>
        </w:tc>
        <w:tc>
          <w:tcPr>
            <w:tcW w:w="8395" w:type="dxa"/>
          </w:tcPr>
          <w:p>
            <w:pPr>
              <w:overflowPunct w:val="0"/>
              <w:autoSpaceDE w:val="0"/>
              <w:autoSpaceDN w:val="0"/>
              <w:adjustRightInd w:val="0"/>
              <w:spacing w:after="120"/>
              <w:jc w:val="both"/>
              <w:textAlignment w:val="baseline"/>
              <w:rPr>
                <w:ins w:id="555" w:author="ZTE" w:date="2022-02-22T18:41:26Z"/>
                <w:rFonts w:hint="default" w:eastAsia="宋体" w:asciiTheme="minorHAnsi" w:hAnsiTheme="minorHAnsi" w:cstheme="minorHAnsi"/>
                <w:bCs/>
                <w:iCs/>
                <w:lang w:val="en-US" w:eastAsia="zh-CN"/>
              </w:rPr>
            </w:pPr>
            <w:ins w:id="556" w:author="ZTE" w:date="2022-02-22T18:41:33Z">
              <w:r>
                <w:rPr>
                  <w:rFonts w:hint="eastAsia" w:eastAsia="宋体" w:asciiTheme="minorHAnsi" w:hAnsiTheme="minorHAnsi" w:cstheme="minorHAnsi"/>
                  <w:bCs/>
                  <w:iCs/>
                  <w:lang w:val="en-US" w:eastAsia="zh-CN"/>
                </w:rPr>
                <w:t>A</w:t>
              </w:r>
            </w:ins>
            <w:ins w:id="557" w:author="ZTE" w:date="2022-02-22T18:41:34Z">
              <w:r>
                <w:rPr>
                  <w:rFonts w:hint="eastAsia" w:eastAsia="宋体" w:asciiTheme="minorHAnsi" w:hAnsiTheme="minorHAnsi" w:cstheme="minorHAnsi"/>
                  <w:bCs/>
                  <w:iCs/>
                  <w:lang w:val="en-US" w:eastAsia="zh-CN"/>
                </w:rPr>
                <w:t>g</w:t>
              </w:r>
            </w:ins>
            <w:ins w:id="558" w:author="ZTE" w:date="2022-02-22T18:41:35Z">
              <w:r>
                <w:rPr>
                  <w:rFonts w:hint="eastAsia" w:eastAsia="宋体" w:asciiTheme="minorHAnsi" w:hAnsiTheme="minorHAnsi" w:cstheme="minorHAnsi"/>
                  <w:bCs/>
                  <w:iCs/>
                  <w:lang w:val="en-US" w:eastAsia="zh-CN"/>
                </w:rPr>
                <w:t>ree</w:t>
              </w:r>
            </w:ins>
            <w:ins w:id="559" w:author="ZTE" w:date="2022-02-22T18:41:36Z">
              <w:r>
                <w:rPr>
                  <w:rFonts w:hint="eastAsia" w:eastAsia="宋体" w:asciiTheme="minorHAnsi" w:hAnsiTheme="minorHAnsi" w:cstheme="minorHAnsi"/>
                  <w:bCs/>
                  <w:iCs/>
                  <w:lang w:val="en-US" w:eastAsia="zh-CN"/>
                </w:rPr>
                <w:t xml:space="preserve"> with </w:t>
              </w:r>
            </w:ins>
            <w:ins w:id="560" w:author="ZTE" w:date="2022-02-22T18:41:37Z">
              <w:r>
                <w:rPr>
                  <w:rFonts w:hint="eastAsia" w:eastAsia="宋体" w:asciiTheme="minorHAnsi" w:hAnsiTheme="minorHAnsi" w:cstheme="minorHAnsi"/>
                  <w:bCs/>
                  <w:iCs/>
                  <w:lang w:val="en-US" w:eastAsia="zh-CN"/>
                </w:rPr>
                <w:t>Apple.</w:t>
              </w:r>
            </w:ins>
          </w:p>
        </w:tc>
      </w:tr>
    </w:tbl>
    <w:p>
      <w:pPr>
        <w:spacing w:after="120"/>
        <w:jc w:val="both"/>
        <w:rPr>
          <w:rFonts w:eastAsia="宋体" w:asciiTheme="minorHAnsi" w:hAnsiTheme="minorHAnsi" w:cstheme="minorHAnsi"/>
          <w:b/>
          <w:bCs/>
          <w:iCs/>
          <w:u w:val="single"/>
          <w:lang w:val="en-US"/>
        </w:rPr>
      </w:pPr>
    </w:p>
    <w:p>
      <w:pPr>
        <w:spacing w:after="120"/>
        <w:jc w:val="both"/>
        <w:rPr>
          <w:rFonts w:eastAsia="宋体" w:asciiTheme="minorHAnsi" w:hAnsiTheme="minorHAnsi" w:cstheme="minorHAnsi"/>
          <w:b/>
          <w:bCs/>
          <w:iCs/>
          <w:u w:val="single"/>
          <w:lang w:val="en-US"/>
        </w:rPr>
      </w:pPr>
      <w:r>
        <w:rPr>
          <w:rFonts w:eastAsia="宋体" w:asciiTheme="minorHAnsi" w:hAnsiTheme="minorHAnsi" w:cstheme="minorHAnsi"/>
          <w:b/>
          <w:bCs/>
          <w:iCs/>
          <w:u w:val="single"/>
          <w:lang w:val="en-US"/>
        </w:rPr>
        <w:t xml:space="preserve">Issue 4-2-2: whether </w:t>
      </w:r>
      <w:r>
        <w:rPr>
          <w:rFonts w:eastAsia="宋体" w:asciiTheme="minorHAnsi" w:hAnsiTheme="minorHAnsi" w:cstheme="minorHAnsi"/>
          <w:b/>
          <w:bCs/>
          <w:iCs/>
          <w:u w:val="single"/>
        </w:rPr>
        <w:t>deriveSSB-IndexFromCell-inter</w:t>
      </w:r>
      <w:r>
        <w:rPr>
          <w:rFonts w:eastAsia="宋体" w:asciiTheme="minorHAnsi" w:hAnsiTheme="minorHAnsi" w:cstheme="minorHAnsi"/>
          <w:b/>
          <w:bCs/>
          <w:iCs/>
          <w:u w:val="single"/>
          <w:lang w:val="en-US"/>
        </w:rPr>
        <w:t xml:space="preserve"> is applicable when multiple MOs are configured?</w:t>
      </w:r>
    </w:p>
    <w:p>
      <w:pPr>
        <w:numPr>
          <w:ilvl w:val="0"/>
          <w:numId w:val="18"/>
        </w:numPr>
        <w:overflowPunct w:val="0"/>
        <w:autoSpaceDE w:val="0"/>
        <w:autoSpaceDN w:val="0"/>
        <w:adjustRightInd w:val="0"/>
        <w:spacing w:after="120"/>
        <w:ind w:left="36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Option 1: yes. When multiple MOs are configured, the UE is not expected to transmit PUCCH/PUSCH/SRS or receive PDCCH/PDSCH/TRS/CSI-RS for CQI on the union of SSB symbols to be measured from all MOs, and on 1 data symbol before each consecutive SSB symbols to be measured in the union and 1 data symbol after each consecutive SSB symbols to be measured in the union within SMTC window duration. When the boundary of the union doesn’t align with the serving carrier slot/symbol boundary, the partial overlapping symbol is counted towards the overlapping to the union as a whole symbol. (QC)</w:t>
      </w:r>
    </w:p>
    <w:p>
      <w:pPr>
        <w:numPr>
          <w:ilvl w:val="0"/>
          <w:numId w:val="18"/>
        </w:numPr>
        <w:overflowPunct w:val="0"/>
        <w:autoSpaceDE w:val="0"/>
        <w:autoSpaceDN w:val="0"/>
        <w:adjustRightInd w:val="0"/>
        <w:spacing w:after="120"/>
        <w:ind w:left="36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 xml:space="preserve">Option 1a: yes. On each serving cell </w:t>
      </w:r>
      <w:del w:id="561" w:author="Chu-Hsiang Huang" w:date="2022-02-21T16:08:00Z">
        <w:r>
          <w:rPr>
            <w:rFonts w:eastAsia="宋体" w:asciiTheme="minorHAnsi" w:hAnsiTheme="minorHAnsi" w:cstheme="minorHAnsi"/>
            <w:bCs/>
            <w:iCs/>
            <w:color w:val="000000" w:themeColor="text1"/>
            <w:lang w:val="en-US"/>
            <w14:textFill>
              <w14:solidFill>
                <w14:schemeClr w14:val="tx1"/>
              </w14:solidFill>
            </w14:textFill>
          </w:rPr>
          <w:delText>i</w:delText>
        </w:r>
      </w:del>
      <w:ins w:id="562" w:author="Chu-Hsiang Huang" w:date="2022-02-21T16:08:00Z">
        <w:r>
          <w:rPr>
            <w:rFonts w:eastAsia="宋体" w:asciiTheme="minorHAnsi" w:hAnsiTheme="minorHAnsi" w:cstheme="minorHAnsi"/>
            <w:bCs/>
            <w:iCs/>
            <w:color w:val="000000" w:themeColor="text1"/>
            <w:lang w:val="en-US"/>
            <w14:textFill>
              <w14:solidFill>
                <w14:schemeClr w14:val="tx1"/>
              </w14:solidFill>
            </w14:textFill>
          </w:rPr>
          <w:t>I</w:t>
        </w:r>
      </w:ins>
      <w:r>
        <w:rPr>
          <w:rFonts w:eastAsia="宋体" w:asciiTheme="minorHAnsi" w:hAnsiTheme="minorHAnsi" w:cstheme="minorHAnsi"/>
          <w:bCs/>
          <w:iCs/>
          <w:color w:val="000000" w:themeColor="text1"/>
          <w:lang w:val="en-US"/>
          <w14:textFill>
            <w14:solidFill>
              <w14:schemeClr w14:val="tx1"/>
            </w14:solidFill>
          </w14:textFill>
        </w:rPr>
        <w:t>, the scheduling restriction should apply on the union of the restricted symbols due to measurement on each MO j, j=1…J, where J is the number of MOs to be measured with NCSG. (HW)</w:t>
      </w:r>
    </w:p>
    <w:p>
      <w:pPr>
        <w:numPr>
          <w:ilvl w:val="1"/>
          <w:numId w:val="18"/>
        </w:numPr>
        <w:overflowPunct w:val="0"/>
        <w:autoSpaceDE w:val="0"/>
        <w:autoSpaceDN w:val="0"/>
        <w:adjustRightInd w:val="0"/>
        <w:spacing w:after="12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 xml:space="preserve">For measurement on each MO j, the restricted symbols on serving cell </w:t>
      </w:r>
      <w:del w:id="563" w:author="Intel - Huang Rui(R4#102e)" w:date="2022-02-22T10:07:00Z">
        <w:r>
          <w:rPr>
            <w:rFonts w:eastAsia="宋体" w:asciiTheme="minorHAnsi" w:hAnsiTheme="minorHAnsi" w:cstheme="minorHAnsi"/>
            <w:bCs/>
            <w:iCs/>
            <w:color w:val="000000" w:themeColor="text1"/>
            <w:lang w:val="en-US"/>
            <w14:textFill>
              <w14:solidFill>
                <w14:schemeClr w14:val="tx1"/>
              </w14:solidFill>
            </w14:textFill>
          </w:rPr>
          <w:delText>i</w:delText>
        </w:r>
      </w:del>
      <w:ins w:id="564" w:author="Intel - Huang Rui(R4#102e)" w:date="2022-02-22T10:07:00Z">
        <w:r>
          <w:rPr>
            <w:rFonts w:eastAsia="宋体" w:asciiTheme="minorHAnsi" w:hAnsiTheme="minorHAnsi" w:cstheme="minorHAnsi"/>
            <w:bCs/>
            <w:iCs/>
            <w:color w:val="000000" w:themeColor="text1"/>
            <w:lang w:val="en-US"/>
            <w14:textFill>
              <w14:solidFill>
                <w14:schemeClr w14:val="tx1"/>
              </w14:solidFill>
            </w14:textFill>
          </w:rPr>
          <w:t>I</w:t>
        </w:r>
      </w:ins>
      <w:r>
        <w:rPr>
          <w:rFonts w:eastAsia="宋体" w:asciiTheme="minorHAnsi" w:hAnsiTheme="minorHAnsi" w:cstheme="minorHAnsi"/>
          <w:bCs/>
          <w:iCs/>
          <w:color w:val="000000" w:themeColor="text1"/>
          <w:lang w:val="en-US"/>
          <w14:textFill>
            <w14:solidFill>
              <w14:schemeClr w14:val="tx1"/>
            </w14:solidFill>
          </w14:textFill>
        </w:rPr>
        <w:t>, if applicable, include</w:t>
      </w:r>
    </w:p>
    <w:p>
      <w:pPr>
        <w:numPr>
          <w:ilvl w:val="1"/>
          <w:numId w:val="18"/>
        </w:numPr>
        <w:overflowPunct w:val="0"/>
        <w:autoSpaceDE w:val="0"/>
        <w:autoSpaceDN w:val="0"/>
        <w:adjustRightInd w:val="0"/>
        <w:spacing w:after="12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the symbols that fully or partially overlap with the measured SSB symbols plus 1 symbol before and after based on the timing of the time reference cell, if deriveSSB-IndexFromCell-inter is configured;</w:t>
      </w:r>
    </w:p>
    <w:p>
      <w:pPr>
        <w:numPr>
          <w:ilvl w:val="1"/>
          <w:numId w:val="18"/>
        </w:numPr>
        <w:overflowPunct w:val="0"/>
        <w:autoSpaceDE w:val="0"/>
        <w:autoSpaceDN w:val="0"/>
        <w:adjustRightInd w:val="0"/>
        <w:spacing w:after="12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all the symbols in the SMTC window, if deriveSSB-IndexFromCell-inter is not configured.</w:t>
      </w:r>
    </w:p>
    <w:p>
      <w:pPr>
        <w:spacing w:after="120"/>
        <w:jc w:val="both"/>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 xml:space="preserve">Recommended WF: </w:t>
      </w:r>
    </w:p>
    <w:p>
      <w:pPr>
        <w:spacing w:after="120"/>
        <w:jc w:val="both"/>
        <w:rPr>
          <w:rFonts w:eastAsia="宋体" w:asciiTheme="minorHAnsi" w:hAnsiTheme="minorHAnsi" w:cstheme="minorHAnsi"/>
          <w:iCs/>
          <w:color w:val="0070C0"/>
          <w:lang w:val="en-US"/>
        </w:rPr>
      </w:pPr>
      <w:r>
        <w:rPr>
          <w:rFonts w:eastAsia="宋体" w:asciiTheme="minorHAnsi" w:hAnsiTheme="minorHAnsi" w:cstheme="minorHAnsi"/>
          <w:bCs/>
          <w:iCs/>
          <w:color w:val="0070C0"/>
          <w:lang w:val="en-US"/>
        </w:rPr>
        <w:t>Discussion is needed.</w:t>
      </w:r>
    </w:p>
    <w:p>
      <w:pPr>
        <w:spacing w:after="120"/>
        <w:jc w:val="both"/>
        <w:rPr>
          <w:rFonts w:eastAsia="宋体" w:asciiTheme="minorHAnsi" w:hAnsiTheme="minorHAnsi" w:cstheme="minorHAnsi"/>
          <w:bCs/>
          <w:iCs/>
          <w:color w:val="0070C0"/>
        </w:rPr>
      </w:pPr>
      <w:r>
        <w:rPr>
          <w:rFonts w:eastAsia="宋体" w:asciiTheme="minorHAnsi" w:hAnsiTheme="minorHAnsi" w:cstheme="minorHAnsi"/>
          <w:bCs/>
          <w:iCs/>
          <w:color w:val="0070C0"/>
        </w:rPr>
        <w:t>1</w:t>
      </w:r>
      <w:r>
        <w:rPr>
          <w:rFonts w:eastAsia="宋体" w:asciiTheme="minorHAnsi" w:hAnsiTheme="minorHAnsi" w:cstheme="minorHAnsi"/>
          <w:bCs/>
          <w:iCs/>
          <w:color w:val="0070C0"/>
          <w:vertAlign w:val="superscript"/>
        </w:rPr>
        <w:t>st</w:t>
      </w:r>
      <w:r>
        <w:rPr>
          <w:rFonts w:eastAsia="宋体" w:asciiTheme="minorHAnsi" w:hAnsiTheme="minorHAnsi" w:cstheme="minorHAnsi"/>
          <w:bCs/>
          <w:iCs/>
          <w:color w:val="0070C0"/>
        </w:rPr>
        <w:t xml:space="preserve"> round Comment collection: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Company</w:t>
            </w:r>
          </w:p>
        </w:tc>
        <w:tc>
          <w:tcPr>
            <w:tcW w:w="8395"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Cs/>
                <w:iCs/>
                <w:lang w:val="en-US"/>
              </w:rPr>
            </w:pPr>
            <w:ins w:id="565" w:author="Qiming Li" w:date="2022-02-21T23:26:00Z">
              <w:r>
                <w:rPr>
                  <w:rFonts w:eastAsia="宋体" w:asciiTheme="minorHAnsi" w:hAnsiTheme="minorHAnsi" w:cstheme="minorHAnsi"/>
                  <w:bCs/>
                  <w:iCs/>
                  <w:lang w:val="en-US"/>
                </w:rPr>
                <w:t>Apple</w:t>
              </w:r>
            </w:ins>
          </w:p>
        </w:tc>
        <w:tc>
          <w:tcPr>
            <w:tcW w:w="8395" w:type="dxa"/>
          </w:tcPr>
          <w:p>
            <w:pPr>
              <w:overflowPunct/>
              <w:autoSpaceDE/>
              <w:autoSpaceDN/>
              <w:adjustRightInd/>
              <w:spacing w:after="120"/>
              <w:jc w:val="both"/>
              <w:textAlignment w:val="auto"/>
              <w:rPr>
                <w:rFonts w:eastAsia="宋体" w:asciiTheme="minorHAnsi" w:hAnsiTheme="minorHAnsi" w:cstheme="minorHAnsi"/>
                <w:bCs/>
                <w:iCs/>
                <w:lang w:val="en-US"/>
              </w:rPr>
            </w:pPr>
            <w:ins w:id="566" w:author="Qiming Li" w:date="2022-02-21T23:27:00Z">
              <w:r>
                <w:rPr>
                  <w:rFonts w:eastAsia="宋体" w:asciiTheme="minorHAnsi" w:hAnsiTheme="minorHAnsi" w:cstheme="minorHAnsi"/>
                  <w:bCs/>
                  <w:iCs/>
                  <w:lang w:val="en-US"/>
                </w:rPr>
                <w:t xml:space="preserve">Option 1 and 1a are similar in our view, which are both fine for us.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67" w:author="Chu-Hsiang Huang" w:date="2022-02-21T16:08:00Z"/>
        </w:trPr>
        <w:tc>
          <w:tcPr>
            <w:tcW w:w="1236" w:type="dxa"/>
          </w:tcPr>
          <w:p>
            <w:pPr>
              <w:overflowPunct w:val="0"/>
              <w:autoSpaceDE w:val="0"/>
              <w:autoSpaceDN w:val="0"/>
              <w:adjustRightInd w:val="0"/>
              <w:spacing w:after="120"/>
              <w:jc w:val="both"/>
              <w:textAlignment w:val="baseline"/>
              <w:rPr>
                <w:ins w:id="568" w:author="Chu-Hsiang Huang" w:date="2022-02-21T16:08:00Z"/>
                <w:rFonts w:eastAsia="宋体" w:asciiTheme="minorHAnsi" w:hAnsiTheme="minorHAnsi" w:cstheme="minorHAnsi"/>
                <w:bCs/>
                <w:iCs/>
                <w:lang w:val="en-US"/>
              </w:rPr>
            </w:pPr>
            <w:ins w:id="569" w:author="Chu-Hsiang Huang" w:date="2022-02-21T16:08:00Z">
              <w:r>
                <w:rPr>
                  <w:rFonts w:eastAsia="宋体" w:asciiTheme="minorHAnsi" w:hAnsiTheme="minorHAnsi" w:cstheme="minorHAnsi"/>
                  <w:bCs/>
                  <w:iCs/>
                  <w:lang w:val="en-US"/>
                </w:rPr>
                <w:t>QC</w:t>
              </w:r>
            </w:ins>
          </w:p>
        </w:tc>
        <w:tc>
          <w:tcPr>
            <w:tcW w:w="8395" w:type="dxa"/>
          </w:tcPr>
          <w:p>
            <w:pPr>
              <w:overflowPunct w:val="0"/>
              <w:autoSpaceDE w:val="0"/>
              <w:autoSpaceDN w:val="0"/>
              <w:adjustRightInd w:val="0"/>
              <w:spacing w:after="120"/>
              <w:jc w:val="both"/>
              <w:textAlignment w:val="baseline"/>
              <w:rPr>
                <w:ins w:id="570" w:author="Chu-Hsiang Huang" w:date="2022-02-21T16:08:00Z"/>
                <w:rFonts w:eastAsia="宋体" w:asciiTheme="minorHAnsi" w:hAnsiTheme="minorHAnsi" w:cstheme="minorHAnsi"/>
                <w:bCs/>
                <w:iCs/>
                <w:lang w:val="en-US"/>
              </w:rPr>
            </w:pPr>
            <w:ins w:id="571" w:author="Chu-Hsiang Huang" w:date="2022-02-21T16:08:00Z">
              <w:r>
                <w:rPr>
                  <w:rFonts w:eastAsia="宋体" w:asciiTheme="minorHAnsi" w:hAnsiTheme="minorHAnsi" w:cstheme="minorHAnsi"/>
                  <w:bCs/>
                  <w:iCs/>
                  <w:lang w:val="en-US"/>
                </w:rPr>
                <w:t>Same view as Apple, and could Huawei provides suggestions on capturing th</w:t>
              </w:r>
            </w:ins>
            <w:ins w:id="572" w:author="Chu-Hsiang Huang" w:date="2022-02-21T16:09:00Z">
              <w:r>
                <w:rPr>
                  <w:rFonts w:eastAsia="宋体" w:asciiTheme="minorHAnsi" w:hAnsiTheme="minorHAnsi" w:cstheme="minorHAnsi"/>
                  <w:bCs/>
                  <w:iCs/>
                  <w:lang w:val="en-US"/>
                </w:rPr>
                <w:t>e updated scheduling restriction</w:t>
              </w:r>
            </w:ins>
            <w:ins w:id="573" w:author="Chu-Hsiang Huang" w:date="2022-02-21T16:08:00Z">
              <w:r>
                <w:rPr>
                  <w:rFonts w:eastAsia="宋体" w:asciiTheme="minorHAnsi" w:hAnsiTheme="minorHAnsi" w:cstheme="minorHAnsi"/>
                  <w:bCs/>
                  <w:iCs/>
                  <w:lang w:val="en-US"/>
                </w:rPr>
                <w:t xml:space="preserve"> on </w:t>
              </w:r>
            </w:ins>
            <w:ins w:id="574" w:author="Chu-Hsiang Huang" w:date="2022-02-21T16:09:00Z">
              <w:r>
                <w:rPr>
                  <w:rFonts w:eastAsia="宋体" w:asciiTheme="minorHAnsi" w:hAnsiTheme="minorHAnsi" w:cstheme="minorHAnsi"/>
                  <w:bCs/>
                  <w:iCs/>
                  <w:lang w:val="en-US"/>
                </w:rPr>
                <w:t>our CR</w:t>
              </w:r>
            </w:ins>
            <w:ins w:id="575" w:author="Chu-Hsiang Huang" w:date="2022-02-21T16:08:00Z">
              <w:r>
                <w:rPr>
                  <w:rFonts w:eastAsia="宋体" w:asciiTheme="minorHAnsi" w:hAnsiTheme="minorHAnsi" w:cstheme="minorHAnsi"/>
                  <w:bCs/>
                  <w:iCs/>
                  <w:lang w:val="en-US"/>
                </w:rPr>
                <w:t xml:space="preserve">, if our proposed text </w:t>
              </w:r>
            </w:ins>
            <w:ins w:id="576" w:author="Chu-Hsiang Huang" w:date="2022-02-21T16:09:00Z">
              <w:r>
                <w:rPr>
                  <w:rFonts w:eastAsia="宋体" w:asciiTheme="minorHAnsi" w:hAnsiTheme="minorHAnsi" w:cstheme="minorHAnsi"/>
                  <w:bCs/>
                  <w:iCs/>
                  <w:lang w:val="en-US"/>
                </w:rPr>
                <w:t>missed anything from option 1a?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77" w:author="Intel - Huang Rui(R4#102e)" w:date="2022-02-22T10:07:00Z"/>
        </w:trPr>
        <w:tc>
          <w:tcPr>
            <w:tcW w:w="1236" w:type="dxa"/>
          </w:tcPr>
          <w:p>
            <w:pPr>
              <w:overflowPunct w:val="0"/>
              <w:autoSpaceDE w:val="0"/>
              <w:autoSpaceDN w:val="0"/>
              <w:adjustRightInd w:val="0"/>
              <w:spacing w:after="120"/>
              <w:jc w:val="both"/>
              <w:textAlignment w:val="baseline"/>
              <w:rPr>
                <w:ins w:id="578" w:author="Intel - Huang Rui(R4#102e)" w:date="2022-02-22T10:07:00Z"/>
                <w:rFonts w:eastAsia="宋体" w:asciiTheme="minorHAnsi" w:hAnsiTheme="minorHAnsi" w:cstheme="minorHAnsi"/>
                <w:bCs/>
                <w:iCs/>
                <w:lang w:val="en-US"/>
              </w:rPr>
            </w:pPr>
            <w:ins w:id="579" w:author="Intel - Huang Rui(R4#102e)" w:date="2022-02-22T10:07:00Z">
              <w:r>
                <w:rPr>
                  <w:rFonts w:eastAsia="宋体" w:asciiTheme="minorHAnsi" w:hAnsiTheme="minorHAnsi" w:cstheme="minorHAnsi"/>
                  <w:bCs/>
                  <w:iCs/>
                  <w:lang w:val="en-US"/>
                </w:rPr>
                <w:t>Intel</w:t>
              </w:r>
            </w:ins>
          </w:p>
        </w:tc>
        <w:tc>
          <w:tcPr>
            <w:tcW w:w="8395" w:type="dxa"/>
          </w:tcPr>
          <w:p>
            <w:pPr>
              <w:overflowPunct w:val="0"/>
              <w:autoSpaceDE w:val="0"/>
              <w:autoSpaceDN w:val="0"/>
              <w:adjustRightInd w:val="0"/>
              <w:spacing w:after="120"/>
              <w:jc w:val="both"/>
              <w:textAlignment w:val="baseline"/>
              <w:rPr>
                <w:ins w:id="580" w:author="Intel - Huang Rui(R4#102e)" w:date="2022-02-22T10:07:00Z"/>
                <w:rFonts w:eastAsia="宋体" w:asciiTheme="minorHAnsi" w:hAnsiTheme="minorHAnsi" w:cstheme="minorHAnsi"/>
                <w:bCs/>
                <w:iCs/>
                <w:lang w:val="en-US"/>
              </w:rPr>
            </w:pPr>
            <w:ins w:id="581" w:author="Intel - Huang Rui(R4#102e)" w:date="2022-02-22T10:07:00Z">
              <w:r>
                <w:rPr>
                  <w:rFonts w:eastAsia="宋体" w:asciiTheme="minorHAnsi" w:hAnsiTheme="minorHAnsi" w:cstheme="minorHAnsi"/>
                  <w:bCs/>
                  <w:iCs/>
                  <w:lang w:val="en-US"/>
                </w:rPr>
                <w:t>Both of them are fine. The exact wording can be done in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82" w:author="ZTE" w:date="2022-02-22T18:50:53Z"/>
        </w:trPr>
        <w:tc>
          <w:tcPr>
            <w:tcW w:w="1236" w:type="dxa"/>
          </w:tcPr>
          <w:p>
            <w:pPr>
              <w:overflowPunct w:val="0"/>
              <w:autoSpaceDE w:val="0"/>
              <w:autoSpaceDN w:val="0"/>
              <w:adjustRightInd w:val="0"/>
              <w:spacing w:after="120"/>
              <w:jc w:val="both"/>
              <w:textAlignment w:val="baseline"/>
              <w:rPr>
                <w:ins w:id="583" w:author="ZTE" w:date="2022-02-22T18:50:53Z"/>
                <w:rFonts w:hint="default" w:eastAsia="宋体" w:asciiTheme="minorHAnsi" w:hAnsiTheme="minorHAnsi" w:cstheme="minorHAnsi"/>
                <w:bCs/>
                <w:iCs/>
                <w:lang w:val="en-US" w:eastAsia="zh-CN"/>
              </w:rPr>
            </w:pPr>
            <w:ins w:id="584" w:author="ZTE" w:date="2022-02-22T18:50:58Z">
              <w:r>
                <w:rPr>
                  <w:rFonts w:hint="eastAsia" w:eastAsia="宋体" w:asciiTheme="minorHAnsi" w:hAnsiTheme="minorHAnsi" w:cstheme="minorHAnsi"/>
                  <w:bCs/>
                  <w:iCs/>
                  <w:lang w:val="en-US" w:eastAsia="zh-CN"/>
                </w:rPr>
                <w:t>ZTE</w:t>
              </w:r>
            </w:ins>
          </w:p>
        </w:tc>
        <w:tc>
          <w:tcPr>
            <w:tcW w:w="8395" w:type="dxa"/>
          </w:tcPr>
          <w:p>
            <w:pPr>
              <w:overflowPunct w:val="0"/>
              <w:autoSpaceDE w:val="0"/>
              <w:autoSpaceDN w:val="0"/>
              <w:adjustRightInd w:val="0"/>
              <w:spacing w:after="120"/>
              <w:jc w:val="both"/>
              <w:textAlignment w:val="baseline"/>
              <w:rPr>
                <w:ins w:id="585" w:author="ZTE" w:date="2022-02-22T18:50:53Z"/>
                <w:rFonts w:hint="default" w:eastAsia="宋体" w:asciiTheme="minorHAnsi" w:hAnsiTheme="minorHAnsi" w:cstheme="minorHAnsi"/>
                <w:bCs/>
                <w:iCs/>
                <w:lang w:val="en-US" w:eastAsia="zh-CN"/>
              </w:rPr>
            </w:pPr>
            <w:ins w:id="586" w:author="ZTE" w:date="2022-02-22T18:51:25Z">
              <w:r>
                <w:rPr>
                  <w:rFonts w:hint="eastAsia" w:eastAsia="宋体" w:asciiTheme="minorHAnsi" w:hAnsiTheme="minorHAnsi" w:cstheme="minorHAnsi"/>
                  <w:bCs/>
                  <w:iCs/>
                  <w:lang w:val="en-US" w:eastAsia="zh-CN"/>
                </w:rPr>
                <w:t>Fi</w:t>
              </w:r>
            </w:ins>
            <w:ins w:id="587" w:author="ZTE" w:date="2022-02-22T18:51:27Z">
              <w:r>
                <w:rPr>
                  <w:rFonts w:hint="eastAsia" w:eastAsia="宋体" w:asciiTheme="minorHAnsi" w:hAnsiTheme="minorHAnsi" w:cstheme="minorHAnsi"/>
                  <w:bCs/>
                  <w:iCs/>
                  <w:lang w:val="en-US" w:eastAsia="zh-CN"/>
                </w:rPr>
                <w:t xml:space="preserve">ne with </w:t>
              </w:r>
            </w:ins>
            <w:ins w:id="588" w:author="ZTE" w:date="2022-02-22T18:51:28Z">
              <w:r>
                <w:rPr>
                  <w:rFonts w:hint="eastAsia" w:eastAsia="宋体" w:asciiTheme="minorHAnsi" w:hAnsiTheme="minorHAnsi" w:cstheme="minorHAnsi"/>
                  <w:bCs/>
                  <w:iCs/>
                  <w:lang w:val="en-US" w:eastAsia="zh-CN"/>
                </w:rPr>
                <w:t xml:space="preserve">both </w:t>
              </w:r>
            </w:ins>
            <w:ins w:id="589" w:author="ZTE" w:date="2022-02-22T18:51:29Z">
              <w:r>
                <w:rPr>
                  <w:rFonts w:hint="eastAsia" w:eastAsia="宋体" w:asciiTheme="minorHAnsi" w:hAnsiTheme="minorHAnsi" w:cstheme="minorHAnsi"/>
                  <w:bCs/>
                  <w:iCs/>
                  <w:lang w:val="en-US" w:eastAsia="zh-CN"/>
                </w:rPr>
                <w:t xml:space="preserve">of </w:t>
              </w:r>
            </w:ins>
            <w:ins w:id="590" w:author="ZTE" w:date="2022-02-22T18:51:30Z">
              <w:r>
                <w:rPr>
                  <w:rFonts w:hint="eastAsia" w:eastAsia="宋体" w:asciiTheme="minorHAnsi" w:hAnsiTheme="minorHAnsi" w:cstheme="minorHAnsi"/>
                  <w:bCs/>
                  <w:iCs/>
                  <w:lang w:val="en-US" w:eastAsia="zh-CN"/>
                </w:rPr>
                <w:t>Opt</w:t>
              </w:r>
            </w:ins>
            <w:ins w:id="591" w:author="ZTE" w:date="2022-02-22T18:51:31Z">
              <w:r>
                <w:rPr>
                  <w:rFonts w:hint="eastAsia" w:eastAsia="宋体" w:asciiTheme="minorHAnsi" w:hAnsiTheme="minorHAnsi" w:cstheme="minorHAnsi"/>
                  <w:bCs/>
                  <w:iCs/>
                  <w:lang w:val="en-US" w:eastAsia="zh-CN"/>
                </w:rPr>
                <w:t>ion 1 an</w:t>
              </w:r>
            </w:ins>
            <w:ins w:id="592" w:author="ZTE" w:date="2022-02-22T18:51:32Z">
              <w:r>
                <w:rPr>
                  <w:rFonts w:hint="eastAsia" w:eastAsia="宋体" w:asciiTheme="minorHAnsi" w:hAnsiTheme="minorHAnsi" w:cstheme="minorHAnsi"/>
                  <w:bCs/>
                  <w:iCs/>
                  <w:lang w:val="en-US" w:eastAsia="zh-CN"/>
                </w:rPr>
                <w:t xml:space="preserve">d </w:t>
              </w:r>
            </w:ins>
            <w:ins w:id="593" w:author="ZTE" w:date="2022-02-22T18:51:33Z">
              <w:r>
                <w:rPr>
                  <w:rFonts w:hint="eastAsia" w:eastAsia="宋体" w:asciiTheme="minorHAnsi" w:hAnsiTheme="minorHAnsi" w:cstheme="minorHAnsi"/>
                  <w:bCs/>
                  <w:iCs/>
                  <w:lang w:val="en-US" w:eastAsia="zh-CN"/>
                </w:rPr>
                <w:t>1a</w:t>
              </w:r>
            </w:ins>
            <w:ins w:id="594" w:author="ZTE" w:date="2022-02-22T18:51:34Z">
              <w:r>
                <w:rPr>
                  <w:rFonts w:hint="eastAsia" w:eastAsia="宋体" w:asciiTheme="minorHAnsi" w:hAnsiTheme="minorHAnsi" w:cstheme="minorHAnsi"/>
                  <w:bCs/>
                  <w:iCs/>
                  <w:lang w:val="en-US" w:eastAsia="zh-CN"/>
                </w:rPr>
                <w:t>.</w:t>
              </w:r>
            </w:ins>
          </w:p>
        </w:tc>
      </w:tr>
    </w:tbl>
    <w:p>
      <w:pPr>
        <w:overflowPunct w:val="0"/>
        <w:autoSpaceDE w:val="0"/>
        <w:autoSpaceDN w:val="0"/>
        <w:adjustRightInd w:val="0"/>
        <w:spacing w:after="120"/>
        <w:jc w:val="both"/>
        <w:textAlignment w:val="baseline"/>
        <w:rPr>
          <w:rFonts w:eastAsia="宋体" w:asciiTheme="minorHAnsi" w:hAnsiTheme="minorHAnsi" w:cstheme="minorHAnsi"/>
          <w:bCs/>
          <w:iCs/>
          <w:color w:val="000000" w:themeColor="text1"/>
          <w:lang w:val="en-US"/>
          <w14:textFill>
            <w14:solidFill>
              <w14:schemeClr w14:val="tx1"/>
            </w14:solidFill>
          </w14:textFill>
        </w:rPr>
      </w:pPr>
    </w:p>
    <w:p>
      <w:pPr>
        <w:spacing w:after="120"/>
        <w:jc w:val="both"/>
        <w:rPr>
          <w:rFonts w:eastAsia="宋体" w:asciiTheme="minorHAnsi" w:hAnsiTheme="minorHAnsi" w:cstheme="minorHAnsi"/>
          <w:b/>
          <w:bCs/>
          <w:iCs/>
          <w:u w:val="single"/>
          <w:lang w:val="en-US"/>
        </w:rPr>
      </w:pPr>
      <w:r>
        <w:rPr>
          <w:rFonts w:eastAsia="宋体" w:asciiTheme="minorHAnsi" w:hAnsiTheme="minorHAnsi" w:cstheme="minorHAnsi"/>
          <w:b/>
          <w:bCs/>
          <w:iCs/>
          <w:u w:val="single"/>
          <w:lang w:val="en-US"/>
        </w:rPr>
        <w:t xml:space="preserve">Issue 4-2-3: whether </w:t>
      </w:r>
      <w:r>
        <w:rPr>
          <w:rFonts w:eastAsia="宋体" w:asciiTheme="minorHAnsi" w:hAnsiTheme="minorHAnsi" w:cstheme="minorHAnsi"/>
          <w:b/>
          <w:bCs/>
          <w:iCs/>
          <w:u w:val="single"/>
        </w:rPr>
        <w:t>deriveSSB-IndexFromCell-inter</w:t>
      </w:r>
      <w:r>
        <w:rPr>
          <w:rFonts w:eastAsia="宋体" w:asciiTheme="minorHAnsi" w:hAnsiTheme="minorHAnsi" w:cstheme="minorHAnsi"/>
          <w:b/>
          <w:bCs/>
          <w:iCs/>
          <w:u w:val="single"/>
          <w:lang w:val="en-US"/>
        </w:rPr>
        <w:t xml:space="preserve"> is applicable when SCS of SSB is different between target cell and the reference cell?</w:t>
      </w:r>
    </w:p>
    <w:p>
      <w:pPr>
        <w:numPr>
          <w:ilvl w:val="0"/>
          <w:numId w:val="18"/>
        </w:numPr>
        <w:overflowPunct w:val="0"/>
        <w:autoSpaceDE w:val="0"/>
        <w:autoSpaceDN w:val="0"/>
        <w:adjustRightInd w:val="0"/>
        <w:spacing w:after="120"/>
        <w:ind w:left="36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 xml:space="preserve">Option 1: yes, with </w:t>
      </w:r>
      <w:r>
        <w:rPr>
          <w:rFonts w:hint="eastAsia" w:eastAsia="宋体" w:asciiTheme="minorHAnsi" w:hAnsiTheme="minorHAnsi" w:cstheme="minorHAnsi"/>
          <w:iCs/>
          <w:color w:val="000000" w:themeColor="text1"/>
          <w:lang w:val="en-US"/>
          <w14:textFill>
            <w14:solidFill>
              <w14:schemeClr w14:val="tx1"/>
            </w14:solidFill>
          </w14:textFill>
        </w:rPr>
        <w:t>△t</w:t>
      </w:r>
      <w:r>
        <w:rPr>
          <w:rFonts w:eastAsia="宋体" w:asciiTheme="minorHAnsi" w:hAnsiTheme="minorHAnsi" w:cstheme="minorHAnsi"/>
          <w:i/>
          <w:iCs/>
          <w:color w:val="000000" w:themeColor="text1"/>
          <w:lang w:val="en-US"/>
          <w14:textFill>
            <w14:solidFill>
              <w14:schemeClr w14:val="tx1"/>
            </w14:solidFill>
          </w14:textFill>
        </w:rPr>
        <w:t xml:space="preserve"> </w:t>
      </w:r>
      <w:r>
        <w:rPr>
          <w:rFonts w:eastAsia="宋体" w:asciiTheme="minorHAnsi" w:hAnsiTheme="minorHAnsi" w:cstheme="minorHAnsi"/>
          <w:iCs/>
          <w:color w:val="000000" w:themeColor="text1"/>
          <w:lang w:val="en-US"/>
          <w14:textFill>
            <w14:solidFill>
              <w14:schemeClr w14:val="tx1"/>
            </w14:solidFill>
          </w14:textFill>
        </w:rPr>
        <w:t>less then 2 SSB symbol of target carrier</w:t>
      </w:r>
      <w:r>
        <w:rPr>
          <w:rFonts w:eastAsia="宋体" w:asciiTheme="minorHAnsi" w:hAnsiTheme="minorHAnsi" w:cstheme="minorHAnsi"/>
          <w:bCs/>
          <w:iCs/>
          <w:color w:val="000000" w:themeColor="text1"/>
          <w:lang w:val="en-US"/>
          <w14:textFill>
            <w14:solidFill>
              <w14:schemeClr w14:val="tx1"/>
            </w14:solidFill>
          </w14:textFill>
        </w:rPr>
        <w:t xml:space="preserve"> (Apple)</w:t>
      </w:r>
    </w:p>
    <w:p>
      <w:pPr>
        <w:spacing w:after="120"/>
        <w:jc w:val="both"/>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 xml:space="preserve">Recommended WF: </w:t>
      </w:r>
    </w:p>
    <w:p>
      <w:pPr>
        <w:spacing w:after="120"/>
        <w:jc w:val="both"/>
        <w:rPr>
          <w:rFonts w:eastAsia="宋体" w:asciiTheme="minorHAnsi" w:hAnsiTheme="minorHAnsi" w:cstheme="minorHAnsi"/>
          <w:iCs/>
          <w:color w:val="0070C0"/>
          <w:lang w:val="en-US"/>
        </w:rPr>
      </w:pPr>
      <w:r>
        <w:rPr>
          <w:rFonts w:eastAsia="宋体" w:asciiTheme="minorHAnsi" w:hAnsiTheme="minorHAnsi" w:cstheme="minorHAnsi"/>
          <w:bCs/>
          <w:iCs/>
          <w:color w:val="0070C0"/>
          <w:lang w:val="en-US"/>
        </w:rPr>
        <w:t>Discussion is needed.</w:t>
      </w:r>
    </w:p>
    <w:p>
      <w:pPr>
        <w:spacing w:after="120"/>
        <w:jc w:val="both"/>
        <w:rPr>
          <w:rFonts w:eastAsia="宋体" w:asciiTheme="minorHAnsi" w:hAnsiTheme="minorHAnsi" w:cstheme="minorHAnsi"/>
          <w:bCs/>
          <w:iCs/>
          <w:color w:val="0070C0"/>
        </w:rPr>
      </w:pPr>
      <w:r>
        <w:rPr>
          <w:rFonts w:eastAsia="宋体" w:asciiTheme="minorHAnsi" w:hAnsiTheme="minorHAnsi" w:cstheme="minorHAnsi"/>
          <w:bCs/>
          <w:iCs/>
          <w:color w:val="0070C0"/>
        </w:rPr>
        <w:t>1</w:t>
      </w:r>
      <w:r>
        <w:rPr>
          <w:rFonts w:eastAsia="宋体" w:asciiTheme="minorHAnsi" w:hAnsiTheme="minorHAnsi" w:cstheme="minorHAnsi"/>
          <w:bCs/>
          <w:iCs/>
          <w:color w:val="0070C0"/>
          <w:vertAlign w:val="superscript"/>
        </w:rPr>
        <w:t>st</w:t>
      </w:r>
      <w:r>
        <w:rPr>
          <w:rFonts w:eastAsia="宋体" w:asciiTheme="minorHAnsi" w:hAnsiTheme="minorHAnsi" w:cstheme="minorHAnsi"/>
          <w:bCs/>
          <w:iCs/>
          <w:color w:val="0070C0"/>
        </w:rPr>
        <w:t xml:space="preserve"> round Comment collection: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Company</w:t>
            </w:r>
          </w:p>
        </w:tc>
        <w:tc>
          <w:tcPr>
            <w:tcW w:w="8395"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Cs/>
                <w:iCs/>
                <w:lang w:val="en-US"/>
              </w:rPr>
            </w:pPr>
            <w:ins w:id="595" w:author="Qiming Li" w:date="2022-02-21T23:29:00Z">
              <w:r>
                <w:rPr>
                  <w:rFonts w:eastAsia="宋体" w:asciiTheme="minorHAnsi" w:hAnsiTheme="minorHAnsi" w:cstheme="minorHAnsi"/>
                  <w:bCs/>
                  <w:iCs/>
                  <w:lang w:val="en-US"/>
                </w:rPr>
                <w:t>Apple</w:t>
              </w:r>
            </w:ins>
          </w:p>
        </w:tc>
        <w:tc>
          <w:tcPr>
            <w:tcW w:w="8395" w:type="dxa"/>
          </w:tcPr>
          <w:p>
            <w:pPr>
              <w:overflowPunct/>
              <w:autoSpaceDE/>
              <w:autoSpaceDN/>
              <w:adjustRightInd/>
              <w:spacing w:after="120"/>
              <w:jc w:val="both"/>
              <w:textAlignment w:val="auto"/>
              <w:rPr>
                <w:rFonts w:eastAsia="宋体" w:asciiTheme="minorHAnsi" w:hAnsiTheme="minorHAnsi" w:cstheme="minorHAnsi"/>
                <w:bCs/>
                <w:iCs/>
                <w:lang w:val="en-US"/>
              </w:rPr>
            </w:pPr>
            <w:ins w:id="596" w:author="Qiming Li" w:date="2022-02-21T23:30:00Z">
              <w:r>
                <w:rPr>
                  <w:rFonts w:eastAsia="宋体" w:asciiTheme="minorHAnsi" w:hAnsiTheme="minorHAnsi" w:cstheme="minorHAnsi"/>
                  <w:bCs/>
                  <w:iCs/>
                  <w:lang w:val="en-US"/>
                </w:rPr>
                <w:t>As elaborated in our contribution, w</w:t>
              </w:r>
            </w:ins>
            <w:ins w:id="597" w:author="Qiming Li" w:date="2022-02-21T23:29:00Z">
              <w:r>
                <w:rPr>
                  <w:rFonts w:eastAsia="宋体" w:asciiTheme="minorHAnsi" w:hAnsiTheme="minorHAnsi" w:cstheme="minorHAnsi"/>
                  <w:bCs/>
                  <w:iCs/>
                  <w:lang w:val="en-US"/>
                </w:rPr>
                <w:t xml:space="preserve">e found </w:t>
              </w:r>
            </w:ins>
            <w:ins w:id="598" w:author="Qiming Li" w:date="2022-02-21T23:29:00Z">
              <w:r>
                <w:rPr>
                  <w:rFonts w:eastAsia="宋体" w:asciiTheme="minorHAnsi" w:hAnsiTheme="minorHAnsi" w:cstheme="minorHAnsi"/>
                  <w:iCs/>
                </w:rPr>
                <w:t>deriveSSB-IndexFromCell-inter</w:t>
              </w:r>
            </w:ins>
            <w:ins w:id="599" w:author="Qiming Li" w:date="2022-02-21T23:29:00Z">
              <w:r>
                <w:rPr>
                  <w:rFonts w:eastAsia="宋体" w:asciiTheme="minorHAnsi" w:hAnsiTheme="minorHAnsi" w:cstheme="minorHAnsi"/>
                  <w:iCs/>
                  <w:lang w:val="en-US"/>
                </w:rPr>
                <w:t xml:space="preserve"> can also be used in diff SCS case, as long as </w:t>
              </w:r>
            </w:ins>
            <w:ins w:id="600" w:author="Qiming Li" w:date="2022-02-21T23:29:00Z">
              <w:r>
                <w:rPr>
                  <w:rFonts w:hint="eastAsia" w:eastAsia="宋体" w:asciiTheme="minorHAnsi" w:hAnsiTheme="minorHAnsi" w:cstheme="minorHAnsi"/>
                  <w:iCs/>
                  <w:lang w:val="en-US"/>
                </w:rPr>
                <w:t>△t</w:t>
              </w:r>
            </w:ins>
            <w:ins w:id="601" w:author="Qiming Li" w:date="2022-02-21T23:29:00Z">
              <w:r>
                <w:rPr>
                  <w:rFonts w:eastAsia="宋体" w:asciiTheme="minorHAnsi" w:hAnsiTheme="minorHAnsi" w:cstheme="minorHAnsi"/>
                  <w:iCs/>
                  <w:lang w:val="en-US"/>
                </w:rPr>
                <w:t xml:space="preserve"> can be guaranteed. </w:t>
              </w:r>
            </w:ins>
            <w:ins w:id="602" w:author="Qiming Li" w:date="2022-02-21T23:30:00Z">
              <w:r>
                <w:rPr>
                  <w:rFonts w:eastAsia="宋体" w:asciiTheme="minorHAnsi" w:hAnsiTheme="minorHAnsi" w:cstheme="minorHAnsi"/>
                  <w:iCs/>
                  <w:lang w:val="en-US"/>
                </w:rPr>
                <w:t xml:space="preserve">Exact value can be discussed in issue 4-1.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03" w:author="Intel - Huang Rui(R4#102e)" w:date="2022-02-22T10:08:00Z"/>
        </w:trPr>
        <w:tc>
          <w:tcPr>
            <w:tcW w:w="1236" w:type="dxa"/>
          </w:tcPr>
          <w:p>
            <w:pPr>
              <w:overflowPunct w:val="0"/>
              <w:autoSpaceDE w:val="0"/>
              <w:autoSpaceDN w:val="0"/>
              <w:adjustRightInd w:val="0"/>
              <w:spacing w:after="120"/>
              <w:jc w:val="both"/>
              <w:textAlignment w:val="baseline"/>
              <w:rPr>
                <w:ins w:id="604" w:author="Intel - Huang Rui(R4#102e)" w:date="2022-02-22T10:08:00Z"/>
                <w:rFonts w:eastAsia="宋体" w:asciiTheme="minorHAnsi" w:hAnsiTheme="minorHAnsi" w:cstheme="minorHAnsi"/>
                <w:bCs/>
                <w:iCs/>
                <w:lang w:val="en-US"/>
              </w:rPr>
            </w:pPr>
            <w:ins w:id="605" w:author="Intel - Huang Rui(R4#102e)" w:date="2022-02-22T10:08:00Z">
              <w:r>
                <w:rPr>
                  <w:rFonts w:eastAsia="宋体" w:asciiTheme="minorHAnsi" w:hAnsiTheme="minorHAnsi" w:cstheme="minorHAnsi"/>
                  <w:bCs/>
                  <w:iCs/>
                  <w:lang w:val="en-US"/>
                </w:rPr>
                <w:t>Intel</w:t>
              </w:r>
            </w:ins>
          </w:p>
        </w:tc>
        <w:tc>
          <w:tcPr>
            <w:tcW w:w="8395" w:type="dxa"/>
          </w:tcPr>
          <w:p>
            <w:pPr>
              <w:overflowPunct w:val="0"/>
              <w:autoSpaceDE w:val="0"/>
              <w:autoSpaceDN w:val="0"/>
              <w:adjustRightInd w:val="0"/>
              <w:spacing w:after="120"/>
              <w:jc w:val="both"/>
              <w:textAlignment w:val="baseline"/>
              <w:rPr>
                <w:ins w:id="606" w:author="Intel - Huang Rui(R4#102e)" w:date="2022-02-22T10:08:00Z"/>
                <w:rFonts w:eastAsia="宋体" w:asciiTheme="minorHAnsi" w:hAnsiTheme="minorHAnsi" w:cstheme="minorHAnsi"/>
                <w:bCs/>
                <w:iCs/>
                <w:lang w:val="en-US"/>
              </w:rPr>
            </w:pPr>
            <w:ins w:id="607" w:author="Intel - Huang Rui(R4#102e)" w:date="2022-02-22T10:08:00Z">
              <w:r>
                <w:rPr>
                  <w:rFonts w:eastAsia="宋体" w:asciiTheme="minorHAnsi" w:hAnsiTheme="minorHAnsi" w:cstheme="minorHAnsi"/>
                  <w:bCs/>
                  <w:iCs/>
                  <w:lang w:val="en-US"/>
                </w:rPr>
                <w:t>Same comments as 4-1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08" w:author="ZTE" w:date="2022-02-22T18:51:43Z"/>
        </w:trPr>
        <w:tc>
          <w:tcPr>
            <w:tcW w:w="1236" w:type="dxa"/>
          </w:tcPr>
          <w:p>
            <w:pPr>
              <w:overflowPunct w:val="0"/>
              <w:autoSpaceDE w:val="0"/>
              <w:autoSpaceDN w:val="0"/>
              <w:adjustRightInd w:val="0"/>
              <w:spacing w:after="120"/>
              <w:jc w:val="both"/>
              <w:textAlignment w:val="baseline"/>
              <w:rPr>
                <w:ins w:id="609" w:author="ZTE" w:date="2022-02-22T18:51:43Z"/>
                <w:rFonts w:hint="default" w:eastAsia="宋体" w:asciiTheme="minorHAnsi" w:hAnsiTheme="minorHAnsi" w:cstheme="minorHAnsi"/>
                <w:bCs/>
                <w:iCs/>
                <w:lang w:val="en-US" w:eastAsia="zh-CN"/>
              </w:rPr>
            </w:pPr>
            <w:ins w:id="610" w:author="ZTE" w:date="2022-02-22T18:51:52Z">
              <w:r>
                <w:rPr>
                  <w:rFonts w:hint="eastAsia" w:eastAsia="宋体" w:asciiTheme="minorHAnsi" w:hAnsiTheme="minorHAnsi" w:cstheme="minorHAnsi"/>
                  <w:bCs/>
                  <w:iCs/>
                  <w:lang w:val="en-US" w:eastAsia="zh-CN"/>
                </w:rPr>
                <w:t>ZTE</w:t>
              </w:r>
            </w:ins>
          </w:p>
        </w:tc>
        <w:tc>
          <w:tcPr>
            <w:tcW w:w="8395" w:type="dxa"/>
          </w:tcPr>
          <w:p>
            <w:pPr>
              <w:overflowPunct w:val="0"/>
              <w:autoSpaceDE w:val="0"/>
              <w:autoSpaceDN w:val="0"/>
              <w:adjustRightInd w:val="0"/>
              <w:spacing w:after="120"/>
              <w:jc w:val="both"/>
              <w:textAlignment w:val="baseline"/>
              <w:rPr>
                <w:ins w:id="611" w:author="ZTE" w:date="2022-02-22T18:51:43Z"/>
                <w:rFonts w:hint="default" w:eastAsia="宋体" w:asciiTheme="minorHAnsi" w:hAnsiTheme="minorHAnsi" w:cstheme="minorHAnsi"/>
                <w:bCs/>
                <w:iCs/>
                <w:lang w:val="en-US" w:eastAsia="zh-CN"/>
              </w:rPr>
            </w:pPr>
            <w:ins w:id="612" w:author="ZTE" w:date="2022-02-22T18:51:57Z">
              <w:r>
                <w:rPr>
                  <w:rFonts w:hint="eastAsia" w:eastAsia="宋体" w:asciiTheme="minorHAnsi" w:hAnsiTheme="minorHAnsi" w:cstheme="minorHAnsi"/>
                  <w:bCs/>
                  <w:iCs/>
                  <w:lang w:val="en-US" w:eastAsia="zh-CN"/>
                </w:rPr>
                <w:t>S</w:t>
              </w:r>
            </w:ins>
            <w:ins w:id="613" w:author="ZTE" w:date="2022-02-22T18:51:58Z">
              <w:r>
                <w:rPr>
                  <w:rFonts w:hint="eastAsia" w:eastAsia="宋体" w:asciiTheme="minorHAnsi" w:hAnsiTheme="minorHAnsi" w:cstheme="minorHAnsi"/>
                  <w:bCs/>
                  <w:iCs/>
                  <w:lang w:val="en-US" w:eastAsia="zh-CN"/>
                </w:rPr>
                <w:t xml:space="preserve">ame </w:t>
              </w:r>
            </w:ins>
            <w:ins w:id="614" w:author="ZTE" w:date="2022-02-22T18:52:27Z">
              <w:r>
                <w:rPr>
                  <w:rFonts w:hint="eastAsia" w:eastAsia="宋体" w:asciiTheme="minorHAnsi" w:hAnsiTheme="minorHAnsi" w:cstheme="minorHAnsi"/>
                  <w:bCs/>
                  <w:iCs/>
                  <w:lang w:val="en-US" w:eastAsia="zh-CN"/>
                </w:rPr>
                <w:t>co</w:t>
              </w:r>
            </w:ins>
            <w:ins w:id="615" w:author="ZTE" w:date="2022-02-22T18:52:28Z">
              <w:r>
                <w:rPr>
                  <w:rFonts w:hint="eastAsia" w:eastAsia="宋体" w:asciiTheme="minorHAnsi" w:hAnsiTheme="minorHAnsi" w:cstheme="minorHAnsi"/>
                  <w:bCs/>
                  <w:iCs/>
                  <w:lang w:val="en-US" w:eastAsia="zh-CN"/>
                </w:rPr>
                <w:t>mments</w:t>
              </w:r>
            </w:ins>
            <w:ins w:id="616" w:author="ZTE" w:date="2022-02-22T18:52:29Z">
              <w:r>
                <w:rPr>
                  <w:rFonts w:hint="eastAsia" w:eastAsia="宋体" w:asciiTheme="minorHAnsi" w:hAnsiTheme="minorHAnsi" w:cstheme="minorHAnsi"/>
                  <w:bCs/>
                  <w:iCs/>
                  <w:lang w:val="en-US" w:eastAsia="zh-CN"/>
                </w:rPr>
                <w:t xml:space="preserve"> </w:t>
              </w:r>
            </w:ins>
            <w:ins w:id="617" w:author="ZTE" w:date="2022-02-22T18:52:02Z">
              <w:r>
                <w:rPr>
                  <w:rFonts w:hint="eastAsia" w:eastAsia="宋体" w:asciiTheme="minorHAnsi" w:hAnsiTheme="minorHAnsi" w:cstheme="minorHAnsi"/>
                  <w:bCs/>
                  <w:iCs/>
                  <w:lang w:val="en-US" w:eastAsia="zh-CN"/>
                </w:rPr>
                <w:t>as</w:t>
              </w:r>
            </w:ins>
            <w:ins w:id="618" w:author="ZTE" w:date="2022-02-22T18:52:03Z">
              <w:r>
                <w:rPr>
                  <w:rFonts w:hint="eastAsia" w:eastAsia="宋体" w:asciiTheme="minorHAnsi" w:hAnsiTheme="minorHAnsi" w:cstheme="minorHAnsi"/>
                  <w:bCs/>
                  <w:iCs/>
                  <w:lang w:val="en-US" w:eastAsia="zh-CN"/>
                </w:rPr>
                <w:t xml:space="preserve"> </w:t>
              </w:r>
            </w:ins>
            <w:ins w:id="619" w:author="ZTE" w:date="2022-02-22T18:52:41Z">
              <w:r>
                <w:rPr>
                  <w:rFonts w:hint="eastAsia" w:eastAsia="宋体" w:asciiTheme="minorHAnsi" w:hAnsiTheme="minorHAnsi" w:cstheme="minorHAnsi"/>
                  <w:bCs/>
                  <w:iCs/>
                  <w:lang w:val="en-US" w:eastAsia="zh-CN"/>
                </w:rPr>
                <w:t>4-1</w:t>
              </w:r>
            </w:ins>
          </w:p>
        </w:tc>
      </w:tr>
    </w:tbl>
    <w:p>
      <w:pPr>
        <w:spacing w:after="120"/>
        <w:jc w:val="both"/>
        <w:rPr>
          <w:rFonts w:eastAsia="宋体" w:asciiTheme="minorHAnsi" w:hAnsiTheme="minorHAnsi" w:cstheme="minorHAnsi"/>
          <w:b/>
          <w:bCs/>
          <w:iCs/>
          <w:u w:val="single"/>
        </w:rPr>
      </w:pPr>
    </w:p>
    <w:p>
      <w:pPr>
        <w:spacing w:after="120"/>
        <w:jc w:val="both"/>
        <w:rPr>
          <w:rFonts w:eastAsia="宋体" w:asciiTheme="minorHAnsi" w:hAnsiTheme="minorHAnsi" w:cstheme="minorHAnsi"/>
          <w:b/>
          <w:bCs/>
          <w:iCs/>
          <w:u w:val="single"/>
          <w:lang w:val="en-US"/>
        </w:rPr>
      </w:pPr>
      <w:bookmarkStart w:id="2" w:name="_Ref95656898"/>
      <w:r>
        <w:rPr>
          <w:rFonts w:eastAsia="宋体" w:asciiTheme="minorHAnsi" w:hAnsiTheme="minorHAnsi" w:cstheme="minorHAnsi"/>
          <w:b/>
          <w:bCs/>
          <w:iCs/>
          <w:u w:val="single"/>
          <w:lang w:val="en-US"/>
        </w:rPr>
        <w:t>Issue 4-3: scheduling restriction regarding deriveSSB-IndexFromCell-inter</w:t>
      </w:r>
    </w:p>
    <w:p>
      <w:pPr>
        <w:numPr>
          <w:ilvl w:val="0"/>
          <w:numId w:val="18"/>
        </w:numPr>
        <w:overflowPunct w:val="0"/>
        <w:autoSpaceDE w:val="0"/>
        <w:autoSpaceDN w:val="0"/>
        <w:adjustRightInd w:val="0"/>
        <w:spacing w:after="120"/>
        <w:ind w:left="36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Option 1: (MTK)</w:t>
      </w:r>
    </w:p>
    <w:p>
      <w:pPr>
        <w:numPr>
          <w:ilvl w:val="1"/>
          <w:numId w:val="18"/>
        </w:numPr>
        <w:overflowPunct w:val="0"/>
        <w:autoSpaceDE w:val="0"/>
        <w:autoSpaceDN w:val="0"/>
        <w:adjustRightInd w:val="0"/>
        <w:spacing w:after="12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On the scheduling restriction during ML of NCSG, scheduling restriction on SSB symbols and 1 symbol before and after SSB symbols apply only if all following additional conditions are met</w:t>
      </w:r>
      <w:bookmarkEnd w:id="2"/>
      <w:r>
        <w:rPr>
          <w:rFonts w:eastAsia="宋体" w:asciiTheme="minorHAnsi" w:hAnsiTheme="minorHAnsi" w:cstheme="minorHAnsi"/>
          <w:bCs/>
          <w:iCs/>
          <w:color w:val="000000" w:themeColor="text1"/>
          <w:lang w:val="en-US"/>
          <w14:textFill>
            <w14:solidFill>
              <w14:schemeClr w14:val="tx1"/>
            </w14:solidFill>
          </w14:textFill>
        </w:rPr>
        <w:t xml:space="preserve">, where the SSB considered above are indicated by the union set of SSB-ToMeasure from all MOs if SSB-ToMeasure is configured in all MOs; otherwise all SSBs are considered. </w:t>
      </w:r>
    </w:p>
    <w:p>
      <w:pPr>
        <w:numPr>
          <w:ilvl w:val="2"/>
          <w:numId w:val="18"/>
        </w:numPr>
        <w:overflowPunct w:val="0"/>
        <w:autoSpaceDE w:val="0"/>
        <w:autoSpaceDN w:val="0"/>
        <w:adjustRightInd w:val="0"/>
        <w:spacing w:after="12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All NR MOs are indicated with deriveSSB-IndexFromCell-inter</w:t>
      </w:r>
    </w:p>
    <w:p>
      <w:pPr>
        <w:numPr>
          <w:ilvl w:val="2"/>
          <w:numId w:val="18"/>
        </w:numPr>
        <w:overflowPunct w:val="0"/>
        <w:autoSpaceDE w:val="0"/>
        <w:autoSpaceDN w:val="0"/>
        <w:adjustRightInd w:val="0"/>
        <w:spacing w:after="12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 xml:space="preserve">All NR MOs have the aligned SMTC offset during NCSG and the same SMTC duration. </w:t>
      </w:r>
    </w:p>
    <w:p>
      <w:pPr>
        <w:numPr>
          <w:ilvl w:val="2"/>
          <w:numId w:val="18"/>
        </w:numPr>
        <w:overflowPunct w:val="0"/>
        <w:autoSpaceDE w:val="0"/>
        <w:autoSpaceDN w:val="0"/>
        <w:adjustRightInd w:val="0"/>
        <w:spacing w:after="12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 xml:space="preserve">All NR MOs have the same SSB SCS with the serving cells </w:t>
      </w:r>
    </w:p>
    <w:p>
      <w:pPr>
        <w:numPr>
          <w:ilvl w:val="2"/>
          <w:numId w:val="18"/>
        </w:numPr>
        <w:overflowPunct w:val="0"/>
        <w:autoSpaceDE w:val="0"/>
        <w:autoSpaceDN w:val="0"/>
        <w:adjustRightInd w:val="0"/>
        <w:spacing w:after="12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 xml:space="preserve">The frequency layers indicated in all NR MOs have the same time-domain SSB mapping pattern. </w:t>
      </w:r>
    </w:p>
    <w:p>
      <w:pPr>
        <w:numPr>
          <w:ilvl w:val="1"/>
          <w:numId w:val="18"/>
        </w:numPr>
        <w:overflowPunct w:val="0"/>
        <w:autoSpaceDE w:val="0"/>
        <w:autoSpaceDN w:val="0"/>
        <w:adjustRightInd w:val="0"/>
        <w:spacing w:after="12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 xml:space="preserve">In the case that scheduling restriction on SSB symbols and 1 symbol before and after SSB symbols does not apply, the scheduling restriction is on all OFDM symbols during ML of NCSG. </w:t>
      </w:r>
    </w:p>
    <w:p>
      <w:pPr>
        <w:spacing w:after="120"/>
        <w:jc w:val="both"/>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 xml:space="preserve">Recommended WF: </w:t>
      </w:r>
    </w:p>
    <w:p>
      <w:pPr>
        <w:spacing w:after="120"/>
        <w:jc w:val="both"/>
        <w:rPr>
          <w:rFonts w:eastAsia="宋体" w:asciiTheme="minorHAnsi" w:hAnsiTheme="minorHAnsi" w:cstheme="minorHAnsi"/>
          <w:iCs/>
          <w:color w:val="0070C0"/>
          <w:lang w:val="en-US"/>
        </w:rPr>
      </w:pPr>
      <w:r>
        <w:rPr>
          <w:rFonts w:eastAsia="宋体" w:asciiTheme="minorHAnsi" w:hAnsiTheme="minorHAnsi" w:cstheme="minorHAnsi"/>
          <w:bCs/>
          <w:iCs/>
          <w:color w:val="0070C0"/>
          <w:lang w:val="en-US"/>
        </w:rPr>
        <w:t>Discussion is needed.</w:t>
      </w:r>
    </w:p>
    <w:p>
      <w:pPr>
        <w:spacing w:after="120"/>
        <w:jc w:val="both"/>
        <w:rPr>
          <w:rFonts w:eastAsia="宋体" w:asciiTheme="minorHAnsi" w:hAnsiTheme="minorHAnsi" w:cstheme="minorHAnsi"/>
          <w:bCs/>
          <w:iCs/>
          <w:color w:val="0070C0"/>
        </w:rPr>
      </w:pPr>
      <w:r>
        <w:rPr>
          <w:rFonts w:eastAsia="宋体" w:asciiTheme="minorHAnsi" w:hAnsiTheme="minorHAnsi" w:cstheme="minorHAnsi"/>
          <w:bCs/>
          <w:iCs/>
          <w:color w:val="0070C0"/>
        </w:rPr>
        <w:t>1</w:t>
      </w:r>
      <w:r>
        <w:rPr>
          <w:rFonts w:eastAsia="宋体" w:asciiTheme="minorHAnsi" w:hAnsiTheme="minorHAnsi" w:cstheme="minorHAnsi"/>
          <w:bCs/>
          <w:iCs/>
          <w:color w:val="0070C0"/>
          <w:vertAlign w:val="superscript"/>
        </w:rPr>
        <w:t>st</w:t>
      </w:r>
      <w:r>
        <w:rPr>
          <w:rFonts w:eastAsia="宋体" w:asciiTheme="minorHAnsi" w:hAnsiTheme="minorHAnsi" w:cstheme="minorHAnsi"/>
          <w:bCs/>
          <w:iCs/>
          <w:color w:val="0070C0"/>
        </w:rPr>
        <w:t xml:space="preserve"> round Comment collection: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Company</w:t>
            </w:r>
          </w:p>
        </w:tc>
        <w:tc>
          <w:tcPr>
            <w:tcW w:w="8395"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Cs/>
                <w:iCs/>
                <w:lang w:val="en-US"/>
              </w:rPr>
            </w:pPr>
            <w:ins w:id="620" w:author="Qiming Li" w:date="2022-02-21T23:30:00Z">
              <w:r>
                <w:rPr>
                  <w:rFonts w:eastAsia="宋体" w:asciiTheme="minorHAnsi" w:hAnsiTheme="minorHAnsi" w:cstheme="minorHAnsi"/>
                  <w:bCs/>
                  <w:iCs/>
                  <w:lang w:val="en-US"/>
                </w:rPr>
                <w:t>Apple</w:t>
              </w:r>
            </w:ins>
          </w:p>
        </w:tc>
        <w:tc>
          <w:tcPr>
            <w:tcW w:w="8395" w:type="dxa"/>
          </w:tcPr>
          <w:p>
            <w:pPr>
              <w:overflowPunct/>
              <w:autoSpaceDE/>
              <w:autoSpaceDN/>
              <w:adjustRightInd/>
              <w:spacing w:after="120"/>
              <w:jc w:val="both"/>
              <w:textAlignment w:val="auto"/>
              <w:rPr>
                <w:rFonts w:eastAsia="宋体" w:asciiTheme="minorHAnsi" w:hAnsiTheme="minorHAnsi" w:cstheme="minorHAnsi"/>
                <w:bCs/>
                <w:iCs/>
                <w:lang w:val="en-US"/>
              </w:rPr>
            </w:pPr>
            <w:ins w:id="621" w:author="Qiming Li" w:date="2022-02-21T23:31:00Z">
              <w:r>
                <w:rPr>
                  <w:rFonts w:eastAsia="宋体" w:asciiTheme="minorHAnsi" w:hAnsiTheme="minorHAnsi" w:cstheme="minorHAnsi"/>
                  <w:bCs/>
                  <w:iCs/>
                  <w:lang w:val="en-US"/>
                </w:rPr>
                <w:t>We understand that these conditions</w:t>
              </w:r>
            </w:ins>
            <w:ins w:id="622" w:author="Qiming Li" w:date="2022-02-21T23:34:00Z">
              <w:r>
                <w:rPr>
                  <w:rFonts w:eastAsia="宋体" w:asciiTheme="minorHAnsi" w:hAnsiTheme="minorHAnsi" w:cstheme="minorHAnsi"/>
                  <w:bCs/>
                  <w:iCs/>
                  <w:lang w:val="en-US"/>
                </w:rPr>
                <w:t xml:space="preserve"> can simply use case of</w:t>
              </w:r>
            </w:ins>
            <w:ins w:id="623" w:author="Qiming Li" w:date="2022-02-21T23:31:00Z">
              <w:r>
                <w:rPr>
                  <w:rFonts w:eastAsia="宋体" w:asciiTheme="minorHAnsi" w:hAnsiTheme="minorHAnsi" w:cstheme="minorHAnsi"/>
                  <w:bCs/>
                  <w:iCs/>
                  <w:lang w:val="en-US"/>
                </w:rPr>
                <w:t xml:space="preserve"> deriveSSB-IndexFromCell-inter</w:t>
              </w:r>
            </w:ins>
            <w:ins w:id="624" w:author="Qiming Li" w:date="2022-02-21T23:34:00Z">
              <w:r>
                <w:rPr>
                  <w:rFonts w:eastAsia="宋体" w:asciiTheme="minorHAnsi" w:hAnsiTheme="minorHAnsi" w:cstheme="minorHAnsi"/>
                  <w:bCs/>
                  <w:iCs/>
                  <w:lang w:val="en-US"/>
                </w:rPr>
                <w:t xml:space="preserve">. However, not all conditions are necessary. For instance, </w:t>
              </w:r>
            </w:ins>
            <w:ins w:id="625" w:author="Qiming Li" w:date="2022-02-21T23:35:00Z">
              <w:r>
                <w:rPr>
                  <w:rFonts w:eastAsia="宋体" w:asciiTheme="minorHAnsi" w:hAnsiTheme="minorHAnsi" w:cstheme="minorHAnsi"/>
                  <w:bCs/>
                  <w:iCs/>
                  <w:lang w:val="en-US"/>
                </w:rPr>
                <w:t>SMTC duration</w:t>
              </w:r>
            </w:ins>
            <w:ins w:id="626" w:author="Qiming Li" w:date="2022-02-21T23:37:00Z">
              <w:r>
                <w:rPr>
                  <w:rFonts w:eastAsia="宋体" w:asciiTheme="minorHAnsi" w:hAnsiTheme="minorHAnsi" w:cstheme="minorHAnsi"/>
                  <w:bCs/>
                  <w:iCs/>
                  <w:lang w:val="en-US"/>
                </w:rPr>
                <w:t xml:space="preserve">, SCS and SSB mapping pattern </w:t>
              </w:r>
            </w:ins>
            <w:ins w:id="627" w:author="Qiming Li" w:date="2022-02-21T23:38:00Z">
              <w:r>
                <w:rPr>
                  <w:rFonts w:eastAsia="宋体" w:asciiTheme="minorHAnsi" w:hAnsiTheme="minorHAnsi" w:cstheme="minorHAnsi"/>
                  <w:bCs/>
                  <w:iCs/>
                  <w:lang w:val="en-US"/>
                </w:rPr>
                <w:t>don’t</w:t>
              </w:r>
            </w:ins>
            <w:ins w:id="628" w:author="Qiming Li" w:date="2022-02-21T23:37:00Z">
              <w:r>
                <w:rPr>
                  <w:rFonts w:eastAsia="宋体" w:asciiTheme="minorHAnsi" w:hAnsiTheme="minorHAnsi" w:cstheme="minorHAnsi"/>
                  <w:bCs/>
                  <w:iCs/>
                  <w:lang w:val="en-US"/>
                </w:rPr>
                <w:t xml:space="preserve"> have to be the same</w:t>
              </w:r>
            </w:ins>
            <w:ins w:id="629" w:author="Qiming Li" w:date="2022-02-21T23:35:00Z">
              <w:r>
                <w:rPr>
                  <w:rFonts w:eastAsia="宋体" w:asciiTheme="minorHAnsi" w:hAnsiTheme="minorHAnsi" w:cstheme="minorHAnsi"/>
                  <w:bCs/>
                  <w:iCs/>
                  <w:lang w:val="en-US"/>
                </w:rPr>
                <w:t xml:space="preserve">, as long as restriction window is the union of </w:t>
              </w:r>
            </w:ins>
            <w:ins w:id="630" w:author="Qiming Li" w:date="2022-02-21T23:36:00Z">
              <w:r>
                <w:rPr>
                  <w:rFonts w:eastAsia="宋体" w:asciiTheme="minorHAnsi" w:hAnsiTheme="minorHAnsi" w:cstheme="minorHAnsi"/>
                  <w:bCs/>
                  <w:iCs/>
                  <w:lang w:val="en-US"/>
                </w:rPr>
                <w:t xml:space="preserve">SSB to measure from all MOs as under issue 4-2-2.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31" w:author="Intel - Huang Rui(R4#102e)" w:date="2022-02-22T10:08:00Z"/>
        </w:trPr>
        <w:tc>
          <w:tcPr>
            <w:tcW w:w="1236" w:type="dxa"/>
          </w:tcPr>
          <w:p>
            <w:pPr>
              <w:overflowPunct w:val="0"/>
              <w:autoSpaceDE w:val="0"/>
              <w:autoSpaceDN w:val="0"/>
              <w:adjustRightInd w:val="0"/>
              <w:spacing w:after="120"/>
              <w:jc w:val="both"/>
              <w:textAlignment w:val="baseline"/>
              <w:rPr>
                <w:ins w:id="632" w:author="Intel - Huang Rui(R4#102e)" w:date="2022-02-22T10:08:00Z"/>
                <w:rFonts w:eastAsia="宋体" w:asciiTheme="minorHAnsi" w:hAnsiTheme="minorHAnsi" w:cstheme="minorHAnsi"/>
                <w:bCs/>
                <w:iCs/>
                <w:lang w:val="en-US"/>
              </w:rPr>
            </w:pPr>
            <w:ins w:id="633" w:author="Intel - Huang Rui(R4#102e)" w:date="2022-02-22T10:08:00Z">
              <w:r>
                <w:rPr>
                  <w:rFonts w:eastAsia="宋体" w:asciiTheme="minorHAnsi" w:hAnsiTheme="minorHAnsi" w:cstheme="minorHAnsi"/>
                  <w:bCs/>
                  <w:iCs/>
                  <w:lang w:val="en-US"/>
                </w:rPr>
                <w:t>Intel</w:t>
              </w:r>
            </w:ins>
          </w:p>
        </w:tc>
        <w:tc>
          <w:tcPr>
            <w:tcW w:w="8395" w:type="dxa"/>
          </w:tcPr>
          <w:p>
            <w:pPr>
              <w:overflowPunct w:val="0"/>
              <w:autoSpaceDE w:val="0"/>
              <w:autoSpaceDN w:val="0"/>
              <w:adjustRightInd w:val="0"/>
              <w:spacing w:after="120"/>
              <w:jc w:val="both"/>
              <w:textAlignment w:val="baseline"/>
              <w:rPr>
                <w:ins w:id="634" w:author="Intel - Huang Rui(R4#102e)" w:date="2022-02-22T10:08:00Z"/>
                <w:rFonts w:eastAsia="宋体" w:asciiTheme="minorHAnsi" w:hAnsiTheme="minorHAnsi" w:cstheme="minorHAnsi"/>
                <w:bCs/>
                <w:iCs/>
                <w:lang w:val="en-US"/>
              </w:rPr>
            </w:pPr>
            <w:ins w:id="635" w:author="Intel - Huang Rui(R4#102e)" w:date="2022-02-22T10:08:00Z">
              <w:r>
                <w:rPr>
                  <w:rFonts w:eastAsia="宋体" w:asciiTheme="minorHAnsi" w:hAnsiTheme="minorHAnsi" w:cstheme="minorHAnsi"/>
                  <w:bCs/>
                  <w:iCs/>
                  <w:lang w:val="en-US"/>
                </w:rPr>
                <w:t>Agree with Apple. The exact conditions can be FF</w:t>
              </w:r>
            </w:ins>
            <w:ins w:id="636" w:author="Intel - Huang Rui(R4#102e)" w:date="2022-02-22T10:09:00Z">
              <w:r>
                <w:rPr>
                  <w:rFonts w:eastAsia="宋体" w:asciiTheme="minorHAnsi" w:hAnsiTheme="minorHAnsi" w:cstheme="minorHAnsi"/>
                  <w:bCs/>
                  <w:iCs/>
                  <w:lang w:val="en-US"/>
                </w:rPr>
                <w:t>S in the maintenance  stage.</w:t>
              </w:r>
            </w:ins>
          </w:p>
        </w:tc>
      </w:tr>
    </w:tbl>
    <w:p>
      <w:pPr>
        <w:spacing w:after="120"/>
        <w:jc w:val="both"/>
        <w:rPr>
          <w:rFonts w:eastAsia="宋体" w:asciiTheme="minorHAnsi" w:hAnsiTheme="minorHAnsi" w:cstheme="minorHAnsi"/>
          <w:b/>
          <w:bCs/>
          <w:iCs/>
          <w:u w:val="single"/>
          <w:lang w:val="en-US"/>
        </w:rPr>
      </w:pPr>
    </w:p>
    <w:p>
      <w:pPr>
        <w:spacing w:after="120"/>
        <w:jc w:val="both"/>
        <w:rPr>
          <w:rFonts w:eastAsia="宋体" w:asciiTheme="minorHAnsi" w:hAnsiTheme="minorHAnsi" w:cstheme="minorHAnsi"/>
          <w:b/>
          <w:bCs/>
          <w:iCs/>
          <w:u w:val="single"/>
        </w:rPr>
      </w:pPr>
      <w:r>
        <w:rPr>
          <w:rFonts w:eastAsia="宋体" w:asciiTheme="minorHAnsi" w:hAnsiTheme="minorHAnsi" w:cstheme="minorHAnsi"/>
          <w:b/>
          <w:bCs/>
          <w:iCs/>
          <w:u w:val="single"/>
        </w:rPr>
        <w:t>Issue 4-</w:t>
      </w:r>
      <w:r>
        <w:rPr>
          <w:rFonts w:eastAsia="宋体" w:asciiTheme="minorHAnsi" w:hAnsiTheme="minorHAnsi" w:cstheme="minorHAnsi"/>
          <w:b/>
          <w:bCs/>
          <w:iCs/>
          <w:u w:val="single"/>
          <w:lang w:val="en-US"/>
        </w:rPr>
        <w:t>4</w:t>
      </w:r>
      <w:r>
        <w:rPr>
          <w:rFonts w:eastAsia="宋体" w:asciiTheme="minorHAnsi" w:hAnsiTheme="minorHAnsi" w:cstheme="minorHAnsi"/>
          <w:b/>
          <w:bCs/>
          <w:iCs/>
          <w:u w:val="single"/>
        </w:rPr>
        <w:t xml:space="preserve">: </w:t>
      </w:r>
      <w:r>
        <w:rPr>
          <w:rFonts w:eastAsia="宋体" w:asciiTheme="minorHAnsi" w:hAnsiTheme="minorHAnsi" w:cstheme="minorHAnsi"/>
          <w:b/>
          <w:bCs/>
          <w:iCs/>
          <w:u w:val="single"/>
          <w:lang w:val="en-US"/>
        </w:rPr>
        <w:t>CSSF</w:t>
      </w:r>
      <w:r>
        <w:rPr>
          <w:rFonts w:hint="eastAsia" w:eastAsia="宋体" w:asciiTheme="minorHAnsi" w:hAnsiTheme="minorHAnsi" w:cstheme="minorHAnsi"/>
          <w:b/>
          <w:bCs/>
          <w:iCs/>
          <w:u w:val="single"/>
        </w:rPr>
        <w:t xml:space="preserve"> </w:t>
      </w:r>
    </w:p>
    <w:p>
      <w:pPr>
        <w:numPr>
          <w:ilvl w:val="0"/>
          <w:numId w:val="18"/>
        </w:numPr>
        <w:overflowPunct w:val="0"/>
        <w:autoSpaceDE w:val="0"/>
        <w:autoSpaceDN w:val="0"/>
        <w:adjustRightInd w:val="0"/>
        <w:spacing w:after="120"/>
        <w:ind w:left="36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Proposal 1: The frequency layers to be considered in the CSSF calculation of NCSG are the frequency layers that are in the band that UE can measure with NCSG and configured with the SMTC occasions fully or partially overlapped by NCSG</w:t>
      </w:r>
      <w:r>
        <w:rPr>
          <w:rFonts w:eastAsia="宋体" w:asciiTheme="minorHAnsi" w:hAnsiTheme="minorHAnsi" w:cstheme="minorHAnsi"/>
          <w:bCs/>
          <w:iCs/>
          <w:color w:val="000000" w:themeColor="text1"/>
          <w:lang w:val="en-GB"/>
          <w14:textFill>
            <w14:solidFill>
              <w14:schemeClr w14:val="tx1"/>
            </w14:solidFill>
          </w14:textFill>
        </w:rPr>
        <w:t>. (MTK)</w:t>
      </w:r>
    </w:p>
    <w:p>
      <w:pPr>
        <w:numPr>
          <w:ilvl w:val="0"/>
          <w:numId w:val="18"/>
        </w:numPr>
        <w:overflowPunct w:val="0"/>
        <w:autoSpaceDE w:val="0"/>
        <w:autoSpaceDN w:val="0"/>
        <w:adjustRightInd w:val="0"/>
        <w:spacing w:after="120"/>
        <w:ind w:left="36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 xml:space="preserve">Proposal </w:t>
      </w:r>
      <w:del w:id="637" w:author="Qiming Li" w:date="2022-02-21T23:40:00Z">
        <w:r>
          <w:rPr>
            <w:rFonts w:eastAsia="宋体" w:asciiTheme="minorHAnsi" w:hAnsiTheme="minorHAnsi" w:cstheme="minorHAnsi"/>
            <w:bCs/>
            <w:iCs/>
            <w:color w:val="000000" w:themeColor="text1"/>
            <w:lang w:val="en-US"/>
            <w14:textFill>
              <w14:solidFill>
                <w14:schemeClr w14:val="tx1"/>
              </w14:solidFill>
            </w14:textFill>
          </w:rPr>
          <w:delText>1b</w:delText>
        </w:r>
      </w:del>
      <w:ins w:id="638" w:author="Qiming Li" w:date="2022-02-21T23:40:00Z">
        <w:r>
          <w:rPr>
            <w:rFonts w:eastAsia="宋体" w:asciiTheme="minorHAnsi" w:hAnsiTheme="minorHAnsi" w:cstheme="minorHAnsi"/>
            <w:bCs/>
            <w:iCs/>
            <w:color w:val="000000" w:themeColor="text1"/>
            <w:lang w:val="en-US"/>
            <w14:textFill>
              <w14:solidFill>
                <w14:schemeClr w14:val="tx1"/>
              </w14:solidFill>
            </w14:textFill>
          </w:rPr>
          <w:t>1a</w:t>
        </w:r>
      </w:ins>
      <w:r>
        <w:rPr>
          <w:rFonts w:eastAsia="宋体" w:asciiTheme="minorHAnsi" w:hAnsiTheme="minorHAnsi" w:cstheme="minorHAnsi"/>
          <w:bCs/>
          <w:iCs/>
          <w:color w:val="000000" w:themeColor="text1"/>
          <w:lang w:val="en-US"/>
          <w14:textFill>
            <w14:solidFill>
              <w14:schemeClr w14:val="tx1"/>
            </w14:solidFill>
          </w14:textFill>
        </w:rPr>
        <w:t xml:space="preserve">: </w:t>
      </w:r>
      <w:r>
        <w:rPr>
          <w:rFonts w:hint="eastAsia" w:eastAsia="宋体" w:asciiTheme="minorHAnsi" w:hAnsiTheme="minorHAnsi" w:cstheme="minorHAnsi"/>
          <w:bCs/>
          <w:iCs/>
          <w:color w:val="000000" w:themeColor="text1"/>
          <w:lang w:val="en-US"/>
          <w14:textFill>
            <w14:solidFill>
              <w14:schemeClr w14:val="tx1"/>
            </w14:solidFill>
          </w14:textFill>
        </w:rPr>
        <w:t>For the frequency layer with NCSG capability reported by UE has the SMTC which is fully non-overlapped with ML of NCSG, this frequency layer should be removed from the CSSF within NCSG.</w:t>
      </w:r>
      <w:r>
        <w:rPr>
          <w:rFonts w:eastAsia="宋体" w:asciiTheme="minorHAnsi" w:hAnsiTheme="minorHAnsi" w:cstheme="minorHAnsi"/>
          <w:bCs/>
          <w:iCs/>
          <w:color w:val="000000" w:themeColor="text1"/>
          <w:lang w:val="en-US"/>
          <w14:textFill>
            <w14:solidFill>
              <w14:schemeClr w14:val="tx1"/>
            </w14:solidFill>
          </w14:textFill>
        </w:rPr>
        <w:t xml:space="preserve"> (ZTE)</w:t>
      </w:r>
    </w:p>
    <w:p>
      <w:pPr>
        <w:numPr>
          <w:ilvl w:val="0"/>
          <w:numId w:val="18"/>
        </w:numPr>
        <w:overflowPunct w:val="0"/>
        <w:autoSpaceDE w:val="0"/>
        <w:autoSpaceDN w:val="0"/>
        <w:adjustRightInd w:val="0"/>
        <w:spacing w:after="120"/>
        <w:ind w:left="36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Proposal 2: For defining CSSF within NCSG, re-use the same way as in CSSF within legacy MG for handling the overlapping between SMTC and NCSG. (HW)</w:t>
      </w:r>
    </w:p>
    <w:p>
      <w:pPr>
        <w:spacing w:after="120"/>
        <w:jc w:val="both"/>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 xml:space="preserve">Recommended WF: </w:t>
      </w:r>
    </w:p>
    <w:p>
      <w:pPr>
        <w:spacing w:after="120"/>
        <w:jc w:val="both"/>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Discussion is needed. Please be kindly reminded that they are different proposals rather than options, which are not mutual exclusive. Companies are encouraged to provide comments on each of them.</w:t>
      </w:r>
    </w:p>
    <w:p>
      <w:pPr>
        <w:spacing w:after="120"/>
        <w:jc w:val="both"/>
        <w:rPr>
          <w:rFonts w:eastAsia="宋体" w:asciiTheme="minorHAnsi" w:hAnsiTheme="minorHAnsi" w:cstheme="minorHAnsi"/>
          <w:bCs/>
          <w:iCs/>
          <w:color w:val="0070C0"/>
        </w:rPr>
      </w:pPr>
      <w:r>
        <w:rPr>
          <w:rFonts w:eastAsia="宋体" w:asciiTheme="minorHAnsi" w:hAnsiTheme="minorHAnsi" w:cstheme="minorHAnsi"/>
          <w:bCs/>
          <w:iCs/>
          <w:color w:val="0070C0"/>
        </w:rPr>
        <w:t>1</w:t>
      </w:r>
      <w:r>
        <w:rPr>
          <w:rFonts w:eastAsia="宋体" w:asciiTheme="minorHAnsi" w:hAnsiTheme="minorHAnsi" w:cstheme="minorHAnsi"/>
          <w:bCs/>
          <w:iCs/>
          <w:color w:val="0070C0"/>
          <w:vertAlign w:val="superscript"/>
        </w:rPr>
        <w:t>st</w:t>
      </w:r>
      <w:r>
        <w:rPr>
          <w:rFonts w:eastAsia="宋体" w:asciiTheme="minorHAnsi" w:hAnsiTheme="minorHAnsi" w:cstheme="minorHAnsi"/>
          <w:bCs/>
          <w:iCs/>
          <w:color w:val="0070C0"/>
        </w:rPr>
        <w:t xml:space="preserve"> round Comment collection: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Company</w:t>
            </w:r>
          </w:p>
        </w:tc>
        <w:tc>
          <w:tcPr>
            <w:tcW w:w="8395"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Cs/>
                <w:iCs/>
                <w:lang w:val="en-US"/>
              </w:rPr>
            </w:pPr>
            <w:ins w:id="639" w:author="Qiming Li" w:date="2022-02-21T23:38:00Z">
              <w:r>
                <w:rPr>
                  <w:rFonts w:eastAsia="宋体" w:asciiTheme="minorHAnsi" w:hAnsiTheme="minorHAnsi" w:cstheme="minorHAnsi"/>
                  <w:bCs/>
                  <w:iCs/>
                  <w:lang w:val="en-US"/>
                </w:rPr>
                <w:t>Apple</w:t>
              </w:r>
            </w:ins>
          </w:p>
        </w:tc>
        <w:tc>
          <w:tcPr>
            <w:tcW w:w="8395" w:type="dxa"/>
          </w:tcPr>
          <w:p>
            <w:pPr>
              <w:overflowPunct/>
              <w:autoSpaceDE/>
              <w:autoSpaceDN/>
              <w:adjustRightInd/>
              <w:spacing w:after="120"/>
              <w:jc w:val="both"/>
              <w:textAlignment w:val="auto"/>
              <w:rPr>
                <w:rFonts w:eastAsia="宋体" w:asciiTheme="minorHAnsi" w:hAnsiTheme="minorHAnsi" w:cstheme="minorHAnsi"/>
                <w:bCs/>
                <w:iCs/>
                <w:lang w:val="en-US"/>
              </w:rPr>
            </w:pPr>
            <w:ins w:id="640" w:author="Qiming Li" w:date="2022-02-21T23:38:00Z">
              <w:r>
                <w:rPr>
                  <w:rFonts w:eastAsia="宋体" w:asciiTheme="minorHAnsi" w:hAnsiTheme="minorHAnsi" w:cstheme="minorHAnsi"/>
                  <w:bCs/>
                  <w:iCs/>
                  <w:lang w:val="en-US"/>
                </w:rPr>
                <w:t xml:space="preserve">All proposals </w:t>
              </w:r>
            </w:ins>
            <w:ins w:id="641" w:author="Qiming Li" w:date="2022-02-21T23:39:00Z">
              <w:r>
                <w:rPr>
                  <w:rFonts w:eastAsia="宋体" w:asciiTheme="minorHAnsi" w:hAnsiTheme="minorHAnsi" w:cstheme="minorHAnsi"/>
                  <w:bCs/>
                  <w:iCs/>
                  <w:lang w:val="en-US"/>
                </w:rPr>
                <w:t xml:space="preserve">are fine for us. </w:t>
              </w:r>
            </w:ins>
            <w:ins w:id="642" w:author="Qiming Li" w:date="2022-02-21T23:40:00Z">
              <w:r>
                <w:rPr>
                  <w:rFonts w:eastAsia="宋体" w:asciiTheme="minorHAnsi" w:hAnsiTheme="minorHAnsi" w:cstheme="minorHAnsi"/>
                  <w:bCs/>
                  <w:iCs/>
                  <w:lang w:val="en-US"/>
                </w:rPr>
                <w:t>Proposal 1 and 1a are similar in our view. Proposal 2 can cover proposal 1/1a</w:t>
              </w:r>
            </w:ins>
            <w:ins w:id="643" w:author="Qiming Li" w:date="2022-02-21T23:41:00Z">
              <w:r>
                <w:rPr>
                  <w:rFonts w:eastAsia="宋体" w:asciiTheme="minorHAnsi" w:hAnsiTheme="minorHAnsi" w:cstheme="minorHAnsi"/>
                  <w:bCs/>
                  <w:iCs/>
                  <w:lang w:val="en-US"/>
                </w:rPr>
                <w:t xml:space="preserve"> but it seems quite high level. Companies can work on CR directly if companies have same understanding on </w:t>
              </w:r>
            </w:ins>
            <w:ins w:id="644" w:author="Qiming Li" w:date="2022-02-21T23:42:00Z">
              <w:r>
                <w:rPr>
                  <w:rFonts w:eastAsia="宋体" w:asciiTheme="minorHAnsi" w:hAnsiTheme="minorHAnsi" w:cstheme="minorHAnsi"/>
                  <w:bCs/>
                  <w:iCs/>
                  <w:lang w:val="en-US"/>
                </w:rPr>
                <w:t>the principle.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45" w:author="ZTE" w:date="2022-02-22T18:54:22Z"/>
        </w:trPr>
        <w:tc>
          <w:tcPr>
            <w:tcW w:w="1236" w:type="dxa"/>
          </w:tcPr>
          <w:p>
            <w:pPr>
              <w:overflowPunct/>
              <w:autoSpaceDE/>
              <w:autoSpaceDN/>
              <w:adjustRightInd/>
              <w:spacing w:after="120"/>
              <w:jc w:val="both"/>
              <w:textAlignment w:val="auto"/>
              <w:rPr>
                <w:ins w:id="646" w:author="ZTE" w:date="2022-02-22T18:54:22Z"/>
                <w:rFonts w:hint="default" w:eastAsia="宋体" w:asciiTheme="minorHAnsi" w:hAnsiTheme="minorHAnsi" w:cstheme="minorHAnsi"/>
                <w:bCs/>
                <w:iCs/>
                <w:lang w:val="en-US" w:eastAsia="zh-CN"/>
              </w:rPr>
            </w:pPr>
            <w:ins w:id="647" w:author="ZTE" w:date="2022-02-22T18:54:24Z">
              <w:r>
                <w:rPr>
                  <w:rFonts w:hint="eastAsia" w:eastAsia="宋体" w:asciiTheme="minorHAnsi" w:hAnsiTheme="minorHAnsi" w:cstheme="minorHAnsi"/>
                  <w:bCs/>
                  <w:iCs/>
                  <w:lang w:val="en-US" w:eastAsia="zh-CN"/>
                </w:rPr>
                <w:t>ZTE</w:t>
              </w:r>
            </w:ins>
          </w:p>
        </w:tc>
        <w:tc>
          <w:tcPr>
            <w:tcW w:w="8395" w:type="dxa"/>
          </w:tcPr>
          <w:p>
            <w:pPr>
              <w:overflowPunct/>
              <w:autoSpaceDE/>
              <w:autoSpaceDN/>
              <w:adjustRightInd/>
              <w:spacing w:after="120"/>
              <w:jc w:val="both"/>
              <w:textAlignment w:val="auto"/>
              <w:rPr>
                <w:ins w:id="648" w:author="ZTE" w:date="2022-02-22T18:54:22Z"/>
                <w:rFonts w:hint="default" w:eastAsia="宋体" w:asciiTheme="minorHAnsi" w:hAnsiTheme="minorHAnsi" w:cstheme="minorHAnsi"/>
                <w:bCs/>
                <w:iCs/>
                <w:lang w:val="en-US" w:eastAsia="zh-CN"/>
              </w:rPr>
            </w:pPr>
            <w:ins w:id="649" w:author="ZTE" w:date="2022-02-22T18:55:20Z">
              <w:r>
                <w:rPr>
                  <w:rFonts w:hint="eastAsia" w:eastAsia="宋体" w:asciiTheme="minorHAnsi" w:hAnsiTheme="minorHAnsi" w:cstheme="minorHAnsi"/>
                  <w:bCs/>
                  <w:iCs/>
                  <w:lang w:val="en-US" w:eastAsia="zh-CN"/>
                </w:rPr>
                <w:t>All o</w:t>
              </w:r>
            </w:ins>
            <w:ins w:id="650" w:author="ZTE" w:date="2022-02-22T18:55:21Z">
              <w:r>
                <w:rPr>
                  <w:rFonts w:hint="eastAsia" w:eastAsia="宋体" w:asciiTheme="minorHAnsi" w:hAnsiTheme="minorHAnsi" w:cstheme="minorHAnsi"/>
                  <w:bCs/>
                  <w:iCs/>
                  <w:lang w:val="en-US" w:eastAsia="zh-CN"/>
                </w:rPr>
                <w:t xml:space="preserve">f them </w:t>
              </w:r>
            </w:ins>
            <w:ins w:id="651" w:author="ZTE" w:date="2022-02-22T18:55:11Z">
              <w:r>
                <w:rPr>
                  <w:rFonts w:hint="eastAsia" w:eastAsia="宋体" w:asciiTheme="minorHAnsi" w:hAnsiTheme="minorHAnsi" w:cstheme="minorHAnsi"/>
                  <w:bCs/>
                  <w:iCs/>
                  <w:lang w:val="en-US" w:eastAsia="zh-CN"/>
                </w:rPr>
                <w:t>a</w:t>
              </w:r>
            </w:ins>
            <w:ins w:id="652" w:author="ZTE" w:date="2022-02-22T18:55:12Z">
              <w:r>
                <w:rPr>
                  <w:rFonts w:hint="eastAsia" w:eastAsia="宋体" w:asciiTheme="minorHAnsi" w:hAnsiTheme="minorHAnsi" w:cstheme="minorHAnsi"/>
                  <w:bCs/>
                  <w:iCs/>
                  <w:lang w:val="en-US" w:eastAsia="zh-CN"/>
                </w:rPr>
                <w:t>re</w:t>
              </w:r>
            </w:ins>
            <w:ins w:id="653" w:author="ZTE" w:date="2022-02-22T18:55:26Z">
              <w:r>
                <w:rPr>
                  <w:rFonts w:hint="eastAsia" w:eastAsia="宋体" w:asciiTheme="minorHAnsi" w:hAnsiTheme="minorHAnsi" w:cstheme="minorHAnsi"/>
                  <w:bCs/>
                  <w:iCs/>
                  <w:lang w:val="en-US" w:eastAsia="zh-CN"/>
                </w:rPr>
                <w:t xml:space="preserve"> simil</w:t>
              </w:r>
            </w:ins>
            <w:ins w:id="654" w:author="ZTE" w:date="2022-02-22T18:55:27Z">
              <w:r>
                <w:rPr>
                  <w:rFonts w:hint="eastAsia" w:eastAsia="宋体" w:asciiTheme="minorHAnsi" w:hAnsiTheme="minorHAnsi" w:cstheme="minorHAnsi"/>
                  <w:bCs/>
                  <w:iCs/>
                  <w:lang w:val="en-US" w:eastAsia="zh-CN"/>
                </w:rPr>
                <w:t xml:space="preserve">ar, </w:t>
              </w:r>
            </w:ins>
            <w:ins w:id="655" w:author="ZTE" w:date="2022-02-22T18:55:28Z">
              <w:r>
                <w:rPr>
                  <w:rFonts w:hint="eastAsia" w:eastAsia="宋体" w:asciiTheme="minorHAnsi" w:hAnsiTheme="minorHAnsi" w:cstheme="minorHAnsi"/>
                  <w:bCs/>
                  <w:iCs/>
                  <w:lang w:val="en-US" w:eastAsia="zh-CN"/>
                </w:rPr>
                <w:t>fi</w:t>
              </w:r>
            </w:ins>
            <w:ins w:id="656" w:author="ZTE" w:date="2022-02-22T18:55:29Z">
              <w:r>
                <w:rPr>
                  <w:rFonts w:hint="eastAsia" w:eastAsia="宋体" w:asciiTheme="minorHAnsi" w:hAnsiTheme="minorHAnsi" w:cstheme="minorHAnsi"/>
                  <w:bCs/>
                  <w:iCs/>
                  <w:lang w:val="en-US" w:eastAsia="zh-CN"/>
                </w:rPr>
                <w:t xml:space="preserve">ne with </w:t>
              </w:r>
            </w:ins>
            <w:ins w:id="657" w:author="ZTE" w:date="2022-02-22T18:55:30Z">
              <w:r>
                <w:rPr>
                  <w:rFonts w:hint="eastAsia" w:eastAsia="宋体" w:asciiTheme="minorHAnsi" w:hAnsiTheme="minorHAnsi" w:cstheme="minorHAnsi"/>
                  <w:bCs/>
                  <w:iCs/>
                  <w:lang w:val="en-US" w:eastAsia="zh-CN"/>
                </w:rPr>
                <w:t>the</w:t>
              </w:r>
            </w:ins>
            <w:ins w:id="658" w:author="ZTE" w:date="2022-02-22T18:55:31Z">
              <w:r>
                <w:rPr>
                  <w:rFonts w:hint="eastAsia" w:eastAsia="宋体" w:asciiTheme="minorHAnsi" w:hAnsiTheme="minorHAnsi" w:cstheme="minorHAnsi"/>
                  <w:bCs/>
                  <w:iCs/>
                  <w:lang w:val="en-US" w:eastAsia="zh-CN"/>
                </w:rPr>
                <w:t>m.</w:t>
              </w:r>
            </w:ins>
            <w:ins w:id="659" w:author="ZTE" w:date="2022-02-22T18:55:12Z">
              <w:r>
                <w:rPr>
                  <w:rFonts w:hint="eastAsia" w:eastAsia="宋体" w:asciiTheme="minorHAnsi" w:hAnsiTheme="minorHAnsi" w:cstheme="minorHAnsi"/>
                  <w:bCs/>
                  <w:iCs/>
                  <w:lang w:val="en-US" w:eastAsia="zh-CN"/>
                </w:rPr>
                <w:t xml:space="preserve"> </w:t>
              </w:r>
            </w:ins>
          </w:p>
        </w:tc>
      </w:tr>
    </w:tbl>
    <w:p>
      <w:pPr>
        <w:spacing w:after="120"/>
        <w:jc w:val="both"/>
        <w:rPr>
          <w:rFonts w:eastAsia="宋体" w:asciiTheme="minorHAnsi" w:hAnsiTheme="minorHAnsi" w:cstheme="minorHAnsi"/>
          <w:bCs/>
          <w:iCs/>
          <w:lang w:val="en-US"/>
        </w:rPr>
      </w:pPr>
    </w:p>
    <w:p>
      <w:pPr>
        <w:spacing w:after="120"/>
        <w:jc w:val="both"/>
        <w:rPr>
          <w:rFonts w:eastAsia="宋体" w:asciiTheme="minorHAnsi" w:hAnsiTheme="minorHAnsi" w:cstheme="minorHAnsi"/>
          <w:b/>
          <w:bCs/>
          <w:iCs/>
          <w:u w:val="single"/>
        </w:rPr>
      </w:pPr>
      <w:r>
        <w:rPr>
          <w:rFonts w:eastAsia="宋体" w:asciiTheme="minorHAnsi" w:hAnsiTheme="minorHAnsi" w:cstheme="minorHAnsi"/>
          <w:b/>
          <w:bCs/>
          <w:iCs/>
          <w:u w:val="single"/>
        </w:rPr>
        <w:t>Issue 4-</w:t>
      </w:r>
      <w:r>
        <w:rPr>
          <w:rFonts w:eastAsia="宋体" w:asciiTheme="minorHAnsi" w:hAnsiTheme="minorHAnsi" w:cstheme="minorHAnsi"/>
          <w:b/>
          <w:bCs/>
          <w:iCs/>
          <w:u w:val="single"/>
          <w:lang w:val="en-US"/>
        </w:rPr>
        <w:t>5</w:t>
      </w:r>
      <w:r>
        <w:rPr>
          <w:rFonts w:eastAsia="宋体" w:asciiTheme="minorHAnsi" w:hAnsiTheme="minorHAnsi" w:cstheme="minorHAnsi"/>
          <w:b/>
          <w:bCs/>
          <w:iCs/>
          <w:u w:val="single"/>
        </w:rPr>
        <w:t xml:space="preserve">: </w:t>
      </w:r>
      <w:r>
        <w:rPr>
          <w:rFonts w:eastAsia="宋体" w:asciiTheme="minorHAnsi" w:hAnsiTheme="minorHAnsi" w:cstheme="minorHAnsi"/>
          <w:b/>
          <w:bCs/>
          <w:iCs/>
          <w:u w:val="single"/>
          <w:lang w:val="en-US"/>
        </w:rPr>
        <w:t xml:space="preserve">impact on L1 measurement in FR1 </w:t>
      </w:r>
    </w:p>
    <w:p>
      <w:pPr>
        <w:numPr>
          <w:ilvl w:val="0"/>
          <w:numId w:val="18"/>
        </w:numPr>
        <w:spacing w:after="120" w:line="259" w:lineRule="auto"/>
        <w:ind w:left="360"/>
        <w:jc w:val="both"/>
        <w:rPr>
          <w:rFonts w:eastAsia="宋体" w:asciiTheme="minorHAnsi" w:hAnsiTheme="minorHAnsi" w:cstheme="minorHAnsi"/>
          <w:bCs/>
          <w:iCs/>
          <w:lang w:val="en-US"/>
        </w:rPr>
      </w:pPr>
      <w:r>
        <w:rPr>
          <w:rFonts w:eastAsia="宋体" w:asciiTheme="minorHAnsi" w:hAnsiTheme="minorHAnsi" w:cstheme="minorHAnsi"/>
          <w:bCs/>
          <w:iCs/>
          <w:lang w:val="en-US"/>
        </w:rPr>
        <w:t xml:space="preserve">Option 1: </w:t>
      </w:r>
      <w:r>
        <w:rPr>
          <w:rFonts w:eastAsia="宋体" w:asciiTheme="minorHAnsi" w:hAnsiTheme="minorHAnsi" w:cstheme="minorHAnsi"/>
          <w:iCs/>
          <w:lang w:val="en-US"/>
        </w:rPr>
        <w:t>For L1 measurement in an FR1 serving cell, NCSG should be considered in P factor NCSG, including VILs and ML, are overlapped with any of the RS for L1 measurement. (QC)</w:t>
      </w:r>
    </w:p>
    <w:p>
      <w:pPr>
        <w:numPr>
          <w:ilvl w:val="0"/>
          <w:numId w:val="18"/>
        </w:numPr>
        <w:spacing w:after="120" w:line="259" w:lineRule="auto"/>
        <w:ind w:left="360"/>
        <w:jc w:val="both"/>
        <w:rPr>
          <w:rFonts w:eastAsia="宋体" w:asciiTheme="minorHAnsi" w:hAnsiTheme="minorHAnsi" w:cstheme="minorHAnsi"/>
          <w:iCs/>
          <w:lang w:val="en-US"/>
        </w:rPr>
      </w:pPr>
      <w:r>
        <w:rPr>
          <w:rFonts w:eastAsia="宋体" w:asciiTheme="minorHAnsi" w:hAnsiTheme="minorHAnsi" w:cstheme="minorHAnsi"/>
          <w:iCs/>
          <w:lang w:val="en-US"/>
        </w:rPr>
        <w:t>Option 2: for L1 measurement in FR1, P = 1 provided that VIL of NCSG is not overlapped with any of the RS for L1 measurement. (CMCC)</w:t>
      </w:r>
    </w:p>
    <w:p>
      <w:pPr>
        <w:numPr>
          <w:ilvl w:val="0"/>
          <w:numId w:val="18"/>
        </w:numPr>
        <w:spacing w:after="120" w:line="259" w:lineRule="auto"/>
        <w:ind w:left="360"/>
        <w:jc w:val="both"/>
        <w:rPr>
          <w:rFonts w:eastAsia="宋体" w:asciiTheme="minorHAnsi" w:hAnsiTheme="minorHAnsi" w:cstheme="minorHAnsi"/>
          <w:iCs/>
          <w:lang w:val="en-US"/>
        </w:rPr>
      </w:pPr>
      <w:r>
        <w:rPr>
          <w:rFonts w:eastAsia="宋体" w:asciiTheme="minorHAnsi" w:hAnsiTheme="minorHAnsi" w:cstheme="minorHAnsi"/>
          <w:iCs/>
          <w:lang w:val="en-US"/>
        </w:rPr>
        <w:t>Option 2a: For L1 measurement in an FR1 serving cell, NCSG is not to be considered in P factor provided that VIL of NCSG is not overlapped with any of the RS for L1 measurement. (ZTE)</w:t>
      </w:r>
    </w:p>
    <w:p>
      <w:pPr>
        <w:spacing w:after="120"/>
        <w:jc w:val="both"/>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 xml:space="preserve">Recommended WF: </w:t>
      </w:r>
    </w:p>
    <w:p>
      <w:pPr>
        <w:spacing w:after="120"/>
        <w:jc w:val="both"/>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 xml:space="preserve">Discussion is needed. </w:t>
      </w:r>
    </w:p>
    <w:p>
      <w:pPr>
        <w:spacing w:after="120"/>
        <w:jc w:val="both"/>
        <w:rPr>
          <w:rFonts w:eastAsia="宋体" w:asciiTheme="minorHAnsi" w:hAnsiTheme="minorHAnsi" w:cstheme="minorHAnsi"/>
          <w:bCs/>
          <w:iCs/>
          <w:color w:val="0070C0"/>
        </w:rPr>
      </w:pPr>
      <w:r>
        <w:rPr>
          <w:rFonts w:eastAsia="宋体" w:asciiTheme="minorHAnsi" w:hAnsiTheme="minorHAnsi" w:cstheme="minorHAnsi"/>
          <w:bCs/>
          <w:iCs/>
          <w:color w:val="0070C0"/>
        </w:rPr>
        <w:t>1</w:t>
      </w:r>
      <w:r>
        <w:rPr>
          <w:rFonts w:eastAsia="宋体" w:asciiTheme="minorHAnsi" w:hAnsiTheme="minorHAnsi" w:cstheme="minorHAnsi"/>
          <w:bCs/>
          <w:iCs/>
          <w:color w:val="0070C0"/>
          <w:vertAlign w:val="superscript"/>
        </w:rPr>
        <w:t>st</w:t>
      </w:r>
      <w:r>
        <w:rPr>
          <w:rFonts w:eastAsia="宋体" w:asciiTheme="minorHAnsi" w:hAnsiTheme="minorHAnsi" w:cstheme="minorHAnsi"/>
          <w:bCs/>
          <w:iCs/>
          <w:color w:val="0070C0"/>
        </w:rPr>
        <w:t xml:space="preserve"> round Comment collection: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Company</w:t>
            </w:r>
          </w:p>
        </w:tc>
        <w:tc>
          <w:tcPr>
            <w:tcW w:w="8395"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Cs/>
                <w:iCs/>
                <w:lang w:val="en-US"/>
              </w:rPr>
            </w:pPr>
            <w:ins w:id="660" w:author="Qiming Li" w:date="2022-02-21T23:42:00Z">
              <w:r>
                <w:rPr>
                  <w:rFonts w:eastAsia="宋体" w:asciiTheme="minorHAnsi" w:hAnsiTheme="minorHAnsi" w:cstheme="minorHAnsi"/>
                  <w:bCs/>
                  <w:iCs/>
                  <w:lang w:val="en-US"/>
                </w:rPr>
                <w:t>Apple</w:t>
              </w:r>
            </w:ins>
          </w:p>
        </w:tc>
        <w:tc>
          <w:tcPr>
            <w:tcW w:w="8395" w:type="dxa"/>
          </w:tcPr>
          <w:p>
            <w:pPr>
              <w:overflowPunct/>
              <w:autoSpaceDE/>
              <w:autoSpaceDN/>
              <w:adjustRightInd/>
              <w:spacing w:after="120"/>
              <w:jc w:val="both"/>
              <w:textAlignment w:val="auto"/>
              <w:rPr>
                <w:ins w:id="661" w:author="Qiming Li" w:date="2022-02-21T23:44:00Z"/>
                <w:rFonts w:eastAsia="宋体" w:asciiTheme="minorHAnsi" w:hAnsiTheme="minorHAnsi" w:cstheme="minorHAnsi"/>
                <w:bCs/>
                <w:iCs/>
                <w:lang w:val="en-US"/>
              </w:rPr>
            </w:pPr>
            <w:ins w:id="662" w:author="Qiming Li" w:date="2022-02-21T23:43:00Z">
              <w:r>
                <w:rPr>
                  <w:rFonts w:eastAsia="宋体" w:asciiTheme="minorHAnsi" w:hAnsiTheme="minorHAnsi" w:cstheme="minorHAnsi"/>
                  <w:bCs/>
                  <w:iCs/>
                  <w:lang w:val="en-US"/>
                </w:rPr>
                <w:t>Analysis behind option 1 is valid for some UE implementation. Howev</w:t>
              </w:r>
            </w:ins>
            <w:ins w:id="663" w:author="Qiming Li" w:date="2022-02-21T23:44:00Z">
              <w:r>
                <w:rPr>
                  <w:rFonts w:eastAsia="宋体" w:asciiTheme="minorHAnsi" w:hAnsiTheme="minorHAnsi" w:cstheme="minorHAnsi"/>
                  <w:bCs/>
                  <w:iCs/>
                  <w:lang w:val="en-US"/>
                </w:rPr>
                <w:t xml:space="preserve">er, it is different from the assumption when defining legacy requirements. </w:t>
              </w:r>
            </w:ins>
          </w:p>
          <w:p>
            <w:pPr>
              <w:overflowPunct/>
              <w:autoSpaceDE/>
              <w:autoSpaceDN/>
              <w:adjustRightInd/>
              <w:spacing w:after="120"/>
              <w:jc w:val="both"/>
              <w:textAlignment w:val="auto"/>
              <w:rPr>
                <w:rFonts w:eastAsia="宋体" w:asciiTheme="minorHAnsi" w:hAnsiTheme="minorHAnsi" w:cstheme="minorHAnsi"/>
                <w:bCs/>
                <w:iCs/>
                <w:lang w:val="en-US"/>
              </w:rPr>
            </w:pPr>
            <w:ins w:id="664" w:author="Qiming Li" w:date="2022-02-21T23:44:00Z">
              <w:r>
                <w:rPr>
                  <w:rFonts w:eastAsia="宋体" w:asciiTheme="minorHAnsi" w:hAnsiTheme="minorHAnsi" w:cstheme="minorHAnsi"/>
                  <w:bCs/>
                  <w:iCs/>
                  <w:lang w:val="en-US"/>
                </w:rPr>
                <w:t xml:space="preserve">Both option 2 and 2a are fine. We slightly prefer option 2 since the wording can be directly </w:t>
              </w:r>
            </w:ins>
            <w:ins w:id="665" w:author="Qiming Li" w:date="2022-02-21T23:45:00Z">
              <w:r>
                <w:rPr>
                  <w:rFonts w:eastAsia="宋体" w:asciiTheme="minorHAnsi" w:hAnsiTheme="minorHAnsi" w:cstheme="minorHAnsi"/>
                  <w:bCs/>
                  <w:iCs/>
                  <w:lang w:val="en-US"/>
                </w:rPr>
                <w:t>reused in the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66" w:author="Chu-Hsiang Huang" w:date="2022-02-21T16:11:00Z"/>
        </w:trPr>
        <w:tc>
          <w:tcPr>
            <w:tcW w:w="1236" w:type="dxa"/>
          </w:tcPr>
          <w:p>
            <w:pPr>
              <w:overflowPunct w:val="0"/>
              <w:autoSpaceDE w:val="0"/>
              <w:autoSpaceDN w:val="0"/>
              <w:adjustRightInd w:val="0"/>
              <w:spacing w:after="120"/>
              <w:jc w:val="both"/>
              <w:textAlignment w:val="baseline"/>
              <w:rPr>
                <w:ins w:id="667" w:author="Chu-Hsiang Huang" w:date="2022-02-21T16:11:00Z"/>
                <w:rFonts w:eastAsia="宋体" w:asciiTheme="minorHAnsi" w:hAnsiTheme="minorHAnsi" w:cstheme="minorHAnsi"/>
                <w:bCs/>
                <w:iCs/>
                <w:lang w:val="en-US"/>
              </w:rPr>
            </w:pPr>
            <w:ins w:id="668" w:author="Chu-Hsiang Huang" w:date="2022-02-21T16:11:00Z">
              <w:r>
                <w:rPr>
                  <w:rFonts w:eastAsia="宋体" w:asciiTheme="minorHAnsi" w:hAnsiTheme="minorHAnsi" w:cstheme="minorHAnsi"/>
                  <w:bCs/>
                  <w:iCs/>
                  <w:lang w:val="en-US"/>
                </w:rPr>
                <w:t>QC</w:t>
              </w:r>
            </w:ins>
          </w:p>
        </w:tc>
        <w:tc>
          <w:tcPr>
            <w:tcW w:w="8395" w:type="dxa"/>
          </w:tcPr>
          <w:p>
            <w:pPr>
              <w:overflowPunct w:val="0"/>
              <w:autoSpaceDE w:val="0"/>
              <w:autoSpaceDN w:val="0"/>
              <w:adjustRightInd w:val="0"/>
              <w:spacing w:after="120"/>
              <w:jc w:val="both"/>
              <w:textAlignment w:val="baseline"/>
              <w:rPr>
                <w:ins w:id="669" w:author="Chu-Hsiang Huang" w:date="2022-02-21T16:11:00Z"/>
                <w:rFonts w:eastAsia="宋体" w:asciiTheme="minorHAnsi" w:hAnsiTheme="minorHAnsi" w:cstheme="minorHAnsi"/>
                <w:bCs/>
                <w:iCs/>
                <w:lang w:val="en-US"/>
              </w:rPr>
            </w:pPr>
            <w:ins w:id="670" w:author="Chu-Hsiang Huang" w:date="2022-02-21T16:12:00Z">
              <w:r>
                <w:rPr>
                  <w:rFonts w:eastAsia="宋体" w:asciiTheme="minorHAnsi" w:hAnsiTheme="minorHAnsi" w:cstheme="minorHAnsi"/>
                  <w:bCs/>
                  <w:iCs/>
                  <w:lang w:val="en-US"/>
                </w:rPr>
                <w:t>We can compromise to option 2 or 2a.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71" w:author="Intel - Huang Rui(R4#102e)" w:date="2022-02-22T10:09:00Z"/>
        </w:trPr>
        <w:tc>
          <w:tcPr>
            <w:tcW w:w="1236" w:type="dxa"/>
          </w:tcPr>
          <w:p>
            <w:pPr>
              <w:overflowPunct w:val="0"/>
              <w:autoSpaceDE w:val="0"/>
              <w:autoSpaceDN w:val="0"/>
              <w:adjustRightInd w:val="0"/>
              <w:spacing w:after="120"/>
              <w:jc w:val="both"/>
              <w:textAlignment w:val="baseline"/>
              <w:rPr>
                <w:ins w:id="672" w:author="Intel - Huang Rui(R4#102e)" w:date="2022-02-22T10:09:00Z"/>
                <w:rFonts w:eastAsia="宋体" w:asciiTheme="minorHAnsi" w:hAnsiTheme="minorHAnsi" w:cstheme="minorHAnsi"/>
                <w:bCs/>
                <w:iCs/>
                <w:lang w:val="en-US"/>
              </w:rPr>
            </w:pPr>
            <w:ins w:id="673" w:author="Intel - Huang Rui(R4#102e)" w:date="2022-02-22T10:10:00Z">
              <w:r>
                <w:rPr>
                  <w:rFonts w:eastAsia="宋体" w:asciiTheme="minorHAnsi" w:hAnsiTheme="minorHAnsi" w:cstheme="minorHAnsi"/>
                  <w:bCs/>
                  <w:iCs/>
                  <w:lang w:val="en-US"/>
                </w:rPr>
                <w:t>Intel</w:t>
              </w:r>
            </w:ins>
          </w:p>
        </w:tc>
        <w:tc>
          <w:tcPr>
            <w:tcW w:w="8395" w:type="dxa"/>
          </w:tcPr>
          <w:p>
            <w:pPr>
              <w:overflowPunct w:val="0"/>
              <w:autoSpaceDE w:val="0"/>
              <w:autoSpaceDN w:val="0"/>
              <w:adjustRightInd w:val="0"/>
              <w:spacing w:after="120"/>
              <w:jc w:val="both"/>
              <w:textAlignment w:val="baseline"/>
              <w:rPr>
                <w:ins w:id="674" w:author="Intel - Huang Rui(R4#102e)" w:date="2022-02-22T10:09:00Z"/>
                <w:rFonts w:eastAsia="宋体" w:asciiTheme="minorHAnsi" w:hAnsiTheme="minorHAnsi" w:cstheme="minorHAnsi"/>
                <w:bCs/>
                <w:iCs/>
                <w:lang w:val="en-US"/>
              </w:rPr>
            </w:pPr>
            <w:ins w:id="675" w:author="Intel - Huang Rui(R4#102e)" w:date="2022-02-22T10:10:00Z">
              <w:r>
                <w:rPr>
                  <w:rFonts w:eastAsia="宋体" w:asciiTheme="minorHAnsi" w:hAnsiTheme="minorHAnsi" w:cstheme="minorHAnsi"/>
                  <w:bCs/>
                  <w:iCs/>
                  <w:lang w:val="en-US"/>
                </w:rPr>
                <w:t>Option 2 /2a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76" w:author="ZTE" w:date="2022-02-22T18:57:56Z"/>
        </w:trPr>
        <w:tc>
          <w:tcPr>
            <w:tcW w:w="1236" w:type="dxa"/>
          </w:tcPr>
          <w:p>
            <w:pPr>
              <w:overflowPunct w:val="0"/>
              <w:autoSpaceDE w:val="0"/>
              <w:autoSpaceDN w:val="0"/>
              <w:adjustRightInd w:val="0"/>
              <w:spacing w:after="120"/>
              <w:jc w:val="both"/>
              <w:textAlignment w:val="baseline"/>
              <w:rPr>
                <w:ins w:id="677" w:author="ZTE" w:date="2022-02-22T18:57:56Z"/>
                <w:rFonts w:hint="default" w:eastAsia="宋体" w:asciiTheme="minorHAnsi" w:hAnsiTheme="minorHAnsi" w:cstheme="minorHAnsi"/>
                <w:bCs/>
                <w:iCs/>
                <w:lang w:val="en-US" w:eastAsia="zh-CN"/>
              </w:rPr>
            </w:pPr>
            <w:ins w:id="678" w:author="ZTE" w:date="2022-02-22T18:57:57Z">
              <w:r>
                <w:rPr>
                  <w:rFonts w:hint="eastAsia" w:eastAsia="宋体" w:asciiTheme="minorHAnsi" w:hAnsiTheme="minorHAnsi" w:cstheme="minorHAnsi"/>
                  <w:bCs/>
                  <w:iCs/>
                  <w:lang w:val="en-US" w:eastAsia="zh-CN"/>
                </w:rPr>
                <w:t>Z</w:t>
              </w:r>
            </w:ins>
            <w:ins w:id="679" w:author="ZTE" w:date="2022-02-22T18:57:58Z">
              <w:r>
                <w:rPr>
                  <w:rFonts w:hint="eastAsia" w:eastAsia="宋体" w:asciiTheme="minorHAnsi" w:hAnsiTheme="minorHAnsi" w:cstheme="minorHAnsi"/>
                  <w:bCs/>
                  <w:iCs/>
                  <w:lang w:val="en-US" w:eastAsia="zh-CN"/>
                </w:rPr>
                <w:t>TE</w:t>
              </w:r>
            </w:ins>
          </w:p>
        </w:tc>
        <w:tc>
          <w:tcPr>
            <w:tcW w:w="8395" w:type="dxa"/>
          </w:tcPr>
          <w:p>
            <w:pPr>
              <w:overflowPunct w:val="0"/>
              <w:autoSpaceDE w:val="0"/>
              <w:autoSpaceDN w:val="0"/>
              <w:adjustRightInd w:val="0"/>
              <w:spacing w:after="120"/>
              <w:jc w:val="both"/>
              <w:textAlignment w:val="baseline"/>
              <w:rPr>
                <w:ins w:id="680" w:author="ZTE" w:date="2022-02-22T18:57:56Z"/>
                <w:rFonts w:hint="default" w:eastAsia="宋体" w:asciiTheme="minorHAnsi" w:hAnsiTheme="minorHAnsi" w:cstheme="minorHAnsi"/>
                <w:bCs/>
                <w:iCs/>
                <w:lang w:val="en-US" w:eastAsia="zh-CN"/>
              </w:rPr>
            </w:pPr>
            <w:ins w:id="681" w:author="ZTE" w:date="2022-02-22T18:58:00Z">
              <w:r>
                <w:rPr>
                  <w:rFonts w:hint="eastAsia" w:eastAsia="宋体" w:asciiTheme="minorHAnsi" w:hAnsiTheme="minorHAnsi" w:cstheme="minorHAnsi"/>
                  <w:bCs/>
                  <w:iCs/>
                  <w:lang w:val="en-US" w:eastAsia="zh-CN"/>
                </w:rPr>
                <w:t>O</w:t>
              </w:r>
            </w:ins>
            <w:ins w:id="682" w:author="ZTE" w:date="2022-02-22T18:58:01Z">
              <w:r>
                <w:rPr>
                  <w:rFonts w:hint="eastAsia" w:eastAsia="宋体" w:asciiTheme="minorHAnsi" w:hAnsiTheme="minorHAnsi" w:cstheme="minorHAnsi"/>
                  <w:bCs/>
                  <w:iCs/>
                  <w:lang w:val="en-US" w:eastAsia="zh-CN"/>
                </w:rPr>
                <w:t>pti</w:t>
              </w:r>
            </w:ins>
            <w:ins w:id="683" w:author="ZTE" w:date="2022-02-22T18:58:02Z">
              <w:r>
                <w:rPr>
                  <w:rFonts w:hint="eastAsia" w:eastAsia="宋体" w:asciiTheme="minorHAnsi" w:hAnsiTheme="minorHAnsi" w:cstheme="minorHAnsi"/>
                  <w:bCs/>
                  <w:iCs/>
                  <w:lang w:val="en-US" w:eastAsia="zh-CN"/>
                </w:rPr>
                <w:t xml:space="preserve">on </w:t>
              </w:r>
            </w:ins>
            <w:ins w:id="684" w:author="ZTE" w:date="2022-02-22T18:58:03Z">
              <w:r>
                <w:rPr>
                  <w:rFonts w:hint="eastAsia" w:eastAsia="宋体" w:asciiTheme="minorHAnsi" w:hAnsiTheme="minorHAnsi" w:cstheme="minorHAnsi"/>
                  <w:bCs/>
                  <w:iCs/>
                  <w:lang w:val="en-US" w:eastAsia="zh-CN"/>
                </w:rPr>
                <w:t>2/</w:t>
              </w:r>
            </w:ins>
            <w:ins w:id="685" w:author="ZTE" w:date="2022-02-22T18:58:04Z">
              <w:r>
                <w:rPr>
                  <w:rFonts w:hint="eastAsia" w:eastAsia="宋体" w:asciiTheme="minorHAnsi" w:hAnsiTheme="minorHAnsi" w:cstheme="minorHAnsi"/>
                  <w:bCs/>
                  <w:iCs/>
                  <w:lang w:val="en-US" w:eastAsia="zh-CN"/>
                </w:rPr>
                <w:t>2a</w:t>
              </w:r>
            </w:ins>
          </w:p>
        </w:tc>
      </w:tr>
    </w:tbl>
    <w:p>
      <w:pPr>
        <w:spacing w:after="120" w:line="259" w:lineRule="auto"/>
        <w:jc w:val="both"/>
        <w:rPr>
          <w:rFonts w:eastAsia="宋体" w:asciiTheme="minorHAnsi" w:hAnsiTheme="minorHAnsi" w:cstheme="minorHAnsi"/>
          <w:iCs/>
          <w:lang w:val="en-US"/>
        </w:rPr>
      </w:pPr>
    </w:p>
    <w:p>
      <w:pPr>
        <w:spacing w:after="120"/>
        <w:jc w:val="both"/>
        <w:rPr>
          <w:rFonts w:eastAsia="宋体" w:asciiTheme="minorHAnsi" w:hAnsiTheme="minorHAnsi" w:cstheme="minorHAnsi"/>
          <w:b/>
          <w:bCs/>
          <w:iCs/>
          <w:u w:val="single"/>
        </w:rPr>
      </w:pPr>
      <w:r>
        <w:rPr>
          <w:rFonts w:eastAsia="宋体" w:asciiTheme="minorHAnsi" w:hAnsiTheme="minorHAnsi" w:cstheme="minorHAnsi"/>
          <w:b/>
          <w:bCs/>
          <w:iCs/>
          <w:u w:val="single"/>
        </w:rPr>
        <w:t>Issue 4-</w:t>
      </w:r>
      <w:r>
        <w:rPr>
          <w:rFonts w:eastAsia="宋体" w:asciiTheme="minorHAnsi" w:hAnsiTheme="minorHAnsi" w:cstheme="minorHAnsi"/>
          <w:b/>
          <w:bCs/>
          <w:iCs/>
          <w:u w:val="single"/>
          <w:lang w:val="en-US"/>
        </w:rPr>
        <w:t>6</w:t>
      </w:r>
      <w:r>
        <w:rPr>
          <w:rFonts w:eastAsia="宋体" w:asciiTheme="minorHAnsi" w:hAnsiTheme="minorHAnsi" w:cstheme="minorHAnsi"/>
          <w:b/>
          <w:bCs/>
          <w:iCs/>
          <w:u w:val="single"/>
        </w:rPr>
        <w:t xml:space="preserve">: </w:t>
      </w:r>
      <w:r>
        <w:rPr>
          <w:rFonts w:eastAsia="宋体" w:asciiTheme="minorHAnsi" w:hAnsiTheme="minorHAnsi" w:cstheme="minorHAnsi"/>
          <w:b/>
          <w:bCs/>
          <w:iCs/>
          <w:u w:val="single"/>
          <w:lang w:val="en-US"/>
        </w:rPr>
        <w:t xml:space="preserve">impact on L1 measurement in FR2 </w:t>
      </w:r>
    </w:p>
    <w:p>
      <w:pPr>
        <w:numPr>
          <w:ilvl w:val="0"/>
          <w:numId w:val="18"/>
        </w:numPr>
        <w:spacing w:after="120" w:line="259" w:lineRule="auto"/>
        <w:ind w:left="360"/>
        <w:jc w:val="both"/>
        <w:rPr>
          <w:rFonts w:eastAsia="宋体" w:asciiTheme="minorHAnsi" w:hAnsiTheme="minorHAnsi" w:cstheme="minorHAnsi"/>
          <w:bCs/>
          <w:iCs/>
          <w:lang w:val="en-US"/>
        </w:rPr>
      </w:pPr>
      <w:r>
        <w:rPr>
          <w:rFonts w:eastAsia="宋体" w:asciiTheme="minorHAnsi" w:hAnsiTheme="minorHAnsi" w:cstheme="minorHAnsi"/>
          <w:iCs/>
          <w:lang w:val="en-US"/>
        </w:rPr>
        <w:t xml:space="preserve">Proposal 1: </w:t>
      </w:r>
      <w:r>
        <w:rPr>
          <w:rFonts w:eastAsia="宋体" w:asciiTheme="minorHAnsi" w:hAnsiTheme="minorHAnsi" w:cstheme="minorHAnsi"/>
          <w:bCs/>
          <w:iCs/>
          <w:lang w:val="en-US"/>
        </w:rPr>
        <w:t>On the L1 measurement impact due to NCSG in FR2, additionally consider the overlapping with the SSB of the inter-frequency measurement objects to be measured within NCSG with common beamforming as serving cell(s). (MTK)</w:t>
      </w:r>
    </w:p>
    <w:p>
      <w:pPr>
        <w:numPr>
          <w:ilvl w:val="0"/>
          <w:numId w:val="18"/>
        </w:numPr>
        <w:spacing w:after="120" w:line="259" w:lineRule="auto"/>
        <w:ind w:left="360"/>
        <w:jc w:val="both"/>
        <w:rPr>
          <w:rFonts w:eastAsia="宋体" w:asciiTheme="minorHAnsi" w:hAnsiTheme="minorHAnsi" w:cstheme="minorHAnsi"/>
          <w:iCs/>
          <w:lang w:val="en-US"/>
        </w:rPr>
      </w:pPr>
      <w:r>
        <w:rPr>
          <w:rFonts w:eastAsia="宋体" w:asciiTheme="minorHAnsi" w:hAnsiTheme="minorHAnsi" w:cstheme="minorHAnsi"/>
          <w:iCs/>
          <w:lang w:val="en-US"/>
        </w:rPr>
        <w:t>Proposal 2: for L1 measurement in FR2, P is proposed as following: (CMCC)</w:t>
      </w:r>
    </w:p>
    <w:p>
      <w:pPr>
        <w:numPr>
          <w:ilvl w:val="1"/>
          <w:numId w:val="18"/>
        </w:numPr>
        <w:spacing w:after="120" w:line="259" w:lineRule="auto"/>
        <w:jc w:val="both"/>
        <w:rPr>
          <w:rFonts w:eastAsia="宋体" w:asciiTheme="minorHAnsi" w:hAnsiTheme="minorHAnsi" w:cstheme="minorHAnsi"/>
          <w:iCs/>
          <w:lang w:val="en-US"/>
        </w:rPr>
      </w:pPr>
      <w:r>
        <w:rPr>
          <w:rFonts w:eastAsia="宋体" w:asciiTheme="minorHAnsi" w:hAnsiTheme="minorHAnsi" w:cstheme="minorHAnsi"/>
          <w:iCs/>
          <w:lang w:val="en-US"/>
        </w:rPr>
        <w:t>For the case that the target carrier is intra-frequency carrier or inter-frequency carrier in the same band as the serving cell, P is calculated in the same way as in Rel-15 with VIRP replacing legacy MGRP.</w:t>
      </w:r>
    </w:p>
    <w:p>
      <w:pPr>
        <w:numPr>
          <w:ilvl w:val="1"/>
          <w:numId w:val="18"/>
        </w:numPr>
        <w:spacing w:after="120" w:line="259" w:lineRule="auto"/>
        <w:jc w:val="both"/>
        <w:rPr>
          <w:rFonts w:eastAsia="宋体" w:asciiTheme="minorHAnsi" w:hAnsiTheme="minorHAnsi" w:cstheme="minorHAnsi"/>
          <w:iCs/>
          <w:lang w:val="en-US"/>
        </w:rPr>
      </w:pPr>
      <w:r>
        <w:rPr>
          <w:rFonts w:hint="eastAsia" w:eastAsia="宋体" w:asciiTheme="minorHAnsi" w:hAnsiTheme="minorHAnsi" w:cstheme="minorHAnsi"/>
          <w:iCs/>
          <w:lang w:val="en-US"/>
        </w:rPr>
        <w:t>F</w:t>
      </w:r>
      <w:r>
        <w:rPr>
          <w:rFonts w:eastAsia="宋体" w:asciiTheme="minorHAnsi" w:hAnsiTheme="minorHAnsi" w:cstheme="minorHAnsi"/>
          <w:iCs/>
          <w:lang w:val="en-US"/>
        </w:rPr>
        <w:t>or the case that the target carrier is inter-frequency carrier in different band as the serving cell, and UE is not capable of IBM, P is calculated in the same way as in Rel-15 with VIRP replacing legacy MGRP.</w:t>
      </w:r>
    </w:p>
    <w:p>
      <w:pPr>
        <w:numPr>
          <w:ilvl w:val="1"/>
          <w:numId w:val="18"/>
        </w:numPr>
        <w:spacing w:after="120" w:line="259" w:lineRule="auto"/>
        <w:jc w:val="both"/>
        <w:rPr>
          <w:rFonts w:eastAsia="宋体" w:asciiTheme="minorHAnsi" w:hAnsiTheme="minorHAnsi" w:cstheme="minorHAnsi"/>
          <w:iCs/>
          <w:lang w:val="en-US"/>
        </w:rPr>
      </w:pPr>
      <w:r>
        <w:rPr>
          <w:rFonts w:hint="eastAsia" w:eastAsia="宋体" w:asciiTheme="minorHAnsi" w:hAnsiTheme="minorHAnsi" w:cstheme="minorHAnsi"/>
          <w:iCs/>
          <w:lang w:val="en-US"/>
        </w:rPr>
        <w:t>F</w:t>
      </w:r>
      <w:r>
        <w:rPr>
          <w:rFonts w:eastAsia="宋体" w:asciiTheme="minorHAnsi" w:hAnsiTheme="minorHAnsi" w:cstheme="minorHAnsi"/>
          <w:iCs/>
          <w:lang w:val="en-US"/>
        </w:rPr>
        <w:t>or the case that the target carrier is inter-frequency carrier in different band as the serving cell, and UE is capable of IBM, P = 1 provided that VIL of NCSG is not overlapped with any of the RS for L1 measurement.</w:t>
      </w:r>
    </w:p>
    <w:p>
      <w:pPr>
        <w:numPr>
          <w:ilvl w:val="0"/>
          <w:numId w:val="18"/>
        </w:numPr>
        <w:spacing w:after="120" w:line="259" w:lineRule="auto"/>
        <w:ind w:left="360"/>
        <w:jc w:val="both"/>
        <w:rPr>
          <w:rFonts w:eastAsia="宋体" w:asciiTheme="minorHAnsi" w:hAnsiTheme="minorHAnsi" w:cstheme="minorHAnsi"/>
          <w:iCs/>
          <w:lang w:val="en-US"/>
        </w:rPr>
      </w:pPr>
      <w:r>
        <w:rPr>
          <w:rFonts w:eastAsia="宋体" w:asciiTheme="minorHAnsi" w:hAnsiTheme="minorHAnsi" w:cstheme="minorHAnsi"/>
          <w:iCs/>
          <w:lang w:val="en-US"/>
        </w:rPr>
        <w:t xml:space="preserve">Proposal 3: </w:t>
      </w:r>
      <w:r>
        <w:rPr>
          <w:rFonts w:hint="eastAsia" w:eastAsia="宋体" w:asciiTheme="minorHAnsi" w:hAnsiTheme="minorHAnsi" w:cstheme="minorHAnsi"/>
          <w:iCs/>
          <w:lang w:val="en-US"/>
        </w:rPr>
        <w:t>For FR2, two factors should be considered when determine whether L1 measurement impacted or not by RRM measurement within ML of NCSG:</w:t>
      </w:r>
      <w:r>
        <w:rPr>
          <w:rFonts w:eastAsia="宋体" w:asciiTheme="minorHAnsi" w:hAnsiTheme="minorHAnsi" w:cstheme="minorHAnsi"/>
          <w:iCs/>
          <w:lang w:val="en-US"/>
        </w:rPr>
        <w:t xml:space="preserve"> (ZTE)</w:t>
      </w:r>
    </w:p>
    <w:p>
      <w:pPr>
        <w:numPr>
          <w:ilvl w:val="1"/>
          <w:numId w:val="18"/>
        </w:numPr>
        <w:spacing w:after="120" w:line="259" w:lineRule="auto"/>
        <w:jc w:val="both"/>
        <w:rPr>
          <w:rFonts w:eastAsia="宋体" w:asciiTheme="minorHAnsi" w:hAnsiTheme="minorHAnsi" w:cstheme="minorHAnsi"/>
          <w:iCs/>
          <w:lang w:val="en-US"/>
        </w:rPr>
      </w:pPr>
      <w:r>
        <w:rPr>
          <w:rFonts w:hint="eastAsia" w:eastAsia="宋体" w:asciiTheme="minorHAnsi" w:hAnsiTheme="minorHAnsi" w:cstheme="minorHAnsi"/>
          <w:iCs/>
          <w:lang w:val="en-US"/>
        </w:rPr>
        <w:t>Whether L1 RS overlaps with VIL of NCSG</w:t>
      </w:r>
    </w:p>
    <w:p>
      <w:pPr>
        <w:numPr>
          <w:ilvl w:val="1"/>
          <w:numId w:val="18"/>
        </w:numPr>
        <w:spacing w:after="120" w:line="259" w:lineRule="auto"/>
        <w:jc w:val="both"/>
        <w:rPr>
          <w:rFonts w:eastAsia="宋体" w:asciiTheme="minorHAnsi" w:hAnsiTheme="minorHAnsi" w:cstheme="minorHAnsi"/>
          <w:iCs/>
          <w:lang w:val="en-US"/>
        </w:rPr>
      </w:pPr>
      <w:r>
        <w:rPr>
          <w:rFonts w:hint="eastAsia" w:eastAsia="宋体" w:asciiTheme="minorHAnsi" w:hAnsiTheme="minorHAnsi" w:cstheme="minorHAnsi"/>
          <w:iCs/>
          <w:lang w:val="en-US"/>
        </w:rPr>
        <w:t>Whether UE is capable of IBM</w:t>
      </w:r>
    </w:p>
    <w:p>
      <w:pPr>
        <w:numPr>
          <w:ilvl w:val="0"/>
          <w:numId w:val="18"/>
        </w:numPr>
        <w:overflowPunct w:val="0"/>
        <w:autoSpaceDE w:val="0"/>
        <w:autoSpaceDN w:val="0"/>
        <w:adjustRightInd w:val="0"/>
        <w:spacing w:after="120"/>
        <w:ind w:left="36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Proposal 4: When NCSG is configured, an L1 RS occasion is considered as overlapped with NCSG if: (HW)</w:t>
      </w:r>
    </w:p>
    <w:p>
      <w:pPr>
        <w:numPr>
          <w:ilvl w:val="1"/>
          <w:numId w:val="18"/>
        </w:numPr>
        <w:overflowPunct w:val="0"/>
        <w:autoSpaceDE w:val="0"/>
        <w:autoSpaceDN w:val="0"/>
        <w:adjustRightInd w:val="0"/>
        <w:spacing w:after="12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 xml:space="preserve">it overlaps the VIL1 or VIL2 of NCSG, or </w:t>
      </w:r>
    </w:p>
    <w:p>
      <w:pPr>
        <w:numPr>
          <w:ilvl w:val="1"/>
          <w:numId w:val="18"/>
        </w:numPr>
        <w:overflowPunct w:val="0"/>
        <w:autoSpaceDE w:val="0"/>
        <w:autoSpaceDN w:val="0"/>
        <w:adjustRightInd w:val="0"/>
        <w:spacing w:after="12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it overlaps the ML of NCSG, and there exists a target carrier to be measured within NCSG that is intra-frequency carrier or inter-frequency carrier in the same band as the serving cell, or inter-frequency carrier in different band as the serving cell and UE does not support IBM between the target carrier and the serving cell.</w:t>
      </w:r>
    </w:p>
    <w:p>
      <w:pPr>
        <w:spacing w:after="120"/>
        <w:jc w:val="both"/>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 xml:space="preserve">Recommended WF: </w:t>
      </w:r>
    </w:p>
    <w:p>
      <w:pPr>
        <w:spacing w:after="120"/>
        <w:jc w:val="both"/>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Proposals are quite aligned. Moderator was trying to merge them. Please companies check if the following recommendation is agreeable:</w:t>
      </w:r>
    </w:p>
    <w:p>
      <w:pPr>
        <w:spacing w:after="120"/>
        <w:jc w:val="both"/>
        <w:rPr>
          <w:rFonts w:eastAsia="宋体" w:asciiTheme="minorHAnsi" w:hAnsiTheme="minorHAnsi" w:cstheme="minorHAnsi"/>
          <w:bCs/>
          <w:iCs/>
          <w:color w:val="0070C0"/>
          <w:highlight w:val="yellow"/>
          <w:lang w:val="en-US"/>
        </w:rPr>
      </w:pPr>
      <w:r>
        <w:rPr>
          <w:rFonts w:eastAsia="宋体" w:asciiTheme="minorHAnsi" w:hAnsiTheme="minorHAnsi" w:cstheme="minorHAnsi"/>
          <w:bCs/>
          <w:iCs/>
          <w:color w:val="0070C0"/>
          <w:highlight w:val="yellow"/>
          <w:lang w:val="en-US"/>
        </w:rPr>
        <w:t>When NCSG is configured and L1 RS occasion is NOT overlapped with NCSG, P = 1.</w:t>
      </w:r>
    </w:p>
    <w:p>
      <w:pPr>
        <w:spacing w:after="120"/>
        <w:jc w:val="both"/>
        <w:rPr>
          <w:rFonts w:eastAsia="宋体" w:asciiTheme="minorHAnsi" w:hAnsiTheme="minorHAnsi" w:cstheme="minorHAnsi"/>
          <w:bCs/>
          <w:iCs/>
          <w:color w:val="0070C0"/>
          <w:highlight w:val="yellow"/>
          <w:lang w:val="en-US"/>
        </w:rPr>
      </w:pPr>
      <w:r>
        <w:rPr>
          <w:rFonts w:eastAsia="宋体" w:asciiTheme="minorHAnsi" w:hAnsiTheme="minorHAnsi" w:cstheme="minorHAnsi"/>
          <w:bCs/>
          <w:iCs/>
          <w:color w:val="0070C0"/>
          <w:highlight w:val="yellow"/>
          <w:lang w:val="en-US"/>
        </w:rPr>
        <w:t>When NCSG is configured and L1 RS occasion is overlapped with NCSG, P is calculated in the same way as in Rel-15 with VIRP replacing legacy MGRP.</w:t>
      </w:r>
    </w:p>
    <w:p>
      <w:pPr>
        <w:spacing w:after="120"/>
        <w:jc w:val="both"/>
        <w:rPr>
          <w:rFonts w:eastAsia="宋体" w:asciiTheme="minorHAnsi" w:hAnsiTheme="minorHAnsi" w:cstheme="minorHAnsi"/>
          <w:bCs/>
          <w:iCs/>
          <w:color w:val="0070C0"/>
          <w:highlight w:val="yellow"/>
          <w:lang w:val="en-US"/>
        </w:rPr>
      </w:pPr>
      <w:r>
        <w:rPr>
          <w:rFonts w:eastAsia="宋体" w:asciiTheme="minorHAnsi" w:hAnsiTheme="minorHAnsi" w:cstheme="minorHAnsi"/>
          <w:bCs/>
          <w:iCs/>
          <w:color w:val="0070C0"/>
          <w:highlight w:val="yellow"/>
          <w:lang w:val="en-US"/>
        </w:rPr>
        <w:t xml:space="preserve">Note: An L1 RS occasion is considered as overlapped with NCSG if: </w:t>
      </w:r>
    </w:p>
    <w:p>
      <w:pPr>
        <w:numPr>
          <w:ilvl w:val="0"/>
          <w:numId w:val="18"/>
        </w:numPr>
        <w:spacing w:after="120"/>
        <w:jc w:val="both"/>
        <w:rPr>
          <w:rFonts w:eastAsia="宋体" w:asciiTheme="minorHAnsi" w:hAnsiTheme="minorHAnsi" w:cstheme="minorHAnsi"/>
          <w:bCs/>
          <w:iCs/>
          <w:color w:val="0070C0"/>
          <w:highlight w:val="yellow"/>
          <w:lang w:val="en-US"/>
        </w:rPr>
      </w:pPr>
      <w:r>
        <w:rPr>
          <w:rFonts w:eastAsia="宋体" w:asciiTheme="minorHAnsi" w:hAnsiTheme="minorHAnsi" w:cstheme="minorHAnsi"/>
          <w:bCs/>
          <w:iCs/>
          <w:color w:val="0070C0"/>
          <w:highlight w:val="yellow"/>
          <w:lang w:val="en-US"/>
        </w:rPr>
        <w:t xml:space="preserve">it overlaps the VIL1 or VIL2 of NCSG, or </w:t>
      </w:r>
    </w:p>
    <w:p>
      <w:pPr>
        <w:numPr>
          <w:ilvl w:val="0"/>
          <w:numId w:val="18"/>
        </w:numPr>
        <w:spacing w:after="120"/>
        <w:jc w:val="both"/>
        <w:rPr>
          <w:rFonts w:eastAsia="宋体" w:asciiTheme="minorHAnsi" w:hAnsiTheme="minorHAnsi" w:cstheme="minorHAnsi"/>
          <w:bCs/>
          <w:iCs/>
          <w:color w:val="0070C0"/>
          <w:highlight w:val="yellow"/>
          <w:lang w:val="en-US"/>
        </w:rPr>
      </w:pPr>
      <w:r>
        <w:rPr>
          <w:rFonts w:eastAsia="宋体" w:asciiTheme="minorHAnsi" w:hAnsiTheme="minorHAnsi" w:cstheme="minorHAnsi"/>
          <w:bCs/>
          <w:iCs/>
          <w:color w:val="0070C0"/>
          <w:highlight w:val="yellow"/>
          <w:lang w:val="en-US"/>
        </w:rPr>
        <w:t>it overlaps the ML of NCSG, and there exists a target carrier to be measured within NCSG that is intra-frequency carrier or inter-frequency carrier in the same band as the serving cell, or inter-frequency carrier in different band as the serving cell and UE does not support IBM between the target carrier and the serving cell.</w:t>
      </w:r>
    </w:p>
    <w:p>
      <w:pPr>
        <w:spacing w:after="120"/>
        <w:jc w:val="both"/>
        <w:rPr>
          <w:rFonts w:eastAsia="宋体" w:asciiTheme="minorHAnsi" w:hAnsiTheme="minorHAnsi" w:cstheme="minorHAnsi"/>
          <w:bCs/>
          <w:iCs/>
          <w:color w:val="0070C0"/>
        </w:rPr>
      </w:pPr>
      <w:r>
        <w:rPr>
          <w:rFonts w:eastAsia="宋体" w:asciiTheme="minorHAnsi" w:hAnsiTheme="minorHAnsi" w:cstheme="minorHAnsi"/>
          <w:bCs/>
          <w:iCs/>
          <w:color w:val="0070C0"/>
        </w:rPr>
        <w:t>1</w:t>
      </w:r>
      <w:r>
        <w:rPr>
          <w:rFonts w:eastAsia="宋体" w:asciiTheme="minorHAnsi" w:hAnsiTheme="minorHAnsi" w:cstheme="minorHAnsi"/>
          <w:bCs/>
          <w:iCs/>
          <w:color w:val="0070C0"/>
          <w:vertAlign w:val="superscript"/>
        </w:rPr>
        <w:t>st</w:t>
      </w:r>
      <w:r>
        <w:rPr>
          <w:rFonts w:eastAsia="宋体" w:asciiTheme="minorHAnsi" w:hAnsiTheme="minorHAnsi" w:cstheme="minorHAnsi"/>
          <w:bCs/>
          <w:iCs/>
          <w:color w:val="0070C0"/>
        </w:rPr>
        <w:t xml:space="preserve"> round Comment collection: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Company</w:t>
            </w:r>
          </w:p>
        </w:tc>
        <w:tc>
          <w:tcPr>
            <w:tcW w:w="8395"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Cs/>
                <w:iCs/>
                <w:lang w:val="en-US"/>
              </w:rPr>
            </w:pPr>
            <w:ins w:id="686" w:author="Qiming Li" w:date="2022-02-21T23:45:00Z">
              <w:r>
                <w:rPr>
                  <w:rFonts w:eastAsia="宋体" w:asciiTheme="minorHAnsi" w:hAnsiTheme="minorHAnsi" w:cstheme="minorHAnsi"/>
                  <w:bCs/>
                  <w:iCs/>
                  <w:lang w:val="en-US"/>
                </w:rPr>
                <w:t>Apple</w:t>
              </w:r>
            </w:ins>
          </w:p>
        </w:tc>
        <w:tc>
          <w:tcPr>
            <w:tcW w:w="8395" w:type="dxa"/>
          </w:tcPr>
          <w:p>
            <w:pPr>
              <w:overflowPunct/>
              <w:autoSpaceDE/>
              <w:autoSpaceDN/>
              <w:adjustRightInd/>
              <w:spacing w:after="120"/>
              <w:jc w:val="both"/>
              <w:textAlignment w:val="auto"/>
              <w:rPr>
                <w:rFonts w:eastAsia="宋体" w:asciiTheme="minorHAnsi" w:hAnsiTheme="minorHAnsi" w:cstheme="minorHAnsi"/>
                <w:bCs/>
                <w:iCs/>
                <w:lang w:val="en-US"/>
              </w:rPr>
            </w:pPr>
            <w:ins w:id="687" w:author="Qiming Li" w:date="2022-02-21T23:45:00Z">
              <w:r>
                <w:rPr>
                  <w:rFonts w:eastAsia="宋体" w:asciiTheme="minorHAnsi" w:hAnsiTheme="minorHAnsi" w:cstheme="minorHAnsi"/>
                  <w:bCs/>
                  <w:iCs/>
                  <w:lang w:val="en-US"/>
                </w:rPr>
                <w:t>In our view proposals from companies are quite similar. We are fine with the 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88" w:author="Intel - Huang Rui(R4#102e)" w:date="2022-02-22T10:10:00Z"/>
        </w:trPr>
        <w:tc>
          <w:tcPr>
            <w:tcW w:w="1236" w:type="dxa"/>
          </w:tcPr>
          <w:p>
            <w:pPr>
              <w:overflowPunct w:val="0"/>
              <w:autoSpaceDE w:val="0"/>
              <w:autoSpaceDN w:val="0"/>
              <w:adjustRightInd w:val="0"/>
              <w:spacing w:after="120"/>
              <w:jc w:val="both"/>
              <w:textAlignment w:val="baseline"/>
              <w:rPr>
                <w:ins w:id="689" w:author="Intel - Huang Rui(R4#102e)" w:date="2022-02-22T10:10:00Z"/>
                <w:rFonts w:eastAsia="宋体" w:asciiTheme="minorHAnsi" w:hAnsiTheme="minorHAnsi" w:cstheme="minorHAnsi"/>
                <w:bCs/>
                <w:iCs/>
                <w:lang w:val="en-US"/>
              </w:rPr>
            </w:pPr>
            <w:ins w:id="690" w:author="Intel - Huang Rui(R4#102e)" w:date="2022-02-22T10:10:00Z">
              <w:r>
                <w:rPr>
                  <w:rFonts w:eastAsia="宋体" w:asciiTheme="minorHAnsi" w:hAnsiTheme="minorHAnsi" w:cstheme="minorHAnsi"/>
                  <w:bCs/>
                  <w:iCs/>
                  <w:lang w:val="en-US"/>
                </w:rPr>
                <w:t>Intel</w:t>
              </w:r>
            </w:ins>
          </w:p>
        </w:tc>
        <w:tc>
          <w:tcPr>
            <w:tcW w:w="8395" w:type="dxa"/>
          </w:tcPr>
          <w:p>
            <w:pPr>
              <w:overflowPunct w:val="0"/>
              <w:autoSpaceDE w:val="0"/>
              <w:autoSpaceDN w:val="0"/>
              <w:adjustRightInd w:val="0"/>
              <w:spacing w:after="120"/>
              <w:jc w:val="both"/>
              <w:textAlignment w:val="baseline"/>
              <w:rPr>
                <w:ins w:id="691" w:author="Intel - Huang Rui(R4#102e)" w:date="2022-02-22T10:10:00Z"/>
                <w:rFonts w:eastAsia="宋体" w:asciiTheme="minorHAnsi" w:hAnsiTheme="minorHAnsi" w:cstheme="minorHAnsi"/>
                <w:bCs/>
                <w:iCs/>
                <w:lang w:val="en-US"/>
              </w:rPr>
            </w:pPr>
            <w:ins w:id="692" w:author="Intel - Huang Rui(R4#102e)" w:date="2022-02-22T10:11:00Z">
              <w:r>
                <w:rPr>
                  <w:rFonts w:eastAsia="宋体" w:asciiTheme="minorHAnsi" w:hAnsiTheme="minorHAnsi" w:cstheme="minorHAnsi"/>
                  <w:bCs/>
                  <w:iCs/>
                  <w:lang w:val="en-US"/>
                </w:rPr>
                <w:t>The recommended WF is fine for us.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93" w:author="ZTE" w:date="2022-02-22T19:00:51Z"/>
        </w:trPr>
        <w:tc>
          <w:tcPr>
            <w:tcW w:w="1236" w:type="dxa"/>
          </w:tcPr>
          <w:p>
            <w:pPr>
              <w:overflowPunct w:val="0"/>
              <w:autoSpaceDE w:val="0"/>
              <w:autoSpaceDN w:val="0"/>
              <w:adjustRightInd w:val="0"/>
              <w:spacing w:after="120"/>
              <w:jc w:val="both"/>
              <w:textAlignment w:val="baseline"/>
              <w:rPr>
                <w:ins w:id="694" w:author="ZTE" w:date="2022-02-22T19:00:51Z"/>
                <w:rFonts w:hint="default" w:eastAsia="宋体" w:asciiTheme="minorHAnsi" w:hAnsiTheme="minorHAnsi" w:cstheme="minorHAnsi"/>
                <w:bCs/>
                <w:iCs/>
                <w:lang w:val="en-US" w:eastAsia="zh-CN"/>
              </w:rPr>
            </w:pPr>
            <w:ins w:id="695" w:author="ZTE" w:date="2022-02-22T19:00:53Z">
              <w:r>
                <w:rPr>
                  <w:rFonts w:hint="eastAsia" w:eastAsia="宋体" w:asciiTheme="minorHAnsi" w:hAnsiTheme="minorHAnsi" w:cstheme="minorHAnsi"/>
                  <w:bCs/>
                  <w:iCs/>
                  <w:lang w:val="en-US" w:eastAsia="zh-CN"/>
                </w:rPr>
                <w:t>ZT</w:t>
              </w:r>
            </w:ins>
            <w:ins w:id="696" w:author="ZTE" w:date="2022-02-22T19:00:54Z">
              <w:r>
                <w:rPr>
                  <w:rFonts w:hint="eastAsia" w:eastAsia="宋体" w:asciiTheme="minorHAnsi" w:hAnsiTheme="minorHAnsi" w:cstheme="minorHAnsi"/>
                  <w:bCs/>
                  <w:iCs/>
                  <w:lang w:val="en-US" w:eastAsia="zh-CN"/>
                </w:rPr>
                <w:t>E</w:t>
              </w:r>
            </w:ins>
          </w:p>
        </w:tc>
        <w:tc>
          <w:tcPr>
            <w:tcW w:w="8395" w:type="dxa"/>
          </w:tcPr>
          <w:p>
            <w:pPr>
              <w:overflowPunct w:val="0"/>
              <w:autoSpaceDE w:val="0"/>
              <w:autoSpaceDN w:val="0"/>
              <w:adjustRightInd w:val="0"/>
              <w:spacing w:after="120"/>
              <w:jc w:val="both"/>
              <w:textAlignment w:val="baseline"/>
              <w:rPr>
                <w:ins w:id="697" w:author="ZTE" w:date="2022-02-22T19:00:51Z"/>
                <w:rFonts w:hint="default" w:eastAsia="宋体" w:asciiTheme="minorHAnsi" w:hAnsiTheme="minorHAnsi" w:cstheme="minorHAnsi"/>
                <w:bCs/>
                <w:iCs/>
                <w:lang w:val="en-US" w:eastAsia="zh-CN"/>
              </w:rPr>
            </w:pPr>
            <w:ins w:id="698" w:author="ZTE" w:date="2022-02-22T19:01:01Z">
              <w:r>
                <w:rPr>
                  <w:rFonts w:hint="eastAsia" w:eastAsia="宋体" w:asciiTheme="minorHAnsi" w:hAnsiTheme="minorHAnsi" w:cstheme="minorHAnsi"/>
                  <w:bCs/>
                  <w:iCs/>
                  <w:lang w:val="en-US" w:eastAsia="zh-CN"/>
                </w:rPr>
                <w:t>G</w:t>
              </w:r>
            </w:ins>
            <w:ins w:id="699" w:author="ZTE" w:date="2022-02-22T19:01:02Z">
              <w:r>
                <w:rPr>
                  <w:rFonts w:hint="eastAsia" w:eastAsia="宋体" w:asciiTheme="minorHAnsi" w:hAnsiTheme="minorHAnsi" w:cstheme="minorHAnsi"/>
                  <w:bCs/>
                  <w:iCs/>
                  <w:lang w:val="en-US" w:eastAsia="zh-CN"/>
                </w:rPr>
                <w:t>e</w:t>
              </w:r>
            </w:ins>
            <w:ins w:id="700" w:author="ZTE" w:date="2022-02-22T19:01:03Z">
              <w:r>
                <w:rPr>
                  <w:rFonts w:hint="eastAsia" w:eastAsia="宋体" w:asciiTheme="minorHAnsi" w:hAnsiTheme="minorHAnsi" w:cstheme="minorHAnsi"/>
                  <w:bCs/>
                  <w:iCs/>
                  <w:lang w:val="en-US" w:eastAsia="zh-CN"/>
                </w:rPr>
                <w:t>neral</w:t>
              </w:r>
            </w:ins>
            <w:ins w:id="701" w:author="ZTE" w:date="2022-02-22T19:01:04Z">
              <w:r>
                <w:rPr>
                  <w:rFonts w:hint="eastAsia" w:eastAsia="宋体" w:asciiTheme="minorHAnsi" w:hAnsiTheme="minorHAnsi" w:cstheme="minorHAnsi"/>
                  <w:bCs/>
                  <w:iCs/>
                  <w:lang w:val="en-US" w:eastAsia="zh-CN"/>
                </w:rPr>
                <w:t>ly</w:t>
              </w:r>
            </w:ins>
            <w:ins w:id="702" w:author="ZTE" w:date="2022-02-22T19:01:05Z">
              <w:r>
                <w:rPr>
                  <w:rFonts w:hint="eastAsia" w:eastAsia="宋体" w:asciiTheme="minorHAnsi" w:hAnsiTheme="minorHAnsi" w:cstheme="minorHAnsi"/>
                  <w:bCs/>
                  <w:iCs/>
                  <w:lang w:val="en-US" w:eastAsia="zh-CN"/>
                </w:rPr>
                <w:t xml:space="preserve"> fine </w:t>
              </w:r>
            </w:ins>
            <w:ins w:id="703" w:author="ZTE" w:date="2022-02-22T19:01:06Z">
              <w:r>
                <w:rPr>
                  <w:rFonts w:hint="eastAsia" w:eastAsia="宋体" w:asciiTheme="minorHAnsi" w:hAnsiTheme="minorHAnsi" w:cstheme="minorHAnsi"/>
                  <w:bCs/>
                  <w:iCs/>
                  <w:lang w:val="en-US" w:eastAsia="zh-CN"/>
                </w:rPr>
                <w:t xml:space="preserve">with </w:t>
              </w:r>
            </w:ins>
            <w:ins w:id="704" w:author="ZTE" w:date="2022-02-22T19:01:07Z">
              <w:r>
                <w:rPr>
                  <w:rFonts w:hint="eastAsia" w:eastAsia="宋体" w:asciiTheme="minorHAnsi" w:hAnsiTheme="minorHAnsi" w:cstheme="minorHAnsi"/>
                  <w:bCs/>
                  <w:iCs/>
                  <w:lang w:val="en-US" w:eastAsia="zh-CN"/>
                </w:rPr>
                <w:t xml:space="preserve">the </w:t>
              </w:r>
            </w:ins>
            <w:ins w:id="705" w:author="ZTE" w:date="2022-02-22T19:01:08Z">
              <w:r>
                <w:rPr>
                  <w:rFonts w:hint="eastAsia" w:eastAsia="宋体" w:asciiTheme="minorHAnsi" w:hAnsiTheme="minorHAnsi" w:cstheme="minorHAnsi"/>
                  <w:bCs/>
                  <w:iCs/>
                  <w:lang w:val="en-US" w:eastAsia="zh-CN"/>
                </w:rPr>
                <w:t>reco</w:t>
              </w:r>
            </w:ins>
            <w:ins w:id="706" w:author="ZTE" w:date="2022-02-22T19:01:10Z">
              <w:r>
                <w:rPr>
                  <w:rFonts w:hint="eastAsia" w:eastAsia="宋体" w:asciiTheme="minorHAnsi" w:hAnsiTheme="minorHAnsi" w:cstheme="minorHAnsi"/>
                  <w:bCs/>
                  <w:iCs/>
                  <w:lang w:val="en-US" w:eastAsia="zh-CN"/>
                </w:rPr>
                <w:t>m</w:t>
              </w:r>
            </w:ins>
            <w:ins w:id="707" w:author="ZTE" w:date="2022-02-22T19:01:11Z">
              <w:r>
                <w:rPr>
                  <w:rFonts w:hint="eastAsia" w:eastAsia="宋体" w:asciiTheme="minorHAnsi" w:hAnsiTheme="minorHAnsi" w:cstheme="minorHAnsi"/>
                  <w:bCs/>
                  <w:iCs/>
                  <w:lang w:val="en-US" w:eastAsia="zh-CN"/>
                </w:rPr>
                <w:t>mend</w:t>
              </w:r>
            </w:ins>
            <w:ins w:id="708" w:author="ZTE" w:date="2022-02-22T19:01:12Z">
              <w:r>
                <w:rPr>
                  <w:rFonts w:hint="eastAsia" w:eastAsia="宋体" w:asciiTheme="minorHAnsi" w:hAnsiTheme="minorHAnsi" w:cstheme="minorHAnsi"/>
                  <w:bCs/>
                  <w:iCs/>
                  <w:lang w:val="en-US" w:eastAsia="zh-CN"/>
                </w:rPr>
                <w:t>ed W</w:t>
              </w:r>
            </w:ins>
            <w:ins w:id="709" w:author="ZTE" w:date="2022-02-22T19:01:13Z">
              <w:r>
                <w:rPr>
                  <w:rFonts w:hint="eastAsia" w:eastAsia="宋体" w:asciiTheme="minorHAnsi" w:hAnsiTheme="minorHAnsi" w:cstheme="minorHAnsi"/>
                  <w:bCs/>
                  <w:iCs/>
                  <w:lang w:val="en-US" w:eastAsia="zh-CN"/>
                </w:rPr>
                <w:t>F.</w:t>
              </w:r>
            </w:ins>
          </w:p>
        </w:tc>
      </w:tr>
    </w:tbl>
    <w:p>
      <w:pPr>
        <w:spacing w:after="120"/>
        <w:jc w:val="both"/>
        <w:rPr>
          <w:rFonts w:eastAsia="宋体" w:asciiTheme="minorHAnsi" w:hAnsiTheme="minorHAnsi" w:cstheme="minorHAnsi"/>
          <w:bCs/>
          <w:iCs/>
          <w:lang w:val="en-US"/>
        </w:rPr>
      </w:pPr>
    </w:p>
    <w:p>
      <w:pPr>
        <w:pStyle w:val="4"/>
        <w:rPr>
          <w:sz w:val="24"/>
          <w:szCs w:val="16"/>
        </w:rPr>
      </w:pPr>
      <w:r>
        <w:rPr>
          <w:sz w:val="24"/>
          <w:szCs w:val="16"/>
        </w:rPr>
        <w:t xml:space="preserve">Sub-topic </w:t>
      </w:r>
      <w:r>
        <w:rPr>
          <w:rFonts w:hint="eastAsia"/>
          <w:sz w:val="24"/>
          <w:szCs w:val="16"/>
        </w:rPr>
        <w:t>5</w:t>
      </w:r>
      <w:r>
        <w:rPr>
          <w:sz w:val="24"/>
          <w:szCs w:val="16"/>
        </w:rPr>
        <w:t>: others</w:t>
      </w:r>
    </w:p>
    <w:p>
      <w:pPr>
        <w:spacing w:after="120"/>
        <w:jc w:val="both"/>
        <w:rPr>
          <w:rFonts w:eastAsia="宋体" w:asciiTheme="minorHAnsi" w:hAnsiTheme="minorHAnsi" w:cstheme="minorHAnsi"/>
          <w:b/>
          <w:bCs/>
          <w:iCs/>
          <w:u w:val="single"/>
          <w:lang w:val="en-US"/>
        </w:rPr>
      </w:pPr>
      <w:r>
        <w:rPr>
          <w:rFonts w:eastAsia="宋体" w:asciiTheme="minorHAnsi" w:hAnsiTheme="minorHAnsi" w:cstheme="minorHAnsi"/>
          <w:b/>
          <w:bCs/>
          <w:iCs/>
          <w:u w:val="single"/>
          <w:lang w:val="en-US"/>
        </w:rPr>
        <w:t>Issue 5-1: Whether to introduce a mapping table between legacy measurement gap patterns and corresponding NCSG patterns</w:t>
      </w:r>
    </w:p>
    <w:p>
      <w:pPr>
        <w:numPr>
          <w:ilvl w:val="0"/>
          <w:numId w:val="18"/>
        </w:numPr>
        <w:overflowPunct w:val="0"/>
        <w:autoSpaceDE w:val="0"/>
        <w:autoSpaceDN w:val="0"/>
        <w:adjustRightInd w:val="0"/>
        <w:spacing w:after="120"/>
        <w:ind w:left="36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Option 1: No (Apple, CATT, Intel, Nokia)</w:t>
      </w:r>
    </w:p>
    <w:p>
      <w:pPr>
        <w:numPr>
          <w:ilvl w:val="0"/>
          <w:numId w:val="18"/>
        </w:numPr>
        <w:overflowPunct w:val="0"/>
        <w:autoSpaceDE w:val="0"/>
        <w:autoSpaceDN w:val="0"/>
        <w:adjustRightInd w:val="0"/>
        <w:spacing w:after="120"/>
        <w:ind w:left="36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Option 2: Yes (ZTE, HW, E///)</w:t>
      </w:r>
    </w:p>
    <w:p>
      <w:pPr>
        <w:spacing w:after="120"/>
        <w:jc w:val="both"/>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 xml:space="preserve">Recommended WF: </w:t>
      </w:r>
    </w:p>
    <w:p>
      <w:pPr>
        <w:spacing w:after="120"/>
        <w:jc w:val="both"/>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 xml:space="preserve">Discussion is needed. </w:t>
      </w:r>
    </w:p>
    <w:p>
      <w:pPr>
        <w:spacing w:after="120"/>
        <w:jc w:val="both"/>
        <w:rPr>
          <w:rFonts w:eastAsia="宋体" w:asciiTheme="minorHAnsi" w:hAnsiTheme="minorHAnsi" w:cstheme="minorHAnsi"/>
          <w:bCs/>
          <w:iCs/>
          <w:color w:val="0070C0"/>
        </w:rPr>
      </w:pPr>
      <w:r>
        <w:rPr>
          <w:rFonts w:eastAsia="宋体" w:asciiTheme="minorHAnsi" w:hAnsiTheme="minorHAnsi" w:cstheme="minorHAnsi"/>
          <w:bCs/>
          <w:iCs/>
          <w:color w:val="0070C0"/>
        </w:rPr>
        <w:t>1</w:t>
      </w:r>
      <w:r>
        <w:rPr>
          <w:rFonts w:eastAsia="宋体" w:asciiTheme="minorHAnsi" w:hAnsiTheme="minorHAnsi" w:cstheme="minorHAnsi"/>
          <w:bCs/>
          <w:iCs/>
          <w:color w:val="0070C0"/>
          <w:vertAlign w:val="superscript"/>
        </w:rPr>
        <w:t>st</w:t>
      </w:r>
      <w:r>
        <w:rPr>
          <w:rFonts w:eastAsia="宋体" w:asciiTheme="minorHAnsi" w:hAnsiTheme="minorHAnsi" w:cstheme="minorHAnsi"/>
          <w:bCs/>
          <w:iCs/>
          <w:color w:val="0070C0"/>
        </w:rPr>
        <w:t xml:space="preserve"> round Comment collection: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Company</w:t>
            </w:r>
          </w:p>
        </w:tc>
        <w:tc>
          <w:tcPr>
            <w:tcW w:w="8395"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Cs/>
                <w:iCs/>
                <w:lang w:val="en-US"/>
              </w:rPr>
            </w:pPr>
            <w:ins w:id="710" w:author="Qiming Li" w:date="2022-02-21T23:45:00Z">
              <w:r>
                <w:rPr>
                  <w:rFonts w:eastAsia="宋体" w:asciiTheme="minorHAnsi" w:hAnsiTheme="minorHAnsi" w:cstheme="minorHAnsi"/>
                  <w:bCs/>
                  <w:iCs/>
                  <w:lang w:val="en-US"/>
                </w:rPr>
                <w:t>Apple</w:t>
              </w:r>
            </w:ins>
          </w:p>
        </w:tc>
        <w:tc>
          <w:tcPr>
            <w:tcW w:w="8395" w:type="dxa"/>
          </w:tcPr>
          <w:p>
            <w:pPr>
              <w:overflowPunct/>
              <w:autoSpaceDE/>
              <w:autoSpaceDN/>
              <w:adjustRightInd/>
              <w:spacing w:after="120"/>
              <w:jc w:val="both"/>
              <w:textAlignment w:val="auto"/>
              <w:rPr>
                <w:ins w:id="711" w:author="Qiming Li" w:date="2022-02-21T23:46:00Z"/>
                <w:rFonts w:eastAsia="宋体" w:asciiTheme="minorHAnsi" w:hAnsiTheme="minorHAnsi" w:cstheme="minorHAnsi"/>
                <w:bCs/>
                <w:iCs/>
                <w:lang w:val="en-US"/>
              </w:rPr>
            </w:pPr>
            <w:ins w:id="712" w:author="Qiming Li" w:date="2022-02-21T23:45:00Z">
              <w:r>
                <w:rPr>
                  <w:rFonts w:eastAsia="宋体" w:asciiTheme="minorHAnsi" w:hAnsiTheme="minorHAnsi" w:cstheme="minorHAnsi"/>
                  <w:bCs/>
                  <w:iCs/>
                  <w:lang w:val="en-US"/>
                </w:rPr>
                <w:t>Maybe further clarification</w:t>
              </w:r>
            </w:ins>
            <w:ins w:id="713" w:author="Qiming Li" w:date="2022-02-21T23:48:00Z">
              <w:r>
                <w:rPr>
                  <w:rFonts w:eastAsia="宋体" w:asciiTheme="minorHAnsi" w:hAnsiTheme="minorHAnsi" w:cstheme="minorHAnsi"/>
                  <w:bCs/>
                  <w:iCs/>
                  <w:lang w:val="en-US"/>
                </w:rPr>
                <w:t xml:space="preserve"> on the purpose of such mapping table</w:t>
              </w:r>
            </w:ins>
            <w:ins w:id="714" w:author="Qiming Li" w:date="2022-02-21T23:45:00Z">
              <w:r>
                <w:rPr>
                  <w:rFonts w:eastAsia="宋体" w:asciiTheme="minorHAnsi" w:hAnsiTheme="minorHAnsi" w:cstheme="minorHAnsi"/>
                  <w:bCs/>
                  <w:iCs/>
                  <w:lang w:val="en-US"/>
                </w:rPr>
                <w:t xml:space="preserve"> </w:t>
              </w:r>
            </w:ins>
            <w:ins w:id="715" w:author="Qiming Li" w:date="2022-02-21T23:46:00Z">
              <w:r>
                <w:rPr>
                  <w:rFonts w:eastAsia="宋体" w:asciiTheme="minorHAnsi" w:hAnsiTheme="minorHAnsi" w:cstheme="minorHAnsi"/>
                  <w:bCs/>
                  <w:iCs/>
                  <w:lang w:val="en-US"/>
                </w:rPr>
                <w:t>can be helpful.</w:t>
              </w:r>
            </w:ins>
            <w:ins w:id="716" w:author="Qiming Li" w:date="2022-02-21T23:49:00Z">
              <w:r>
                <w:rPr>
                  <w:rFonts w:eastAsia="宋体" w:asciiTheme="minorHAnsi" w:hAnsiTheme="minorHAnsi" w:cstheme="minorHAnsi"/>
                  <w:bCs/>
                  <w:iCs/>
                  <w:lang w:val="en-US"/>
                </w:rPr>
                <w:t xml:space="preserve"> According to offline discussion, some companies think the difference between option 1 and 2 is:</w:t>
              </w:r>
            </w:ins>
          </w:p>
          <w:p>
            <w:pPr>
              <w:overflowPunct/>
              <w:autoSpaceDE/>
              <w:autoSpaceDN/>
              <w:adjustRightInd/>
              <w:spacing w:after="120"/>
              <w:ind w:left="284"/>
              <w:jc w:val="both"/>
              <w:textAlignment w:val="auto"/>
              <w:rPr>
                <w:ins w:id="717" w:author="Qiming Li" w:date="2022-02-21T23:48:00Z"/>
                <w:rFonts w:eastAsia="宋体" w:asciiTheme="minorHAnsi" w:hAnsiTheme="minorHAnsi" w:cstheme="minorHAnsi"/>
                <w:bCs/>
                <w:iCs/>
                <w:lang w:val="en-US"/>
              </w:rPr>
            </w:pPr>
            <w:ins w:id="718" w:author="Qiming Li" w:date="2022-02-21T23:46:00Z">
              <w:r>
                <w:rPr>
                  <w:rFonts w:eastAsia="宋体" w:asciiTheme="minorHAnsi" w:hAnsiTheme="minorHAnsi" w:cstheme="minorHAnsi"/>
                  <w:bCs/>
                  <w:iCs/>
                  <w:lang w:val="en-US"/>
                </w:rPr>
                <w:t xml:space="preserve">For option 1, RAN4 </w:t>
              </w:r>
            </w:ins>
            <w:ins w:id="719" w:author="Qiming Li" w:date="2022-02-21T23:48:00Z">
              <w:r>
                <w:rPr>
                  <w:rFonts w:eastAsia="宋体" w:asciiTheme="minorHAnsi" w:hAnsiTheme="minorHAnsi" w:cstheme="minorHAnsi"/>
                  <w:bCs/>
                  <w:iCs/>
                  <w:lang w:val="en-US"/>
                </w:rPr>
                <w:t xml:space="preserve">needs to </w:t>
              </w:r>
            </w:ins>
            <w:ins w:id="720" w:author="Qiming Li" w:date="2022-02-21T23:46:00Z">
              <w:r>
                <w:rPr>
                  <w:rFonts w:eastAsia="宋体" w:asciiTheme="minorHAnsi" w:hAnsiTheme="minorHAnsi" w:cstheme="minorHAnsi"/>
                  <w:bCs/>
                  <w:iCs/>
                  <w:lang w:val="en-US"/>
                </w:rPr>
                <w:t>define a dedicated table for NCSG pattern (already captured in the endorsed CR in last meeting)</w:t>
              </w:r>
            </w:ins>
            <w:ins w:id="721" w:author="Qiming Li" w:date="2022-02-21T23:47:00Z">
              <w:r>
                <w:rPr>
                  <w:rFonts w:eastAsia="宋体" w:asciiTheme="minorHAnsi" w:hAnsiTheme="minorHAnsi" w:cstheme="minorHAnsi"/>
                  <w:bCs/>
                  <w:iCs/>
                  <w:lang w:val="en-US"/>
                </w:rPr>
                <w:t xml:space="preserve"> and corresponding applicability (similar with </w:t>
              </w:r>
            </w:ins>
            <w:ins w:id="722" w:author="Qiming Li" w:date="2022-02-21T23:47:00Z">
              <w:r>
                <w:rPr>
                  <w:rFonts w:eastAsia="宋体" w:asciiTheme="minorHAnsi" w:hAnsiTheme="minorHAnsi" w:cstheme="minorHAnsi"/>
                  <w:bCs/>
                  <w:iCs/>
                  <w:lang w:val="en-GB"/>
                </w:rPr>
                <w:t>Table 9.1.2-3</w:t>
              </w:r>
            </w:ins>
            <w:ins w:id="723" w:author="Qiming Li" w:date="2022-02-21T23:47:00Z">
              <w:r>
                <w:rPr>
                  <w:rFonts w:eastAsia="宋体" w:asciiTheme="minorHAnsi" w:hAnsiTheme="minorHAnsi" w:cstheme="minorHAnsi"/>
                  <w:bCs/>
                  <w:iCs/>
                  <w:lang w:val="en-US"/>
                </w:rPr>
                <w:t xml:space="preserve">). </w:t>
              </w:r>
            </w:ins>
          </w:p>
          <w:p>
            <w:pPr>
              <w:overflowPunct/>
              <w:autoSpaceDE/>
              <w:autoSpaceDN/>
              <w:adjustRightInd/>
              <w:spacing w:after="120"/>
              <w:ind w:left="284"/>
              <w:jc w:val="both"/>
              <w:textAlignment w:val="auto"/>
              <w:rPr>
                <w:ins w:id="724" w:author="Qiming Li" w:date="2022-02-21T23:50:00Z"/>
                <w:rFonts w:eastAsia="宋体" w:asciiTheme="minorHAnsi" w:hAnsiTheme="minorHAnsi" w:cstheme="minorHAnsi"/>
                <w:bCs/>
                <w:iCs/>
                <w:lang w:val="en-US"/>
              </w:rPr>
            </w:pPr>
            <w:ins w:id="725" w:author="Qiming Li" w:date="2022-02-21T23:48:00Z">
              <w:r>
                <w:rPr>
                  <w:rFonts w:eastAsia="宋体" w:asciiTheme="minorHAnsi" w:hAnsiTheme="minorHAnsi" w:cstheme="minorHAnsi"/>
                  <w:bCs/>
                  <w:iCs/>
                  <w:lang w:val="en-US"/>
                </w:rPr>
                <w:t xml:space="preserve">For option 2, </w:t>
              </w:r>
            </w:ins>
            <w:ins w:id="726" w:author="Qiming Li" w:date="2022-02-21T23:49:00Z">
              <w:r>
                <w:rPr>
                  <w:rFonts w:eastAsia="宋体" w:asciiTheme="minorHAnsi" w:hAnsiTheme="minorHAnsi" w:cstheme="minorHAnsi"/>
                  <w:bCs/>
                  <w:iCs/>
                  <w:lang w:val="en-US"/>
                </w:rPr>
                <w:t xml:space="preserve">existing </w:t>
              </w:r>
            </w:ins>
            <w:ins w:id="727" w:author="Qiming Li" w:date="2022-02-21T23:50:00Z">
              <w:r>
                <w:rPr>
                  <w:rFonts w:eastAsia="宋体" w:asciiTheme="minorHAnsi" w:hAnsiTheme="minorHAnsi" w:cstheme="minorHAnsi"/>
                  <w:bCs/>
                  <w:iCs/>
                  <w:lang w:val="en-US"/>
                </w:rPr>
                <w:t>gap pattern applicability can be reused with some modification, e.g. by adding some note to clarify it also applies to NCSG pattern with same index.</w:t>
              </w:r>
            </w:ins>
          </w:p>
          <w:p>
            <w:pPr>
              <w:overflowPunct/>
              <w:autoSpaceDE/>
              <w:autoSpaceDN/>
              <w:adjustRightInd/>
              <w:spacing w:after="120"/>
              <w:jc w:val="both"/>
              <w:textAlignment w:val="auto"/>
              <w:rPr>
                <w:rFonts w:eastAsia="宋体" w:asciiTheme="minorHAnsi" w:hAnsiTheme="minorHAnsi" w:cstheme="minorHAnsi"/>
                <w:bCs/>
                <w:iCs/>
                <w:lang w:val="en-US"/>
              </w:rPr>
            </w:pPr>
            <w:ins w:id="728" w:author="Qiming Li" w:date="2022-02-21T23:51:00Z">
              <w:r>
                <w:rPr>
                  <w:rFonts w:eastAsia="宋体" w:asciiTheme="minorHAnsi" w:hAnsiTheme="minorHAnsi" w:cstheme="minorHAnsi"/>
                  <w:bCs/>
                  <w:iCs/>
                  <w:lang w:val="en-US"/>
                </w:rPr>
                <w:t>If this is the case, we think both options can work. However, we still slightly prefer option 1 since RAN4 already endorsed a dedicated session for NCSG pattern</w:t>
              </w:r>
            </w:ins>
            <w:ins w:id="729" w:author="Qiming Li" w:date="2022-02-21T23:52:00Z">
              <w:r>
                <w:rPr>
                  <w:rFonts w:eastAsia="宋体" w:asciiTheme="minorHAnsi" w:hAnsiTheme="minorHAnsi" w:cstheme="minorHAnsi"/>
                  <w:bCs/>
                  <w:iCs/>
                  <w:lang w:val="en-US"/>
                </w:rPr>
                <w:t xml:space="preserve"> and we think it is straightforward to capture NCSG pattern applicability in the same section.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30" w:author="Chu-Hsiang Huang" w:date="2022-02-21T16:23:00Z"/>
        </w:trPr>
        <w:tc>
          <w:tcPr>
            <w:tcW w:w="1236" w:type="dxa"/>
          </w:tcPr>
          <w:p>
            <w:pPr>
              <w:overflowPunct w:val="0"/>
              <w:autoSpaceDE w:val="0"/>
              <w:autoSpaceDN w:val="0"/>
              <w:adjustRightInd w:val="0"/>
              <w:spacing w:after="120"/>
              <w:jc w:val="both"/>
              <w:textAlignment w:val="baseline"/>
              <w:rPr>
                <w:ins w:id="731" w:author="Chu-Hsiang Huang" w:date="2022-02-21T16:23:00Z"/>
                <w:rFonts w:eastAsia="宋体" w:asciiTheme="minorHAnsi" w:hAnsiTheme="minorHAnsi" w:cstheme="minorHAnsi"/>
                <w:bCs/>
                <w:iCs/>
                <w:lang w:val="en-US"/>
              </w:rPr>
            </w:pPr>
            <w:ins w:id="732" w:author="Chu-Hsiang Huang" w:date="2022-02-21T16:23:00Z">
              <w:r>
                <w:rPr>
                  <w:rFonts w:eastAsia="宋体" w:asciiTheme="minorHAnsi" w:hAnsiTheme="minorHAnsi" w:cstheme="minorHAnsi"/>
                  <w:bCs/>
                  <w:iCs/>
                  <w:lang w:val="en-US"/>
                </w:rPr>
                <w:t>QC</w:t>
              </w:r>
            </w:ins>
          </w:p>
        </w:tc>
        <w:tc>
          <w:tcPr>
            <w:tcW w:w="8395" w:type="dxa"/>
          </w:tcPr>
          <w:p>
            <w:pPr>
              <w:overflowPunct w:val="0"/>
              <w:autoSpaceDE w:val="0"/>
              <w:autoSpaceDN w:val="0"/>
              <w:adjustRightInd w:val="0"/>
              <w:spacing w:after="120"/>
              <w:jc w:val="both"/>
              <w:textAlignment w:val="baseline"/>
              <w:rPr>
                <w:ins w:id="733" w:author="Chu-Hsiang Huang" w:date="2022-02-21T16:23:00Z"/>
                <w:rFonts w:eastAsia="宋体" w:asciiTheme="minorHAnsi" w:hAnsiTheme="minorHAnsi" w:cstheme="minorHAnsi"/>
                <w:bCs/>
                <w:iCs/>
                <w:lang w:val="en-US"/>
              </w:rPr>
            </w:pPr>
            <w:ins w:id="734" w:author="Chu-Hsiang Huang" w:date="2022-02-21T16:23:00Z">
              <w:r>
                <w:rPr>
                  <w:rFonts w:eastAsia="宋体" w:asciiTheme="minorHAnsi" w:hAnsiTheme="minorHAnsi" w:cstheme="minorHAnsi"/>
                  <w:bCs/>
                  <w:iCs/>
                  <w:lang w:val="en-US"/>
                </w:rPr>
                <w:t xml:space="preserve">To us option 1 and 2 as clarified by Apple </w:t>
              </w:r>
            </w:ins>
            <w:ins w:id="735" w:author="Chu-Hsiang Huang" w:date="2022-02-21T16:35:00Z">
              <w:r>
                <w:rPr>
                  <w:rFonts w:eastAsia="宋体" w:asciiTheme="minorHAnsi" w:hAnsiTheme="minorHAnsi" w:cstheme="minorHAnsi"/>
                  <w:bCs/>
                  <w:iCs/>
                  <w:lang w:val="en-US"/>
                </w:rPr>
                <w:t>seems very similar, and the only difference is the format of the description of the same requirement. Could proponents of option 1 and 2 clarify the d</w:t>
              </w:r>
            </w:ins>
            <w:ins w:id="736" w:author="Chu-Hsiang Huang" w:date="2022-02-21T16:36:00Z">
              <w:r>
                <w:rPr>
                  <w:rFonts w:eastAsia="宋体" w:asciiTheme="minorHAnsi" w:hAnsiTheme="minorHAnsi" w:cstheme="minorHAnsi"/>
                  <w:bCs/>
                  <w:iCs/>
                  <w:lang w:val="en-US"/>
                </w:rPr>
                <w:t>ifference?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37" w:author="Intel - Huang Rui(R4#102e)" w:date="2022-02-22T10:11:00Z"/>
        </w:trPr>
        <w:tc>
          <w:tcPr>
            <w:tcW w:w="1236" w:type="dxa"/>
          </w:tcPr>
          <w:p>
            <w:pPr>
              <w:overflowPunct w:val="0"/>
              <w:autoSpaceDE w:val="0"/>
              <w:autoSpaceDN w:val="0"/>
              <w:adjustRightInd w:val="0"/>
              <w:spacing w:after="120"/>
              <w:jc w:val="both"/>
              <w:textAlignment w:val="baseline"/>
              <w:rPr>
                <w:ins w:id="738" w:author="Intel - Huang Rui(R4#102e)" w:date="2022-02-22T10:11:00Z"/>
                <w:rFonts w:eastAsia="宋体" w:asciiTheme="minorHAnsi" w:hAnsiTheme="minorHAnsi" w:cstheme="minorHAnsi"/>
                <w:bCs/>
                <w:iCs/>
                <w:lang w:val="en-US"/>
              </w:rPr>
            </w:pPr>
            <w:ins w:id="739" w:author="Intel - Huang Rui(R4#102e)" w:date="2022-02-22T10:11:00Z">
              <w:r>
                <w:rPr>
                  <w:rFonts w:eastAsia="宋体" w:asciiTheme="minorHAnsi" w:hAnsiTheme="minorHAnsi" w:cstheme="minorHAnsi"/>
                  <w:bCs/>
                  <w:iCs/>
                  <w:lang w:val="en-US"/>
                </w:rPr>
                <w:t>Intel</w:t>
              </w:r>
            </w:ins>
          </w:p>
        </w:tc>
        <w:tc>
          <w:tcPr>
            <w:tcW w:w="8395" w:type="dxa"/>
          </w:tcPr>
          <w:p>
            <w:pPr>
              <w:overflowPunct w:val="0"/>
              <w:autoSpaceDE w:val="0"/>
              <w:autoSpaceDN w:val="0"/>
              <w:adjustRightInd w:val="0"/>
              <w:spacing w:after="120"/>
              <w:jc w:val="both"/>
              <w:textAlignment w:val="baseline"/>
              <w:rPr>
                <w:ins w:id="740" w:author="Intel - Huang Rui(R4#102e)" w:date="2022-02-22T10:11:00Z"/>
                <w:rFonts w:eastAsia="宋体" w:asciiTheme="minorHAnsi" w:hAnsiTheme="minorHAnsi" w:cstheme="minorHAnsi"/>
                <w:bCs/>
                <w:iCs/>
                <w:lang w:val="en-US"/>
              </w:rPr>
            </w:pPr>
            <w:ins w:id="741" w:author="Intel - Huang Rui(R4#102e)" w:date="2022-02-22T10:11:00Z">
              <w:r>
                <w:rPr>
                  <w:rFonts w:eastAsia="宋体" w:asciiTheme="minorHAnsi" w:hAnsiTheme="minorHAnsi" w:cstheme="minorHAnsi"/>
                  <w:bCs/>
                  <w:iCs/>
                  <w:lang w:val="en-US"/>
                </w:rPr>
                <w:t xml:space="preserve">Option 1. We </w:t>
              </w:r>
            </w:ins>
            <w:ins w:id="742" w:author="Intel - Huang Rui(R4#102e)" w:date="2022-02-22T10:12:00Z">
              <w:r>
                <w:rPr>
                  <w:rFonts w:eastAsia="宋体" w:asciiTheme="minorHAnsi" w:hAnsiTheme="minorHAnsi" w:cstheme="minorHAnsi"/>
                  <w:bCs/>
                  <w:iCs/>
                  <w:lang w:val="en-US"/>
                </w:rPr>
                <w:t>are not sure the purpose of such mapping because they can be configured by NW independently.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43" w:author="xusheng wei" w:date="2022-02-22T11:45:00Z"/>
        </w:trPr>
        <w:tc>
          <w:tcPr>
            <w:tcW w:w="1236" w:type="dxa"/>
          </w:tcPr>
          <w:p>
            <w:pPr>
              <w:overflowPunct w:val="0"/>
              <w:autoSpaceDE w:val="0"/>
              <w:autoSpaceDN w:val="0"/>
              <w:adjustRightInd w:val="0"/>
              <w:spacing w:after="120"/>
              <w:jc w:val="both"/>
              <w:textAlignment w:val="baseline"/>
              <w:rPr>
                <w:ins w:id="744" w:author="xusheng wei" w:date="2022-02-22T11:45:00Z"/>
                <w:rFonts w:eastAsia="宋体" w:asciiTheme="minorHAnsi" w:hAnsiTheme="minorHAnsi" w:cstheme="minorHAnsi"/>
                <w:bCs/>
                <w:iCs/>
                <w:lang w:val="en-US"/>
              </w:rPr>
            </w:pPr>
            <w:ins w:id="745" w:author="xusheng wei" w:date="2022-02-22T11:45:00Z">
              <w:r>
                <w:rPr>
                  <w:rFonts w:eastAsia="宋体" w:asciiTheme="minorHAnsi" w:hAnsiTheme="minorHAnsi" w:cstheme="minorHAnsi"/>
                  <w:bCs/>
                  <w:iCs/>
                  <w:lang w:val="en-US"/>
                </w:rPr>
                <w:t>vivo</w:t>
              </w:r>
            </w:ins>
          </w:p>
        </w:tc>
        <w:tc>
          <w:tcPr>
            <w:tcW w:w="8395" w:type="dxa"/>
          </w:tcPr>
          <w:p>
            <w:pPr>
              <w:overflowPunct w:val="0"/>
              <w:autoSpaceDE w:val="0"/>
              <w:autoSpaceDN w:val="0"/>
              <w:adjustRightInd w:val="0"/>
              <w:spacing w:after="120"/>
              <w:jc w:val="both"/>
              <w:textAlignment w:val="baseline"/>
              <w:rPr>
                <w:ins w:id="746" w:author="xusheng wei" w:date="2022-02-22T11:45:00Z"/>
                <w:rFonts w:eastAsia="宋体" w:asciiTheme="minorHAnsi" w:hAnsiTheme="minorHAnsi" w:cstheme="minorHAnsi"/>
                <w:bCs/>
                <w:iCs/>
                <w:lang w:val="en-US"/>
              </w:rPr>
            </w:pPr>
            <w:ins w:id="747" w:author="xusheng wei" w:date="2022-02-22T11:46:00Z">
              <w:r>
                <w:rPr>
                  <w:rFonts w:eastAsia="宋体" w:asciiTheme="minorHAnsi" w:hAnsiTheme="minorHAnsi" w:cstheme="minorHAnsi"/>
                  <w:bCs/>
                  <w:iCs/>
                  <w:lang w:val="en-US"/>
                </w:rPr>
                <w:t xml:space="preserve">Similar view with Apple’s clarification. We are ok with option 1 since </w:t>
              </w:r>
            </w:ins>
            <w:ins w:id="748" w:author="xusheng wei" w:date="2022-02-22T11:47:00Z">
              <w:r>
                <w:rPr>
                  <w:rFonts w:eastAsia="宋体" w:asciiTheme="minorHAnsi" w:hAnsiTheme="minorHAnsi" w:cstheme="minorHAnsi"/>
                  <w:bCs/>
                  <w:iCs/>
                  <w:lang w:val="en-US"/>
                </w:rPr>
                <w:t>option 2 can exist without any extra effort.</w:t>
              </w:r>
            </w:ins>
            <w:ins w:id="749" w:author="xusheng wei" w:date="2022-02-22T11:46:00Z">
              <w:r>
                <w:rPr>
                  <w:rFonts w:eastAsia="宋体" w:asciiTheme="minorHAnsi" w:hAnsiTheme="minorHAnsi" w:cstheme="minorHAnsi"/>
                  <w:bCs/>
                  <w:iCs/>
                  <w:lang w:val="en-US"/>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50" w:author="ZTE" w:date="2022-02-22T19:03:25Z"/>
        </w:trPr>
        <w:tc>
          <w:tcPr>
            <w:tcW w:w="1236" w:type="dxa"/>
          </w:tcPr>
          <w:p>
            <w:pPr>
              <w:overflowPunct w:val="0"/>
              <w:autoSpaceDE w:val="0"/>
              <w:autoSpaceDN w:val="0"/>
              <w:adjustRightInd w:val="0"/>
              <w:spacing w:after="120"/>
              <w:jc w:val="both"/>
              <w:textAlignment w:val="baseline"/>
              <w:rPr>
                <w:ins w:id="751" w:author="ZTE" w:date="2022-02-22T19:03:25Z"/>
                <w:rFonts w:hint="default" w:eastAsia="宋体" w:asciiTheme="minorHAnsi" w:hAnsiTheme="minorHAnsi" w:cstheme="minorHAnsi"/>
                <w:bCs/>
                <w:iCs/>
                <w:lang w:val="en-US" w:eastAsia="zh-CN"/>
              </w:rPr>
            </w:pPr>
            <w:ins w:id="752" w:author="ZTE" w:date="2022-02-22T19:03:27Z">
              <w:r>
                <w:rPr>
                  <w:rFonts w:hint="eastAsia" w:eastAsia="宋体" w:asciiTheme="minorHAnsi" w:hAnsiTheme="minorHAnsi" w:cstheme="minorHAnsi"/>
                  <w:bCs/>
                  <w:iCs/>
                  <w:lang w:val="en-US" w:eastAsia="zh-CN"/>
                </w:rPr>
                <w:t>ZTE</w:t>
              </w:r>
            </w:ins>
          </w:p>
        </w:tc>
        <w:tc>
          <w:tcPr>
            <w:tcW w:w="8395" w:type="dxa"/>
          </w:tcPr>
          <w:p>
            <w:pPr>
              <w:overflowPunct w:val="0"/>
              <w:autoSpaceDE w:val="0"/>
              <w:autoSpaceDN w:val="0"/>
              <w:adjustRightInd w:val="0"/>
              <w:spacing w:after="120"/>
              <w:jc w:val="both"/>
              <w:textAlignment w:val="baseline"/>
              <w:rPr>
                <w:ins w:id="753" w:author="ZTE" w:date="2022-02-22T19:03:25Z"/>
                <w:rFonts w:hint="default" w:eastAsia="宋体" w:asciiTheme="minorHAnsi" w:hAnsiTheme="minorHAnsi" w:cstheme="minorHAnsi"/>
                <w:bCs/>
                <w:iCs/>
                <w:lang w:val="en-US" w:eastAsia="zh-CN"/>
              </w:rPr>
            </w:pPr>
            <w:ins w:id="754" w:author="ZTE" w:date="2022-02-22T19:03:29Z">
              <w:r>
                <w:rPr>
                  <w:rFonts w:hint="eastAsia" w:eastAsia="宋体" w:asciiTheme="minorHAnsi" w:hAnsiTheme="minorHAnsi" w:cstheme="minorHAnsi"/>
                  <w:bCs/>
                  <w:iCs/>
                  <w:lang w:val="en-US" w:eastAsia="zh-CN"/>
                </w:rPr>
                <w:t>F</w:t>
              </w:r>
            </w:ins>
            <w:ins w:id="755" w:author="ZTE" w:date="2022-02-22T19:03:30Z">
              <w:r>
                <w:rPr>
                  <w:rFonts w:hint="eastAsia" w:eastAsia="宋体" w:asciiTheme="minorHAnsi" w:hAnsiTheme="minorHAnsi" w:cstheme="minorHAnsi"/>
                  <w:bCs/>
                  <w:iCs/>
                  <w:lang w:val="en-US" w:eastAsia="zh-CN"/>
                </w:rPr>
                <w:t>ine w</w:t>
              </w:r>
            </w:ins>
            <w:ins w:id="756" w:author="ZTE" w:date="2022-02-22T19:03:31Z">
              <w:r>
                <w:rPr>
                  <w:rFonts w:hint="eastAsia" w:eastAsia="宋体" w:asciiTheme="minorHAnsi" w:hAnsiTheme="minorHAnsi" w:cstheme="minorHAnsi"/>
                  <w:bCs/>
                  <w:iCs/>
                  <w:lang w:val="en-US" w:eastAsia="zh-CN"/>
                </w:rPr>
                <w:t xml:space="preserve">ith the </w:t>
              </w:r>
            </w:ins>
            <w:ins w:id="757" w:author="ZTE" w:date="2022-02-22T19:03:34Z">
              <w:r>
                <w:rPr>
                  <w:rFonts w:hint="eastAsia" w:eastAsia="宋体" w:asciiTheme="minorHAnsi" w:hAnsiTheme="minorHAnsi" w:cstheme="minorHAnsi"/>
                  <w:bCs/>
                  <w:iCs/>
                  <w:lang w:val="en-US" w:eastAsia="zh-CN"/>
                </w:rPr>
                <w:t>ag</w:t>
              </w:r>
            </w:ins>
            <w:ins w:id="758" w:author="ZTE" w:date="2022-02-22T19:03:35Z">
              <w:r>
                <w:rPr>
                  <w:rFonts w:hint="eastAsia" w:eastAsia="宋体" w:asciiTheme="minorHAnsi" w:hAnsiTheme="minorHAnsi" w:cstheme="minorHAnsi"/>
                  <w:bCs/>
                  <w:iCs/>
                  <w:lang w:val="en-US" w:eastAsia="zh-CN"/>
                </w:rPr>
                <w:t>r</w:t>
              </w:r>
            </w:ins>
            <w:ins w:id="759" w:author="ZTE" w:date="2022-02-22T19:03:36Z">
              <w:r>
                <w:rPr>
                  <w:rFonts w:hint="eastAsia" w:eastAsia="宋体" w:asciiTheme="minorHAnsi" w:hAnsiTheme="minorHAnsi" w:cstheme="minorHAnsi"/>
                  <w:bCs/>
                  <w:iCs/>
                  <w:lang w:val="en-US" w:eastAsia="zh-CN"/>
                </w:rPr>
                <w:t>e</w:t>
              </w:r>
            </w:ins>
            <w:ins w:id="760" w:author="ZTE" w:date="2022-02-22T19:03:37Z">
              <w:r>
                <w:rPr>
                  <w:rFonts w:hint="eastAsia" w:eastAsia="宋体" w:asciiTheme="minorHAnsi" w:hAnsiTheme="minorHAnsi" w:cstheme="minorHAnsi"/>
                  <w:bCs/>
                  <w:iCs/>
                  <w:lang w:val="en-US" w:eastAsia="zh-CN"/>
                </w:rPr>
                <w:t>e</w:t>
              </w:r>
            </w:ins>
            <w:ins w:id="761" w:author="ZTE" w:date="2022-02-22T19:03:38Z">
              <w:r>
                <w:rPr>
                  <w:rFonts w:hint="eastAsia" w:eastAsia="宋体" w:asciiTheme="minorHAnsi" w:hAnsiTheme="minorHAnsi" w:cstheme="minorHAnsi"/>
                  <w:bCs/>
                  <w:iCs/>
                  <w:lang w:val="en-US" w:eastAsia="zh-CN"/>
                </w:rPr>
                <w:t xml:space="preserve">ments </w:t>
              </w:r>
            </w:ins>
            <w:ins w:id="762" w:author="ZTE" w:date="2022-02-22T19:03:39Z">
              <w:r>
                <w:rPr>
                  <w:rFonts w:hint="eastAsia" w:eastAsia="宋体" w:asciiTheme="minorHAnsi" w:hAnsiTheme="minorHAnsi" w:cstheme="minorHAnsi"/>
                  <w:bCs/>
                  <w:iCs/>
                  <w:lang w:val="en-US" w:eastAsia="zh-CN"/>
                </w:rPr>
                <w:t>a</w:t>
              </w:r>
            </w:ins>
            <w:ins w:id="763" w:author="ZTE" w:date="2022-02-22T19:03:40Z">
              <w:r>
                <w:rPr>
                  <w:rFonts w:hint="eastAsia" w:eastAsia="宋体" w:asciiTheme="minorHAnsi" w:hAnsiTheme="minorHAnsi" w:cstheme="minorHAnsi"/>
                  <w:bCs/>
                  <w:iCs/>
                  <w:lang w:val="en-US" w:eastAsia="zh-CN"/>
                </w:rPr>
                <w:t>chiev</w:t>
              </w:r>
            </w:ins>
            <w:ins w:id="764" w:author="ZTE" w:date="2022-02-22T19:03:41Z">
              <w:r>
                <w:rPr>
                  <w:rFonts w:hint="eastAsia" w:eastAsia="宋体" w:asciiTheme="minorHAnsi" w:hAnsiTheme="minorHAnsi" w:cstheme="minorHAnsi"/>
                  <w:bCs/>
                  <w:iCs/>
                  <w:lang w:val="en-US" w:eastAsia="zh-CN"/>
                </w:rPr>
                <w:t xml:space="preserve">ed </w:t>
              </w:r>
            </w:ins>
            <w:ins w:id="765" w:author="ZTE" w:date="2022-02-22T19:03:42Z">
              <w:r>
                <w:rPr>
                  <w:rFonts w:hint="eastAsia" w:eastAsia="宋体" w:asciiTheme="minorHAnsi" w:hAnsiTheme="minorHAnsi" w:cstheme="minorHAnsi"/>
                  <w:bCs/>
                  <w:iCs/>
                  <w:lang w:val="en-US" w:eastAsia="zh-CN"/>
                </w:rPr>
                <w:t>in G</w:t>
              </w:r>
            </w:ins>
            <w:ins w:id="766" w:author="ZTE" w:date="2022-02-22T19:03:43Z">
              <w:r>
                <w:rPr>
                  <w:rFonts w:hint="eastAsia" w:eastAsia="宋体" w:asciiTheme="minorHAnsi" w:hAnsiTheme="minorHAnsi" w:cstheme="minorHAnsi"/>
                  <w:bCs/>
                  <w:iCs/>
                  <w:lang w:val="en-US" w:eastAsia="zh-CN"/>
                </w:rPr>
                <w:t>TW</w:t>
              </w:r>
            </w:ins>
            <w:ins w:id="767" w:author="ZTE" w:date="2022-02-22T19:03:45Z">
              <w:r>
                <w:rPr>
                  <w:rFonts w:hint="eastAsia" w:eastAsia="宋体" w:asciiTheme="minorHAnsi" w:hAnsiTheme="minorHAnsi" w:cstheme="minorHAnsi"/>
                  <w:bCs/>
                  <w:iCs/>
                  <w:lang w:val="en-US" w:eastAsia="zh-CN"/>
                </w:rPr>
                <w:t>.</w:t>
              </w:r>
            </w:ins>
          </w:p>
        </w:tc>
      </w:tr>
    </w:tbl>
    <w:p>
      <w:pPr>
        <w:jc w:val="both"/>
        <w:rPr>
          <w:rFonts w:eastAsia="宋体" w:asciiTheme="minorHAnsi" w:hAnsiTheme="minorHAnsi" w:cstheme="minorHAnsi"/>
          <w:bCs/>
          <w:iCs/>
          <w:lang w:val="en-US"/>
        </w:rPr>
      </w:pPr>
    </w:p>
    <w:p>
      <w:pPr>
        <w:spacing w:after="120"/>
        <w:jc w:val="both"/>
        <w:rPr>
          <w:rFonts w:eastAsia="宋体" w:asciiTheme="minorHAnsi" w:hAnsiTheme="minorHAnsi" w:cstheme="minorHAnsi"/>
          <w:b/>
          <w:bCs/>
          <w:iCs/>
          <w:u w:val="single"/>
          <w:lang w:val="en-US"/>
        </w:rPr>
      </w:pPr>
      <w:r>
        <w:rPr>
          <w:rFonts w:eastAsia="宋体" w:asciiTheme="minorHAnsi" w:hAnsiTheme="minorHAnsi" w:cstheme="minorHAnsi"/>
          <w:b/>
          <w:bCs/>
          <w:iCs/>
          <w:u w:val="single"/>
          <w:lang w:val="en-US"/>
        </w:rPr>
        <w:t>Issue 5-2: if conclusion of issue 5-1 is “yes”, how to define the mapping table</w:t>
      </w:r>
    </w:p>
    <w:p>
      <w:pPr>
        <w:numPr>
          <w:ilvl w:val="0"/>
          <w:numId w:val="18"/>
        </w:numPr>
        <w:overflowPunct w:val="0"/>
        <w:autoSpaceDE w:val="0"/>
        <w:autoSpaceDN w:val="0"/>
        <w:adjustRightInd w:val="0"/>
        <w:spacing w:after="120"/>
        <w:ind w:left="36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 xml:space="preserve">Option 1: </w:t>
      </w:r>
      <w:r>
        <w:rPr>
          <w:rFonts w:eastAsia="宋体" w:asciiTheme="minorHAnsi" w:hAnsiTheme="minorHAnsi" w:cstheme="minorHAnsi"/>
          <w:bCs/>
          <w:iCs/>
          <w:color w:val="000000" w:themeColor="text1"/>
          <w:lang w:val="en-GB"/>
          <w14:textFill>
            <w14:solidFill>
              <w14:schemeClr w14:val="tx1"/>
            </w14:solidFill>
          </w14:textFill>
        </w:rPr>
        <w:t>Mapping between legacy measurement gap patterns and corresponding NCSG is defined by relating their identifiers. (E///)</w:t>
      </w:r>
    </w:p>
    <w:p>
      <w:pPr>
        <w:numPr>
          <w:ilvl w:val="0"/>
          <w:numId w:val="18"/>
        </w:numPr>
        <w:overflowPunct w:val="0"/>
        <w:autoSpaceDE w:val="0"/>
        <w:autoSpaceDN w:val="0"/>
        <w:adjustRightInd w:val="0"/>
        <w:spacing w:after="120"/>
        <w:ind w:left="36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Option 2: others</w:t>
      </w:r>
    </w:p>
    <w:p>
      <w:pPr>
        <w:spacing w:after="120"/>
        <w:jc w:val="both"/>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 xml:space="preserve">Recommended WF: </w:t>
      </w:r>
    </w:p>
    <w:p>
      <w:pPr>
        <w:spacing w:after="120"/>
        <w:jc w:val="both"/>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 xml:space="preserve">Discussion is needed. </w:t>
      </w:r>
    </w:p>
    <w:p>
      <w:pPr>
        <w:spacing w:after="120"/>
        <w:jc w:val="both"/>
        <w:rPr>
          <w:rFonts w:eastAsia="宋体" w:asciiTheme="minorHAnsi" w:hAnsiTheme="minorHAnsi" w:cstheme="minorHAnsi"/>
          <w:bCs/>
          <w:iCs/>
          <w:color w:val="0070C0"/>
        </w:rPr>
      </w:pPr>
      <w:r>
        <w:rPr>
          <w:rFonts w:eastAsia="宋体" w:asciiTheme="minorHAnsi" w:hAnsiTheme="minorHAnsi" w:cstheme="minorHAnsi"/>
          <w:bCs/>
          <w:iCs/>
          <w:color w:val="0070C0"/>
        </w:rPr>
        <w:t>1</w:t>
      </w:r>
      <w:r>
        <w:rPr>
          <w:rFonts w:eastAsia="宋体" w:asciiTheme="minorHAnsi" w:hAnsiTheme="minorHAnsi" w:cstheme="minorHAnsi"/>
          <w:bCs/>
          <w:iCs/>
          <w:color w:val="0070C0"/>
          <w:vertAlign w:val="superscript"/>
        </w:rPr>
        <w:t>st</w:t>
      </w:r>
      <w:r>
        <w:rPr>
          <w:rFonts w:eastAsia="宋体" w:asciiTheme="minorHAnsi" w:hAnsiTheme="minorHAnsi" w:cstheme="minorHAnsi"/>
          <w:bCs/>
          <w:iCs/>
          <w:color w:val="0070C0"/>
        </w:rPr>
        <w:t xml:space="preserve"> round Comment collection: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Company</w:t>
            </w:r>
          </w:p>
        </w:tc>
        <w:tc>
          <w:tcPr>
            <w:tcW w:w="8395"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Cs/>
                <w:iCs/>
                <w:lang w:val="en-US"/>
              </w:rPr>
            </w:pPr>
            <w:ins w:id="768" w:author="Qiming Li" w:date="2022-02-21T23:52:00Z">
              <w:r>
                <w:rPr>
                  <w:rFonts w:eastAsia="宋体" w:asciiTheme="minorHAnsi" w:hAnsiTheme="minorHAnsi" w:cstheme="minorHAnsi"/>
                  <w:bCs/>
                  <w:iCs/>
                  <w:lang w:val="en-US"/>
                </w:rPr>
                <w:t>Apple</w:t>
              </w:r>
            </w:ins>
          </w:p>
        </w:tc>
        <w:tc>
          <w:tcPr>
            <w:tcW w:w="8395" w:type="dxa"/>
          </w:tcPr>
          <w:p>
            <w:pPr>
              <w:overflowPunct/>
              <w:autoSpaceDE/>
              <w:autoSpaceDN/>
              <w:adjustRightInd/>
              <w:spacing w:after="120"/>
              <w:jc w:val="both"/>
              <w:textAlignment w:val="auto"/>
              <w:rPr>
                <w:rFonts w:eastAsia="宋体" w:asciiTheme="minorHAnsi" w:hAnsiTheme="minorHAnsi" w:cstheme="minorHAnsi"/>
                <w:bCs/>
                <w:iCs/>
                <w:lang w:val="en-US"/>
              </w:rPr>
            </w:pPr>
            <w:ins w:id="769" w:author="Qiming Li" w:date="2022-02-21T23:52:00Z">
              <w:r>
                <w:rPr>
                  <w:rFonts w:eastAsia="宋体" w:asciiTheme="minorHAnsi" w:hAnsiTheme="minorHAnsi" w:cstheme="minorHAnsi"/>
                  <w:bCs/>
                  <w:iCs/>
                  <w:lang w:val="en-US"/>
                </w:rPr>
                <w:t xml:space="preserve">We prefer not to have such mapping. But if </w:t>
              </w:r>
            </w:ins>
            <w:ins w:id="770" w:author="Qiming Li" w:date="2022-02-21T23:53:00Z">
              <w:r>
                <w:rPr>
                  <w:rFonts w:eastAsia="宋体" w:asciiTheme="minorHAnsi" w:hAnsiTheme="minorHAnsi" w:cstheme="minorHAnsi"/>
                  <w:bCs/>
                  <w:iCs/>
                  <w:lang w:val="en-US"/>
                </w:rPr>
                <w:t>conclusion of issue 5-1 is “yes”, option 1 is OK.</w:t>
              </w:r>
            </w:ins>
          </w:p>
        </w:tc>
      </w:tr>
    </w:tbl>
    <w:p>
      <w:pPr>
        <w:jc w:val="both"/>
        <w:rPr>
          <w:rFonts w:eastAsia="宋体" w:asciiTheme="minorHAnsi" w:hAnsiTheme="minorHAnsi" w:cstheme="minorHAnsi"/>
          <w:bCs/>
          <w:iCs/>
          <w:lang w:val="en-US"/>
        </w:rPr>
      </w:pPr>
    </w:p>
    <w:p>
      <w:pPr>
        <w:spacing w:after="120"/>
        <w:jc w:val="both"/>
        <w:rPr>
          <w:rFonts w:eastAsia="宋体" w:asciiTheme="minorHAnsi" w:hAnsiTheme="minorHAnsi" w:cstheme="minorHAnsi"/>
          <w:b/>
          <w:bCs/>
          <w:iCs/>
          <w:u w:val="single"/>
          <w:lang w:val="en-US"/>
        </w:rPr>
      </w:pPr>
      <w:r>
        <w:rPr>
          <w:rFonts w:eastAsia="宋体" w:asciiTheme="minorHAnsi" w:hAnsiTheme="minorHAnsi" w:cstheme="minorHAnsi"/>
          <w:b/>
          <w:bCs/>
          <w:iCs/>
          <w:u w:val="single"/>
          <w:lang w:val="en-US"/>
        </w:rPr>
        <w:t>Issue 5-3: UE feature list discussion on NCSG support</w:t>
      </w:r>
    </w:p>
    <w:p>
      <w:pPr>
        <w:numPr>
          <w:ilvl w:val="0"/>
          <w:numId w:val="18"/>
        </w:numPr>
        <w:overflowPunct w:val="0"/>
        <w:autoSpaceDE w:val="0"/>
        <w:autoSpaceDN w:val="0"/>
        <w:adjustRightInd w:val="0"/>
        <w:spacing w:after="120"/>
        <w:ind w:left="36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New capabilities proposed in this meeting</w:t>
      </w:r>
    </w:p>
    <w:tbl>
      <w:tblPr>
        <w:tblStyle w:val="4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45"/>
        <w:gridCol w:w="820"/>
        <w:gridCol w:w="787"/>
        <w:gridCol w:w="699"/>
        <w:gridCol w:w="715"/>
        <w:gridCol w:w="863"/>
        <w:gridCol w:w="447"/>
        <w:gridCol w:w="875"/>
        <w:gridCol w:w="875"/>
        <w:gridCol w:w="853"/>
        <w:gridCol w:w="436"/>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3" w:type="dxa"/>
            <w:tcBorders>
              <w:top w:val="single" w:color="auto" w:sz="4" w:space="0"/>
              <w:left w:val="single" w:color="auto" w:sz="4" w:space="0"/>
              <w:bottom w:val="single" w:color="auto" w:sz="4" w:space="0"/>
              <w:right w:val="single" w:color="auto" w:sz="4" w:space="0"/>
            </w:tcBorders>
          </w:tcPr>
          <w:p>
            <w:pPr>
              <w:pStyle w:val="68"/>
              <w:keepNext w:val="0"/>
              <w:keepLines w:val="0"/>
              <w:spacing w:before="120" w:after="120"/>
              <w:rPr>
                <w:rFonts w:cs="Arial"/>
                <w:sz w:val="14"/>
                <w:szCs w:val="16"/>
                <w:lang w:val="en-US"/>
              </w:rPr>
            </w:pPr>
            <w:r>
              <w:rPr>
                <w:rFonts w:cs="Arial"/>
                <w:sz w:val="14"/>
                <w:szCs w:val="16"/>
                <w:lang w:val="en-US"/>
              </w:rPr>
              <w:t>Index</w:t>
            </w:r>
          </w:p>
        </w:tc>
        <w:tc>
          <w:tcPr>
            <w:tcW w:w="645" w:type="dxa"/>
            <w:tcBorders>
              <w:top w:val="single" w:color="auto" w:sz="4" w:space="0"/>
              <w:left w:val="single" w:color="auto" w:sz="4" w:space="0"/>
              <w:bottom w:val="single" w:color="auto" w:sz="4" w:space="0"/>
              <w:right w:val="single" w:color="auto" w:sz="4" w:space="0"/>
            </w:tcBorders>
          </w:tcPr>
          <w:p>
            <w:pPr>
              <w:pStyle w:val="68"/>
              <w:keepNext w:val="0"/>
              <w:keepLines w:val="0"/>
              <w:spacing w:before="120" w:after="120"/>
              <w:rPr>
                <w:rFonts w:cs="Arial"/>
                <w:sz w:val="14"/>
                <w:szCs w:val="16"/>
                <w:lang w:val="en-US"/>
              </w:rPr>
            </w:pPr>
            <w:r>
              <w:rPr>
                <w:rFonts w:cs="Arial"/>
                <w:sz w:val="14"/>
                <w:szCs w:val="16"/>
                <w:lang w:val="en-US"/>
              </w:rPr>
              <w:t>Feature group</w:t>
            </w:r>
          </w:p>
        </w:tc>
        <w:tc>
          <w:tcPr>
            <w:tcW w:w="820" w:type="dxa"/>
            <w:tcBorders>
              <w:top w:val="single" w:color="auto" w:sz="4" w:space="0"/>
              <w:left w:val="single" w:color="auto" w:sz="4" w:space="0"/>
              <w:bottom w:val="single" w:color="auto" w:sz="4" w:space="0"/>
              <w:right w:val="single" w:color="auto" w:sz="4" w:space="0"/>
            </w:tcBorders>
          </w:tcPr>
          <w:p>
            <w:pPr>
              <w:pStyle w:val="68"/>
              <w:keepNext w:val="0"/>
              <w:keepLines w:val="0"/>
              <w:spacing w:before="120" w:after="120"/>
              <w:rPr>
                <w:rFonts w:cs="Arial"/>
                <w:sz w:val="14"/>
                <w:szCs w:val="16"/>
                <w:lang w:val="en-US"/>
              </w:rPr>
            </w:pPr>
            <w:r>
              <w:rPr>
                <w:rFonts w:cs="Arial"/>
                <w:sz w:val="14"/>
                <w:szCs w:val="16"/>
                <w:lang w:val="en-US"/>
              </w:rPr>
              <w:t>Components</w:t>
            </w:r>
          </w:p>
        </w:tc>
        <w:tc>
          <w:tcPr>
            <w:tcW w:w="787" w:type="dxa"/>
            <w:tcBorders>
              <w:top w:val="single" w:color="auto" w:sz="4" w:space="0"/>
              <w:left w:val="single" w:color="auto" w:sz="4" w:space="0"/>
              <w:bottom w:val="single" w:color="auto" w:sz="4" w:space="0"/>
              <w:right w:val="single" w:color="auto" w:sz="4" w:space="0"/>
            </w:tcBorders>
          </w:tcPr>
          <w:p>
            <w:pPr>
              <w:pStyle w:val="68"/>
              <w:keepNext w:val="0"/>
              <w:keepLines w:val="0"/>
              <w:spacing w:before="120" w:after="120"/>
              <w:rPr>
                <w:rFonts w:cs="Arial"/>
                <w:sz w:val="14"/>
                <w:szCs w:val="16"/>
                <w:lang w:val="en-US"/>
              </w:rPr>
            </w:pPr>
            <w:r>
              <w:rPr>
                <w:rFonts w:cs="Arial"/>
                <w:sz w:val="14"/>
                <w:szCs w:val="16"/>
                <w:lang w:val="en-US"/>
              </w:rPr>
              <w:t>Prerequisite feature groups</w:t>
            </w:r>
          </w:p>
        </w:tc>
        <w:tc>
          <w:tcPr>
            <w:tcW w:w="699" w:type="dxa"/>
            <w:tcBorders>
              <w:top w:val="single" w:color="auto" w:sz="4" w:space="0"/>
              <w:left w:val="single" w:color="auto" w:sz="4" w:space="0"/>
              <w:bottom w:val="single" w:color="auto" w:sz="4" w:space="0"/>
              <w:right w:val="single" w:color="auto" w:sz="4" w:space="0"/>
            </w:tcBorders>
          </w:tcPr>
          <w:p>
            <w:pPr>
              <w:pStyle w:val="68"/>
              <w:keepNext w:val="0"/>
              <w:keepLines w:val="0"/>
              <w:spacing w:before="120" w:after="120"/>
              <w:rPr>
                <w:rFonts w:cs="Arial"/>
                <w:sz w:val="14"/>
                <w:szCs w:val="16"/>
                <w:lang w:val="en-US"/>
              </w:rPr>
            </w:pPr>
            <w:r>
              <w:rPr>
                <w:rFonts w:cs="Arial"/>
                <w:sz w:val="14"/>
                <w:szCs w:val="16"/>
                <w:lang w:val="en-US"/>
              </w:rPr>
              <w:t>Need for the gNB to know if the feature is supported</w:t>
            </w:r>
          </w:p>
        </w:tc>
        <w:tc>
          <w:tcPr>
            <w:tcW w:w="715" w:type="dxa"/>
            <w:tcBorders>
              <w:top w:val="single" w:color="auto" w:sz="4" w:space="0"/>
              <w:left w:val="single" w:color="auto" w:sz="4" w:space="0"/>
              <w:bottom w:val="single" w:color="auto" w:sz="4" w:space="0"/>
              <w:right w:val="single" w:color="auto" w:sz="4" w:space="0"/>
            </w:tcBorders>
          </w:tcPr>
          <w:p>
            <w:pPr>
              <w:pStyle w:val="68"/>
              <w:keepNext w:val="0"/>
              <w:keepLines w:val="0"/>
              <w:spacing w:before="120" w:after="120"/>
              <w:rPr>
                <w:rFonts w:cs="Arial"/>
                <w:sz w:val="14"/>
                <w:szCs w:val="16"/>
                <w:lang w:val="en-US"/>
              </w:rPr>
            </w:pPr>
            <w:r>
              <w:rPr>
                <w:rFonts w:eastAsia="Gulim" w:cs="Arial"/>
                <w:color w:val="000000"/>
                <w:sz w:val="14"/>
                <w:szCs w:val="16"/>
                <w:lang w:val="en-US"/>
              </w:rPr>
              <w:t xml:space="preserve">Applicable to </w:t>
            </w:r>
            <w:r>
              <w:rPr>
                <w:rFonts w:cs="Arial"/>
                <w:color w:val="000000"/>
                <w:sz w:val="14"/>
                <w:szCs w:val="16"/>
                <w:lang w:val="en-US"/>
              </w:rPr>
              <w:t>the capability signalling exchange between Ues (V2X WI only)”.</w:t>
            </w:r>
          </w:p>
        </w:tc>
        <w:tc>
          <w:tcPr>
            <w:tcW w:w="863" w:type="dxa"/>
            <w:tcBorders>
              <w:top w:val="single" w:color="auto" w:sz="4" w:space="0"/>
              <w:left w:val="single" w:color="auto" w:sz="4" w:space="0"/>
              <w:bottom w:val="single" w:color="auto" w:sz="4" w:space="0"/>
              <w:right w:val="single" w:color="auto" w:sz="4" w:space="0"/>
            </w:tcBorders>
          </w:tcPr>
          <w:p>
            <w:pPr>
              <w:pStyle w:val="82"/>
              <w:keepNext w:val="0"/>
              <w:keepLines w:val="0"/>
              <w:ind w:left="0" w:firstLine="0"/>
              <w:rPr>
                <w:rFonts w:cs="Arial"/>
                <w:b/>
                <w:sz w:val="14"/>
                <w:szCs w:val="16"/>
                <w:lang w:val="en-US" w:eastAsia="ja-JP"/>
              </w:rPr>
            </w:pPr>
            <w:r>
              <w:rPr>
                <w:rFonts w:cs="Arial"/>
                <w:b/>
                <w:sz w:val="14"/>
                <w:szCs w:val="16"/>
                <w:lang w:val="en-US" w:eastAsia="ja-JP"/>
              </w:rPr>
              <w:t xml:space="preserve">Consequence if the feature is not </w:t>
            </w:r>
            <w:del w:id="771" w:author="Chu-Hsiang Huang" w:date="2022-02-21T16:36:00Z">
              <w:r>
                <w:rPr>
                  <w:rFonts w:cs="Arial"/>
                  <w:b/>
                  <w:sz w:val="14"/>
                  <w:szCs w:val="16"/>
                  <w:lang w:val="en-US" w:eastAsia="ja-JP"/>
                </w:rPr>
                <w:delText>supported</w:delText>
              </w:r>
            </w:del>
            <w:ins w:id="772" w:author="Chu-Hsiang Huang" w:date="2022-02-21T16:36:00Z">
              <w:r>
                <w:rPr>
                  <w:rFonts w:cs="Arial"/>
                  <w:b/>
                  <w:sz w:val="14"/>
                  <w:szCs w:val="16"/>
                  <w:lang w:val="en-US" w:eastAsia="ja-JP"/>
                </w:rPr>
                <w:pgNum/>
              </w:r>
              <w:r>
                <w:rPr>
                  <w:rFonts w:cs="Arial"/>
                  <w:b/>
                  <w:sz w:val="14"/>
                  <w:szCs w:val="16"/>
                  <w:lang w:val="en-US" w:eastAsia="ja-JP"/>
                </w:rPr>
                <w:t>onfigur</w:t>
              </w:r>
            </w:ins>
            <w:r>
              <w:rPr>
                <w:rFonts w:cs="Arial"/>
                <w:b/>
                <w:sz w:val="14"/>
                <w:szCs w:val="16"/>
                <w:lang w:val="en-US" w:eastAsia="ja-JP"/>
              </w:rPr>
              <w:t xml:space="preserve"> by the UE</w:t>
            </w:r>
          </w:p>
        </w:tc>
        <w:tc>
          <w:tcPr>
            <w:tcW w:w="447" w:type="dxa"/>
            <w:tcBorders>
              <w:top w:val="single" w:color="auto" w:sz="4" w:space="0"/>
              <w:left w:val="single" w:color="auto" w:sz="4" w:space="0"/>
              <w:bottom w:val="single" w:color="auto" w:sz="4" w:space="0"/>
              <w:right w:val="single" w:color="auto" w:sz="4" w:space="0"/>
            </w:tcBorders>
          </w:tcPr>
          <w:p>
            <w:pPr>
              <w:pStyle w:val="82"/>
              <w:keepNext w:val="0"/>
              <w:keepLines w:val="0"/>
              <w:ind w:left="0" w:firstLine="0"/>
              <w:rPr>
                <w:rFonts w:cs="Arial"/>
                <w:b/>
                <w:sz w:val="14"/>
                <w:szCs w:val="16"/>
                <w:lang w:eastAsia="ja-JP"/>
              </w:rPr>
            </w:pPr>
            <w:r>
              <w:rPr>
                <w:rFonts w:cs="Arial"/>
                <w:b/>
                <w:sz w:val="14"/>
                <w:szCs w:val="16"/>
                <w:lang w:eastAsia="ja-JP"/>
              </w:rPr>
              <w:t>Type</w:t>
            </w:r>
          </w:p>
          <w:p>
            <w:pPr>
              <w:pStyle w:val="82"/>
              <w:keepNext w:val="0"/>
              <w:keepLines w:val="0"/>
              <w:ind w:left="0" w:firstLine="0"/>
              <w:rPr>
                <w:rFonts w:cs="Arial"/>
                <w:b/>
                <w:sz w:val="14"/>
                <w:szCs w:val="16"/>
                <w:lang w:eastAsia="ja-JP"/>
              </w:rPr>
            </w:pPr>
          </w:p>
        </w:tc>
        <w:tc>
          <w:tcPr>
            <w:tcW w:w="875" w:type="dxa"/>
            <w:tcBorders>
              <w:top w:val="single" w:color="auto" w:sz="4" w:space="0"/>
              <w:left w:val="single" w:color="auto" w:sz="4" w:space="0"/>
              <w:bottom w:val="single" w:color="auto" w:sz="4" w:space="0"/>
              <w:right w:val="single" w:color="auto" w:sz="4" w:space="0"/>
            </w:tcBorders>
          </w:tcPr>
          <w:p>
            <w:pPr>
              <w:pStyle w:val="68"/>
              <w:keepNext w:val="0"/>
              <w:keepLines w:val="0"/>
              <w:spacing w:before="120" w:after="120"/>
              <w:rPr>
                <w:rFonts w:cs="Arial"/>
                <w:sz w:val="14"/>
                <w:szCs w:val="16"/>
                <w:lang w:val="en-US"/>
              </w:rPr>
            </w:pPr>
            <w:r>
              <w:rPr>
                <w:rFonts w:cs="Arial"/>
                <w:sz w:val="14"/>
                <w:szCs w:val="16"/>
                <w:lang w:val="en-US"/>
              </w:rPr>
              <w:t>Need of FDD/TDD differentiation</w:t>
            </w:r>
          </w:p>
        </w:tc>
        <w:tc>
          <w:tcPr>
            <w:tcW w:w="875" w:type="dxa"/>
            <w:tcBorders>
              <w:top w:val="single" w:color="auto" w:sz="4" w:space="0"/>
              <w:left w:val="single" w:color="auto" w:sz="4" w:space="0"/>
              <w:bottom w:val="single" w:color="auto" w:sz="4" w:space="0"/>
              <w:right w:val="single" w:color="auto" w:sz="4" w:space="0"/>
            </w:tcBorders>
          </w:tcPr>
          <w:p>
            <w:pPr>
              <w:pStyle w:val="68"/>
              <w:keepNext w:val="0"/>
              <w:keepLines w:val="0"/>
              <w:spacing w:before="120" w:after="120"/>
              <w:rPr>
                <w:rFonts w:cs="Arial"/>
                <w:sz w:val="14"/>
                <w:szCs w:val="16"/>
                <w:lang w:val="en-US"/>
              </w:rPr>
            </w:pPr>
            <w:r>
              <w:rPr>
                <w:rFonts w:cs="Arial"/>
                <w:sz w:val="14"/>
                <w:szCs w:val="16"/>
                <w:lang w:val="en-US"/>
              </w:rPr>
              <w:t>Need of FR1/FR2 differentiation</w:t>
            </w:r>
          </w:p>
        </w:tc>
        <w:tc>
          <w:tcPr>
            <w:tcW w:w="853" w:type="dxa"/>
            <w:tcBorders>
              <w:top w:val="single" w:color="auto" w:sz="4" w:space="0"/>
              <w:left w:val="single" w:color="auto" w:sz="4" w:space="0"/>
              <w:bottom w:val="single" w:color="auto" w:sz="4" w:space="0"/>
              <w:right w:val="single" w:color="auto" w:sz="4" w:space="0"/>
            </w:tcBorders>
          </w:tcPr>
          <w:p>
            <w:pPr>
              <w:pStyle w:val="68"/>
              <w:keepNext w:val="0"/>
              <w:keepLines w:val="0"/>
              <w:spacing w:before="120" w:after="120"/>
              <w:rPr>
                <w:rFonts w:cs="Arial"/>
                <w:sz w:val="14"/>
                <w:szCs w:val="16"/>
                <w:lang w:val="en-US"/>
              </w:rPr>
            </w:pPr>
            <w:r>
              <w:rPr>
                <w:rFonts w:cs="Arial"/>
                <w:sz w:val="14"/>
                <w:szCs w:val="16"/>
                <w:lang w:val="en-US"/>
              </w:rPr>
              <w:t>Capability interpretation for mixture of FDD/TDD and/or FR1/FR2</w:t>
            </w:r>
          </w:p>
        </w:tc>
        <w:tc>
          <w:tcPr>
            <w:tcW w:w="436" w:type="dxa"/>
            <w:tcBorders>
              <w:top w:val="single" w:color="auto" w:sz="4" w:space="0"/>
              <w:left w:val="single" w:color="auto" w:sz="4" w:space="0"/>
              <w:bottom w:val="single" w:color="auto" w:sz="4" w:space="0"/>
              <w:right w:val="single" w:color="auto" w:sz="4" w:space="0"/>
            </w:tcBorders>
          </w:tcPr>
          <w:p>
            <w:pPr>
              <w:pStyle w:val="68"/>
              <w:keepNext w:val="0"/>
              <w:keepLines w:val="0"/>
              <w:spacing w:before="120" w:after="120"/>
              <w:rPr>
                <w:rFonts w:cs="Arial"/>
                <w:sz w:val="14"/>
                <w:szCs w:val="16"/>
              </w:rPr>
            </w:pPr>
            <w:r>
              <w:rPr>
                <w:rFonts w:cs="Arial"/>
                <w:sz w:val="14"/>
                <w:szCs w:val="16"/>
              </w:rPr>
              <w:t>Note</w:t>
            </w:r>
          </w:p>
        </w:tc>
        <w:tc>
          <w:tcPr>
            <w:tcW w:w="1143" w:type="dxa"/>
            <w:tcBorders>
              <w:top w:val="single" w:color="auto" w:sz="4" w:space="0"/>
              <w:left w:val="single" w:color="auto" w:sz="4" w:space="0"/>
              <w:bottom w:val="single" w:color="auto" w:sz="4" w:space="0"/>
              <w:right w:val="single" w:color="auto" w:sz="4" w:space="0"/>
            </w:tcBorders>
          </w:tcPr>
          <w:p>
            <w:pPr>
              <w:pStyle w:val="68"/>
              <w:keepNext w:val="0"/>
              <w:keepLines w:val="0"/>
              <w:spacing w:before="120" w:after="120"/>
              <w:rPr>
                <w:rFonts w:cs="Arial"/>
                <w:sz w:val="14"/>
                <w:szCs w:val="16"/>
              </w:rPr>
            </w:pPr>
            <w:r>
              <w:rPr>
                <w:rFonts w:cs="Arial"/>
                <w:sz w:val="14"/>
                <w:szCs w:val="16"/>
              </w:rP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3" w:type="dxa"/>
            <w:tcBorders>
              <w:top w:val="single" w:color="auto" w:sz="4" w:space="0"/>
              <w:left w:val="single" w:color="auto" w:sz="4" w:space="0"/>
              <w:bottom w:val="single" w:color="auto" w:sz="4" w:space="0"/>
              <w:right w:val="single" w:color="auto" w:sz="4" w:space="0"/>
            </w:tcBorders>
          </w:tcPr>
          <w:p>
            <w:pPr>
              <w:pStyle w:val="67"/>
              <w:keepNext w:val="0"/>
              <w:keepLines w:val="0"/>
              <w:rPr>
                <w:rFonts w:cs="Arial"/>
                <w:iCs/>
                <w:sz w:val="14"/>
                <w:szCs w:val="16"/>
                <w:lang w:val="en-US"/>
              </w:rPr>
            </w:pPr>
            <w:r>
              <w:rPr>
                <w:rFonts w:cs="Arial"/>
                <w:iCs/>
                <w:sz w:val="14"/>
                <w:szCs w:val="16"/>
              </w:rPr>
              <w:t>X-</w:t>
            </w:r>
            <w:r>
              <w:rPr>
                <w:rFonts w:cs="Arial"/>
                <w:iCs/>
                <w:sz w:val="14"/>
                <w:szCs w:val="16"/>
                <w:lang w:val="en-US"/>
              </w:rPr>
              <w:t>Y</w:t>
            </w:r>
          </w:p>
        </w:tc>
        <w:tc>
          <w:tcPr>
            <w:tcW w:w="645" w:type="dxa"/>
            <w:tcBorders>
              <w:top w:val="single" w:color="auto" w:sz="4" w:space="0"/>
              <w:left w:val="single" w:color="auto" w:sz="4" w:space="0"/>
              <w:bottom w:val="single" w:color="auto" w:sz="4" w:space="0"/>
              <w:right w:val="single" w:color="auto" w:sz="4" w:space="0"/>
            </w:tcBorders>
          </w:tcPr>
          <w:p>
            <w:pPr>
              <w:pStyle w:val="67"/>
              <w:keepNext w:val="0"/>
              <w:keepLines w:val="0"/>
              <w:rPr>
                <w:rFonts w:cs="Arial"/>
                <w:iCs/>
                <w:sz w:val="14"/>
                <w:szCs w:val="16"/>
                <w:lang w:val="en-US"/>
              </w:rPr>
            </w:pPr>
            <w:r>
              <w:rPr>
                <w:rFonts w:cs="Arial"/>
                <w:iCs/>
                <w:sz w:val="14"/>
                <w:szCs w:val="16"/>
                <w:lang w:val="en-US"/>
              </w:rPr>
              <w:t>Network controlled small gap (NCSG)</w:t>
            </w:r>
          </w:p>
        </w:tc>
        <w:tc>
          <w:tcPr>
            <w:tcW w:w="820" w:type="dxa"/>
            <w:tcBorders>
              <w:top w:val="single" w:color="auto" w:sz="4" w:space="0"/>
              <w:left w:val="single" w:color="auto" w:sz="4" w:space="0"/>
              <w:bottom w:val="single" w:color="auto" w:sz="4" w:space="0"/>
              <w:right w:val="single" w:color="auto" w:sz="4" w:space="0"/>
            </w:tcBorders>
          </w:tcPr>
          <w:p>
            <w:pPr>
              <w:rPr>
                <w:rFonts w:ascii="Arial" w:hAnsi="Arial" w:cs="Arial"/>
                <w:iCs/>
                <w:sz w:val="14"/>
                <w:szCs w:val="16"/>
                <w:lang w:val="en-US"/>
              </w:rPr>
            </w:pPr>
            <w:r>
              <w:rPr>
                <w:rFonts w:ascii="Arial" w:hAnsi="Arial" w:cs="Arial"/>
                <w:iCs/>
                <w:sz w:val="14"/>
                <w:szCs w:val="16"/>
                <w:lang w:val="en-US"/>
              </w:rPr>
              <w:t xml:space="preserve">Support of per-FR NCSG </w:t>
            </w:r>
          </w:p>
          <w:p>
            <w:pPr>
              <w:rPr>
                <w:rFonts w:ascii="Arial" w:hAnsi="Arial" w:cs="Arial"/>
                <w:iCs/>
                <w:sz w:val="14"/>
                <w:szCs w:val="16"/>
                <w:lang w:val="en-US"/>
              </w:rPr>
            </w:pPr>
          </w:p>
          <w:p>
            <w:pPr>
              <w:rPr>
                <w:rFonts w:ascii="Arial" w:hAnsi="Arial" w:cs="Arial"/>
                <w:iCs/>
                <w:sz w:val="14"/>
                <w:szCs w:val="16"/>
                <w:lang w:val="en-US"/>
              </w:rPr>
            </w:pPr>
          </w:p>
        </w:tc>
        <w:tc>
          <w:tcPr>
            <w:tcW w:w="787" w:type="dxa"/>
            <w:tcBorders>
              <w:top w:val="single" w:color="auto" w:sz="4" w:space="0"/>
              <w:left w:val="single" w:color="auto" w:sz="4" w:space="0"/>
              <w:bottom w:val="single" w:color="auto" w:sz="4" w:space="0"/>
              <w:right w:val="single" w:color="auto" w:sz="4" w:space="0"/>
            </w:tcBorders>
          </w:tcPr>
          <w:p>
            <w:pPr>
              <w:pStyle w:val="67"/>
              <w:keepNext w:val="0"/>
              <w:keepLines w:val="0"/>
              <w:rPr>
                <w:rFonts w:cs="Arial"/>
                <w:iCs/>
                <w:sz w:val="14"/>
                <w:szCs w:val="16"/>
                <w:lang w:val="en-US"/>
              </w:rPr>
            </w:pPr>
            <w:r>
              <w:rPr>
                <w:rFonts w:cs="Arial"/>
                <w:iCs/>
                <w:sz w:val="14"/>
                <w:szCs w:val="16"/>
                <w:lang w:val="en-US"/>
              </w:rPr>
              <w:t>X-1</w:t>
            </w:r>
          </w:p>
        </w:tc>
        <w:tc>
          <w:tcPr>
            <w:tcW w:w="699" w:type="dxa"/>
            <w:tcBorders>
              <w:top w:val="single" w:color="auto" w:sz="4" w:space="0"/>
              <w:left w:val="single" w:color="auto" w:sz="4" w:space="0"/>
              <w:bottom w:val="single" w:color="auto" w:sz="4" w:space="0"/>
              <w:right w:val="single" w:color="auto" w:sz="4" w:space="0"/>
            </w:tcBorders>
          </w:tcPr>
          <w:p>
            <w:pPr>
              <w:pStyle w:val="67"/>
              <w:keepNext w:val="0"/>
              <w:keepLines w:val="0"/>
              <w:rPr>
                <w:rFonts w:cs="Arial"/>
                <w:iCs/>
                <w:sz w:val="14"/>
                <w:szCs w:val="16"/>
              </w:rPr>
            </w:pPr>
            <w:r>
              <w:rPr>
                <w:rFonts w:hint="eastAsia" w:cs="Arial"/>
                <w:iCs/>
                <w:sz w:val="14"/>
                <w:szCs w:val="16"/>
              </w:rPr>
              <w:t>y</w:t>
            </w:r>
            <w:r>
              <w:rPr>
                <w:rFonts w:cs="Arial"/>
                <w:iCs/>
                <w:sz w:val="14"/>
                <w:szCs w:val="16"/>
              </w:rPr>
              <w:t>es</w:t>
            </w:r>
          </w:p>
        </w:tc>
        <w:tc>
          <w:tcPr>
            <w:tcW w:w="715" w:type="dxa"/>
            <w:tcBorders>
              <w:top w:val="single" w:color="auto" w:sz="4" w:space="0"/>
              <w:left w:val="single" w:color="auto" w:sz="4" w:space="0"/>
              <w:bottom w:val="single" w:color="auto" w:sz="4" w:space="0"/>
              <w:right w:val="single" w:color="auto" w:sz="4" w:space="0"/>
            </w:tcBorders>
          </w:tcPr>
          <w:p>
            <w:pPr>
              <w:pStyle w:val="67"/>
              <w:keepNext w:val="0"/>
              <w:keepLines w:val="0"/>
              <w:rPr>
                <w:rFonts w:cs="Arial"/>
                <w:iCs/>
                <w:sz w:val="14"/>
                <w:szCs w:val="16"/>
              </w:rPr>
            </w:pPr>
            <w:r>
              <w:rPr>
                <w:rFonts w:hint="eastAsia" w:cs="Arial"/>
                <w:iCs/>
                <w:sz w:val="14"/>
                <w:szCs w:val="16"/>
              </w:rPr>
              <w:t>n</w:t>
            </w:r>
            <w:r>
              <w:rPr>
                <w:rFonts w:cs="Arial"/>
                <w:iCs/>
                <w:sz w:val="14"/>
                <w:szCs w:val="16"/>
              </w:rPr>
              <w:t>o</w:t>
            </w:r>
          </w:p>
        </w:tc>
        <w:tc>
          <w:tcPr>
            <w:tcW w:w="863" w:type="dxa"/>
            <w:tcBorders>
              <w:top w:val="single" w:color="auto" w:sz="4" w:space="0"/>
              <w:left w:val="single" w:color="auto" w:sz="4" w:space="0"/>
              <w:bottom w:val="single" w:color="auto" w:sz="4" w:space="0"/>
              <w:right w:val="single" w:color="auto" w:sz="4" w:space="0"/>
            </w:tcBorders>
          </w:tcPr>
          <w:p>
            <w:pPr>
              <w:pStyle w:val="67"/>
              <w:keepNext w:val="0"/>
              <w:keepLines w:val="0"/>
              <w:rPr>
                <w:rFonts w:cs="Arial"/>
                <w:iCs/>
                <w:sz w:val="14"/>
                <w:szCs w:val="16"/>
                <w:lang w:val="en-US"/>
              </w:rPr>
            </w:pPr>
            <w:r>
              <w:rPr>
                <w:rFonts w:cs="Arial"/>
                <w:iCs/>
                <w:sz w:val="14"/>
                <w:szCs w:val="16"/>
                <w:lang w:val="en-US"/>
              </w:rPr>
              <w:t>UE cannot signal  per-FR NCSG capability</w:t>
            </w:r>
          </w:p>
        </w:tc>
        <w:tc>
          <w:tcPr>
            <w:tcW w:w="447" w:type="dxa"/>
            <w:tcBorders>
              <w:top w:val="single" w:color="auto" w:sz="4" w:space="0"/>
              <w:left w:val="single" w:color="auto" w:sz="4" w:space="0"/>
              <w:bottom w:val="single" w:color="auto" w:sz="4" w:space="0"/>
              <w:right w:val="single" w:color="auto" w:sz="4" w:space="0"/>
            </w:tcBorders>
          </w:tcPr>
          <w:p>
            <w:pPr>
              <w:pStyle w:val="67"/>
              <w:keepNext w:val="0"/>
              <w:keepLines w:val="0"/>
              <w:rPr>
                <w:rFonts w:cs="Arial"/>
                <w:iCs/>
                <w:sz w:val="14"/>
                <w:szCs w:val="16"/>
              </w:rPr>
            </w:pPr>
            <w:r>
              <w:rPr>
                <w:rFonts w:cs="Arial"/>
                <w:iCs/>
                <w:sz w:val="14"/>
                <w:szCs w:val="16"/>
              </w:rPr>
              <w:t>per-UE</w:t>
            </w:r>
          </w:p>
        </w:tc>
        <w:tc>
          <w:tcPr>
            <w:tcW w:w="875" w:type="dxa"/>
            <w:tcBorders>
              <w:top w:val="single" w:color="auto" w:sz="4" w:space="0"/>
              <w:left w:val="single" w:color="auto" w:sz="4" w:space="0"/>
              <w:bottom w:val="single" w:color="auto" w:sz="4" w:space="0"/>
              <w:right w:val="single" w:color="auto" w:sz="4" w:space="0"/>
            </w:tcBorders>
          </w:tcPr>
          <w:p>
            <w:pPr>
              <w:pStyle w:val="67"/>
              <w:keepNext w:val="0"/>
              <w:keepLines w:val="0"/>
              <w:rPr>
                <w:rFonts w:cs="Arial"/>
                <w:iCs/>
                <w:sz w:val="14"/>
                <w:szCs w:val="16"/>
              </w:rPr>
            </w:pPr>
            <w:r>
              <w:rPr>
                <w:rFonts w:hint="eastAsia" w:cs="Arial"/>
                <w:iCs/>
                <w:sz w:val="14"/>
                <w:szCs w:val="16"/>
              </w:rPr>
              <w:t>N</w:t>
            </w:r>
            <w:r>
              <w:rPr>
                <w:rFonts w:cs="Arial"/>
                <w:iCs/>
                <w:sz w:val="14"/>
                <w:szCs w:val="16"/>
              </w:rPr>
              <w:t>o</w:t>
            </w:r>
          </w:p>
        </w:tc>
        <w:tc>
          <w:tcPr>
            <w:tcW w:w="875" w:type="dxa"/>
            <w:tcBorders>
              <w:top w:val="single" w:color="auto" w:sz="4" w:space="0"/>
              <w:left w:val="single" w:color="auto" w:sz="4" w:space="0"/>
              <w:bottom w:val="single" w:color="auto" w:sz="4" w:space="0"/>
              <w:right w:val="single" w:color="auto" w:sz="4" w:space="0"/>
            </w:tcBorders>
          </w:tcPr>
          <w:p>
            <w:pPr>
              <w:pStyle w:val="67"/>
              <w:keepNext w:val="0"/>
              <w:keepLines w:val="0"/>
              <w:rPr>
                <w:rFonts w:cs="Arial"/>
                <w:iCs/>
                <w:sz w:val="14"/>
                <w:szCs w:val="16"/>
              </w:rPr>
            </w:pPr>
            <w:r>
              <w:rPr>
                <w:rFonts w:hint="eastAsia" w:cs="Arial"/>
                <w:iCs/>
                <w:sz w:val="14"/>
                <w:szCs w:val="16"/>
              </w:rPr>
              <w:t>N</w:t>
            </w:r>
            <w:r>
              <w:rPr>
                <w:rFonts w:cs="Arial"/>
                <w:iCs/>
                <w:sz w:val="14"/>
                <w:szCs w:val="16"/>
              </w:rPr>
              <w:t>o</w:t>
            </w:r>
          </w:p>
        </w:tc>
        <w:tc>
          <w:tcPr>
            <w:tcW w:w="853" w:type="dxa"/>
            <w:tcBorders>
              <w:top w:val="single" w:color="auto" w:sz="4" w:space="0"/>
              <w:left w:val="single" w:color="auto" w:sz="4" w:space="0"/>
              <w:bottom w:val="single" w:color="auto" w:sz="4" w:space="0"/>
              <w:right w:val="single" w:color="auto" w:sz="4" w:space="0"/>
            </w:tcBorders>
          </w:tcPr>
          <w:p>
            <w:pPr>
              <w:pStyle w:val="67"/>
              <w:keepNext w:val="0"/>
              <w:keepLines w:val="0"/>
              <w:rPr>
                <w:rFonts w:cs="Arial"/>
                <w:sz w:val="14"/>
                <w:szCs w:val="16"/>
              </w:rPr>
            </w:pPr>
          </w:p>
        </w:tc>
        <w:tc>
          <w:tcPr>
            <w:tcW w:w="436" w:type="dxa"/>
            <w:tcBorders>
              <w:top w:val="single" w:color="auto" w:sz="4" w:space="0"/>
              <w:left w:val="single" w:color="auto" w:sz="4" w:space="0"/>
              <w:bottom w:val="single" w:color="auto" w:sz="4" w:space="0"/>
              <w:right w:val="single" w:color="auto" w:sz="4" w:space="0"/>
            </w:tcBorders>
          </w:tcPr>
          <w:p>
            <w:pPr>
              <w:pStyle w:val="67"/>
              <w:keepNext w:val="0"/>
              <w:keepLines w:val="0"/>
              <w:rPr>
                <w:rFonts w:cs="Arial"/>
                <w:sz w:val="14"/>
                <w:szCs w:val="16"/>
              </w:rPr>
            </w:pPr>
          </w:p>
        </w:tc>
        <w:tc>
          <w:tcPr>
            <w:tcW w:w="1143" w:type="dxa"/>
            <w:tcBorders>
              <w:top w:val="single" w:color="auto" w:sz="4" w:space="0"/>
              <w:left w:val="single" w:color="auto" w:sz="4" w:space="0"/>
              <w:bottom w:val="single" w:color="auto" w:sz="4" w:space="0"/>
              <w:right w:val="single" w:color="auto" w:sz="4" w:space="0"/>
            </w:tcBorders>
          </w:tcPr>
          <w:p>
            <w:pPr>
              <w:pStyle w:val="67"/>
              <w:keepNext w:val="0"/>
              <w:keepLines w:val="0"/>
              <w:rPr>
                <w:rFonts w:cs="Arial"/>
                <w:sz w:val="14"/>
                <w:szCs w:val="16"/>
                <w:lang w:eastAsia="ja-JP"/>
              </w:rPr>
            </w:pPr>
            <w:r>
              <w:rPr>
                <w:rFonts w:cs="Arial"/>
                <w:sz w:val="14"/>
                <w:szCs w:val="16"/>
                <w:lang w:eastAsia="ja-JP"/>
              </w:rPr>
              <w:t>Optional with capability signalling</w:t>
            </w:r>
          </w:p>
          <w:p>
            <w:pPr>
              <w:pStyle w:val="67"/>
              <w:keepNext w:val="0"/>
              <w:keepLines w:val="0"/>
              <w:rPr>
                <w:rFonts w:cs="Arial"/>
                <w:sz w:val="14"/>
                <w:szCs w:val="16"/>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3" w:type="dxa"/>
            <w:tcBorders>
              <w:top w:val="single" w:color="auto" w:sz="4" w:space="0"/>
              <w:left w:val="single" w:color="auto" w:sz="4" w:space="0"/>
              <w:bottom w:val="single" w:color="auto" w:sz="4" w:space="0"/>
              <w:right w:val="single" w:color="auto" w:sz="4" w:space="0"/>
            </w:tcBorders>
          </w:tcPr>
          <w:p>
            <w:pPr>
              <w:pStyle w:val="67"/>
              <w:keepNext w:val="0"/>
              <w:keepLines w:val="0"/>
              <w:rPr>
                <w:rFonts w:cs="Arial"/>
                <w:iCs/>
                <w:sz w:val="14"/>
                <w:szCs w:val="16"/>
                <w:lang w:val="en-US"/>
              </w:rPr>
            </w:pPr>
            <w:r>
              <w:rPr>
                <w:rFonts w:cs="Arial"/>
                <w:iCs/>
                <w:sz w:val="14"/>
                <w:szCs w:val="16"/>
              </w:rPr>
              <w:t>X-</w:t>
            </w:r>
            <w:r>
              <w:rPr>
                <w:rFonts w:cs="Arial"/>
                <w:iCs/>
                <w:sz w:val="14"/>
                <w:szCs w:val="16"/>
                <w:lang w:val="en-US"/>
              </w:rPr>
              <w:t>Y+1</w:t>
            </w:r>
          </w:p>
        </w:tc>
        <w:tc>
          <w:tcPr>
            <w:tcW w:w="645" w:type="dxa"/>
            <w:tcBorders>
              <w:top w:val="single" w:color="auto" w:sz="4" w:space="0"/>
              <w:left w:val="single" w:color="auto" w:sz="4" w:space="0"/>
              <w:bottom w:val="single" w:color="auto" w:sz="4" w:space="0"/>
              <w:right w:val="single" w:color="auto" w:sz="4" w:space="0"/>
            </w:tcBorders>
          </w:tcPr>
          <w:p>
            <w:pPr>
              <w:pStyle w:val="67"/>
              <w:keepNext w:val="0"/>
              <w:keepLines w:val="0"/>
              <w:rPr>
                <w:rFonts w:cs="Arial"/>
                <w:iCs/>
                <w:sz w:val="14"/>
                <w:szCs w:val="16"/>
                <w:lang w:val="en-US"/>
              </w:rPr>
            </w:pPr>
            <w:r>
              <w:rPr>
                <w:rFonts w:cs="Arial"/>
                <w:iCs/>
                <w:sz w:val="14"/>
                <w:szCs w:val="16"/>
                <w:lang w:val="en-US"/>
              </w:rPr>
              <w:t>Network controlled small gap (NCSG)</w:t>
            </w:r>
          </w:p>
        </w:tc>
        <w:tc>
          <w:tcPr>
            <w:tcW w:w="820" w:type="dxa"/>
            <w:tcBorders>
              <w:top w:val="single" w:color="auto" w:sz="4" w:space="0"/>
              <w:left w:val="single" w:color="auto" w:sz="4" w:space="0"/>
              <w:bottom w:val="single" w:color="auto" w:sz="4" w:space="0"/>
              <w:right w:val="single" w:color="auto" w:sz="4" w:space="0"/>
            </w:tcBorders>
          </w:tcPr>
          <w:p>
            <w:pPr>
              <w:rPr>
                <w:rFonts w:ascii="Arial" w:hAnsi="Arial" w:cs="Arial"/>
                <w:iCs/>
                <w:sz w:val="14"/>
                <w:szCs w:val="16"/>
                <w:lang w:val="en-US"/>
              </w:rPr>
            </w:pPr>
            <w:r>
              <w:rPr>
                <w:rFonts w:ascii="Arial" w:hAnsi="Arial" w:cs="Arial"/>
                <w:iCs/>
                <w:sz w:val="14"/>
                <w:szCs w:val="16"/>
                <w:lang w:val="en-US"/>
              </w:rPr>
              <w:t>Supported NCSG patterns</w:t>
            </w:r>
          </w:p>
        </w:tc>
        <w:tc>
          <w:tcPr>
            <w:tcW w:w="787" w:type="dxa"/>
            <w:tcBorders>
              <w:top w:val="single" w:color="auto" w:sz="4" w:space="0"/>
              <w:left w:val="single" w:color="auto" w:sz="4" w:space="0"/>
              <w:bottom w:val="single" w:color="auto" w:sz="4" w:space="0"/>
              <w:right w:val="single" w:color="auto" w:sz="4" w:space="0"/>
            </w:tcBorders>
          </w:tcPr>
          <w:p>
            <w:pPr>
              <w:pStyle w:val="67"/>
              <w:keepNext w:val="0"/>
              <w:keepLines w:val="0"/>
              <w:rPr>
                <w:rFonts w:cs="Arial"/>
                <w:iCs/>
                <w:sz w:val="14"/>
                <w:szCs w:val="16"/>
                <w:lang w:val="en-US"/>
              </w:rPr>
            </w:pPr>
            <w:r>
              <w:rPr>
                <w:rFonts w:cs="Arial"/>
                <w:iCs/>
                <w:sz w:val="14"/>
                <w:szCs w:val="16"/>
                <w:lang w:val="en-US"/>
              </w:rPr>
              <w:t>X-1</w:t>
            </w:r>
          </w:p>
        </w:tc>
        <w:tc>
          <w:tcPr>
            <w:tcW w:w="699" w:type="dxa"/>
            <w:tcBorders>
              <w:top w:val="single" w:color="auto" w:sz="4" w:space="0"/>
              <w:left w:val="single" w:color="auto" w:sz="4" w:space="0"/>
              <w:bottom w:val="single" w:color="auto" w:sz="4" w:space="0"/>
              <w:right w:val="single" w:color="auto" w:sz="4" w:space="0"/>
            </w:tcBorders>
          </w:tcPr>
          <w:p>
            <w:pPr>
              <w:pStyle w:val="67"/>
              <w:keepNext w:val="0"/>
              <w:keepLines w:val="0"/>
              <w:rPr>
                <w:rFonts w:cs="Arial"/>
                <w:iCs/>
                <w:sz w:val="14"/>
                <w:szCs w:val="16"/>
              </w:rPr>
            </w:pPr>
            <w:r>
              <w:rPr>
                <w:rFonts w:hint="eastAsia" w:cs="Arial"/>
                <w:iCs/>
                <w:sz w:val="14"/>
                <w:szCs w:val="16"/>
              </w:rPr>
              <w:t>y</w:t>
            </w:r>
            <w:r>
              <w:rPr>
                <w:rFonts w:cs="Arial"/>
                <w:iCs/>
                <w:sz w:val="14"/>
                <w:szCs w:val="16"/>
              </w:rPr>
              <w:t>es</w:t>
            </w:r>
          </w:p>
        </w:tc>
        <w:tc>
          <w:tcPr>
            <w:tcW w:w="715" w:type="dxa"/>
            <w:tcBorders>
              <w:top w:val="single" w:color="auto" w:sz="4" w:space="0"/>
              <w:left w:val="single" w:color="auto" w:sz="4" w:space="0"/>
              <w:bottom w:val="single" w:color="auto" w:sz="4" w:space="0"/>
              <w:right w:val="single" w:color="auto" w:sz="4" w:space="0"/>
            </w:tcBorders>
          </w:tcPr>
          <w:p>
            <w:pPr>
              <w:pStyle w:val="67"/>
              <w:keepNext w:val="0"/>
              <w:keepLines w:val="0"/>
              <w:rPr>
                <w:rFonts w:cs="Arial"/>
                <w:iCs/>
                <w:sz w:val="14"/>
                <w:szCs w:val="16"/>
              </w:rPr>
            </w:pPr>
            <w:r>
              <w:rPr>
                <w:rFonts w:hint="eastAsia" w:cs="Arial"/>
                <w:iCs/>
                <w:sz w:val="14"/>
                <w:szCs w:val="16"/>
              </w:rPr>
              <w:t>n</w:t>
            </w:r>
            <w:r>
              <w:rPr>
                <w:rFonts w:cs="Arial"/>
                <w:iCs/>
                <w:sz w:val="14"/>
                <w:szCs w:val="16"/>
              </w:rPr>
              <w:t>o</w:t>
            </w:r>
          </w:p>
        </w:tc>
        <w:tc>
          <w:tcPr>
            <w:tcW w:w="863" w:type="dxa"/>
            <w:tcBorders>
              <w:top w:val="single" w:color="auto" w:sz="4" w:space="0"/>
              <w:left w:val="single" w:color="auto" w:sz="4" w:space="0"/>
              <w:bottom w:val="single" w:color="auto" w:sz="4" w:space="0"/>
              <w:right w:val="single" w:color="auto" w:sz="4" w:space="0"/>
            </w:tcBorders>
          </w:tcPr>
          <w:p>
            <w:pPr>
              <w:pStyle w:val="67"/>
              <w:keepNext w:val="0"/>
              <w:keepLines w:val="0"/>
              <w:rPr>
                <w:rFonts w:cs="Arial"/>
                <w:iCs/>
                <w:sz w:val="14"/>
                <w:szCs w:val="16"/>
                <w:lang w:val="en-US"/>
              </w:rPr>
            </w:pPr>
            <w:r>
              <w:rPr>
                <w:rFonts w:hint="eastAsia" w:cs="Arial"/>
                <w:iCs/>
                <w:sz w:val="14"/>
                <w:szCs w:val="16"/>
                <w:lang w:val="en-US"/>
              </w:rPr>
              <w:t>N</w:t>
            </w:r>
            <w:r>
              <w:rPr>
                <w:rFonts w:cs="Arial"/>
                <w:iCs/>
                <w:sz w:val="14"/>
                <w:szCs w:val="16"/>
                <w:lang w:val="en-US"/>
              </w:rPr>
              <w:t xml:space="preserve">etwork does not know whether some NCSG patterns can be </w:t>
            </w:r>
            <w:del w:id="773" w:author="Chu-Hsiang Huang" w:date="2022-02-21T16:36:00Z">
              <w:r>
                <w:rPr>
                  <w:rFonts w:cs="Arial"/>
                  <w:iCs/>
                  <w:sz w:val="14"/>
                  <w:szCs w:val="16"/>
                  <w:lang w:val="en-US"/>
                </w:rPr>
                <w:delText>configured</w:delText>
              </w:r>
            </w:del>
            <w:ins w:id="774" w:author="Chu-Hsiang Huang" w:date="2022-02-21T16:36:00Z">
              <w:r>
                <w:rPr>
                  <w:rFonts w:cs="Arial"/>
                  <w:iCs/>
                  <w:sz w:val="14"/>
                  <w:szCs w:val="16"/>
                  <w:lang w:val="en-US"/>
                </w:rPr>
                <w:pgNum/>
              </w:r>
              <w:r>
                <w:rPr>
                  <w:rFonts w:cs="Arial"/>
                  <w:iCs/>
                  <w:sz w:val="14"/>
                  <w:szCs w:val="16"/>
                  <w:lang w:val="en-US"/>
                </w:rPr>
                <w:t>onfigure</w:t>
              </w:r>
            </w:ins>
            <w:r>
              <w:rPr>
                <w:rFonts w:cs="Arial"/>
                <w:iCs/>
                <w:sz w:val="14"/>
                <w:szCs w:val="16"/>
                <w:lang w:val="en-US"/>
              </w:rPr>
              <w:t xml:space="preserve"> to UE</w:t>
            </w:r>
          </w:p>
        </w:tc>
        <w:tc>
          <w:tcPr>
            <w:tcW w:w="447" w:type="dxa"/>
            <w:tcBorders>
              <w:top w:val="single" w:color="auto" w:sz="4" w:space="0"/>
              <w:left w:val="single" w:color="auto" w:sz="4" w:space="0"/>
              <w:bottom w:val="single" w:color="auto" w:sz="4" w:space="0"/>
              <w:right w:val="single" w:color="auto" w:sz="4" w:space="0"/>
            </w:tcBorders>
          </w:tcPr>
          <w:p>
            <w:pPr>
              <w:pStyle w:val="67"/>
              <w:keepNext w:val="0"/>
              <w:keepLines w:val="0"/>
              <w:rPr>
                <w:rFonts w:cs="Arial"/>
                <w:iCs/>
                <w:sz w:val="14"/>
                <w:szCs w:val="16"/>
              </w:rPr>
            </w:pPr>
            <w:r>
              <w:rPr>
                <w:rFonts w:cs="Arial"/>
                <w:iCs/>
                <w:sz w:val="14"/>
                <w:szCs w:val="16"/>
              </w:rPr>
              <w:t>per-UE</w:t>
            </w:r>
          </w:p>
        </w:tc>
        <w:tc>
          <w:tcPr>
            <w:tcW w:w="875" w:type="dxa"/>
            <w:tcBorders>
              <w:top w:val="single" w:color="auto" w:sz="4" w:space="0"/>
              <w:left w:val="single" w:color="auto" w:sz="4" w:space="0"/>
              <w:bottom w:val="single" w:color="auto" w:sz="4" w:space="0"/>
              <w:right w:val="single" w:color="auto" w:sz="4" w:space="0"/>
            </w:tcBorders>
          </w:tcPr>
          <w:p>
            <w:pPr>
              <w:pStyle w:val="67"/>
              <w:keepNext w:val="0"/>
              <w:keepLines w:val="0"/>
              <w:rPr>
                <w:rFonts w:cs="Arial"/>
                <w:iCs/>
                <w:sz w:val="14"/>
                <w:szCs w:val="16"/>
              </w:rPr>
            </w:pPr>
            <w:r>
              <w:rPr>
                <w:rFonts w:hint="eastAsia" w:cs="Arial"/>
                <w:iCs/>
                <w:sz w:val="14"/>
                <w:szCs w:val="16"/>
              </w:rPr>
              <w:t>N</w:t>
            </w:r>
            <w:r>
              <w:rPr>
                <w:rFonts w:cs="Arial"/>
                <w:iCs/>
                <w:sz w:val="14"/>
                <w:szCs w:val="16"/>
              </w:rPr>
              <w:t>o</w:t>
            </w:r>
          </w:p>
        </w:tc>
        <w:tc>
          <w:tcPr>
            <w:tcW w:w="875" w:type="dxa"/>
            <w:tcBorders>
              <w:top w:val="single" w:color="auto" w:sz="4" w:space="0"/>
              <w:left w:val="single" w:color="auto" w:sz="4" w:space="0"/>
              <w:bottom w:val="single" w:color="auto" w:sz="4" w:space="0"/>
              <w:right w:val="single" w:color="auto" w:sz="4" w:space="0"/>
            </w:tcBorders>
          </w:tcPr>
          <w:p>
            <w:pPr>
              <w:pStyle w:val="67"/>
              <w:keepNext w:val="0"/>
              <w:keepLines w:val="0"/>
              <w:rPr>
                <w:rFonts w:cs="Arial"/>
                <w:iCs/>
                <w:sz w:val="14"/>
                <w:szCs w:val="16"/>
              </w:rPr>
            </w:pPr>
            <w:r>
              <w:rPr>
                <w:rFonts w:hint="eastAsia" w:cs="Arial"/>
                <w:iCs/>
                <w:sz w:val="14"/>
                <w:szCs w:val="16"/>
              </w:rPr>
              <w:t>N</w:t>
            </w:r>
            <w:r>
              <w:rPr>
                <w:rFonts w:cs="Arial"/>
                <w:iCs/>
                <w:sz w:val="14"/>
                <w:szCs w:val="16"/>
              </w:rPr>
              <w:t>o</w:t>
            </w:r>
          </w:p>
        </w:tc>
        <w:tc>
          <w:tcPr>
            <w:tcW w:w="853" w:type="dxa"/>
            <w:tcBorders>
              <w:top w:val="single" w:color="auto" w:sz="4" w:space="0"/>
              <w:left w:val="single" w:color="auto" w:sz="4" w:space="0"/>
              <w:bottom w:val="single" w:color="auto" w:sz="4" w:space="0"/>
              <w:right w:val="single" w:color="auto" w:sz="4" w:space="0"/>
            </w:tcBorders>
          </w:tcPr>
          <w:p>
            <w:pPr>
              <w:pStyle w:val="67"/>
              <w:keepNext w:val="0"/>
              <w:keepLines w:val="0"/>
              <w:rPr>
                <w:rFonts w:cs="Arial"/>
                <w:sz w:val="14"/>
                <w:szCs w:val="16"/>
              </w:rPr>
            </w:pPr>
          </w:p>
        </w:tc>
        <w:tc>
          <w:tcPr>
            <w:tcW w:w="436" w:type="dxa"/>
            <w:tcBorders>
              <w:top w:val="single" w:color="auto" w:sz="4" w:space="0"/>
              <w:left w:val="single" w:color="auto" w:sz="4" w:space="0"/>
              <w:bottom w:val="single" w:color="auto" w:sz="4" w:space="0"/>
              <w:right w:val="single" w:color="auto" w:sz="4" w:space="0"/>
            </w:tcBorders>
          </w:tcPr>
          <w:p>
            <w:pPr>
              <w:pStyle w:val="67"/>
              <w:keepNext w:val="0"/>
              <w:keepLines w:val="0"/>
              <w:rPr>
                <w:rFonts w:cs="Arial"/>
                <w:sz w:val="14"/>
                <w:szCs w:val="16"/>
              </w:rPr>
            </w:pPr>
          </w:p>
        </w:tc>
        <w:tc>
          <w:tcPr>
            <w:tcW w:w="1143" w:type="dxa"/>
            <w:tcBorders>
              <w:top w:val="single" w:color="auto" w:sz="4" w:space="0"/>
              <w:left w:val="single" w:color="auto" w:sz="4" w:space="0"/>
              <w:bottom w:val="single" w:color="auto" w:sz="4" w:space="0"/>
              <w:right w:val="single" w:color="auto" w:sz="4" w:space="0"/>
            </w:tcBorders>
          </w:tcPr>
          <w:p>
            <w:pPr>
              <w:pStyle w:val="67"/>
              <w:keepNext w:val="0"/>
              <w:keepLines w:val="0"/>
              <w:rPr>
                <w:rFonts w:cs="Arial"/>
                <w:sz w:val="14"/>
                <w:szCs w:val="16"/>
                <w:lang w:eastAsia="ja-JP"/>
              </w:rPr>
            </w:pPr>
            <w:r>
              <w:rPr>
                <w:rFonts w:cs="Arial"/>
                <w:sz w:val="14"/>
                <w:szCs w:val="16"/>
                <w:lang w:eastAsia="ja-JP"/>
              </w:rPr>
              <w:t>Optional with capability signalling</w:t>
            </w:r>
          </w:p>
          <w:p>
            <w:pPr>
              <w:pStyle w:val="67"/>
              <w:keepNext w:val="0"/>
              <w:keepLines w:val="0"/>
              <w:rPr>
                <w:rFonts w:cs="Arial"/>
                <w:sz w:val="14"/>
                <w:szCs w:val="16"/>
                <w:lang w:eastAsia="ja-JP"/>
              </w:rPr>
            </w:pPr>
            <w:r>
              <w:rPr>
                <w:rFonts w:hint="eastAsia" w:cs="Arial"/>
                <w:sz w:val="14"/>
                <w:szCs w:val="16"/>
                <w:lang w:eastAsia="ja-JP"/>
              </w:rPr>
              <w:t>N</w:t>
            </w:r>
            <w:r>
              <w:rPr>
                <w:rFonts w:cs="Arial"/>
                <w:sz w:val="14"/>
                <w:szCs w:val="16"/>
                <w:lang w:eastAsia="ja-JP"/>
              </w:rPr>
              <w:t>CSG</w:t>
            </w:r>
          </w:p>
          <w:p>
            <w:pPr>
              <w:pStyle w:val="67"/>
              <w:keepNext w:val="0"/>
              <w:keepLines w:val="0"/>
              <w:rPr>
                <w:rFonts w:cs="Arial"/>
                <w:sz w:val="14"/>
                <w:szCs w:val="16"/>
                <w:lang w:eastAsia="ja-JP"/>
              </w:rPr>
            </w:pPr>
          </w:p>
          <w:p>
            <w:pPr>
              <w:pStyle w:val="67"/>
              <w:keepNext w:val="0"/>
              <w:keepLines w:val="0"/>
              <w:rPr>
                <w:rFonts w:cs="Arial"/>
                <w:sz w:val="14"/>
                <w:szCs w:val="16"/>
                <w:lang w:eastAsia="ja-JP"/>
              </w:rPr>
            </w:pPr>
            <w:r>
              <w:rPr>
                <w:rFonts w:cs="Arial"/>
                <w:sz w:val="14"/>
                <w:szCs w:val="16"/>
                <w:lang w:eastAsia="ja-JP"/>
              </w:rPr>
              <w:t>patterns #0, #1, [x, y, …] are conditional mandatory if UE support X-1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3" w:type="dxa"/>
            <w:tcBorders>
              <w:top w:val="single" w:color="auto" w:sz="4" w:space="0"/>
              <w:left w:val="single" w:color="auto" w:sz="4" w:space="0"/>
              <w:bottom w:val="single" w:color="auto" w:sz="4" w:space="0"/>
              <w:right w:val="single" w:color="auto" w:sz="4" w:space="0"/>
            </w:tcBorders>
          </w:tcPr>
          <w:p>
            <w:pPr>
              <w:pStyle w:val="67"/>
              <w:keepNext w:val="0"/>
              <w:keepLines w:val="0"/>
              <w:rPr>
                <w:rFonts w:cs="Arial"/>
                <w:iCs/>
                <w:sz w:val="14"/>
                <w:szCs w:val="16"/>
              </w:rPr>
            </w:pPr>
            <w:r>
              <w:rPr>
                <w:rFonts w:cs="Arial"/>
                <w:iCs/>
                <w:sz w:val="14"/>
                <w:szCs w:val="16"/>
              </w:rPr>
              <w:t>X-Y+2</w:t>
            </w:r>
          </w:p>
        </w:tc>
        <w:tc>
          <w:tcPr>
            <w:tcW w:w="645" w:type="dxa"/>
            <w:tcBorders>
              <w:top w:val="single" w:color="auto" w:sz="4" w:space="0"/>
              <w:left w:val="single" w:color="auto" w:sz="4" w:space="0"/>
              <w:bottom w:val="single" w:color="auto" w:sz="4" w:space="0"/>
              <w:right w:val="single" w:color="auto" w:sz="4" w:space="0"/>
            </w:tcBorders>
          </w:tcPr>
          <w:p>
            <w:pPr>
              <w:pStyle w:val="67"/>
              <w:keepNext w:val="0"/>
              <w:keepLines w:val="0"/>
              <w:rPr>
                <w:rFonts w:cs="Arial"/>
                <w:iCs/>
                <w:sz w:val="14"/>
                <w:szCs w:val="16"/>
                <w:lang w:val="en-US"/>
              </w:rPr>
            </w:pPr>
            <w:r>
              <w:rPr>
                <w:rFonts w:cs="Arial"/>
                <w:iCs/>
                <w:sz w:val="14"/>
                <w:szCs w:val="16"/>
                <w:lang w:val="en-US"/>
              </w:rPr>
              <w:t>Network controlled small gap (NCSG)</w:t>
            </w:r>
          </w:p>
        </w:tc>
        <w:tc>
          <w:tcPr>
            <w:tcW w:w="820" w:type="dxa"/>
            <w:tcBorders>
              <w:top w:val="single" w:color="auto" w:sz="4" w:space="0"/>
              <w:left w:val="single" w:color="auto" w:sz="4" w:space="0"/>
              <w:bottom w:val="single" w:color="auto" w:sz="4" w:space="0"/>
              <w:right w:val="single" w:color="auto" w:sz="4" w:space="0"/>
            </w:tcBorders>
          </w:tcPr>
          <w:p>
            <w:pPr>
              <w:rPr>
                <w:rFonts w:ascii="Arial" w:hAnsi="Arial" w:cs="Arial"/>
                <w:iCs/>
                <w:sz w:val="14"/>
                <w:szCs w:val="16"/>
                <w:lang w:val="en-US"/>
              </w:rPr>
            </w:pPr>
            <w:r>
              <w:rPr>
                <w:rFonts w:ascii="Arial" w:hAnsi="Arial" w:cs="Arial"/>
                <w:iCs/>
                <w:sz w:val="14"/>
                <w:szCs w:val="16"/>
                <w:lang w:val="en-US"/>
              </w:rPr>
              <w:t>Supported NR-only NCSG patterns</w:t>
            </w:r>
          </w:p>
        </w:tc>
        <w:tc>
          <w:tcPr>
            <w:tcW w:w="787" w:type="dxa"/>
            <w:tcBorders>
              <w:top w:val="single" w:color="auto" w:sz="4" w:space="0"/>
              <w:left w:val="single" w:color="auto" w:sz="4" w:space="0"/>
              <w:bottom w:val="single" w:color="auto" w:sz="4" w:space="0"/>
              <w:right w:val="single" w:color="auto" w:sz="4" w:space="0"/>
            </w:tcBorders>
          </w:tcPr>
          <w:p>
            <w:pPr>
              <w:pStyle w:val="67"/>
              <w:keepNext w:val="0"/>
              <w:keepLines w:val="0"/>
              <w:rPr>
                <w:rFonts w:cs="Arial"/>
                <w:iCs/>
                <w:sz w:val="14"/>
                <w:szCs w:val="16"/>
                <w:lang w:val="en-US"/>
              </w:rPr>
            </w:pPr>
            <w:r>
              <w:rPr>
                <w:rFonts w:cs="Arial"/>
                <w:iCs/>
                <w:sz w:val="14"/>
                <w:szCs w:val="16"/>
                <w:lang w:val="en-US"/>
              </w:rPr>
              <w:t>X-1</w:t>
            </w:r>
          </w:p>
        </w:tc>
        <w:tc>
          <w:tcPr>
            <w:tcW w:w="699" w:type="dxa"/>
            <w:tcBorders>
              <w:top w:val="single" w:color="auto" w:sz="4" w:space="0"/>
              <w:left w:val="single" w:color="auto" w:sz="4" w:space="0"/>
              <w:bottom w:val="single" w:color="auto" w:sz="4" w:space="0"/>
              <w:right w:val="single" w:color="auto" w:sz="4" w:space="0"/>
            </w:tcBorders>
          </w:tcPr>
          <w:p>
            <w:pPr>
              <w:pStyle w:val="67"/>
              <w:keepNext w:val="0"/>
              <w:keepLines w:val="0"/>
              <w:rPr>
                <w:rFonts w:cs="Arial"/>
                <w:iCs/>
                <w:sz w:val="14"/>
                <w:szCs w:val="16"/>
              </w:rPr>
            </w:pPr>
            <w:r>
              <w:rPr>
                <w:rFonts w:hint="eastAsia" w:cs="Arial"/>
                <w:iCs/>
                <w:sz w:val="14"/>
                <w:szCs w:val="16"/>
              </w:rPr>
              <w:t>y</w:t>
            </w:r>
            <w:r>
              <w:rPr>
                <w:rFonts w:cs="Arial"/>
                <w:iCs/>
                <w:sz w:val="14"/>
                <w:szCs w:val="16"/>
              </w:rPr>
              <w:t>es</w:t>
            </w:r>
          </w:p>
        </w:tc>
        <w:tc>
          <w:tcPr>
            <w:tcW w:w="715" w:type="dxa"/>
            <w:tcBorders>
              <w:top w:val="single" w:color="auto" w:sz="4" w:space="0"/>
              <w:left w:val="single" w:color="auto" w:sz="4" w:space="0"/>
              <w:bottom w:val="single" w:color="auto" w:sz="4" w:space="0"/>
              <w:right w:val="single" w:color="auto" w:sz="4" w:space="0"/>
            </w:tcBorders>
          </w:tcPr>
          <w:p>
            <w:pPr>
              <w:pStyle w:val="67"/>
              <w:keepNext w:val="0"/>
              <w:keepLines w:val="0"/>
              <w:rPr>
                <w:rFonts w:cs="Arial"/>
                <w:iCs/>
                <w:sz w:val="14"/>
                <w:szCs w:val="16"/>
              </w:rPr>
            </w:pPr>
            <w:r>
              <w:rPr>
                <w:rFonts w:hint="eastAsia" w:cs="Arial"/>
                <w:iCs/>
                <w:sz w:val="14"/>
                <w:szCs w:val="16"/>
              </w:rPr>
              <w:t>n</w:t>
            </w:r>
            <w:r>
              <w:rPr>
                <w:rFonts w:cs="Arial"/>
                <w:iCs/>
                <w:sz w:val="14"/>
                <w:szCs w:val="16"/>
              </w:rPr>
              <w:t>o</w:t>
            </w:r>
          </w:p>
        </w:tc>
        <w:tc>
          <w:tcPr>
            <w:tcW w:w="863" w:type="dxa"/>
            <w:tcBorders>
              <w:top w:val="single" w:color="auto" w:sz="4" w:space="0"/>
              <w:left w:val="single" w:color="auto" w:sz="4" w:space="0"/>
              <w:bottom w:val="single" w:color="auto" w:sz="4" w:space="0"/>
              <w:right w:val="single" w:color="auto" w:sz="4" w:space="0"/>
            </w:tcBorders>
          </w:tcPr>
          <w:p>
            <w:pPr>
              <w:pStyle w:val="67"/>
              <w:keepNext w:val="0"/>
              <w:keepLines w:val="0"/>
              <w:rPr>
                <w:rFonts w:cs="Arial"/>
                <w:iCs/>
                <w:sz w:val="14"/>
                <w:szCs w:val="16"/>
                <w:lang w:val="en-US"/>
              </w:rPr>
            </w:pPr>
            <w:r>
              <w:rPr>
                <w:rFonts w:hint="eastAsia" w:cs="Arial"/>
                <w:iCs/>
                <w:sz w:val="14"/>
                <w:szCs w:val="16"/>
                <w:lang w:val="en-US"/>
              </w:rPr>
              <w:t>N</w:t>
            </w:r>
            <w:r>
              <w:rPr>
                <w:rFonts w:cs="Arial"/>
                <w:iCs/>
                <w:sz w:val="14"/>
                <w:szCs w:val="16"/>
                <w:lang w:val="en-US"/>
              </w:rPr>
              <w:t xml:space="preserve">etwork does not know whether some NR-only NCSG patterns can be </w:t>
            </w:r>
            <w:del w:id="775" w:author="Chu-Hsiang Huang" w:date="2022-02-21T16:36:00Z">
              <w:r>
                <w:rPr>
                  <w:rFonts w:cs="Arial"/>
                  <w:iCs/>
                  <w:sz w:val="14"/>
                  <w:szCs w:val="16"/>
                  <w:lang w:val="en-US"/>
                </w:rPr>
                <w:delText>configured</w:delText>
              </w:r>
            </w:del>
            <w:ins w:id="776" w:author="Chu-Hsiang Huang" w:date="2022-02-21T16:36:00Z">
              <w:r>
                <w:rPr>
                  <w:rFonts w:cs="Arial"/>
                  <w:iCs/>
                  <w:sz w:val="14"/>
                  <w:szCs w:val="16"/>
                  <w:lang w:val="en-US"/>
                </w:rPr>
                <w:pgNum/>
              </w:r>
              <w:r>
                <w:rPr>
                  <w:rFonts w:cs="Arial"/>
                  <w:iCs/>
                  <w:sz w:val="14"/>
                  <w:szCs w:val="16"/>
                  <w:lang w:val="en-US"/>
                </w:rPr>
                <w:t>onfigure</w:t>
              </w:r>
            </w:ins>
            <w:r>
              <w:rPr>
                <w:rFonts w:cs="Arial"/>
                <w:iCs/>
                <w:sz w:val="14"/>
                <w:szCs w:val="16"/>
                <w:lang w:val="en-US"/>
              </w:rPr>
              <w:t xml:space="preserve"> to UE</w:t>
            </w:r>
          </w:p>
        </w:tc>
        <w:tc>
          <w:tcPr>
            <w:tcW w:w="447" w:type="dxa"/>
            <w:tcBorders>
              <w:top w:val="single" w:color="auto" w:sz="4" w:space="0"/>
              <w:left w:val="single" w:color="auto" w:sz="4" w:space="0"/>
              <w:bottom w:val="single" w:color="auto" w:sz="4" w:space="0"/>
              <w:right w:val="single" w:color="auto" w:sz="4" w:space="0"/>
            </w:tcBorders>
          </w:tcPr>
          <w:p>
            <w:pPr>
              <w:pStyle w:val="67"/>
              <w:keepNext w:val="0"/>
              <w:keepLines w:val="0"/>
              <w:rPr>
                <w:rFonts w:cs="Arial"/>
                <w:iCs/>
                <w:sz w:val="14"/>
                <w:szCs w:val="16"/>
              </w:rPr>
            </w:pPr>
            <w:r>
              <w:rPr>
                <w:rFonts w:cs="Arial"/>
                <w:iCs/>
                <w:sz w:val="14"/>
                <w:szCs w:val="16"/>
              </w:rPr>
              <w:t>per-UE</w:t>
            </w:r>
          </w:p>
        </w:tc>
        <w:tc>
          <w:tcPr>
            <w:tcW w:w="875" w:type="dxa"/>
            <w:tcBorders>
              <w:top w:val="single" w:color="auto" w:sz="4" w:space="0"/>
              <w:left w:val="single" w:color="auto" w:sz="4" w:space="0"/>
              <w:bottom w:val="single" w:color="auto" w:sz="4" w:space="0"/>
              <w:right w:val="single" w:color="auto" w:sz="4" w:space="0"/>
            </w:tcBorders>
          </w:tcPr>
          <w:p>
            <w:pPr>
              <w:pStyle w:val="67"/>
              <w:keepNext w:val="0"/>
              <w:keepLines w:val="0"/>
              <w:rPr>
                <w:rFonts w:cs="Arial"/>
                <w:iCs/>
                <w:sz w:val="14"/>
                <w:szCs w:val="16"/>
              </w:rPr>
            </w:pPr>
            <w:r>
              <w:rPr>
                <w:rFonts w:hint="eastAsia" w:cs="Arial"/>
                <w:iCs/>
                <w:sz w:val="14"/>
                <w:szCs w:val="16"/>
              </w:rPr>
              <w:t>N</w:t>
            </w:r>
            <w:r>
              <w:rPr>
                <w:rFonts w:cs="Arial"/>
                <w:iCs/>
                <w:sz w:val="14"/>
                <w:szCs w:val="16"/>
              </w:rPr>
              <w:t>o</w:t>
            </w:r>
          </w:p>
        </w:tc>
        <w:tc>
          <w:tcPr>
            <w:tcW w:w="875" w:type="dxa"/>
            <w:tcBorders>
              <w:top w:val="single" w:color="auto" w:sz="4" w:space="0"/>
              <w:left w:val="single" w:color="auto" w:sz="4" w:space="0"/>
              <w:bottom w:val="single" w:color="auto" w:sz="4" w:space="0"/>
              <w:right w:val="single" w:color="auto" w:sz="4" w:space="0"/>
            </w:tcBorders>
          </w:tcPr>
          <w:p>
            <w:pPr>
              <w:pStyle w:val="67"/>
              <w:keepNext w:val="0"/>
              <w:keepLines w:val="0"/>
              <w:rPr>
                <w:rFonts w:cs="Arial"/>
                <w:iCs/>
                <w:sz w:val="14"/>
                <w:szCs w:val="16"/>
              </w:rPr>
            </w:pPr>
            <w:r>
              <w:rPr>
                <w:rFonts w:hint="eastAsia" w:cs="Arial"/>
                <w:iCs/>
                <w:sz w:val="14"/>
                <w:szCs w:val="16"/>
              </w:rPr>
              <w:t>N</w:t>
            </w:r>
            <w:r>
              <w:rPr>
                <w:rFonts w:cs="Arial"/>
                <w:iCs/>
                <w:sz w:val="14"/>
                <w:szCs w:val="16"/>
              </w:rPr>
              <w:t>o</w:t>
            </w:r>
          </w:p>
        </w:tc>
        <w:tc>
          <w:tcPr>
            <w:tcW w:w="853" w:type="dxa"/>
            <w:tcBorders>
              <w:top w:val="single" w:color="auto" w:sz="4" w:space="0"/>
              <w:left w:val="single" w:color="auto" w:sz="4" w:space="0"/>
              <w:bottom w:val="single" w:color="auto" w:sz="4" w:space="0"/>
              <w:right w:val="single" w:color="auto" w:sz="4" w:space="0"/>
            </w:tcBorders>
          </w:tcPr>
          <w:p>
            <w:pPr>
              <w:pStyle w:val="67"/>
              <w:keepNext w:val="0"/>
              <w:keepLines w:val="0"/>
              <w:rPr>
                <w:rFonts w:cs="Arial"/>
                <w:sz w:val="14"/>
                <w:szCs w:val="16"/>
              </w:rPr>
            </w:pPr>
          </w:p>
        </w:tc>
        <w:tc>
          <w:tcPr>
            <w:tcW w:w="436" w:type="dxa"/>
            <w:tcBorders>
              <w:top w:val="single" w:color="auto" w:sz="4" w:space="0"/>
              <w:left w:val="single" w:color="auto" w:sz="4" w:space="0"/>
              <w:bottom w:val="single" w:color="auto" w:sz="4" w:space="0"/>
              <w:right w:val="single" w:color="auto" w:sz="4" w:space="0"/>
            </w:tcBorders>
          </w:tcPr>
          <w:p>
            <w:pPr>
              <w:pStyle w:val="67"/>
              <w:keepNext w:val="0"/>
              <w:keepLines w:val="0"/>
              <w:rPr>
                <w:rFonts w:cs="Arial"/>
                <w:sz w:val="14"/>
                <w:szCs w:val="16"/>
              </w:rPr>
            </w:pPr>
          </w:p>
        </w:tc>
        <w:tc>
          <w:tcPr>
            <w:tcW w:w="1143" w:type="dxa"/>
            <w:tcBorders>
              <w:top w:val="single" w:color="auto" w:sz="4" w:space="0"/>
              <w:left w:val="single" w:color="auto" w:sz="4" w:space="0"/>
              <w:bottom w:val="single" w:color="auto" w:sz="4" w:space="0"/>
              <w:right w:val="single" w:color="auto" w:sz="4" w:space="0"/>
            </w:tcBorders>
          </w:tcPr>
          <w:p>
            <w:pPr>
              <w:pStyle w:val="67"/>
              <w:keepNext w:val="0"/>
              <w:keepLines w:val="0"/>
              <w:rPr>
                <w:rFonts w:cs="Arial"/>
                <w:sz w:val="14"/>
                <w:szCs w:val="16"/>
                <w:lang w:eastAsia="ja-JP"/>
              </w:rPr>
            </w:pPr>
            <w:r>
              <w:rPr>
                <w:rFonts w:cs="Arial"/>
                <w:sz w:val="14"/>
                <w:szCs w:val="16"/>
                <w:lang w:eastAsia="ja-JP"/>
              </w:rPr>
              <w:t>Optional with capability signalling</w:t>
            </w:r>
          </w:p>
          <w:p>
            <w:pPr>
              <w:pStyle w:val="67"/>
              <w:keepNext w:val="0"/>
              <w:keepLines w:val="0"/>
              <w:rPr>
                <w:rFonts w:cs="Arial"/>
                <w:sz w:val="14"/>
                <w:szCs w:val="16"/>
                <w:lang w:eastAsia="ja-JP"/>
              </w:rPr>
            </w:pPr>
            <w:r>
              <w:rPr>
                <w:rFonts w:hint="eastAsia" w:cs="Arial"/>
                <w:sz w:val="14"/>
                <w:szCs w:val="16"/>
                <w:lang w:eastAsia="ja-JP"/>
              </w:rPr>
              <w:t>N</w:t>
            </w:r>
            <w:r>
              <w:rPr>
                <w:rFonts w:cs="Arial"/>
                <w:sz w:val="14"/>
                <w:szCs w:val="16"/>
                <w:lang w:eastAsia="ja-JP"/>
              </w:rPr>
              <w:t>CSG</w:t>
            </w:r>
          </w:p>
          <w:p>
            <w:pPr>
              <w:pStyle w:val="67"/>
              <w:keepNext w:val="0"/>
              <w:keepLines w:val="0"/>
              <w:rPr>
                <w:rFonts w:cs="Arial"/>
                <w:sz w:val="14"/>
                <w:szCs w:val="16"/>
                <w:lang w:eastAsia="ja-JP"/>
              </w:rPr>
            </w:pPr>
          </w:p>
          <w:p>
            <w:pPr>
              <w:pStyle w:val="67"/>
              <w:keepNext w:val="0"/>
              <w:keepLines w:val="0"/>
              <w:rPr>
                <w:rFonts w:cs="Arial"/>
                <w:sz w:val="14"/>
                <w:szCs w:val="16"/>
                <w:lang w:eastAsia="ja-JP"/>
              </w:rPr>
            </w:pPr>
            <w:r>
              <w:rPr>
                <w:rFonts w:cs="Arial"/>
                <w:sz w:val="14"/>
                <w:szCs w:val="16"/>
                <w:lang w:eastAsia="ja-JP"/>
              </w:rPr>
              <w:t>patterns #0, #1, [x2, y2, …] are conditional mandatory if UE support X-1</w:t>
            </w:r>
          </w:p>
        </w:tc>
      </w:tr>
    </w:tbl>
    <w:p>
      <w:pPr>
        <w:numPr>
          <w:ilvl w:val="0"/>
          <w:numId w:val="18"/>
        </w:numPr>
        <w:overflowPunct w:val="0"/>
        <w:autoSpaceDE w:val="0"/>
        <w:autoSpaceDN w:val="0"/>
        <w:adjustRightInd w:val="0"/>
        <w:spacing w:after="120"/>
        <w:ind w:left="36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 xml:space="preserve">X-Y: Support of per-FR NCSG </w:t>
      </w:r>
    </w:p>
    <w:p>
      <w:pPr>
        <w:numPr>
          <w:ilvl w:val="1"/>
          <w:numId w:val="18"/>
        </w:numPr>
        <w:overflowPunct w:val="0"/>
        <w:autoSpaceDE w:val="0"/>
        <w:autoSpaceDN w:val="0"/>
        <w:adjustRightInd w:val="0"/>
        <w:spacing w:after="12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Option 1: support (QC)</w:t>
      </w:r>
    </w:p>
    <w:p>
      <w:pPr>
        <w:numPr>
          <w:ilvl w:val="1"/>
          <w:numId w:val="18"/>
        </w:numPr>
        <w:overflowPunct w:val="0"/>
        <w:autoSpaceDE w:val="0"/>
        <w:autoSpaceDN w:val="0"/>
        <w:adjustRightInd w:val="0"/>
        <w:spacing w:after="12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Option 2: not support</w:t>
      </w:r>
    </w:p>
    <w:p>
      <w:pPr>
        <w:spacing w:after="120"/>
        <w:jc w:val="both"/>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 xml:space="preserve">Recommended WF: </w:t>
      </w:r>
    </w:p>
    <w:p>
      <w:pPr>
        <w:spacing w:after="120"/>
        <w:jc w:val="both"/>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 xml:space="preserve">Moderator suggests companies discussing this under issue 3-2. </w:t>
      </w:r>
    </w:p>
    <w:p>
      <w:pPr>
        <w:overflowPunct w:val="0"/>
        <w:autoSpaceDE w:val="0"/>
        <w:autoSpaceDN w:val="0"/>
        <w:adjustRightInd w:val="0"/>
        <w:spacing w:after="120"/>
        <w:jc w:val="both"/>
        <w:textAlignment w:val="baseline"/>
        <w:rPr>
          <w:rFonts w:eastAsia="宋体" w:asciiTheme="minorHAnsi" w:hAnsiTheme="minorHAnsi" w:cstheme="minorHAnsi"/>
          <w:bCs/>
          <w:iCs/>
          <w:color w:val="000000" w:themeColor="text1"/>
          <w:lang w:val="en-US"/>
          <w14:textFill>
            <w14:solidFill>
              <w14:schemeClr w14:val="tx1"/>
            </w14:solidFill>
          </w14:textFill>
        </w:rPr>
      </w:pPr>
    </w:p>
    <w:p>
      <w:pPr>
        <w:numPr>
          <w:ilvl w:val="0"/>
          <w:numId w:val="18"/>
        </w:numPr>
        <w:overflowPunct w:val="0"/>
        <w:autoSpaceDE w:val="0"/>
        <w:autoSpaceDN w:val="0"/>
        <w:adjustRightInd w:val="0"/>
        <w:spacing w:after="120"/>
        <w:ind w:left="36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X-Y+1: Supported NCSG patterns</w:t>
      </w:r>
    </w:p>
    <w:p>
      <w:pPr>
        <w:numPr>
          <w:ilvl w:val="1"/>
          <w:numId w:val="18"/>
        </w:numPr>
        <w:overflowPunct w:val="0"/>
        <w:autoSpaceDE w:val="0"/>
        <w:autoSpaceDN w:val="0"/>
        <w:adjustRightInd w:val="0"/>
        <w:spacing w:after="12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Option 1: support (CATT, QC, Apple, MTK)</w:t>
      </w:r>
    </w:p>
    <w:p>
      <w:pPr>
        <w:numPr>
          <w:ilvl w:val="1"/>
          <w:numId w:val="18"/>
        </w:numPr>
        <w:overflowPunct w:val="0"/>
        <w:autoSpaceDE w:val="0"/>
        <w:autoSpaceDN w:val="0"/>
        <w:adjustRightInd w:val="0"/>
        <w:spacing w:after="12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Option 2: not support</w:t>
      </w:r>
    </w:p>
    <w:p>
      <w:pPr>
        <w:numPr>
          <w:ilvl w:val="1"/>
          <w:numId w:val="18"/>
        </w:numPr>
        <w:overflowPunct w:val="0"/>
        <w:autoSpaceDE w:val="0"/>
        <w:autoSpaceDN w:val="0"/>
        <w:adjustRightInd w:val="0"/>
        <w:spacing w:after="12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Option 3: leave it to RAN2 (CATT)</w:t>
      </w:r>
    </w:p>
    <w:p>
      <w:pPr>
        <w:spacing w:after="120"/>
        <w:jc w:val="both"/>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 xml:space="preserve">Recommended WF: </w:t>
      </w:r>
    </w:p>
    <w:p>
      <w:pPr>
        <w:spacing w:after="120"/>
        <w:jc w:val="both"/>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Discussion is needed.</w:t>
      </w:r>
    </w:p>
    <w:p>
      <w:pPr>
        <w:spacing w:after="120"/>
        <w:jc w:val="both"/>
        <w:rPr>
          <w:rFonts w:eastAsia="宋体" w:asciiTheme="minorHAnsi" w:hAnsiTheme="minorHAnsi" w:cstheme="minorHAnsi"/>
          <w:bCs/>
          <w:iCs/>
          <w:color w:val="0070C0"/>
        </w:rPr>
      </w:pPr>
      <w:r>
        <w:rPr>
          <w:rFonts w:eastAsia="宋体" w:asciiTheme="minorHAnsi" w:hAnsiTheme="minorHAnsi" w:cstheme="minorHAnsi"/>
          <w:bCs/>
          <w:iCs/>
          <w:color w:val="0070C0"/>
        </w:rPr>
        <w:t>1</w:t>
      </w:r>
      <w:r>
        <w:rPr>
          <w:rFonts w:eastAsia="宋体" w:asciiTheme="minorHAnsi" w:hAnsiTheme="minorHAnsi" w:cstheme="minorHAnsi"/>
          <w:bCs/>
          <w:iCs/>
          <w:color w:val="0070C0"/>
          <w:vertAlign w:val="superscript"/>
        </w:rPr>
        <w:t>st</w:t>
      </w:r>
      <w:r>
        <w:rPr>
          <w:rFonts w:eastAsia="宋体" w:asciiTheme="minorHAnsi" w:hAnsiTheme="minorHAnsi" w:cstheme="minorHAnsi"/>
          <w:bCs/>
          <w:iCs/>
          <w:color w:val="0070C0"/>
        </w:rPr>
        <w:t xml:space="preserve"> round Comment collection: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Company</w:t>
            </w:r>
          </w:p>
        </w:tc>
        <w:tc>
          <w:tcPr>
            <w:tcW w:w="8395"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Cs/>
                <w:iCs/>
                <w:lang w:val="en-US"/>
              </w:rPr>
            </w:pPr>
            <w:ins w:id="777" w:author="Qiming Li" w:date="2022-02-21T23:53:00Z">
              <w:r>
                <w:rPr>
                  <w:rFonts w:eastAsia="宋体" w:asciiTheme="minorHAnsi" w:hAnsiTheme="minorHAnsi" w:cstheme="minorHAnsi"/>
                  <w:bCs/>
                  <w:iCs/>
                  <w:lang w:val="en-US"/>
                </w:rPr>
                <w:t>Apple</w:t>
              </w:r>
            </w:ins>
          </w:p>
        </w:tc>
        <w:tc>
          <w:tcPr>
            <w:tcW w:w="8395" w:type="dxa"/>
          </w:tcPr>
          <w:p>
            <w:pPr>
              <w:overflowPunct/>
              <w:autoSpaceDE/>
              <w:autoSpaceDN/>
              <w:adjustRightInd/>
              <w:spacing w:after="120"/>
              <w:jc w:val="both"/>
              <w:textAlignment w:val="auto"/>
              <w:rPr>
                <w:rFonts w:eastAsia="宋体" w:asciiTheme="minorHAnsi" w:hAnsiTheme="minorHAnsi" w:cstheme="minorHAnsi"/>
                <w:bCs/>
                <w:iCs/>
                <w:lang w:val="en-US"/>
              </w:rPr>
            </w:pPr>
            <w:ins w:id="778" w:author="Qiming Li" w:date="2022-02-21T23:53:00Z">
              <w:r>
                <w:rPr>
                  <w:rFonts w:eastAsia="宋体" w:asciiTheme="minorHAnsi" w:hAnsiTheme="minorHAnsi" w:cstheme="minorHAnsi"/>
                  <w:bCs/>
                  <w:iCs/>
                  <w:lang w:val="en-US"/>
                </w:rPr>
                <w:t>Support option 1 considering this is a new R17 feature and having its own capability can increase flexibility.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79" w:author="Chu-Hsiang Huang" w:date="2022-02-21T16:36:00Z"/>
        </w:trPr>
        <w:tc>
          <w:tcPr>
            <w:tcW w:w="1236" w:type="dxa"/>
          </w:tcPr>
          <w:p>
            <w:pPr>
              <w:overflowPunct w:val="0"/>
              <w:autoSpaceDE w:val="0"/>
              <w:autoSpaceDN w:val="0"/>
              <w:adjustRightInd w:val="0"/>
              <w:spacing w:after="120"/>
              <w:jc w:val="both"/>
              <w:textAlignment w:val="baseline"/>
              <w:rPr>
                <w:ins w:id="780" w:author="Chu-Hsiang Huang" w:date="2022-02-21T16:36:00Z"/>
                <w:rFonts w:eastAsia="宋体" w:asciiTheme="minorHAnsi" w:hAnsiTheme="minorHAnsi" w:cstheme="minorHAnsi"/>
                <w:bCs/>
                <w:iCs/>
                <w:lang w:val="en-US"/>
              </w:rPr>
            </w:pPr>
            <w:ins w:id="781" w:author="Chu-Hsiang Huang" w:date="2022-02-21T16:36:00Z">
              <w:r>
                <w:rPr>
                  <w:rFonts w:eastAsia="宋体" w:asciiTheme="minorHAnsi" w:hAnsiTheme="minorHAnsi" w:cstheme="minorHAnsi"/>
                  <w:bCs/>
                  <w:iCs/>
                  <w:lang w:val="en-US"/>
                </w:rPr>
                <w:t>QC</w:t>
              </w:r>
            </w:ins>
          </w:p>
        </w:tc>
        <w:tc>
          <w:tcPr>
            <w:tcW w:w="8395" w:type="dxa"/>
          </w:tcPr>
          <w:p>
            <w:pPr>
              <w:overflowPunct w:val="0"/>
              <w:autoSpaceDE w:val="0"/>
              <w:autoSpaceDN w:val="0"/>
              <w:adjustRightInd w:val="0"/>
              <w:spacing w:after="120"/>
              <w:jc w:val="both"/>
              <w:textAlignment w:val="baseline"/>
              <w:rPr>
                <w:ins w:id="782" w:author="Chu-Hsiang Huang" w:date="2022-02-21T16:36:00Z"/>
                <w:rFonts w:eastAsia="宋体" w:asciiTheme="minorHAnsi" w:hAnsiTheme="minorHAnsi" w:cstheme="minorHAnsi"/>
                <w:bCs/>
                <w:iCs/>
                <w:lang w:val="en-US"/>
              </w:rPr>
            </w:pPr>
            <w:ins w:id="783" w:author="Chu-Hsiang Huang" w:date="2022-02-21T16:36:00Z">
              <w:r>
                <w:rPr>
                  <w:rFonts w:eastAsia="宋体" w:asciiTheme="minorHAnsi" w:hAnsiTheme="minorHAnsi" w:cstheme="minorHAnsi"/>
                  <w:bCs/>
                  <w:iCs/>
                  <w:lang w:val="en-US"/>
                </w:rPr>
                <w:t>Support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84" w:author="Intel - Huang Rui(R4#102e)" w:date="2022-02-22T10:12:00Z"/>
        </w:trPr>
        <w:tc>
          <w:tcPr>
            <w:tcW w:w="1236" w:type="dxa"/>
          </w:tcPr>
          <w:p>
            <w:pPr>
              <w:overflowPunct w:val="0"/>
              <w:autoSpaceDE w:val="0"/>
              <w:autoSpaceDN w:val="0"/>
              <w:adjustRightInd w:val="0"/>
              <w:spacing w:after="120"/>
              <w:jc w:val="both"/>
              <w:textAlignment w:val="baseline"/>
              <w:rPr>
                <w:ins w:id="785" w:author="Intel - Huang Rui(R4#102e)" w:date="2022-02-22T10:12:00Z"/>
                <w:rFonts w:eastAsia="宋体" w:asciiTheme="minorHAnsi" w:hAnsiTheme="minorHAnsi" w:cstheme="minorHAnsi"/>
                <w:bCs/>
                <w:iCs/>
                <w:lang w:val="en-US"/>
              </w:rPr>
            </w:pPr>
            <w:ins w:id="786" w:author="Intel - Huang Rui(R4#102e)" w:date="2022-02-22T10:12:00Z">
              <w:r>
                <w:rPr>
                  <w:rFonts w:eastAsia="宋体" w:asciiTheme="minorHAnsi" w:hAnsiTheme="minorHAnsi" w:cstheme="minorHAnsi"/>
                  <w:bCs/>
                  <w:iCs/>
                  <w:lang w:val="en-US"/>
                </w:rPr>
                <w:t>Intel</w:t>
              </w:r>
            </w:ins>
          </w:p>
        </w:tc>
        <w:tc>
          <w:tcPr>
            <w:tcW w:w="8395" w:type="dxa"/>
          </w:tcPr>
          <w:p>
            <w:pPr>
              <w:overflowPunct w:val="0"/>
              <w:autoSpaceDE w:val="0"/>
              <w:autoSpaceDN w:val="0"/>
              <w:adjustRightInd w:val="0"/>
              <w:spacing w:after="120"/>
              <w:jc w:val="both"/>
              <w:textAlignment w:val="baseline"/>
              <w:rPr>
                <w:ins w:id="787" w:author="Intel - Huang Rui(R4#102e)" w:date="2022-02-22T10:12:00Z"/>
                <w:rFonts w:eastAsia="宋体" w:asciiTheme="minorHAnsi" w:hAnsiTheme="minorHAnsi" w:cstheme="minorHAnsi"/>
                <w:bCs/>
                <w:iCs/>
                <w:lang w:val="en-US"/>
              </w:rPr>
            </w:pPr>
            <w:ins w:id="788" w:author="Intel - Huang Rui(R4#102e)" w:date="2022-02-22T10:16:00Z">
              <w:r>
                <w:rPr>
                  <w:rFonts w:eastAsia="宋体" w:asciiTheme="minorHAnsi" w:hAnsiTheme="minorHAnsi" w:cstheme="minorHAnsi"/>
                  <w:bCs/>
                  <w:iCs/>
                  <w:lang w:val="en-US"/>
                </w:rPr>
                <w:t xml:space="preserve">Option 1 is fine for us. But we have a question: </w:t>
              </w:r>
            </w:ins>
            <w:ins w:id="789" w:author="Intel - Huang Rui(R4#102e)" w:date="2022-02-22T10:18:00Z">
              <w:r>
                <w:rPr>
                  <w:rFonts w:eastAsia="宋体" w:asciiTheme="minorHAnsi" w:hAnsiTheme="minorHAnsi" w:cstheme="minorHAnsi"/>
                  <w:bCs/>
                  <w:iCs/>
                  <w:lang w:val="en-US"/>
                </w:rPr>
                <w:t>this feature is for NR UE only. What is the difference with X-Y+2 below.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90" w:author="OPPO" w:date="2022-02-22T10:55:00Z"/>
        </w:trPr>
        <w:tc>
          <w:tcPr>
            <w:tcW w:w="1236" w:type="dxa"/>
          </w:tcPr>
          <w:p>
            <w:pPr>
              <w:overflowPunct w:val="0"/>
              <w:autoSpaceDE w:val="0"/>
              <w:autoSpaceDN w:val="0"/>
              <w:adjustRightInd w:val="0"/>
              <w:spacing w:after="120"/>
              <w:jc w:val="both"/>
              <w:textAlignment w:val="baseline"/>
              <w:rPr>
                <w:ins w:id="791" w:author="OPPO" w:date="2022-02-22T10:55:00Z"/>
                <w:rFonts w:eastAsia="宋体" w:asciiTheme="minorHAnsi" w:hAnsiTheme="minorHAnsi" w:cstheme="minorHAnsi"/>
                <w:bCs/>
                <w:iCs/>
                <w:lang w:val="en-US"/>
              </w:rPr>
            </w:pPr>
            <w:ins w:id="792" w:author="OPPO" w:date="2022-02-22T10:55:00Z">
              <w:r>
                <w:rPr>
                  <w:rFonts w:hint="eastAsia" w:eastAsia="宋体" w:asciiTheme="minorHAnsi" w:hAnsiTheme="minorHAnsi" w:cstheme="minorHAnsi"/>
                  <w:bCs/>
                  <w:iCs/>
                  <w:lang w:val="en-US"/>
                </w:rPr>
                <w:t>O</w:t>
              </w:r>
            </w:ins>
            <w:ins w:id="793" w:author="OPPO" w:date="2022-02-22T10:55:00Z">
              <w:r>
                <w:rPr>
                  <w:rFonts w:eastAsia="宋体" w:asciiTheme="minorHAnsi" w:hAnsiTheme="minorHAnsi" w:cstheme="minorHAnsi"/>
                  <w:bCs/>
                  <w:iCs/>
                  <w:lang w:val="en-US"/>
                </w:rPr>
                <w:t>PPO</w:t>
              </w:r>
            </w:ins>
          </w:p>
        </w:tc>
        <w:tc>
          <w:tcPr>
            <w:tcW w:w="8395" w:type="dxa"/>
          </w:tcPr>
          <w:p>
            <w:pPr>
              <w:overflowPunct w:val="0"/>
              <w:autoSpaceDE w:val="0"/>
              <w:autoSpaceDN w:val="0"/>
              <w:adjustRightInd w:val="0"/>
              <w:spacing w:after="120"/>
              <w:jc w:val="both"/>
              <w:textAlignment w:val="baseline"/>
              <w:rPr>
                <w:ins w:id="794" w:author="OPPO" w:date="2022-02-22T10:55:00Z"/>
                <w:rFonts w:eastAsia="宋体" w:asciiTheme="minorHAnsi" w:hAnsiTheme="minorHAnsi" w:cstheme="minorHAnsi"/>
                <w:bCs/>
                <w:iCs/>
                <w:lang w:val="en-US"/>
              </w:rPr>
            </w:pPr>
            <w:ins w:id="795" w:author="OPPO" w:date="2022-02-22T10:55:00Z">
              <w:r>
                <w:rPr>
                  <w:rFonts w:eastAsia="宋体" w:asciiTheme="minorHAnsi" w:hAnsiTheme="minorHAnsi" w:cstheme="minorHAnsi"/>
                  <w:bCs/>
                  <w:iCs/>
                  <w:lang w:val="en-US"/>
                </w:rPr>
                <w:t>Option 1.</w:t>
              </w:r>
            </w:ins>
          </w:p>
        </w:tc>
      </w:tr>
    </w:tbl>
    <w:p>
      <w:pPr>
        <w:overflowPunct w:val="0"/>
        <w:autoSpaceDE w:val="0"/>
        <w:autoSpaceDN w:val="0"/>
        <w:adjustRightInd w:val="0"/>
        <w:spacing w:after="120"/>
        <w:jc w:val="both"/>
        <w:textAlignment w:val="baseline"/>
        <w:rPr>
          <w:rFonts w:eastAsia="宋体" w:asciiTheme="minorHAnsi" w:hAnsiTheme="minorHAnsi" w:cstheme="minorHAnsi"/>
          <w:bCs/>
          <w:iCs/>
          <w:color w:val="000000" w:themeColor="text1"/>
          <w:lang w:val="en-US"/>
          <w14:textFill>
            <w14:solidFill>
              <w14:schemeClr w14:val="tx1"/>
            </w14:solidFill>
          </w14:textFill>
        </w:rPr>
      </w:pPr>
    </w:p>
    <w:p>
      <w:pPr>
        <w:numPr>
          <w:ilvl w:val="0"/>
          <w:numId w:val="18"/>
        </w:numPr>
        <w:overflowPunct w:val="0"/>
        <w:autoSpaceDE w:val="0"/>
        <w:autoSpaceDN w:val="0"/>
        <w:adjustRightInd w:val="0"/>
        <w:spacing w:after="120"/>
        <w:ind w:left="36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X-Y+2: Supported NR-only NCSG patterns</w:t>
      </w:r>
    </w:p>
    <w:p>
      <w:pPr>
        <w:numPr>
          <w:ilvl w:val="1"/>
          <w:numId w:val="18"/>
        </w:numPr>
        <w:overflowPunct w:val="0"/>
        <w:autoSpaceDE w:val="0"/>
        <w:autoSpaceDN w:val="0"/>
        <w:adjustRightInd w:val="0"/>
        <w:spacing w:after="12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Option 1: support (QC, MTK, Apple)</w:t>
      </w:r>
    </w:p>
    <w:p>
      <w:pPr>
        <w:numPr>
          <w:ilvl w:val="1"/>
          <w:numId w:val="18"/>
        </w:numPr>
        <w:overflowPunct w:val="0"/>
        <w:autoSpaceDE w:val="0"/>
        <w:autoSpaceDN w:val="0"/>
        <w:adjustRightInd w:val="0"/>
        <w:spacing w:after="120"/>
        <w:jc w:val="both"/>
        <w:textAlignment w:val="baseline"/>
        <w:rPr>
          <w:rFonts w:eastAsia="宋体" w:asciiTheme="minorHAnsi" w:hAnsiTheme="minorHAnsi" w:cstheme="minorHAnsi"/>
          <w:bCs/>
          <w:iCs/>
          <w:color w:val="000000" w:themeColor="text1"/>
          <w:lang w:val="en-US"/>
          <w14:textFill>
            <w14:solidFill>
              <w14:schemeClr w14:val="tx1"/>
            </w14:solidFill>
          </w14:textFill>
        </w:rPr>
      </w:pPr>
      <w:r>
        <w:rPr>
          <w:rFonts w:eastAsia="宋体" w:asciiTheme="minorHAnsi" w:hAnsiTheme="minorHAnsi" w:cstheme="minorHAnsi"/>
          <w:bCs/>
          <w:iCs/>
          <w:color w:val="000000" w:themeColor="text1"/>
          <w:lang w:val="en-US"/>
          <w14:textFill>
            <w14:solidFill>
              <w14:schemeClr w14:val="tx1"/>
            </w14:solidFill>
          </w14:textFill>
        </w:rPr>
        <w:t>Option 2: not support</w:t>
      </w:r>
    </w:p>
    <w:p>
      <w:pPr>
        <w:spacing w:after="120"/>
        <w:jc w:val="both"/>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 xml:space="preserve">Recommended WF: </w:t>
      </w:r>
    </w:p>
    <w:p>
      <w:pPr>
        <w:spacing w:after="120"/>
        <w:jc w:val="both"/>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 xml:space="preserve">Moderator suggests companies discussing this under issue 2-2. </w:t>
      </w:r>
    </w:p>
    <w:p>
      <w:pPr>
        <w:spacing w:after="120"/>
        <w:jc w:val="both"/>
        <w:rPr>
          <w:rFonts w:eastAsia="宋体" w:asciiTheme="minorHAnsi" w:hAnsiTheme="minorHAnsi" w:cstheme="minorHAnsi"/>
          <w:b/>
          <w:bCs/>
          <w:iCs/>
          <w:u w:val="single"/>
        </w:rPr>
      </w:pPr>
    </w:p>
    <w:p>
      <w:pPr>
        <w:spacing w:after="120"/>
        <w:jc w:val="both"/>
        <w:rPr>
          <w:rFonts w:eastAsia="宋体" w:asciiTheme="minorHAnsi" w:hAnsiTheme="minorHAnsi" w:cstheme="minorHAnsi"/>
          <w:b/>
          <w:bCs/>
          <w:iCs/>
          <w:u w:val="single"/>
          <w:lang w:val="en-US"/>
        </w:rPr>
      </w:pPr>
      <w:r>
        <w:rPr>
          <w:rFonts w:eastAsia="宋体" w:asciiTheme="minorHAnsi" w:hAnsiTheme="minorHAnsi" w:cstheme="minorHAnsi"/>
          <w:b/>
          <w:bCs/>
          <w:iCs/>
          <w:u w:val="single"/>
          <w:lang w:val="en-US"/>
        </w:rPr>
        <w:t xml:space="preserve">Issue 5-4: questions from RAN2 (R2-2201935) </w:t>
      </w:r>
    </w:p>
    <w:p>
      <w:pPr>
        <w:spacing w:after="120"/>
        <w:jc w:val="both"/>
        <w:rPr>
          <w:rFonts w:eastAsia="宋体" w:asciiTheme="minorHAnsi" w:hAnsiTheme="minorHAnsi" w:cstheme="minorHAnsi"/>
          <w:iCs/>
          <w:color w:val="000000" w:themeColor="text1"/>
          <w:lang w:val="en-US"/>
          <w14:textFill>
            <w14:solidFill>
              <w14:schemeClr w14:val="tx1"/>
            </w14:solidFill>
          </w14:textFill>
        </w:rPr>
      </w:pPr>
      <w:r>
        <w:rPr>
          <w:rFonts w:eastAsia="宋体" w:asciiTheme="minorHAnsi" w:hAnsiTheme="minorHAnsi" w:cstheme="minorHAnsi"/>
          <w:iCs/>
          <w:color w:val="000000" w:themeColor="text1"/>
          <w:lang w:val="en-US"/>
          <w14:textFill>
            <w14:solidFill>
              <w14:schemeClr w14:val="tx1"/>
            </w14:solidFill>
          </w14:textFill>
        </w:rPr>
        <w:t>Whether to support simultaneous configurations on the following combinations?</w:t>
      </w:r>
    </w:p>
    <w:p>
      <w:pPr>
        <w:numPr>
          <w:ilvl w:val="1"/>
          <w:numId w:val="19"/>
        </w:numPr>
        <w:spacing w:after="120"/>
        <w:jc w:val="both"/>
        <w:rPr>
          <w:rFonts w:eastAsia="宋体" w:asciiTheme="minorHAnsi" w:hAnsiTheme="minorHAnsi" w:cstheme="minorHAnsi"/>
          <w:iCs/>
          <w:color w:val="000000" w:themeColor="text1"/>
          <w:lang w:val="en-US"/>
          <w14:textFill>
            <w14:solidFill>
              <w14:schemeClr w14:val="tx1"/>
            </w14:solidFill>
          </w14:textFill>
        </w:rPr>
      </w:pPr>
      <w:r>
        <w:rPr>
          <w:rFonts w:eastAsia="宋体" w:asciiTheme="minorHAnsi" w:hAnsiTheme="minorHAnsi" w:cstheme="minorHAnsi"/>
          <w:iCs/>
          <w:color w:val="000000" w:themeColor="text1"/>
          <w:lang w:val="en-US"/>
          <w14:textFill>
            <w14:solidFill>
              <w14:schemeClr w14:val="tx1"/>
            </w14:solidFill>
          </w14:textFill>
        </w:rPr>
        <w:t>NCSG FR1 gap + NCSG FR2 gap</w:t>
      </w:r>
    </w:p>
    <w:p>
      <w:pPr>
        <w:numPr>
          <w:ilvl w:val="2"/>
          <w:numId w:val="19"/>
        </w:numPr>
        <w:spacing w:after="120"/>
        <w:jc w:val="both"/>
        <w:rPr>
          <w:rFonts w:eastAsia="宋体" w:asciiTheme="minorHAnsi" w:hAnsiTheme="minorHAnsi" w:cstheme="minorHAnsi"/>
          <w:iCs/>
          <w:color w:val="000000" w:themeColor="text1"/>
          <w:lang w:val="en-US"/>
          <w14:textFill>
            <w14:solidFill>
              <w14:schemeClr w14:val="tx1"/>
            </w14:solidFill>
          </w14:textFill>
        </w:rPr>
      </w:pPr>
      <w:r>
        <w:rPr>
          <w:rFonts w:eastAsia="宋体" w:asciiTheme="minorHAnsi" w:hAnsiTheme="minorHAnsi" w:cstheme="minorHAnsi"/>
          <w:iCs/>
          <w:color w:val="000000" w:themeColor="text1"/>
          <w:lang w:val="en-US"/>
          <w14:textFill>
            <w14:solidFill>
              <w14:schemeClr w14:val="tx1"/>
            </w14:solidFill>
          </w14:textFill>
        </w:rPr>
        <w:t>Option 1: yes (Apple, CATT, MTK, CMCC, OPPO, Intel, HW, Nokia)</w:t>
      </w:r>
    </w:p>
    <w:p>
      <w:pPr>
        <w:spacing w:after="120"/>
        <w:jc w:val="both"/>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 xml:space="preserve">Recommended WF: </w:t>
      </w:r>
    </w:p>
    <w:p>
      <w:pPr>
        <w:spacing w:after="120"/>
        <w:jc w:val="both"/>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RAN4 confirms NCSG FR1 gap + NCSG FR2 gap is supported.</w:t>
      </w:r>
    </w:p>
    <w:p>
      <w:pPr>
        <w:spacing w:after="120"/>
        <w:jc w:val="both"/>
        <w:rPr>
          <w:rFonts w:eastAsia="宋体" w:asciiTheme="minorHAnsi" w:hAnsiTheme="minorHAnsi" w:cstheme="minorHAnsi"/>
          <w:bCs/>
          <w:iCs/>
          <w:color w:val="0070C0"/>
        </w:rPr>
      </w:pPr>
      <w:r>
        <w:rPr>
          <w:rFonts w:eastAsia="宋体" w:asciiTheme="minorHAnsi" w:hAnsiTheme="minorHAnsi" w:cstheme="minorHAnsi"/>
          <w:bCs/>
          <w:iCs/>
          <w:color w:val="0070C0"/>
        </w:rPr>
        <w:t>1</w:t>
      </w:r>
      <w:r>
        <w:rPr>
          <w:rFonts w:eastAsia="宋体" w:asciiTheme="minorHAnsi" w:hAnsiTheme="minorHAnsi" w:cstheme="minorHAnsi"/>
          <w:bCs/>
          <w:iCs/>
          <w:color w:val="0070C0"/>
          <w:vertAlign w:val="superscript"/>
        </w:rPr>
        <w:t>st</w:t>
      </w:r>
      <w:r>
        <w:rPr>
          <w:rFonts w:eastAsia="宋体" w:asciiTheme="minorHAnsi" w:hAnsiTheme="minorHAnsi" w:cstheme="minorHAnsi"/>
          <w:bCs/>
          <w:iCs/>
          <w:color w:val="0070C0"/>
        </w:rPr>
        <w:t xml:space="preserve"> round Comment collection: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Company</w:t>
            </w:r>
          </w:p>
        </w:tc>
        <w:tc>
          <w:tcPr>
            <w:tcW w:w="8395"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Cs/>
                <w:iCs/>
                <w:lang w:val="en-US"/>
              </w:rPr>
            </w:pPr>
            <w:ins w:id="796" w:author="Qiming Li" w:date="2022-02-21T23:54:00Z">
              <w:r>
                <w:rPr>
                  <w:rFonts w:eastAsia="宋体" w:asciiTheme="minorHAnsi" w:hAnsiTheme="minorHAnsi" w:cstheme="minorHAnsi"/>
                  <w:bCs/>
                  <w:iCs/>
                  <w:lang w:val="en-US"/>
                </w:rPr>
                <w:t>Apple</w:t>
              </w:r>
            </w:ins>
          </w:p>
        </w:tc>
        <w:tc>
          <w:tcPr>
            <w:tcW w:w="8395" w:type="dxa"/>
          </w:tcPr>
          <w:p>
            <w:pPr>
              <w:overflowPunct/>
              <w:autoSpaceDE/>
              <w:autoSpaceDN/>
              <w:adjustRightInd/>
              <w:spacing w:after="120"/>
              <w:jc w:val="both"/>
              <w:textAlignment w:val="auto"/>
              <w:rPr>
                <w:rFonts w:eastAsia="宋体" w:asciiTheme="minorHAnsi" w:hAnsiTheme="minorHAnsi" w:cstheme="minorHAnsi"/>
                <w:bCs/>
                <w:iCs/>
                <w:lang w:val="en-US"/>
              </w:rPr>
            </w:pPr>
            <w:ins w:id="797" w:author="Qiming Li" w:date="2022-02-21T23:54:00Z">
              <w:r>
                <w:rPr>
                  <w:rFonts w:eastAsia="宋体" w:asciiTheme="minorHAnsi" w:hAnsiTheme="minorHAnsi" w:cstheme="minorHAnsi"/>
                  <w:bCs/>
                  <w:iCs/>
                  <w:lang w:val="en-US"/>
                </w:rPr>
                <w:t>Support the 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98" w:author="Chu-Hsiang Huang" w:date="2022-02-21T16:36:00Z"/>
        </w:trPr>
        <w:tc>
          <w:tcPr>
            <w:tcW w:w="1236" w:type="dxa"/>
          </w:tcPr>
          <w:p>
            <w:pPr>
              <w:overflowPunct w:val="0"/>
              <w:autoSpaceDE w:val="0"/>
              <w:autoSpaceDN w:val="0"/>
              <w:adjustRightInd w:val="0"/>
              <w:spacing w:after="120"/>
              <w:jc w:val="both"/>
              <w:textAlignment w:val="baseline"/>
              <w:rPr>
                <w:ins w:id="799" w:author="Chu-Hsiang Huang" w:date="2022-02-21T16:36:00Z"/>
                <w:rFonts w:eastAsia="宋体" w:asciiTheme="minorHAnsi" w:hAnsiTheme="minorHAnsi" w:cstheme="minorHAnsi"/>
                <w:bCs/>
                <w:iCs/>
                <w:lang w:val="en-US"/>
              </w:rPr>
            </w:pPr>
            <w:ins w:id="800" w:author="Chu-Hsiang Huang" w:date="2022-02-21T16:36:00Z">
              <w:r>
                <w:rPr>
                  <w:rFonts w:eastAsia="宋体" w:asciiTheme="minorHAnsi" w:hAnsiTheme="minorHAnsi" w:cstheme="minorHAnsi"/>
                  <w:bCs/>
                  <w:iCs/>
                  <w:lang w:val="en-US"/>
                </w:rPr>
                <w:t>QC</w:t>
              </w:r>
            </w:ins>
          </w:p>
        </w:tc>
        <w:tc>
          <w:tcPr>
            <w:tcW w:w="8395" w:type="dxa"/>
          </w:tcPr>
          <w:p>
            <w:pPr>
              <w:overflowPunct w:val="0"/>
              <w:autoSpaceDE w:val="0"/>
              <w:autoSpaceDN w:val="0"/>
              <w:adjustRightInd w:val="0"/>
              <w:spacing w:after="120"/>
              <w:jc w:val="both"/>
              <w:textAlignment w:val="baseline"/>
              <w:rPr>
                <w:ins w:id="801" w:author="Chu-Hsiang Huang" w:date="2022-02-21T16:36:00Z"/>
                <w:rFonts w:eastAsia="宋体" w:asciiTheme="minorHAnsi" w:hAnsiTheme="minorHAnsi" w:cstheme="minorHAnsi"/>
                <w:bCs/>
                <w:iCs/>
                <w:lang w:val="en-US"/>
              </w:rPr>
            </w:pPr>
            <w:ins w:id="802" w:author="Chu-Hsiang Huang" w:date="2022-02-21T16:37:00Z">
              <w:r>
                <w:rPr>
                  <w:rFonts w:eastAsia="宋体" w:asciiTheme="minorHAnsi" w:hAnsiTheme="minorHAnsi" w:cstheme="minorHAnsi"/>
                  <w:bCs/>
                  <w:iCs/>
                  <w:lang w:val="en-US"/>
                </w:rPr>
                <w:t>Support the 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03" w:author="Intel - Huang Rui(R4#102e)" w:date="2022-02-22T10:18:00Z"/>
        </w:trPr>
        <w:tc>
          <w:tcPr>
            <w:tcW w:w="1236" w:type="dxa"/>
          </w:tcPr>
          <w:p>
            <w:pPr>
              <w:overflowPunct w:val="0"/>
              <w:autoSpaceDE w:val="0"/>
              <w:autoSpaceDN w:val="0"/>
              <w:adjustRightInd w:val="0"/>
              <w:spacing w:after="120"/>
              <w:jc w:val="both"/>
              <w:textAlignment w:val="baseline"/>
              <w:rPr>
                <w:ins w:id="804" w:author="Intel - Huang Rui(R4#102e)" w:date="2022-02-22T10:18:00Z"/>
                <w:rFonts w:eastAsia="宋体" w:asciiTheme="minorHAnsi" w:hAnsiTheme="minorHAnsi" w:cstheme="minorHAnsi"/>
                <w:bCs/>
                <w:iCs/>
                <w:lang w:val="en-US"/>
              </w:rPr>
            </w:pPr>
            <w:ins w:id="805" w:author="Intel - Huang Rui(R4#102e)" w:date="2022-02-22T10:19:00Z">
              <w:r>
                <w:rPr>
                  <w:rFonts w:eastAsia="宋体" w:asciiTheme="minorHAnsi" w:hAnsiTheme="minorHAnsi" w:cstheme="minorHAnsi"/>
                  <w:bCs/>
                  <w:iCs/>
                  <w:lang w:val="en-US"/>
                </w:rPr>
                <w:t>Intel</w:t>
              </w:r>
            </w:ins>
          </w:p>
        </w:tc>
        <w:tc>
          <w:tcPr>
            <w:tcW w:w="8395" w:type="dxa"/>
          </w:tcPr>
          <w:p>
            <w:pPr>
              <w:overflowPunct w:val="0"/>
              <w:autoSpaceDE w:val="0"/>
              <w:autoSpaceDN w:val="0"/>
              <w:adjustRightInd w:val="0"/>
              <w:spacing w:after="120"/>
              <w:jc w:val="both"/>
              <w:textAlignment w:val="baseline"/>
              <w:rPr>
                <w:ins w:id="806" w:author="Intel - Huang Rui(R4#102e)" w:date="2022-02-22T10:18:00Z"/>
                <w:rFonts w:eastAsia="宋体" w:asciiTheme="minorHAnsi" w:hAnsiTheme="minorHAnsi" w:cstheme="minorHAnsi"/>
                <w:bCs/>
                <w:iCs/>
                <w:lang w:val="en-US"/>
              </w:rPr>
            </w:pPr>
            <w:ins w:id="807" w:author="Intel - Huang Rui(R4#102e)" w:date="2022-02-22T10:19:00Z">
              <w:r>
                <w:rPr>
                  <w:rFonts w:eastAsia="宋体" w:asciiTheme="minorHAnsi" w:hAnsiTheme="minorHAnsi" w:cstheme="minorHAnsi"/>
                  <w:bCs/>
                  <w:iCs/>
                  <w:lang w:val="en-US"/>
                </w:rPr>
                <w:t>Support the 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08" w:author="OPPO" w:date="2022-02-22T10:43:00Z"/>
        </w:trPr>
        <w:tc>
          <w:tcPr>
            <w:tcW w:w="1236" w:type="dxa"/>
          </w:tcPr>
          <w:p>
            <w:pPr>
              <w:overflowPunct w:val="0"/>
              <w:autoSpaceDE w:val="0"/>
              <w:autoSpaceDN w:val="0"/>
              <w:adjustRightInd w:val="0"/>
              <w:spacing w:after="120"/>
              <w:jc w:val="both"/>
              <w:textAlignment w:val="baseline"/>
              <w:rPr>
                <w:ins w:id="809" w:author="OPPO" w:date="2022-02-22T10:43:00Z"/>
                <w:rFonts w:eastAsia="宋体" w:asciiTheme="minorHAnsi" w:hAnsiTheme="minorHAnsi" w:cstheme="minorHAnsi"/>
                <w:bCs/>
                <w:iCs/>
                <w:lang w:val="en-US"/>
              </w:rPr>
            </w:pPr>
            <w:ins w:id="810" w:author="OPPO" w:date="2022-02-22T10:44:00Z">
              <w:r>
                <w:rPr>
                  <w:rFonts w:hint="eastAsia" w:eastAsia="宋体" w:asciiTheme="minorHAnsi" w:hAnsiTheme="minorHAnsi" w:cstheme="minorHAnsi"/>
                  <w:bCs/>
                  <w:iCs/>
                  <w:lang w:val="en-US"/>
                </w:rPr>
                <w:t>O</w:t>
              </w:r>
            </w:ins>
            <w:ins w:id="811" w:author="OPPO" w:date="2022-02-22T10:44:00Z">
              <w:r>
                <w:rPr>
                  <w:rFonts w:eastAsia="宋体" w:asciiTheme="minorHAnsi" w:hAnsiTheme="minorHAnsi" w:cstheme="minorHAnsi"/>
                  <w:bCs/>
                  <w:iCs/>
                  <w:lang w:val="en-US"/>
                </w:rPr>
                <w:t>PPO</w:t>
              </w:r>
            </w:ins>
          </w:p>
        </w:tc>
        <w:tc>
          <w:tcPr>
            <w:tcW w:w="8395" w:type="dxa"/>
          </w:tcPr>
          <w:p>
            <w:pPr>
              <w:overflowPunct w:val="0"/>
              <w:autoSpaceDE w:val="0"/>
              <w:autoSpaceDN w:val="0"/>
              <w:adjustRightInd w:val="0"/>
              <w:spacing w:after="120"/>
              <w:jc w:val="both"/>
              <w:textAlignment w:val="baseline"/>
              <w:rPr>
                <w:ins w:id="812" w:author="OPPO" w:date="2022-02-22T10:43:00Z"/>
                <w:rFonts w:eastAsia="宋体" w:asciiTheme="minorHAnsi" w:hAnsiTheme="minorHAnsi" w:cstheme="minorHAnsi"/>
                <w:bCs/>
                <w:iCs/>
                <w:lang w:val="en-US"/>
              </w:rPr>
            </w:pPr>
            <w:ins w:id="813" w:author="OPPO" w:date="2022-02-22T10:43:00Z">
              <w:r>
                <w:rPr>
                  <w:rFonts w:eastAsia="宋体" w:asciiTheme="minorHAnsi" w:hAnsiTheme="minorHAnsi" w:cstheme="minorHAnsi"/>
                  <w:bCs/>
                  <w:iCs/>
                  <w:lang w:val="en-US"/>
                </w:rPr>
                <w:t>Support the 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14" w:author="xusheng wei" w:date="2022-02-22T11:49:00Z"/>
        </w:trPr>
        <w:tc>
          <w:tcPr>
            <w:tcW w:w="1236" w:type="dxa"/>
          </w:tcPr>
          <w:p>
            <w:pPr>
              <w:overflowPunct w:val="0"/>
              <w:autoSpaceDE w:val="0"/>
              <w:autoSpaceDN w:val="0"/>
              <w:adjustRightInd w:val="0"/>
              <w:spacing w:after="120"/>
              <w:jc w:val="both"/>
              <w:textAlignment w:val="baseline"/>
              <w:rPr>
                <w:ins w:id="815" w:author="xusheng wei" w:date="2022-02-22T11:49:00Z"/>
                <w:rFonts w:hint="eastAsia" w:eastAsia="宋体" w:asciiTheme="minorHAnsi" w:hAnsiTheme="minorHAnsi" w:cstheme="minorHAnsi"/>
                <w:bCs/>
                <w:iCs/>
                <w:lang w:val="en-US"/>
              </w:rPr>
            </w:pPr>
            <w:ins w:id="816" w:author="xusheng wei" w:date="2022-02-22T11:49:00Z">
              <w:r>
                <w:rPr>
                  <w:rFonts w:eastAsia="宋体" w:asciiTheme="minorHAnsi" w:hAnsiTheme="minorHAnsi" w:cstheme="minorHAnsi"/>
                  <w:bCs/>
                  <w:iCs/>
                  <w:lang w:val="en-US"/>
                </w:rPr>
                <w:t>vivo</w:t>
              </w:r>
            </w:ins>
          </w:p>
        </w:tc>
        <w:tc>
          <w:tcPr>
            <w:tcW w:w="8395" w:type="dxa"/>
          </w:tcPr>
          <w:p>
            <w:pPr>
              <w:overflowPunct w:val="0"/>
              <w:autoSpaceDE w:val="0"/>
              <w:autoSpaceDN w:val="0"/>
              <w:adjustRightInd w:val="0"/>
              <w:spacing w:after="120"/>
              <w:jc w:val="both"/>
              <w:textAlignment w:val="baseline"/>
              <w:rPr>
                <w:ins w:id="817" w:author="xusheng wei" w:date="2022-02-22T11:49:00Z"/>
                <w:rFonts w:eastAsia="宋体" w:asciiTheme="minorHAnsi" w:hAnsiTheme="minorHAnsi" w:cstheme="minorHAnsi"/>
                <w:bCs/>
                <w:iCs/>
                <w:lang w:val="en-US"/>
              </w:rPr>
            </w:pPr>
            <w:ins w:id="818" w:author="xusheng wei" w:date="2022-02-22T11:49:00Z">
              <w:r>
                <w:rPr>
                  <w:rFonts w:eastAsia="宋体" w:asciiTheme="minorHAnsi" w:hAnsiTheme="minorHAnsi" w:cstheme="minorHAnsi"/>
                  <w:bCs/>
                  <w:iCs/>
                  <w:lang w:val="en-US"/>
                </w:rPr>
                <w:t>Support the 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19" w:author="ZTE" w:date="2022-02-22T19:06:12Z"/>
        </w:trPr>
        <w:tc>
          <w:tcPr>
            <w:tcW w:w="1236" w:type="dxa"/>
          </w:tcPr>
          <w:p>
            <w:pPr>
              <w:overflowPunct w:val="0"/>
              <w:autoSpaceDE w:val="0"/>
              <w:autoSpaceDN w:val="0"/>
              <w:adjustRightInd w:val="0"/>
              <w:spacing w:after="120"/>
              <w:jc w:val="both"/>
              <w:textAlignment w:val="baseline"/>
              <w:rPr>
                <w:ins w:id="820" w:author="ZTE" w:date="2022-02-22T19:06:12Z"/>
                <w:rFonts w:hint="default" w:eastAsia="宋体" w:asciiTheme="minorHAnsi" w:hAnsiTheme="minorHAnsi" w:cstheme="minorHAnsi"/>
                <w:bCs/>
                <w:iCs/>
                <w:lang w:val="en-US" w:eastAsia="zh-CN"/>
              </w:rPr>
            </w:pPr>
            <w:ins w:id="821" w:author="ZTE" w:date="2022-02-22T19:06:15Z">
              <w:r>
                <w:rPr>
                  <w:rFonts w:hint="eastAsia" w:eastAsia="宋体" w:asciiTheme="minorHAnsi" w:hAnsiTheme="minorHAnsi" w:cstheme="minorHAnsi"/>
                  <w:bCs/>
                  <w:iCs/>
                  <w:lang w:val="en-US" w:eastAsia="zh-CN"/>
                </w:rPr>
                <w:t>Z</w:t>
              </w:r>
            </w:ins>
            <w:ins w:id="822" w:author="ZTE" w:date="2022-02-22T19:06:16Z">
              <w:r>
                <w:rPr>
                  <w:rFonts w:hint="eastAsia" w:eastAsia="宋体" w:asciiTheme="minorHAnsi" w:hAnsiTheme="minorHAnsi" w:cstheme="minorHAnsi"/>
                  <w:bCs/>
                  <w:iCs/>
                  <w:lang w:val="en-US" w:eastAsia="zh-CN"/>
                </w:rPr>
                <w:t>TE</w:t>
              </w:r>
            </w:ins>
          </w:p>
        </w:tc>
        <w:tc>
          <w:tcPr>
            <w:tcW w:w="8395" w:type="dxa"/>
          </w:tcPr>
          <w:p>
            <w:pPr>
              <w:overflowPunct w:val="0"/>
              <w:autoSpaceDE w:val="0"/>
              <w:autoSpaceDN w:val="0"/>
              <w:adjustRightInd w:val="0"/>
              <w:spacing w:after="120"/>
              <w:jc w:val="both"/>
              <w:textAlignment w:val="baseline"/>
              <w:rPr>
                <w:ins w:id="823" w:author="ZTE" w:date="2022-02-22T19:06:12Z"/>
                <w:rFonts w:eastAsia="宋体" w:asciiTheme="minorHAnsi" w:hAnsiTheme="minorHAnsi" w:cstheme="minorHAnsi"/>
                <w:bCs/>
                <w:iCs/>
                <w:lang w:val="en-US"/>
              </w:rPr>
            </w:pPr>
            <w:ins w:id="824" w:author="ZTE" w:date="2022-02-22T19:06:24Z">
              <w:r>
                <w:rPr>
                  <w:rFonts w:eastAsia="宋体" w:asciiTheme="minorHAnsi" w:hAnsiTheme="minorHAnsi" w:cstheme="minorHAnsi"/>
                  <w:bCs/>
                  <w:iCs/>
                  <w:lang w:val="en-US"/>
                </w:rPr>
                <w:t>Support the recommended WF.</w:t>
              </w:r>
            </w:ins>
          </w:p>
        </w:tc>
      </w:tr>
    </w:tbl>
    <w:p>
      <w:pPr>
        <w:spacing w:after="120"/>
        <w:jc w:val="both"/>
        <w:rPr>
          <w:rFonts w:eastAsia="宋体" w:asciiTheme="minorHAnsi" w:hAnsiTheme="minorHAnsi" w:cstheme="minorHAnsi"/>
          <w:iCs/>
          <w:color w:val="000000" w:themeColor="text1"/>
          <w:lang w:val="en-US"/>
          <w14:textFill>
            <w14:solidFill>
              <w14:schemeClr w14:val="tx1"/>
            </w14:solidFill>
          </w14:textFill>
        </w:rPr>
      </w:pPr>
    </w:p>
    <w:p>
      <w:pPr>
        <w:numPr>
          <w:ilvl w:val="1"/>
          <w:numId w:val="19"/>
        </w:numPr>
        <w:spacing w:after="120"/>
        <w:jc w:val="both"/>
        <w:rPr>
          <w:rFonts w:eastAsia="宋体" w:asciiTheme="minorHAnsi" w:hAnsiTheme="minorHAnsi" w:cstheme="minorHAnsi"/>
          <w:iCs/>
          <w:color w:val="000000" w:themeColor="text1"/>
          <w:lang w:val="en-US"/>
          <w14:textFill>
            <w14:solidFill>
              <w14:schemeClr w14:val="tx1"/>
            </w14:solidFill>
          </w14:textFill>
        </w:rPr>
      </w:pPr>
      <w:r>
        <w:rPr>
          <w:rFonts w:eastAsia="宋体" w:asciiTheme="minorHAnsi" w:hAnsiTheme="minorHAnsi" w:cstheme="minorHAnsi"/>
          <w:iCs/>
          <w:color w:val="000000" w:themeColor="text1"/>
          <w:lang w:val="en-US"/>
          <w14:textFill>
            <w14:solidFill>
              <w14:schemeClr w14:val="tx1"/>
            </w14:solidFill>
          </w14:textFill>
        </w:rPr>
        <w:t xml:space="preserve">Legacy FR1 gap + NCSG FR2 gap </w:t>
      </w:r>
    </w:p>
    <w:p>
      <w:pPr>
        <w:numPr>
          <w:ilvl w:val="2"/>
          <w:numId w:val="19"/>
        </w:numPr>
        <w:spacing w:after="120"/>
        <w:jc w:val="both"/>
        <w:rPr>
          <w:rFonts w:eastAsia="宋体" w:asciiTheme="minorHAnsi" w:hAnsiTheme="minorHAnsi" w:cstheme="minorHAnsi"/>
          <w:iCs/>
          <w:color w:val="000000" w:themeColor="text1"/>
          <w:lang w:val="en-US"/>
          <w14:textFill>
            <w14:solidFill>
              <w14:schemeClr w14:val="tx1"/>
            </w14:solidFill>
          </w14:textFill>
        </w:rPr>
      </w:pPr>
      <w:r>
        <w:rPr>
          <w:rFonts w:eastAsia="宋体" w:asciiTheme="minorHAnsi" w:hAnsiTheme="minorHAnsi" w:cstheme="minorHAnsi"/>
          <w:iCs/>
          <w:color w:val="000000" w:themeColor="text1"/>
          <w:lang w:val="en-US"/>
          <w14:textFill>
            <w14:solidFill>
              <w14:schemeClr w14:val="tx1"/>
            </w14:solidFill>
          </w14:textFill>
        </w:rPr>
        <w:t>O</w:t>
      </w:r>
      <w:r>
        <w:rPr>
          <w:rFonts w:hint="eastAsia" w:eastAsia="宋体" w:asciiTheme="minorHAnsi" w:hAnsiTheme="minorHAnsi" w:cstheme="minorHAnsi"/>
          <w:iCs/>
          <w:color w:val="000000" w:themeColor="text1"/>
          <w:lang w:val="en-US"/>
          <w14:textFill>
            <w14:solidFill>
              <w14:schemeClr w14:val="tx1"/>
            </w14:solidFill>
          </w14:textFill>
        </w:rPr>
        <w:t>ption</w:t>
      </w:r>
      <w:r>
        <w:rPr>
          <w:rFonts w:eastAsia="宋体" w:asciiTheme="minorHAnsi" w:hAnsiTheme="minorHAnsi" w:cstheme="minorHAnsi"/>
          <w:iCs/>
          <w:color w:val="000000" w:themeColor="text1"/>
          <w:lang w:val="en-US"/>
          <w14:textFill>
            <w14:solidFill>
              <w14:schemeClr w14:val="tx1"/>
            </w14:solidFill>
          </w14:textFill>
        </w:rPr>
        <w:t xml:space="preserve"> 1: yes (Apple, CATT, MTK, CMCC, OPPO, Intel, HW)</w:t>
      </w:r>
    </w:p>
    <w:p>
      <w:pPr>
        <w:numPr>
          <w:ilvl w:val="2"/>
          <w:numId w:val="19"/>
        </w:numPr>
        <w:spacing w:after="120"/>
        <w:jc w:val="both"/>
        <w:rPr>
          <w:rFonts w:eastAsia="宋体" w:asciiTheme="minorHAnsi" w:hAnsiTheme="minorHAnsi" w:cstheme="minorHAnsi"/>
          <w:iCs/>
          <w:color w:val="000000" w:themeColor="text1"/>
          <w:lang w:val="en-US"/>
          <w14:textFill>
            <w14:solidFill>
              <w14:schemeClr w14:val="tx1"/>
            </w14:solidFill>
          </w14:textFill>
        </w:rPr>
      </w:pPr>
      <w:r>
        <w:rPr>
          <w:rFonts w:eastAsia="宋体" w:asciiTheme="minorHAnsi" w:hAnsiTheme="minorHAnsi" w:cstheme="minorHAnsi"/>
          <w:iCs/>
          <w:color w:val="000000" w:themeColor="text1"/>
          <w:lang w:val="en-US"/>
          <w14:textFill>
            <w14:solidFill>
              <w14:schemeClr w14:val="tx1"/>
            </w14:solidFill>
          </w14:textFill>
        </w:rPr>
        <w:t>Option 2: not supported. (QC, Nokia)</w:t>
      </w:r>
    </w:p>
    <w:p>
      <w:pPr>
        <w:spacing w:after="120"/>
        <w:jc w:val="both"/>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 xml:space="preserve">Recommended WF: </w:t>
      </w:r>
    </w:p>
    <w:p>
      <w:pPr>
        <w:spacing w:after="120"/>
        <w:jc w:val="both"/>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Discussion is needed.</w:t>
      </w:r>
    </w:p>
    <w:p>
      <w:pPr>
        <w:spacing w:after="120"/>
        <w:jc w:val="both"/>
        <w:rPr>
          <w:rFonts w:eastAsia="宋体" w:asciiTheme="minorHAnsi" w:hAnsiTheme="minorHAnsi" w:cstheme="minorHAnsi"/>
          <w:bCs/>
          <w:iCs/>
          <w:color w:val="0070C0"/>
        </w:rPr>
      </w:pPr>
      <w:r>
        <w:rPr>
          <w:rFonts w:eastAsia="宋体" w:asciiTheme="minorHAnsi" w:hAnsiTheme="minorHAnsi" w:cstheme="minorHAnsi"/>
          <w:bCs/>
          <w:iCs/>
          <w:color w:val="0070C0"/>
        </w:rPr>
        <w:t>1</w:t>
      </w:r>
      <w:r>
        <w:rPr>
          <w:rFonts w:eastAsia="宋体" w:asciiTheme="minorHAnsi" w:hAnsiTheme="minorHAnsi" w:cstheme="minorHAnsi"/>
          <w:bCs/>
          <w:iCs/>
          <w:color w:val="0070C0"/>
          <w:vertAlign w:val="superscript"/>
        </w:rPr>
        <w:t>st</w:t>
      </w:r>
      <w:r>
        <w:rPr>
          <w:rFonts w:eastAsia="宋体" w:asciiTheme="minorHAnsi" w:hAnsiTheme="minorHAnsi" w:cstheme="minorHAnsi"/>
          <w:bCs/>
          <w:iCs/>
          <w:color w:val="0070C0"/>
        </w:rPr>
        <w:t xml:space="preserve"> round Comment collection: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Company</w:t>
            </w:r>
          </w:p>
        </w:tc>
        <w:tc>
          <w:tcPr>
            <w:tcW w:w="8395"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Cs/>
                <w:iCs/>
                <w:lang w:val="en-US"/>
              </w:rPr>
            </w:pPr>
            <w:ins w:id="825" w:author="Qiming Li" w:date="2022-02-21T23:54:00Z">
              <w:r>
                <w:rPr>
                  <w:rFonts w:eastAsia="宋体" w:asciiTheme="minorHAnsi" w:hAnsiTheme="minorHAnsi" w:cstheme="minorHAnsi"/>
                  <w:bCs/>
                  <w:iCs/>
                  <w:lang w:val="en-US"/>
                </w:rPr>
                <w:t>Apple</w:t>
              </w:r>
            </w:ins>
          </w:p>
        </w:tc>
        <w:tc>
          <w:tcPr>
            <w:tcW w:w="8395" w:type="dxa"/>
          </w:tcPr>
          <w:p>
            <w:pPr>
              <w:overflowPunct/>
              <w:autoSpaceDE/>
              <w:autoSpaceDN/>
              <w:adjustRightInd/>
              <w:spacing w:after="120"/>
              <w:jc w:val="both"/>
              <w:textAlignment w:val="auto"/>
              <w:rPr>
                <w:ins w:id="826" w:author="Qiming Li" w:date="2022-02-21T23:57:00Z"/>
                <w:rFonts w:eastAsia="宋体" w:asciiTheme="minorHAnsi" w:hAnsiTheme="minorHAnsi" w:cstheme="minorHAnsi"/>
                <w:bCs/>
                <w:iCs/>
                <w:lang w:val="en-US"/>
              </w:rPr>
            </w:pPr>
            <w:ins w:id="827" w:author="Qiming Li" w:date="2022-02-21T23:54:00Z">
              <w:r>
                <w:rPr>
                  <w:rFonts w:eastAsia="宋体" w:asciiTheme="minorHAnsi" w:hAnsiTheme="minorHAnsi" w:cstheme="minorHAnsi"/>
                  <w:bCs/>
                  <w:iCs/>
                  <w:lang w:val="en-US"/>
                </w:rPr>
                <w:t>Suppor</w:t>
              </w:r>
            </w:ins>
            <w:ins w:id="828" w:author="Qiming Li" w:date="2022-02-21T23:55:00Z">
              <w:r>
                <w:rPr>
                  <w:rFonts w:eastAsia="宋体" w:asciiTheme="minorHAnsi" w:hAnsiTheme="minorHAnsi" w:cstheme="minorHAnsi"/>
                  <w:bCs/>
                  <w:iCs/>
                  <w:lang w:val="en-US"/>
                </w:rPr>
                <w:t xml:space="preserve">t option 1. After reviewing proposals behind option 2, we think it may be misled by the wording in </w:t>
              </w:r>
            </w:ins>
            <w:ins w:id="829" w:author="Qiming Li" w:date="2022-02-21T23:56:00Z">
              <w:r>
                <w:rPr>
                  <w:rFonts w:eastAsia="宋体" w:asciiTheme="minorHAnsi" w:hAnsiTheme="minorHAnsi" w:cstheme="minorHAnsi"/>
                  <w:bCs/>
                  <w:iCs/>
                  <w:lang w:val="en-US"/>
                </w:rPr>
                <w:t>the endorsed CR:</w:t>
              </w:r>
            </w:ins>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30" w:author="Qiming Li" w:date="2022-02-21T23:57:00Z"/>
              </w:trPr>
              <w:tc>
                <w:tcPr>
                  <w:tcW w:w="8169" w:type="dxa"/>
                </w:tcPr>
                <w:p>
                  <w:pPr>
                    <w:overflowPunct w:val="0"/>
                    <w:autoSpaceDE w:val="0"/>
                    <w:autoSpaceDN w:val="0"/>
                    <w:adjustRightInd w:val="0"/>
                    <w:spacing w:after="120"/>
                    <w:jc w:val="both"/>
                    <w:textAlignment w:val="baseline"/>
                    <w:rPr>
                      <w:ins w:id="831" w:author="Qiming Li" w:date="2022-02-21T23:57:00Z"/>
                      <w:rFonts w:eastAsia="宋体" w:asciiTheme="minorHAnsi" w:hAnsiTheme="minorHAnsi" w:cstheme="minorHAnsi"/>
                      <w:bCs/>
                      <w:iCs/>
                      <w:lang w:val="en-GB"/>
                    </w:rPr>
                  </w:pPr>
                  <w:ins w:id="832" w:author="Qiming Li" w:date="2022-02-21T23:57:00Z">
                    <w:r>
                      <w:rPr>
                        <w:rFonts w:eastAsia="宋体" w:asciiTheme="minorHAnsi" w:hAnsiTheme="minorHAnsi" w:cstheme="minorHAnsi"/>
                        <w:bCs/>
                        <w:iCs/>
                        <w:lang w:val="en-GB"/>
                      </w:rPr>
                      <w:t>9.1.2C.</w:t>
                    </w:r>
                  </w:ins>
                  <w:ins w:id="833" w:author="Qiming Li" w:date="2022-02-21T23:57:00Z">
                    <w:del w:id="834" w:author="Intel - Huang Rui" w:date="2022-01-26T09:24:00Z">
                      <w:r>
                        <w:rPr>
                          <w:rFonts w:eastAsia="宋体" w:asciiTheme="minorHAnsi" w:hAnsiTheme="minorHAnsi" w:cstheme="minorHAnsi"/>
                          <w:bCs/>
                          <w:iCs/>
                          <w:lang w:val="en-GB"/>
                        </w:rPr>
                        <w:delText>1</w:delText>
                      </w:r>
                    </w:del>
                  </w:ins>
                  <w:ins w:id="835" w:author="Qiming Li" w:date="2022-02-21T23:57:00Z">
                    <w:r>
                      <w:rPr>
                        <w:rFonts w:eastAsia="宋体" w:asciiTheme="minorHAnsi" w:hAnsiTheme="minorHAnsi" w:cstheme="minorHAnsi"/>
                        <w:bCs/>
                        <w:iCs/>
                        <w:lang w:val="en-GB"/>
                      </w:rPr>
                      <w:t>2</w:t>
                    </w:r>
                  </w:ins>
                  <w:ins w:id="836" w:author="Qiming Li" w:date="2022-02-21T23:57:00Z">
                    <w:r>
                      <w:rPr>
                        <w:rFonts w:eastAsia="宋体" w:asciiTheme="minorHAnsi" w:hAnsiTheme="minorHAnsi" w:cstheme="minorHAnsi"/>
                        <w:bCs/>
                        <w:iCs/>
                        <w:lang w:val="en-GB"/>
                      </w:rPr>
                      <w:tab/>
                    </w:r>
                  </w:ins>
                  <w:ins w:id="837" w:author="Qiming Li" w:date="2022-02-21T23:57:00Z">
                    <w:r>
                      <w:rPr>
                        <w:rFonts w:eastAsia="宋体" w:asciiTheme="minorHAnsi" w:hAnsiTheme="minorHAnsi" w:cstheme="minorHAnsi"/>
                        <w:bCs/>
                        <w:iCs/>
                        <w:lang w:val="en-GB"/>
                      </w:rPr>
                      <w:t>Requirements applicability</w:t>
                    </w:r>
                  </w:ins>
                </w:p>
                <w:p>
                  <w:pPr>
                    <w:overflowPunct w:val="0"/>
                    <w:autoSpaceDE w:val="0"/>
                    <w:autoSpaceDN w:val="0"/>
                    <w:adjustRightInd w:val="0"/>
                    <w:spacing w:after="120"/>
                    <w:jc w:val="both"/>
                    <w:textAlignment w:val="baseline"/>
                    <w:rPr>
                      <w:ins w:id="838" w:author="Qiming Li" w:date="2022-02-21T23:57:00Z"/>
                      <w:rFonts w:eastAsia="宋体" w:asciiTheme="minorHAnsi" w:hAnsiTheme="minorHAnsi" w:cstheme="minorHAnsi"/>
                      <w:bCs/>
                      <w:iCs/>
                      <w:lang w:val="en-GB"/>
                    </w:rPr>
                  </w:pPr>
                  <w:ins w:id="839" w:author="Qiming Li" w:date="2022-02-21T23:57:00Z">
                    <w:r>
                      <w:rPr>
                        <w:rFonts w:eastAsia="宋体" w:asciiTheme="minorHAnsi" w:hAnsiTheme="minorHAnsi" w:cstheme="minorHAnsi"/>
                        <w:bCs/>
                        <w:iCs/>
                        <w:lang w:val="en-GB"/>
                      </w:rPr>
                      <w:t xml:space="preserve">Requirements in clause 9.1.2C apply for UE capable of NCSG </w:t>
                    </w:r>
                  </w:ins>
                  <w:ins w:id="840" w:author="Qiming Li" w:date="2022-02-21T23:57:00Z">
                    <w:r>
                      <w:rPr>
                        <w:rFonts w:eastAsia="宋体" w:asciiTheme="minorHAnsi" w:hAnsiTheme="minorHAnsi" w:cstheme="minorHAnsi"/>
                        <w:bCs/>
                        <w:iCs/>
                        <w:lang w:val="en-US"/>
                      </w:rPr>
                      <w:t>in standalone NR in both FR1 and FR2 (including FR1+FR2 CA)</w:t>
                    </w:r>
                  </w:ins>
                  <w:ins w:id="841" w:author="Qiming Li" w:date="2022-02-21T23:57:00Z">
                    <w:r>
                      <w:rPr>
                        <w:rFonts w:eastAsia="宋体" w:asciiTheme="minorHAnsi" w:hAnsiTheme="minorHAnsi" w:cstheme="minorHAnsi"/>
                        <w:bCs/>
                        <w:iCs/>
                        <w:lang w:val="en-GB"/>
                      </w:rPr>
                      <w:t xml:space="preserve">, </w:t>
                    </w:r>
                  </w:ins>
                  <w:ins w:id="842" w:author="Qiming Li" w:date="2022-02-21T23:57:00Z">
                    <w:r>
                      <w:rPr>
                        <w:rFonts w:eastAsia="宋体" w:asciiTheme="minorHAnsi" w:hAnsiTheme="minorHAnsi" w:cstheme="minorHAnsi"/>
                        <w:bCs/>
                        <w:iCs/>
                        <w:highlight w:val="yellow"/>
                        <w:lang w:val="en-GB"/>
                      </w:rPr>
                      <w:t>provided UE is configured with only NCSG and no other measurement gap is configured</w:t>
                    </w:r>
                  </w:ins>
                  <w:ins w:id="843" w:author="Qiming Li" w:date="2022-02-21T23:57:00Z">
                    <w:r>
                      <w:rPr>
                        <w:rFonts w:eastAsia="宋体" w:asciiTheme="minorHAnsi" w:hAnsiTheme="minorHAnsi" w:cstheme="minorHAnsi"/>
                        <w:bCs/>
                        <w:iCs/>
                        <w:lang w:val="en-GB"/>
                      </w:rPr>
                      <w:t>, and UE is configured with …</w:t>
                    </w:r>
                  </w:ins>
                </w:p>
                <w:p>
                  <w:pPr>
                    <w:overflowPunct w:val="0"/>
                    <w:autoSpaceDE w:val="0"/>
                    <w:autoSpaceDN w:val="0"/>
                    <w:adjustRightInd w:val="0"/>
                    <w:spacing w:after="120"/>
                    <w:jc w:val="both"/>
                    <w:textAlignment w:val="baseline"/>
                    <w:rPr>
                      <w:ins w:id="844" w:author="Qiming Li" w:date="2022-02-21T23:57:00Z"/>
                      <w:rFonts w:eastAsia="宋体" w:asciiTheme="minorHAnsi" w:hAnsiTheme="minorHAnsi" w:cstheme="minorHAnsi"/>
                      <w:bCs/>
                      <w:iCs/>
                      <w:lang w:val="en-US"/>
                    </w:rPr>
                  </w:pPr>
                </w:p>
              </w:tc>
            </w:tr>
          </w:tbl>
          <w:p>
            <w:pPr>
              <w:overflowPunct/>
              <w:autoSpaceDE/>
              <w:autoSpaceDN/>
              <w:adjustRightInd/>
              <w:spacing w:after="120"/>
              <w:jc w:val="both"/>
              <w:textAlignment w:val="auto"/>
              <w:rPr>
                <w:rFonts w:eastAsia="宋体" w:asciiTheme="minorHAnsi" w:hAnsiTheme="minorHAnsi" w:cstheme="minorHAnsi"/>
                <w:bCs/>
                <w:iCs/>
                <w:lang w:val="en-US"/>
              </w:rPr>
            </w:pPr>
            <w:ins w:id="845" w:author="Qiming Li" w:date="2022-02-21T23:57:00Z">
              <w:r>
                <w:rPr>
                  <w:rFonts w:eastAsia="宋体" w:asciiTheme="minorHAnsi" w:hAnsiTheme="minorHAnsi" w:cstheme="minorHAnsi"/>
                  <w:bCs/>
                  <w:iCs/>
                  <w:lang w:val="en-US"/>
                </w:rPr>
                <w:t>If</w:t>
              </w:r>
            </w:ins>
            <w:ins w:id="846" w:author="Qiming Li" w:date="2022-02-21T23:58:00Z">
              <w:r>
                <w:rPr>
                  <w:rFonts w:eastAsia="宋体" w:asciiTheme="minorHAnsi" w:hAnsiTheme="minorHAnsi" w:cstheme="minorHAnsi"/>
                  <w:bCs/>
                  <w:iCs/>
                  <w:lang w:val="en-US"/>
                </w:rPr>
                <w:t xml:space="preserve"> this is the case, we can update the wording in the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47" w:author="Chu-Hsiang Huang" w:date="2022-02-21T16:37:00Z"/>
        </w:trPr>
        <w:tc>
          <w:tcPr>
            <w:tcW w:w="1236" w:type="dxa"/>
          </w:tcPr>
          <w:p>
            <w:pPr>
              <w:overflowPunct w:val="0"/>
              <w:autoSpaceDE w:val="0"/>
              <w:autoSpaceDN w:val="0"/>
              <w:adjustRightInd w:val="0"/>
              <w:spacing w:after="120"/>
              <w:jc w:val="both"/>
              <w:textAlignment w:val="baseline"/>
              <w:rPr>
                <w:ins w:id="848" w:author="Chu-Hsiang Huang" w:date="2022-02-21T16:37:00Z"/>
                <w:rFonts w:eastAsia="宋体" w:asciiTheme="minorHAnsi" w:hAnsiTheme="minorHAnsi" w:cstheme="minorHAnsi"/>
                <w:bCs/>
                <w:iCs/>
                <w:lang w:val="en-US"/>
              </w:rPr>
            </w:pPr>
            <w:ins w:id="849" w:author="Chu-Hsiang Huang" w:date="2022-02-21T16:37:00Z">
              <w:r>
                <w:rPr>
                  <w:rFonts w:eastAsia="宋体" w:asciiTheme="minorHAnsi" w:hAnsiTheme="minorHAnsi" w:cstheme="minorHAnsi"/>
                  <w:bCs/>
                  <w:iCs/>
                  <w:lang w:val="en-US"/>
                </w:rPr>
                <w:t>QC</w:t>
              </w:r>
            </w:ins>
          </w:p>
        </w:tc>
        <w:tc>
          <w:tcPr>
            <w:tcW w:w="8395" w:type="dxa"/>
          </w:tcPr>
          <w:p>
            <w:pPr>
              <w:overflowPunct w:val="0"/>
              <w:autoSpaceDE w:val="0"/>
              <w:autoSpaceDN w:val="0"/>
              <w:adjustRightInd w:val="0"/>
              <w:spacing w:after="120"/>
              <w:jc w:val="both"/>
              <w:textAlignment w:val="baseline"/>
              <w:rPr>
                <w:ins w:id="850" w:author="Chu-Hsiang Huang" w:date="2022-02-21T16:37:00Z"/>
                <w:rFonts w:eastAsia="宋体" w:asciiTheme="minorHAnsi" w:hAnsiTheme="minorHAnsi" w:cstheme="minorHAnsi"/>
                <w:bCs/>
                <w:iCs/>
                <w:lang w:val="en-US"/>
              </w:rPr>
            </w:pPr>
            <w:ins w:id="851" w:author="Chu-Hsiang Huang" w:date="2022-02-21T16:37:00Z">
              <w:r>
                <w:rPr>
                  <w:rFonts w:eastAsia="宋体" w:asciiTheme="minorHAnsi" w:hAnsiTheme="minorHAnsi" w:cstheme="minorHAnsi"/>
                  <w:bCs/>
                  <w:iCs/>
                  <w:lang w:val="en-US"/>
                </w:rPr>
                <w:t xml:space="preserve">Can compromise to option 1 if </w:t>
              </w:r>
            </w:ins>
            <w:ins w:id="852" w:author="Chu-Hsiang Huang" w:date="2022-02-21T16:38:00Z">
              <w:r>
                <w:rPr>
                  <w:rFonts w:eastAsia="宋体" w:asciiTheme="minorHAnsi" w:hAnsiTheme="minorHAnsi" w:cstheme="minorHAnsi"/>
                  <w:bCs/>
                  <w:iCs/>
                  <w:lang w:val="en-US"/>
                </w:rPr>
                <w:t>it’s the majority from the first round discussion.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53" w:author="Intel - Huang Rui(R4#102e)" w:date="2022-02-22T10:19:00Z"/>
        </w:trPr>
        <w:tc>
          <w:tcPr>
            <w:tcW w:w="1236" w:type="dxa"/>
          </w:tcPr>
          <w:p>
            <w:pPr>
              <w:overflowPunct w:val="0"/>
              <w:autoSpaceDE w:val="0"/>
              <w:autoSpaceDN w:val="0"/>
              <w:adjustRightInd w:val="0"/>
              <w:spacing w:after="120"/>
              <w:jc w:val="both"/>
              <w:textAlignment w:val="baseline"/>
              <w:rPr>
                <w:ins w:id="854" w:author="Intel - Huang Rui(R4#102e)" w:date="2022-02-22T10:19:00Z"/>
                <w:rFonts w:eastAsia="宋体" w:asciiTheme="minorHAnsi" w:hAnsiTheme="minorHAnsi" w:cstheme="minorHAnsi"/>
                <w:bCs/>
                <w:iCs/>
                <w:lang w:val="en-US"/>
              </w:rPr>
            </w:pPr>
            <w:ins w:id="855" w:author="Intel - Huang Rui(R4#102e)" w:date="2022-02-22T10:19:00Z">
              <w:r>
                <w:rPr>
                  <w:rFonts w:eastAsia="宋体" w:asciiTheme="minorHAnsi" w:hAnsiTheme="minorHAnsi" w:cstheme="minorHAnsi"/>
                  <w:bCs/>
                  <w:iCs/>
                  <w:lang w:val="en-US"/>
                </w:rPr>
                <w:t>Intel</w:t>
              </w:r>
            </w:ins>
          </w:p>
        </w:tc>
        <w:tc>
          <w:tcPr>
            <w:tcW w:w="8395" w:type="dxa"/>
          </w:tcPr>
          <w:p>
            <w:pPr>
              <w:overflowPunct w:val="0"/>
              <w:autoSpaceDE w:val="0"/>
              <w:autoSpaceDN w:val="0"/>
              <w:adjustRightInd w:val="0"/>
              <w:spacing w:after="120"/>
              <w:jc w:val="both"/>
              <w:textAlignment w:val="baseline"/>
              <w:rPr>
                <w:ins w:id="856" w:author="Intel - Huang Rui(R4#102e)" w:date="2022-02-22T10:19:00Z"/>
                <w:rFonts w:eastAsia="宋体" w:asciiTheme="minorHAnsi" w:hAnsiTheme="minorHAnsi" w:cstheme="minorHAnsi"/>
                <w:bCs/>
                <w:iCs/>
                <w:lang w:val="en-US"/>
              </w:rPr>
            </w:pPr>
            <w:ins w:id="857" w:author="Intel - Huang Rui(R4#102e)" w:date="2022-02-22T10:19:00Z">
              <w:r>
                <w:rPr>
                  <w:rFonts w:eastAsia="宋体" w:asciiTheme="minorHAnsi" w:hAnsiTheme="minorHAnsi" w:cstheme="minorHAnsi"/>
                  <w:bCs/>
                  <w:iCs/>
                  <w:lang w:val="en-US"/>
                </w:rPr>
                <w:t>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58" w:author="OPPO" w:date="2022-02-22T10:44:00Z"/>
        </w:trPr>
        <w:tc>
          <w:tcPr>
            <w:tcW w:w="1236" w:type="dxa"/>
          </w:tcPr>
          <w:p>
            <w:pPr>
              <w:overflowPunct w:val="0"/>
              <w:autoSpaceDE w:val="0"/>
              <w:autoSpaceDN w:val="0"/>
              <w:adjustRightInd w:val="0"/>
              <w:spacing w:after="120"/>
              <w:jc w:val="both"/>
              <w:textAlignment w:val="baseline"/>
              <w:rPr>
                <w:ins w:id="859" w:author="OPPO" w:date="2022-02-22T10:44:00Z"/>
                <w:rFonts w:eastAsia="宋体" w:asciiTheme="minorHAnsi" w:hAnsiTheme="minorHAnsi" w:cstheme="minorHAnsi"/>
                <w:bCs/>
                <w:iCs/>
                <w:lang w:val="en-US"/>
              </w:rPr>
            </w:pPr>
            <w:ins w:id="860" w:author="OPPO" w:date="2022-02-22T10:44:00Z">
              <w:r>
                <w:rPr>
                  <w:rFonts w:hint="eastAsia" w:eastAsia="宋体" w:asciiTheme="minorHAnsi" w:hAnsiTheme="minorHAnsi" w:cstheme="minorHAnsi"/>
                  <w:bCs/>
                  <w:iCs/>
                  <w:lang w:val="en-US"/>
                </w:rPr>
                <w:t>O</w:t>
              </w:r>
            </w:ins>
            <w:ins w:id="861" w:author="OPPO" w:date="2022-02-22T10:44:00Z">
              <w:r>
                <w:rPr>
                  <w:rFonts w:eastAsia="宋体" w:asciiTheme="minorHAnsi" w:hAnsiTheme="minorHAnsi" w:cstheme="minorHAnsi"/>
                  <w:bCs/>
                  <w:iCs/>
                  <w:lang w:val="en-US"/>
                </w:rPr>
                <w:t>PPO</w:t>
              </w:r>
            </w:ins>
          </w:p>
        </w:tc>
        <w:tc>
          <w:tcPr>
            <w:tcW w:w="8395" w:type="dxa"/>
          </w:tcPr>
          <w:p>
            <w:pPr>
              <w:overflowPunct w:val="0"/>
              <w:autoSpaceDE w:val="0"/>
              <w:autoSpaceDN w:val="0"/>
              <w:adjustRightInd w:val="0"/>
              <w:spacing w:after="120"/>
              <w:jc w:val="both"/>
              <w:textAlignment w:val="baseline"/>
              <w:rPr>
                <w:ins w:id="862" w:author="OPPO" w:date="2022-02-22T10:44:00Z"/>
                <w:rFonts w:eastAsia="宋体" w:asciiTheme="minorHAnsi" w:hAnsiTheme="minorHAnsi" w:cstheme="minorHAnsi"/>
                <w:bCs/>
                <w:iCs/>
                <w:lang w:val="en-US"/>
              </w:rPr>
            </w:pPr>
            <w:ins w:id="863" w:author="OPPO" w:date="2022-02-22T10:44:00Z">
              <w:r>
                <w:rPr>
                  <w:rFonts w:eastAsia="宋体" w:asciiTheme="minorHAnsi" w:hAnsiTheme="minorHAnsi" w:cstheme="minorHAnsi"/>
                  <w:bCs/>
                  <w:iCs/>
                  <w:lang w:val="en-US"/>
                </w:rPr>
                <w:t>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64" w:author="xusheng wei" w:date="2022-02-22T11:49:00Z"/>
        </w:trPr>
        <w:tc>
          <w:tcPr>
            <w:tcW w:w="1236" w:type="dxa"/>
          </w:tcPr>
          <w:p>
            <w:pPr>
              <w:overflowPunct w:val="0"/>
              <w:autoSpaceDE w:val="0"/>
              <w:autoSpaceDN w:val="0"/>
              <w:adjustRightInd w:val="0"/>
              <w:spacing w:after="120"/>
              <w:jc w:val="both"/>
              <w:textAlignment w:val="baseline"/>
              <w:rPr>
                <w:ins w:id="865" w:author="xusheng wei" w:date="2022-02-22T11:49:00Z"/>
                <w:rFonts w:hint="eastAsia" w:eastAsia="宋体" w:asciiTheme="minorHAnsi" w:hAnsiTheme="minorHAnsi" w:cstheme="minorHAnsi"/>
                <w:bCs/>
                <w:iCs/>
                <w:lang w:val="en-US"/>
              </w:rPr>
            </w:pPr>
            <w:ins w:id="866" w:author="xusheng wei" w:date="2022-02-22T11:49:00Z">
              <w:r>
                <w:rPr>
                  <w:rFonts w:eastAsia="宋体" w:asciiTheme="minorHAnsi" w:hAnsiTheme="minorHAnsi" w:cstheme="minorHAnsi"/>
                  <w:bCs/>
                  <w:iCs/>
                  <w:lang w:val="en-US"/>
                </w:rPr>
                <w:t>vivo</w:t>
              </w:r>
            </w:ins>
          </w:p>
        </w:tc>
        <w:tc>
          <w:tcPr>
            <w:tcW w:w="8395" w:type="dxa"/>
          </w:tcPr>
          <w:p>
            <w:pPr>
              <w:overflowPunct w:val="0"/>
              <w:autoSpaceDE w:val="0"/>
              <w:autoSpaceDN w:val="0"/>
              <w:adjustRightInd w:val="0"/>
              <w:spacing w:after="120"/>
              <w:jc w:val="both"/>
              <w:textAlignment w:val="baseline"/>
              <w:rPr>
                <w:ins w:id="867" w:author="xusheng wei" w:date="2022-02-22T11:49:00Z"/>
                <w:rFonts w:eastAsia="宋体" w:asciiTheme="minorHAnsi" w:hAnsiTheme="minorHAnsi" w:cstheme="minorHAnsi"/>
                <w:bCs/>
                <w:iCs/>
                <w:lang w:val="en-US"/>
              </w:rPr>
            </w:pPr>
            <w:ins w:id="868" w:author="xusheng wei" w:date="2022-02-22T11:49:00Z">
              <w:r>
                <w:rPr>
                  <w:rFonts w:eastAsia="宋体" w:asciiTheme="minorHAnsi" w:hAnsiTheme="minorHAnsi" w:cstheme="minorHAnsi"/>
                  <w:bCs/>
                  <w:iCs/>
                  <w:lang w:val="en-US"/>
                </w:rPr>
                <w:t>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69" w:author="ZTE" w:date="2022-02-22T19:27:52Z"/>
        </w:trPr>
        <w:tc>
          <w:tcPr>
            <w:tcW w:w="1236" w:type="dxa"/>
          </w:tcPr>
          <w:p>
            <w:pPr>
              <w:overflowPunct w:val="0"/>
              <w:autoSpaceDE w:val="0"/>
              <w:autoSpaceDN w:val="0"/>
              <w:adjustRightInd w:val="0"/>
              <w:spacing w:after="120"/>
              <w:jc w:val="both"/>
              <w:textAlignment w:val="baseline"/>
              <w:rPr>
                <w:ins w:id="870" w:author="ZTE" w:date="2022-02-22T19:27:52Z"/>
                <w:rFonts w:hint="default" w:eastAsia="宋体" w:asciiTheme="minorHAnsi" w:hAnsiTheme="minorHAnsi" w:cstheme="minorHAnsi"/>
                <w:bCs/>
                <w:iCs/>
                <w:lang w:val="en-US" w:eastAsia="zh-CN"/>
              </w:rPr>
            </w:pPr>
            <w:ins w:id="871" w:author="ZTE" w:date="2022-02-22T19:27:54Z">
              <w:r>
                <w:rPr>
                  <w:rFonts w:hint="eastAsia" w:eastAsia="宋体" w:asciiTheme="minorHAnsi" w:hAnsiTheme="minorHAnsi" w:cstheme="minorHAnsi"/>
                  <w:bCs/>
                  <w:iCs/>
                  <w:lang w:val="en-US" w:eastAsia="zh-CN"/>
                </w:rPr>
                <w:t>ZTE</w:t>
              </w:r>
            </w:ins>
          </w:p>
        </w:tc>
        <w:tc>
          <w:tcPr>
            <w:tcW w:w="8395" w:type="dxa"/>
          </w:tcPr>
          <w:p>
            <w:pPr>
              <w:overflowPunct w:val="0"/>
              <w:autoSpaceDE w:val="0"/>
              <w:autoSpaceDN w:val="0"/>
              <w:adjustRightInd w:val="0"/>
              <w:spacing w:after="120"/>
              <w:jc w:val="both"/>
              <w:textAlignment w:val="baseline"/>
              <w:rPr>
                <w:ins w:id="872" w:author="ZTE" w:date="2022-02-22T19:27:52Z"/>
                <w:rFonts w:hint="default" w:eastAsia="宋体" w:asciiTheme="minorHAnsi" w:hAnsiTheme="minorHAnsi" w:cstheme="minorHAnsi"/>
                <w:bCs/>
                <w:iCs/>
                <w:lang w:val="en-US" w:eastAsia="zh-CN"/>
              </w:rPr>
            </w:pPr>
            <w:ins w:id="873" w:author="ZTE" w:date="2022-02-22T19:28:10Z">
              <w:r>
                <w:rPr>
                  <w:rFonts w:hint="eastAsia" w:eastAsia="宋体" w:asciiTheme="minorHAnsi" w:hAnsiTheme="minorHAnsi" w:cstheme="minorHAnsi"/>
                  <w:bCs/>
                  <w:iCs/>
                  <w:lang w:val="en-US" w:eastAsia="zh-CN"/>
                </w:rPr>
                <w:t>Op</w:t>
              </w:r>
            </w:ins>
            <w:ins w:id="874" w:author="ZTE" w:date="2022-02-22T19:28:11Z">
              <w:r>
                <w:rPr>
                  <w:rFonts w:hint="eastAsia" w:eastAsia="宋体" w:asciiTheme="minorHAnsi" w:hAnsiTheme="minorHAnsi" w:cstheme="minorHAnsi"/>
                  <w:bCs/>
                  <w:iCs/>
                  <w:lang w:val="en-US" w:eastAsia="zh-CN"/>
                </w:rPr>
                <w:t>tion 1</w:t>
              </w:r>
            </w:ins>
          </w:p>
        </w:tc>
      </w:tr>
    </w:tbl>
    <w:p>
      <w:pPr>
        <w:spacing w:after="120"/>
        <w:jc w:val="both"/>
        <w:rPr>
          <w:rFonts w:eastAsia="宋体" w:asciiTheme="minorHAnsi" w:hAnsiTheme="minorHAnsi" w:cstheme="minorHAnsi"/>
          <w:iCs/>
          <w:color w:val="000000" w:themeColor="text1"/>
          <w:lang w:val="en-US"/>
          <w14:textFill>
            <w14:solidFill>
              <w14:schemeClr w14:val="tx1"/>
            </w14:solidFill>
          </w14:textFill>
        </w:rPr>
      </w:pPr>
    </w:p>
    <w:p>
      <w:pPr>
        <w:numPr>
          <w:ilvl w:val="1"/>
          <w:numId w:val="19"/>
        </w:numPr>
        <w:spacing w:after="120"/>
        <w:jc w:val="both"/>
        <w:rPr>
          <w:rFonts w:eastAsia="宋体" w:asciiTheme="minorHAnsi" w:hAnsiTheme="minorHAnsi" w:cstheme="minorHAnsi"/>
          <w:iCs/>
          <w:color w:val="000000" w:themeColor="text1"/>
          <w:lang w:val="en-US"/>
          <w14:textFill>
            <w14:solidFill>
              <w14:schemeClr w14:val="tx1"/>
            </w14:solidFill>
          </w14:textFill>
        </w:rPr>
      </w:pPr>
      <w:r>
        <w:rPr>
          <w:rFonts w:eastAsia="宋体" w:asciiTheme="minorHAnsi" w:hAnsiTheme="minorHAnsi" w:cstheme="minorHAnsi"/>
          <w:iCs/>
          <w:color w:val="000000" w:themeColor="text1"/>
          <w:lang w:val="en-US"/>
          <w14:textFill>
            <w14:solidFill>
              <w14:schemeClr w14:val="tx1"/>
            </w14:solidFill>
          </w14:textFill>
        </w:rPr>
        <w:t>Legacy FR2 gap + NCSG FR1 gap</w:t>
      </w:r>
    </w:p>
    <w:p>
      <w:pPr>
        <w:numPr>
          <w:ilvl w:val="2"/>
          <w:numId w:val="19"/>
        </w:numPr>
        <w:spacing w:after="120"/>
        <w:jc w:val="both"/>
        <w:rPr>
          <w:rFonts w:eastAsia="宋体" w:asciiTheme="minorHAnsi" w:hAnsiTheme="minorHAnsi" w:cstheme="minorHAnsi"/>
          <w:iCs/>
          <w:color w:val="000000" w:themeColor="text1"/>
          <w:lang w:val="en-US"/>
          <w14:textFill>
            <w14:solidFill>
              <w14:schemeClr w14:val="tx1"/>
            </w14:solidFill>
          </w14:textFill>
        </w:rPr>
      </w:pPr>
      <w:r>
        <w:rPr>
          <w:rFonts w:eastAsia="宋体" w:asciiTheme="minorHAnsi" w:hAnsiTheme="minorHAnsi" w:cstheme="minorHAnsi"/>
          <w:iCs/>
          <w:color w:val="000000" w:themeColor="text1"/>
          <w:lang w:val="en-US"/>
          <w14:textFill>
            <w14:solidFill>
              <w14:schemeClr w14:val="tx1"/>
            </w14:solidFill>
          </w14:textFill>
        </w:rPr>
        <w:t>O</w:t>
      </w:r>
      <w:r>
        <w:rPr>
          <w:rFonts w:hint="eastAsia" w:eastAsia="宋体" w:asciiTheme="minorHAnsi" w:hAnsiTheme="minorHAnsi" w:cstheme="minorHAnsi"/>
          <w:iCs/>
          <w:color w:val="000000" w:themeColor="text1"/>
          <w:lang w:val="en-US"/>
          <w14:textFill>
            <w14:solidFill>
              <w14:schemeClr w14:val="tx1"/>
            </w14:solidFill>
          </w14:textFill>
        </w:rPr>
        <w:t>ption</w:t>
      </w:r>
      <w:r>
        <w:rPr>
          <w:rFonts w:eastAsia="宋体" w:asciiTheme="minorHAnsi" w:hAnsiTheme="minorHAnsi" w:cstheme="minorHAnsi"/>
          <w:iCs/>
          <w:color w:val="000000" w:themeColor="text1"/>
          <w:lang w:val="en-US"/>
          <w14:textFill>
            <w14:solidFill>
              <w14:schemeClr w14:val="tx1"/>
            </w14:solidFill>
          </w14:textFill>
        </w:rPr>
        <w:t xml:space="preserve"> 1: yes (Apple, CATT, MTK, CMCC, OPPO, Intel, HW)</w:t>
      </w:r>
    </w:p>
    <w:p>
      <w:pPr>
        <w:numPr>
          <w:ilvl w:val="2"/>
          <w:numId w:val="19"/>
        </w:numPr>
        <w:spacing w:after="120"/>
        <w:jc w:val="both"/>
        <w:rPr>
          <w:rFonts w:eastAsia="宋体" w:asciiTheme="minorHAnsi" w:hAnsiTheme="minorHAnsi" w:cstheme="minorHAnsi"/>
          <w:iCs/>
          <w:color w:val="000000" w:themeColor="text1"/>
          <w:lang w:val="en-US"/>
          <w14:textFill>
            <w14:solidFill>
              <w14:schemeClr w14:val="tx1"/>
            </w14:solidFill>
          </w14:textFill>
        </w:rPr>
      </w:pPr>
      <w:r>
        <w:rPr>
          <w:rFonts w:eastAsia="宋体" w:asciiTheme="minorHAnsi" w:hAnsiTheme="minorHAnsi" w:cstheme="minorHAnsi"/>
          <w:iCs/>
          <w:color w:val="000000" w:themeColor="text1"/>
          <w:lang w:val="en-US"/>
          <w14:textFill>
            <w14:solidFill>
              <w14:schemeClr w14:val="tx1"/>
            </w14:solidFill>
          </w14:textFill>
        </w:rPr>
        <w:t>Option 2: not supported. (QC, Nokia)</w:t>
      </w:r>
    </w:p>
    <w:p>
      <w:pPr>
        <w:spacing w:after="120"/>
        <w:jc w:val="both"/>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 xml:space="preserve">Recommended WF: </w:t>
      </w:r>
    </w:p>
    <w:p>
      <w:pPr>
        <w:spacing w:after="120"/>
        <w:jc w:val="both"/>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Discussion is needed.</w:t>
      </w:r>
    </w:p>
    <w:p>
      <w:pPr>
        <w:spacing w:after="120"/>
        <w:jc w:val="both"/>
        <w:rPr>
          <w:rFonts w:eastAsia="宋体" w:asciiTheme="minorHAnsi" w:hAnsiTheme="minorHAnsi" w:cstheme="minorHAnsi"/>
          <w:bCs/>
          <w:iCs/>
          <w:color w:val="0070C0"/>
        </w:rPr>
      </w:pPr>
      <w:r>
        <w:rPr>
          <w:rFonts w:eastAsia="宋体" w:asciiTheme="minorHAnsi" w:hAnsiTheme="minorHAnsi" w:cstheme="minorHAnsi"/>
          <w:bCs/>
          <w:iCs/>
          <w:color w:val="0070C0"/>
        </w:rPr>
        <w:t>1</w:t>
      </w:r>
      <w:r>
        <w:rPr>
          <w:rFonts w:eastAsia="宋体" w:asciiTheme="minorHAnsi" w:hAnsiTheme="minorHAnsi" w:cstheme="minorHAnsi"/>
          <w:bCs/>
          <w:iCs/>
          <w:color w:val="0070C0"/>
          <w:vertAlign w:val="superscript"/>
        </w:rPr>
        <w:t>st</w:t>
      </w:r>
      <w:r>
        <w:rPr>
          <w:rFonts w:eastAsia="宋体" w:asciiTheme="minorHAnsi" w:hAnsiTheme="minorHAnsi" w:cstheme="minorHAnsi"/>
          <w:bCs/>
          <w:iCs/>
          <w:color w:val="0070C0"/>
        </w:rPr>
        <w:t xml:space="preserve"> round Comment collection: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Company</w:t>
            </w:r>
          </w:p>
        </w:tc>
        <w:tc>
          <w:tcPr>
            <w:tcW w:w="8395"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Cs/>
                <w:iCs/>
                <w:lang w:val="en-US"/>
              </w:rPr>
            </w:pPr>
            <w:ins w:id="875" w:author="Qiming Li" w:date="2022-02-21T23:58:00Z">
              <w:r>
                <w:rPr>
                  <w:rFonts w:eastAsia="宋体" w:asciiTheme="minorHAnsi" w:hAnsiTheme="minorHAnsi" w:cstheme="minorHAnsi"/>
                  <w:bCs/>
                  <w:iCs/>
                  <w:lang w:val="en-US"/>
                </w:rPr>
                <w:t>Apple</w:t>
              </w:r>
            </w:ins>
          </w:p>
        </w:tc>
        <w:tc>
          <w:tcPr>
            <w:tcW w:w="8395" w:type="dxa"/>
          </w:tcPr>
          <w:p>
            <w:pPr>
              <w:overflowPunct/>
              <w:autoSpaceDE/>
              <w:autoSpaceDN/>
              <w:adjustRightInd/>
              <w:spacing w:after="120"/>
              <w:jc w:val="both"/>
              <w:textAlignment w:val="auto"/>
              <w:rPr>
                <w:rFonts w:eastAsia="宋体" w:asciiTheme="minorHAnsi" w:hAnsiTheme="minorHAnsi" w:cstheme="minorHAnsi"/>
                <w:bCs/>
                <w:iCs/>
                <w:lang w:val="en-US"/>
              </w:rPr>
            </w:pPr>
            <w:ins w:id="876" w:author="Qiming Li" w:date="2022-02-21T23:58:00Z">
              <w:r>
                <w:rPr>
                  <w:rFonts w:eastAsia="宋体" w:asciiTheme="minorHAnsi" w:hAnsiTheme="minorHAnsi" w:cstheme="minorHAnsi"/>
                  <w:bCs/>
                  <w:iCs/>
                  <w:lang w:val="en-US"/>
                </w:rPr>
                <w:t>Same comments as for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77" w:author="Chu-Hsiang Huang" w:date="2022-02-21T16:38:00Z"/>
        </w:trPr>
        <w:tc>
          <w:tcPr>
            <w:tcW w:w="1236" w:type="dxa"/>
          </w:tcPr>
          <w:p>
            <w:pPr>
              <w:overflowPunct w:val="0"/>
              <w:autoSpaceDE w:val="0"/>
              <w:autoSpaceDN w:val="0"/>
              <w:adjustRightInd w:val="0"/>
              <w:spacing w:after="120"/>
              <w:jc w:val="both"/>
              <w:textAlignment w:val="baseline"/>
              <w:rPr>
                <w:ins w:id="878" w:author="Chu-Hsiang Huang" w:date="2022-02-21T16:38:00Z"/>
                <w:rFonts w:eastAsia="宋体" w:asciiTheme="minorHAnsi" w:hAnsiTheme="minorHAnsi" w:cstheme="minorHAnsi"/>
                <w:bCs/>
                <w:iCs/>
                <w:lang w:val="en-US"/>
              </w:rPr>
            </w:pPr>
            <w:ins w:id="879" w:author="Chu-Hsiang Huang" w:date="2022-02-21T16:38:00Z">
              <w:r>
                <w:rPr>
                  <w:rFonts w:eastAsia="宋体" w:asciiTheme="minorHAnsi" w:hAnsiTheme="minorHAnsi" w:cstheme="minorHAnsi"/>
                  <w:bCs/>
                  <w:iCs/>
                  <w:lang w:val="en-US"/>
                </w:rPr>
                <w:t>QC</w:t>
              </w:r>
            </w:ins>
          </w:p>
        </w:tc>
        <w:tc>
          <w:tcPr>
            <w:tcW w:w="8395" w:type="dxa"/>
          </w:tcPr>
          <w:p>
            <w:pPr>
              <w:overflowPunct w:val="0"/>
              <w:autoSpaceDE w:val="0"/>
              <w:autoSpaceDN w:val="0"/>
              <w:adjustRightInd w:val="0"/>
              <w:spacing w:after="120"/>
              <w:jc w:val="both"/>
              <w:textAlignment w:val="baseline"/>
              <w:rPr>
                <w:ins w:id="880" w:author="Chu-Hsiang Huang" w:date="2022-02-21T16:38:00Z"/>
                <w:rFonts w:eastAsia="宋体" w:asciiTheme="minorHAnsi" w:hAnsiTheme="minorHAnsi" w:cstheme="minorHAnsi"/>
                <w:bCs/>
                <w:iCs/>
                <w:lang w:val="en-US"/>
              </w:rPr>
            </w:pPr>
            <w:ins w:id="881" w:author="Chu-Hsiang Huang" w:date="2022-02-21T16:38:00Z">
              <w:r>
                <w:rPr>
                  <w:rFonts w:eastAsia="宋体" w:asciiTheme="minorHAnsi" w:hAnsiTheme="minorHAnsi" w:cstheme="minorHAnsi"/>
                  <w:bCs/>
                  <w:iCs/>
                  <w:lang w:val="en-US"/>
                </w:rPr>
                <w:t>Can compromise to option 1 if it’s the majority from the first round discussion.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82" w:author="Intel - Huang Rui(R4#102e)" w:date="2022-02-22T10:19:00Z"/>
        </w:trPr>
        <w:tc>
          <w:tcPr>
            <w:tcW w:w="1236" w:type="dxa"/>
          </w:tcPr>
          <w:p>
            <w:pPr>
              <w:overflowPunct w:val="0"/>
              <w:autoSpaceDE w:val="0"/>
              <w:autoSpaceDN w:val="0"/>
              <w:adjustRightInd w:val="0"/>
              <w:spacing w:after="120"/>
              <w:jc w:val="both"/>
              <w:textAlignment w:val="baseline"/>
              <w:rPr>
                <w:ins w:id="883" w:author="Intel - Huang Rui(R4#102e)" w:date="2022-02-22T10:19:00Z"/>
                <w:rFonts w:eastAsia="宋体" w:asciiTheme="minorHAnsi" w:hAnsiTheme="minorHAnsi" w:cstheme="minorHAnsi"/>
                <w:bCs/>
                <w:iCs/>
                <w:lang w:val="en-US"/>
              </w:rPr>
            </w:pPr>
            <w:ins w:id="884" w:author="Intel - Huang Rui(R4#102e)" w:date="2022-02-22T10:19:00Z">
              <w:r>
                <w:rPr>
                  <w:rFonts w:eastAsia="宋体" w:asciiTheme="minorHAnsi" w:hAnsiTheme="minorHAnsi" w:cstheme="minorHAnsi"/>
                  <w:bCs/>
                  <w:iCs/>
                  <w:lang w:val="en-US"/>
                </w:rPr>
                <w:t>Intel</w:t>
              </w:r>
            </w:ins>
          </w:p>
        </w:tc>
        <w:tc>
          <w:tcPr>
            <w:tcW w:w="8395" w:type="dxa"/>
          </w:tcPr>
          <w:p>
            <w:pPr>
              <w:overflowPunct w:val="0"/>
              <w:autoSpaceDE w:val="0"/>
              <w:autoSpaceDN w:val="0"/>
              <w:adjustRightInd w:val="0"/>
              <w:spacing w:after="120"/>
              <w:jc w:val="both"/>
              <w:textAlignment w:val="baseline"/>
              <w:rPr>
                <w:ins w:id="885" w:author="Intel - Huang Rui(R4#102e)" w:date="2022-02-22T10:19:00Z"/>
                <w:rFonts w:eastAsia="宋体" w:asciiTheme="minorHAnsi" w:hAnsiTheme="minorHAnsi" w:cstheme="minorHAnsi"/>
                <w:bCs/>
                <w:iCs/>
                <w:lang w:val="en-US"/>
              </w:rPr>
            </w:pPr>
            <w:ins w:id="886" w:author="Intel - Huang Rui(R4#102e)" w:date="2022-02-22T10:19:00Z">
              <w:r>
                <w:rPr>
                  <w:rFonts w:eastAsia="宋体" w:asciiTheme="minorHAnsi" w:hAnsiTheme="minorHAnsi" w:cstheme="minorHAnsi"/>
                  <w:bCs/>
                  <w:iCs/>
                  <w:lang w:val="en-US"/>
                </w:rPr>
                <w:t>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87" w:author="OPPO" w:date="2022-02-22T10:44:00Z"/>
        </w:trPr>
        <w:tc>
          <w:tcPr>
            <w:tcW w:w="1236" w:type="dxa"/>
          </w:tcPr>
          <w:p>
            <w:pPr>
              <w:overflowPunct w:val="0"/>
              <w:autoSpaceDE w:val="0"/>
              <w:autoSpaceDN w:val="0"/>
              <w:adjustRightInd w:val="0"/>
              <w:spacing w:after="120"/>
              <w:jc w:val="both"/>
              <w:textAlignment w:val="baseline"/>
              <w:rPr>
                <w:ins w:id="888" w:author="OPPO" w:date="2022-02-22T10:44:00Z"/>
                <w:rFonts w:eastAsia="宋体" w:asciiTheme="minorHAnsi" w:hAnsiTheme="minorHAnsi" w:cstheme="minorHAnsi"/>
                <w:bCs/>
                <w:iCs/>
                <w:lang w:val="en-US"/>
              </w:rPr>
            </w:pPr>
            <w:ins w:id="889" w:author="OPPO" w:date="2022-02-22T10:44:00Z">
              <w:r>
                <w:rPr>
                  <w:rFonts w:hint="eastAsia" w:eastAsia="宋体" w:asciiTheme="minorHAnsi" w:hAnsiTheme="minorHAnsi" w:cstheme="minorHAnsi"/>
                  <w:bCs/>
                  <w:iCs/>
                  <w:lang w:val="en-US"/>
                </w:rPr>
                <w:t>O</w:t>
              </w:r>
            </w:ins>
            <w:ins w:id="890" w:author="OPPO" w:date="2022-02-22T10:44:00Z">
              <w:r>
                <w:rPr>
                  <w:rFonts w:eastAsia="宋体" w:asciiTheme="minorHAnsi" w:hAnsiTheme="minorHAnsi" w:cstheme="minorHAnsi"/>
                  <w:bCs/>
                  <w:iCs/>
                  <w:lang w:val="en-US"/>
                </w:rPr>
                <w:t>PPO</w:t>
              </w:r>
            </w:ins>
          </w:p>
        </w:tc>
        <w:tc>
          <w:tcPr>
            <w:tcW w:w="8395" w:type="dxa"/>
          </w:tcPr>
          <w:p>
            <w:pPr>
              <w:overflowPunct w:val="0"/>
              <w:autoSpaceDE w:val="0"/>
              <w:autoSpaceDN w:val="0"/>
              <w:adjustRightInd w:val="0"/>
              <w:spacing w:after="120"/>
              <w:jc w:val="both"/>
              <w:textAlignment w:val="baseline"/>
              <w:rPr>
                <w:ins w:id="891" w:author="OPPO" w:date="2022-02-22T10:44:00Z"/>
                <w:rFonts w:eastAsia="宋体" w:asciiTheme="minorHAnsi" w:hAnsiTheme="minorHAnsi" w:cstheme="minorHAnsi"/>
                <w:bCs/>
                <w:iCs/>
                <w:lang w:val="en-US"/>
              </w:rPr>
            </w:pPr>
            <w:ins w:id="892" w:author="OPPO" w:date="2022-02-22T10:44:00Z">
              <w:r>
                <w:rPr>
                  <w:rFonts w:eastAsia="宋体" w:asciiTheme="minorHAnsi" w:hAnsiTheme="minorHAnsi" w:cstheme="minorHAnsi"/>
                  <w:bCs/>
                  <w:iCs/>
                  <w:lang w:val="en-US"/>
                </w:rPr>
                <w:t>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93" w:author="xusheng wei" w:date="2022-02-22T11:49:00Z"/>
        </w:trPr>
        <w:tc>
          <w:tcPr>
            <w:tcW w:w="1236" w:type="dxa"/>
          </w:tcPr>
          <w:p>
            <w:pPr>
              <w:overflowPunct w:val="0"/>
              <w:autoSpaceDE w:val="0"/>
              <w:autoSpaceDN w:val="0"/>
              <w:adjustRightInd w:val="0"/>
              <w:spacing w:after="120"/>
              <w:jc w:val="both"/>
              <w:textAlignment w:val="baseline"/>
              <w:rPr>
                <w:ins w:id="894" w:author="xusheng wei" w:date="2022-02-22T11:49:00Z"/>
                <w:rFonts w:hint="eastAsia" w:eastAsia="宋体" w:asciiTheme="minorHAnsi" w:hAnsiTheme="minorHAnsi" w:cstheme="minorHAnsi"/>
                <w:bCs/>
                <w:iCs/>
                <w:lang w:val="en-US"/>
              </w:rPr>
            </w:pPr>
            <w:ins w:id="895" w:author="xusheng wei" w:date="2022-02-22T11:49:00Z">
              <w:r>
                <w:rPr>
                  <w:rFonts w:eastAsia="宋体" w:asciiTheme="minorHAnsi" w:hAnsiTheme="minorHAnsi" w:cstheme="minorHAnsi"/>
                  <w:bCs/>
                  <w:iCs/>
                  <w:lang w:val="en-US"/>
                </w:rPr>
                <w:t>vivo</w:t>
              </w:r>
            </w:ins>
          </w:p>
        </w:tc>
        <w:tc>
          <w:tcPr>
            <w:tcW w:w="8395" w:type="dxa"/>
          </w:tcPr>
          <w:p>
            <w:pPr>
              <w:overflowPunct w:val="0"/>
              <w:autoSpaceDE w:val="0"/>
              <w:autoSpaceDN w:val="0"/>
              <w:adjustRightInd w:val="0"/>
              <w:spacing w:after="120"/>
              <w:jc w:val="both"/>
              <w:textAlignment w:val="baseline"/>
              <w:rPr>
                <w:ins w:id="896" w:author="xusheng wei" w:date="2022-02-22T11:49:00Z"/>
                <w:rFonts w:eastAsia="宋体" w:asciiTheme="minorHAnsi" w:hAnsiTheme="minorHAnsi" w:cstheme="minorHAnsi"/>
                <w:bCs/>
                <w:iCs/>
                <w:lang w:val="en-US"/>
              </w:rPr>
            </w:pPr>
            <w:ins w:id="897" w:author="xusheng wei" w:date="2022-02-22T11:49:00Z">
              <w:r>
                <w:rPr>
                  <w:rFonts w:eastAsia="宋体" w:asciiTheme="minorHAnsi" w:hAnsiTheme="minorHAnsi" w:cstheme="minorHAnsi"/>
                  <w:bCs/>
                  <w:iCs/>
                  <w:lang w:val="en-US"/>
                </w:rPr>
                <w:t>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98" w:author="ZTE" w:date="2022-02-22T19:28:39Z"/>
        </w:trPr>
        <w:tc>
          <w:tcPr>
            <w:tcW w:w="1236" w:type="dxa"/>
          </w:tcPr>
          <w:p>
            <w:pPr>
              <w:overflowPunct w:val="0"/>
              <w:autoSpaceDE w:val="0"/>
              <w:autoSpaceDN w:val="0"/>
              <w:adjustRightInd w:val="0"/>
              <w:spacing w:after="120"/>
              <w:jc w:val="both"/>
              <w:textAlignment w:val="baseline"/>
              <w:rPr>
                <w:ins w:id="899" w:author="ZTE" w:date="2022-02-22T19:28:39Z"/>
                <w:rFonts w:hint="default" w:eastAsia="宋体" w:asciiTheme="minorHAnsi" w:hAnsiTheme="minorHAnsi" w:cstheme="minorHAnsi"/>
                <w:bCs/>
                <w:iCs/>
                <w:lang w:val="en-US" w:eastAsia="zh-CN"/>
              </w:rPr>
            </w:pPr>
            <w:ins w:id="900" w:author="ZTE" w:date="2022-02-22T19:28:42Z">
              <w:r>
                <w:rPr>
                  <w:rFonts w:hint="eastAsia" w:eastAsia="宋体" w:asciiTheme="minorHAnsi" w:hAnsiTheme="minorHAnsi" w:cstheme="minorHAnsi"/>
                  <w:bCs/>
                  <w:iCs/>
                  <w:lang w:val="en-US" w:eastAsia="zh-CN"/>
                </w:rPr>
                <w:t>Z</w:t>
              </w:r>
            </w:ins>
            <w:ins w:id="901" w:author="ZTE" w:date="2022-02-22T19:28:43Z">
              <w:r>
                <w:rPr>
                  <w:rFonts w:hint="eastAsia" w:eastAsia="宋体" w:asciiTheme="minorHAnsi" w:hAnsiTheme="minorHAnsi" w:cstheme="minorHAnsi"/>
                  <w:bCs/>
                  <w:iCs/>
                  <w:lang w:val="en-US" w:eastAsia="zh-CN"/>
                </w:rPr>
                <w:t>TE</w:t>
              </w:r>
            </w:ins>
          </w:p>
        </w:tc>
        <w:tc>
          <w:tcPr>
            <w:tcW w:w="8395" w:type="dxa"/>
          </w:tcPr>
          <w:p>
            <w:pPr>
              <w:overflowPunct w:val="0"/>
              <w:autoSpaceDE w:val="0"/>
              <w:autoSpaceDN w:val="0"/>
              <w:adjustRightInd w:val="0"/>
              <w:spacing w:after="120"/>
              <w:jc w:val="both"/>
              <w:textAlignment w:val="baseline"/>
              <w:rPr>
                <w:ins w:id="902" w:author="ZTE" w:date="2022-02-22T19:28:39Z"/>
                <w:rFonts w:hint="default" w:eastAsia="宋体" w:asciiTheme="minorHAnsi" w:hAnsiTheme="minorHAnsi" w:cstheme="minorHAnsi"/>
                <w:bCs/>
                <w:iCs/>
                <w:lang w:val="en-US" w:eastAsia="zh-CN"/>
              </w:rPr>
            </w:pPr>
            <w:ins w:id="903" w:author="ZTE" w:date="2022-02-22T19:28:44Z">
              <w:r>
                <w:rPr>
                  <w:rFonts w:hint="eastAsia" w:eastAsia="宋体" w:asciiTheme="minorHAnsi" w:hAnsiTheme="minorHAnsi" w:cstheme="minorHAnsi"/>
                  <w:bCs/>
                  <w:iCs/>
                  <w:lang w:val="en-US" w:eastAsia="zh-CN"/>
                </w:rPr>
                <w:t>O</w:t>
              </w:r>
            </w:ins>
            <w:ins w:id="904" w:author="ZTE" w:date="2022-02-22T19:28:45Z">
              <w:r>
                <w:rPr>
                  <w:rFonts w:hint="eastAsia" w:eastAsia="宋体" w:asciiTheme="minorHAnsi" w:hAnsiTheme="minorHAnsi" w:cstheme="minorHAnsi"/>
                  <w:bCs/>
                  <w:iCs/>
                  <w:lang w:val="en-US" w:eastAsia="zh-CN"/>
                </w:rPr>
                <w:t>ption 1</w:t>
              </w:r>
            </w:ins>
          </w:p>
        </w:tc>
      </w:tr>
    </w:tbl>
    <w:p>
      <w:pPr>
        <w:spacing w:after="120"/>
        <w:jc w:val="both"/>
        <w:rPr>
          <w:rFonts w:eastAsia="宋体" w:asciiTheme="minorHAnsi" w:hAnsiTheme="minorHAnsi" w:cstheme="minorHAnsi"/>
          <w:iCs/>
          <w:color w:val="000000" w:themeColor="text1"/>
          <w:lang w:val="en-US"/>
          <w14:textFill>
            <w14:solidFill>
              <w14:schemeClr w14:val="tx1"/>
            </w14:solidFill>
          </w14:textFill>
        </w:rPr>
      </w:pPr>
    </w:p>
    <w:p>
      <w:pPr>
        <w:numPr>
          <w:ilvl w:val="1"/>
          <w:numId w:val="19"/>
        </w:numPr>
        <w:spacing w:after="120"/>
        <w:jc w:val="both"/>
        <w:rPr>
          <w:rFonts w:eastAsia="宋体" w:asciiTheme="minorHAnsi" w:hAnsiTheme="minorHAnsi" w:cstheme="minorHAnsi"/>
          <w:iCs/>
          <w:color w:val="000000" w:themeColor="text1"/>
          <w:lang w:val="en-US"/>
          <w14:textFill>
            <w14:solidFill>
              <w14:schemeClr w14:val="tx1"/>
            </w14:solidFill>
          </w14:textFill>
        </w:rPr>
      </w:pPr>
      <w:r>
        <w:rPr>
          <w:rFonts w:eastAsia="宋体" w:asciiTheme="minorHAnsi" w:hAnsiTheme="minorHAnsi" w:cstheme="minorHAnsi"/>
          <w:iCs/>
          <w:color w:val="000000" w:themeColor="text1"/>
          <w:lang w:val="en-US"/>
          <w14:textFill>
            <w14:solidFill>
              <w14:schemeClr w14:val="tx1"/>
            </w14:solidFill>
          </w14:textFill>
        </w:rPr>
        <w:t>One legacy perUE gap + one NCSG perUE gap</w:t>
      </w:r>
    </w:p>
    <w:p>
      <w:pPr>
        <w:numPr>
          <w:ilvl w:val="2"/>
          <w:numId w:val="19"/>
        </w:numPr>
        <w:spacing w:after="120"/>
        <w:jc w:val="both"/>
        <w:rPr>
          <w:rFonts w:eastAsia="宋体" w:asciiTheme="minorHAnsi" w:hAnsiTheme="minorHAnsi" w:cstheme="minorHAnsi"/>
          <w:iCs/>
          <w:color w:val="000000" w:themeColor="text1"/>
          <w:lang w:val="en-US"/>
          <w14:textFill>
            <w14:solidFill>
              <w14:schemeClr w14:val="tx1"/>
            </w14:solidFill>
          </w14:textFill>
        </w:rPr>
      </w:pPr>
      <w:r>
        <w:rPr>
          <w:rFonts w:eastAsia="宋体" w:asciiTheme="minorHAnsi" w:hAnsiTheme="minorHAnsi" w:cstheme="minorHAnsi"/>
          <w:iCs/>
          <w:color w:val="000000" w:themeColor="text1"/>
          <w:lang w:val="en-US"/>
          <w14:textFill>
            <w14:solidFill>
              <w14:schemeClr w14:val="tx1"/>
            </w14:solidFill>
          </w14:textFill>
        </w:rPr>
        <w:t>Option 1: not supported without considering concurrent gaps. (QC, Apple, CATT, MTK, Intel, HW, Nokia)</w:t>
      </w:r>
    </w:p>
    <w:p>
      <w:pPr>
        <w:numPr>
          <w:ilvl w:val="2"/>
          <w:numId w:val="19"/>
        </w:numPr>
        <w:spacing w:after="120"/>
        <w:jc w:val="both"/>
        <w:rPr>
          <w:rFonts w:eastAsia="宋体" w:asciiTheme="minorHAnsi" w:hAnsiTheme="minorHAnsi" w:cstheme="minorHAnsi"/>
          <w:iCs/>
          <w:color w:val="000000" w:themeColor="text1"/>
          <w:lang w:val="en-US"/>
          <w14:textFill>
            <w14:solidFill>
              <w14:schemeClr w14:val="tx1"/>
            </w14:solidFill>
          </w14:textFill>
        </w:rPr>
      </w:pPr>
      <w:r>
        <w:rPr>
          <w:rFonts w:eastAsia="宋体" w:asciiTheme="minorHAnsi" w:hAnsiTheme="minorHAnsi" w:cstheme="minorHAnsi"/>
          <w:iCs/>
          <w:color w:val="000000" w:themeColor="text1"/>
          <w:lang w:val="en-US"/>
          <w14:textFill>
            <w14:solidFill>
              <w14:schemeClr w14:val="tx1"/>
            </w14:solidFill>
          </w14:textFill>
        </w:rPr>
        <w:t>Option 1b: not considered in RAN4 requirement. But shall be supported in RRC design. (OPPO)</w:t>
      </w:r>
    </w:p>
    <w:p>
      <w:pPr>
        <w:numPr>
          <w:ilvl w:val="1"/>
          <w:numId w:val="19"/>
        </w:numPr>
        <w:spacing w:after="120"/>
        <w:jc w:val="both"/>
        <w:rPr>
          <w:rFonts w:eastAsia="宋体" w:asciiTheme="minorHAnsi" w:hAnsiTheme="minorHAnsi" w:cstheme="minorHAnsi"/>
          <w:iCs/>
          <w:color w:val="000000" w:themeColor="text1"/>
          <w:lang w:val="en-US"/>
          <w14:textFill>
            <w14:solidFill>
              <w14:schemeClr w14:val="tx1"/>
            </w14:solidFill>
          </w14:textFill>
        </w:rPr>
      </w:pPr>
      <w:r>
        <w:rPr>
          <w:rFonts w:eastAsia="宋体" w:asciiTheme="minorHAnsi" w:hAnsiTheme="minorHAnsi" w:cstheme="minorHAnsi"/>
          <w:iCs/>
          <w:color w:val="000000" w:themeColor="text1"/>
          <w:lang w:val="en-US"/>
          <w14:textFill>
            <w14:solidFill>
              <w14:schemeClr w14:val="tx1"/>
            </w14:solidFill>
          </w14:textFill>
        </w:rPr>
        <w:t>One legacy perUE gap + NCSG FR1 gap</w:t>
      </w:r>
    </w:p>
    <w:p>
      <w:pPr>
        <w:numPr>
          <w:ilvl w:val="2"/>
          <w:numId w:val="19"/>
        </w:numPr>
        <w:spacing w:after="120"/>
        <w:jc w:val="both"/>
        <w:rPr>
          <w:rFonts w:eastAsia="宋体" w:asciiTheme="minorHAnsi" w:hAnsiTheme="minorHAnsi" w:cstheme="minorHAnsi"/>
          <w:iCs/>
          <w:color w:val="000000" w:themeColor="text1"/>
          <w:lang w:val="en-US"/>
          <w14:textFill>
            <w14:solidFill>
              <w14:schemeClr w14:val="tx1"/>
            </w14:solidFill>
          </w14:textFill>
        </w:rPr>
      </w:pPr>
      <w:r>
        <w:rPr>
          <w:rFonts w:eastAsia="宋体" w:asciiTheme="minorHAnsi" w:hAnsiTheme="minorHAnsi" w:cstheme="minorHAnsi"/>
          <w:iCs/>
          <w:color w:val="000000" w:themeColor="text1"/>
          <w:lang w:val="en-US"/>
          <w14:textFill>
            <w14:solidFill>
              <w14:schemeClr w14:val="tx1"/>
            </w14:solidFill>
          </w14:textFill>
        </w:rPr>
        <w:t>Option 1: not supported without considering concurrent gaps. (QC, Apple, CATT, MTK, Intel, HW, Nokia)</w:t>
      </w:r>
    </w:p>
    <w:p>
      <w:pPr>
        <w:numPr>
          <w:ilvl w:val="2"/>
          <w:numId w:val="19"/>
        </w:numPr>
        <w:spacing w:after="120"/>
        <w:jc w:val="both"/>
        <w:rPr>
          <w:rFonts w:eastAsia="宋体" w:asciiTheme="minorHAnsi" w:hAnsiTheme="minorHAnsi" w:cstheme="minorHAnsi"/>
          <w:iCs/>
          <w:color w:val="000000" w:themeColor="text1"/>
          <w:lang w:val="en-US"/>
          <w14:textFill>
            <w14:solidFill>
              <w14:schemeClr w14:val="tx1"/>
            </w14:solidFill>
          </w14:textFill>
        </w:rPr>
      </w:pPr>
      <w:r>
        <w:rPr>
          <w:rFonts w:eastAsia="宋体" w:asciiTheme="minorHAnsi" w:hAnsiTheme="minorHAnsi" w:cstheme="minorHAnsi"/>
          <w:iCs/>
          <w:color w:val="000000" w:themeColor="text1"/>
          <w:lang w:val="en-US"/>
          <w14:textFill>
            <w14:solidFill>
              <w14:schemeClr w14:val="tx1"/>
            </w14:solidFill>
          </w14:textFill>
        </w:rPr>
        <w:t>Option 1b: not considered in RAN4 requirement. But shall be supported in RRC design. (OPPO)</w:t>
      </w:r>
    </w:p>
    <w:p>
      <w:pPr>
        <w:numPr>
          <w:ilvl w:val="1"/>
          <w:numId w:val="19"/>
        </w:numPr>
        <w:spacing w:after="120"/>
        <w:jc w:val="both"/>
        <w:rPr>
          <w:rFonts w:eastAsia="宋体" w:asciiTheme="minorHAnsi" w:hAnsiTheme="minorHAnsi" w:cstheme="minorHAnsi"/>
          <w:iCs/>
          <w:color w:val="000000" w:themeColor="text1"/>
          <w:lang w:val="en-US"/>
          <w14:textFill>
            <w14:solidFill>
              <w14:schemeClr w14:val="tx1"/>
            </w14:solidFill>
          </w14:textFill>
        </w:rPr>
      </w:pPr>
      <w:r>
        <w:rPr>
          <w:rFonts w:eastAsia="宋体" w:asciiTheme="minorHAnsi" w:hAnsiTheme="minorHAnsi" w:cstheme="minorHAnsi"/>
          <w:iCs/>
          <w:color w:val="000000" w:themeColor="text1"/>
          <w:lang w:val="en-US"/>
          <w14:textFill>
            <w14:solidFill>
              <w14:schemeClr w14:val="tx1"/>
            </w14:solidFill>
          </w14:textFill>
        </w:rPr>
        <w:t>One legacy perUE gap + NCSG FR2 gap</w:t>
      </w:r>
    </w:p>
    <w:p>
      <w:pPr>
        <w:numPr>
          <w:ilvl w:val="2"/>
          <w:numId w:val="19"/>
        </w:numPr>
        <w:spacing w:after="120"/>
        <w:jc w:val="both"/>
        <w:rPr>
          <w:rFonts w:eastAsia="宋体" w:asciiTheme="minorHAnsi" w:hAnsiTheme="minorHAnsi" w:cstheme="minorHAnsi"/>
          <w:iCs/>
          <w:color w:val="000000" w:themeColor="text1"/>
          <w:lang w:val="en-US"/>
          <w14:textFill>
            <w14:solidFill>
              <w14:schemeClr w14:val="tx1"/>
            </w14:solidFill>
          </w14:textFill>
        </w:rPr>
      </w:pPr>
      <w:r>
        <w:rPr>
          <w:rFonts w:eastAsia="宋体" w:asciiTheme="minorHAnsi" w:hAnsiTheme="minorHAnsi" w:cstheme="minorHAnsi"/>
          <w:iCs/>
          <w:color w:val="000000" w:themeColor="text1"/>
          <w:lang w:val="en-US"/>
          <w14:textFill>
            <w14:solidFill>
              <w14:schemeClr w14:val="tx1"/>
            </w14:solidFill>
          </w14:textFill>
        </w:rPr>
        <w:t>Option 1: not supported without considering concurrent gaps. (QC, Apple, CATT, MTK, Intel, HW)</w:t>
      </w:r>
    </w:p>
    <w:p>
      <w:pPr>
        <w:numPr>
          <w:ilvl w:val="2"/>
          <w:numId w:val="19"/>
        </w:numPr>
        <w:spacing w:after="120"/>
        <w:jc w:val="both"/>
        <w:rPr>
          <w:rFonts w:eastAsia="宋体" w:asciiTheme="minorHAnsi" w:hAnsiTheme="minorHAnsi" w:cstheme="minorHAnsi"/>
          <w:iCs/>
          <w:color w:val="000000" w:themeColor="text1"/>
          <w:lang w:val="en-US"/>
          <w14:textFill>
            <w14:solidFill>
              <w14:schemeClr w14:val="tx1"/>
            </w14:solidFill>
          </w14:textFill>
        </w:rPr>
      </w:pPr>
      <w:r>
        <w:rPr>
          <w:rFonts w:eastAsia="宋体" w:asciiTheme="minorHAnsi" w:hAnsiTheme="minorHAnsi" w:cstheme="minorHAnsi"/>
          <w:iCs/>
          <w:color w:val="000000" w:themeColor="text1"/>
          <w:lang w:val="en-US"/>
          <w14:textFill>
            <w14:solidFill>
              <w14:schemeClr w14:val="tx1"/>
            </w14:solidFill>
          </w14:textFill>
        </w:rPr>
        <w:t>Option 1b: not considered in RAN4 requirement. But shall be supported in RRC design. (OPPO)</w:t>
      </w:r>
    </w:p>
    <w:p>
      <w:pPr>
        <w:spacing w:after="120"/>
        <w:jc w:val="both"/>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 xml:space="preserve">Recommended WF: </w:t>
      </w:r>
    </w:p>
    <w:p>
      <w:pPr>
        <w:spacing w:after="120"/>
        <w:jc w:val="both"/>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Please companies check if both option 1 and option 1b are agreeable:</w:t>
      </w:r>
    </w:p>
    <w:p>
      <w:pPr>
        <w:spacing w:after="120"/>
        <w:jc w:val="both"/>
        <w:rPr>
          <w:rFonts w:eastAsia="宋体" w:asciiTheme="minorHAnsi" w:hAnsiTheme="minorHAnsi" w:cstheme="minorHAnsi"/>
          <w:bCs/>
          <w:iCs/>
          <w:color w:val="0070C0"/>
          <w:highlight w:val="yellow"/>
          <w:lang w:val="en-US"/>
        </w:rPr>
      </w:pPr>
      <w:r>
        <w:rPr>
          <w:rFonts w:eastAsia="宋体" w:asciiTheme="minorHAnsi" w:hAnsiTheme="minorHAnsi" w:cstheme="minorHAnsi"/>
          <w:bCs/>
          <w:iCs/>
          <w:color w:val="0070C0"/>
          <w:highlight w:val="yellow"/>
          <w:lang w:val="en-US"/>
        </w:rPr>
        <w:t>Regarding the following combinations:</w:t>
      </w:r>
    </w:p>
    <w:p>
      <w:pPr>
        <w:numPr>
          <w:ilvl w:val="1"/>
          <w:numId w:val="20"/>
        </w:numPr>
        <w:spacing w:after="120"/>
        <w:jc w:val="both"/>
        <w:rPr>
          <w:rFonts w:eastAsia="宋体" w:asciiTheme="minorHAnsi" w:hAnsiTheme="minorHAnsi" w:cstheme="minorHAnsi"/>
          <w:bCs/>
          <w:iCs/>
          <w:color w:val="0070C0"/>
          <w:highlight w:val="yellow"/>
          <w:lang w:val="en-US"/>
        </w:rPr>
      </w:pPr>
      <w:r>
        <w:rPr>
          <w:rFonts w:eastAsia="宋体" w:asciiTheme="minorHAnsi" w:hAnsiTheme="minorHAnsi" w:cstheme="minorHAnsi"/>
          <w:bCs/>
          <w:iCs/>
          <w:color w:val="0070C0"/>
          <w:highlight w:val="yellow"/>
          <w:lang w:val="en-US"/>
        </w:rPr>
        <w:t>One legacy perUE gap + one NCSG perUE gap</w:t>
      </w:r>
    </w:p>
    <w:p>
      <w:pPr>
        <w:numPr>
          <w:ilvl w:val="1"/>
          <w:numId w:val="20"/>
        </w:numPr>
        <w:spacing w:after="120"/>
        <w:jc w:val="both"/>
        <w:rPr>
          <w:rFonts w:eastAsia="宋体" w:asciiTheme="minorHAnsi" w:hAnsiTheme="minorHAnsi" w:cstheme="minorHAnsi"/>
          <w:bCs/>
          <w:iCs/>
          <w:color w:val="0070C0"/>
          <w:highlight w:val="yellow"/>
          <w:lang w:val="en-US"/>
        </w:rPr>
      </w:pPr>
      <w:r>
        <w:rPr>
          <w:rFonts w:eastAsia="宋体" w:asciiTheme="minorHAnsi" w:hAnsiTheme="minorHAnsi" w:cstheme="minorHAnsi"/>
          <w:bCs/>
          <w:iCs/>
          <w:color w:val="0070C0"/>
          <w:highlight w:val="yellow"/>
          <w:lang w:val="en-US"/>
        </w:rPr>
        <w:t>One legacy perUE gap + NCSG FR1 gap</w:t>
      </w:r>
    </w:p>
    <w:p>
      <w:pPr>
        <w:numPr>
          <w:ilvl w:val="1"/>
          <w:numId w:val="20"/>
        </w:numPr>
        <w:spacing w:after="120"/>
        <w:jc w:val="both"/>
        <w:rPr>
          <w:rFonts w:eastAsia="宋体" w:asciiTheme="minorHAnsi" w:hAnsiTheme="minorHAnsi" w:cstheme="minorHAnsi"/>
          <w:bCs/>
          <w:iCs/>
          <w:color w:val="0070C0"/>
          <w:highlight w:val="yellow"/>
          <w:lang w:val="en-US"/>
        </w:rPr>
      </w:pPr>
      <w:r>
        <w:rPr>
          <w:rFonts w:eastAsia="宋体" w:asciiTheme="minorHAnsi" w:hAnsiTheme="minorHAnsi" w:cstheme="minorHAnsi"/>
          <w:bCs/>
          <w:iCs/>
          <w:color w:val="0070C0"/>
          <w:highlight w:val="yellow"/>
          <w:lang w:val="en-US"/>
        </w:rPr>
        <w:t>One legacy perUE gap + NCSG FR2 gap</w:t>
      </w:r>
    </w:p>
    <w:p>
      <w:pPr>
        <w:spacing w:after="120"/>
        <w:jc w:val="both"/>
        <w:rPr>
          <w:rFonts w:eastAsia="宋体" w:asciiTheme="minorHAnsi" w:hAnsiTheme="minorHAnsi" w:cstheme="minorHAnsi"/>
          <w:bCs/>
          <w:iCs/>
          <w:color w:val="0070C0"/>
          <w:lang w:val="en-US"/>
        </w:rPr>
      </w:pPr>
      <w:r>
        <w:rPr>
          <w:rFonts w:eastAsia="宋体" w:asciiTheme="minorHAnsi" w:hAnsiTheme="minorHAnsi" w:cstheme="minorHAnsi"/>
          <w:bCs/>
          <w:iCs/>
          <w:color w:val="0070C0"/>
          <w:highlight w:val="yellow"/>
          <w:lang w:val="en-US"/>
        </w:rPr>
        <w:t>RAN4 confirms they are not supported from RAN4 requirement perspective. However, RAN4 will recommend RAN2 to support them in RRC design.</w:t>
      </w:r>
    </w:p>
    <w:p>
      <w:pPr>
        <w:spacing w:after="120"/>
        <w:jc w:val="both"/>
        <w:rPr>
          <w:rFonts w:eastAsia="宋体" w:asciiTheme="minorHAnsi" w:hAnsiTheme="minorHAnsi" w:cstheme="minorHAnsi"/>
          <w:bCs/>
          <w:iCs/>
          <w:color w:val="0070C0"/>
        </w:rPr>
      </w:pPr>
      <w:r>
        <w:rPr>
          <w:rFonts w:eastAsia="宋体" w:asciiTheme="minorHAnsi" w:hAnsiTheme="minorHAnsi" w:cstheme="minorHAnsi"/>
          <w:bCs/>
          <w:iCs/>
          <w:color w:val="0070C0"/>
        </w:rPr>
        <w:t>1</w:t>
      </w:r>
      <w:r>
        <w:rPr>
          <w:rFonts w:eastAsia="宋体" w:asciiTheme="minorHAnsi" w:hAnsiTheme="minorHAnsi" w:cstheme="minorHAnsi"/>
          <w:bCs/>
          <w:iCs/>
          <w:color w:val="0070C0"/>
          <w:vertAlign w:val="superscript"/>
        </w:rPr>
        <w:t>st</w:t>
      </w:r>
      <w:r>
        <w:rPr>
          <w:rFonts w:eastAsia="宋体" w:asciiTheme="minorHAnsi" w:hAnsiTheme="minorHAnsi" w:cstheme="minorHAnsi"/>
          <w:bCs/>
          <w:iCs/>
          <w:color w:val="0070C0"/>
        </w:rPr>
        <w:t xml:space="preserve"> round Comment collection: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Company</w:t>
            </w:r>
          </w:p>
        </w:tc>
        <w:tc>
          <w:tcPr>
            <w:tcW w:w="8395"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Cs/>
                <w:iCs/>
                <w:lang w:val="en-US"/>
              </w:rPr>
            </w:pPr>
            <w:ins w:id="905" w:author="Qiming Li" w:date="2022-02-21T23:58:00Z">
              <w:r>
                <w:rPr>
                  <w:rFonts w:eastAsia="宋体" w:asciiTheme="minorHAnsi" w:hAnsiTheme="minorHAnsi" w:cstheme="minorHAnsi"/>
                  <w:bCs/>
                  <w:iCs/>
                  <w:lang w:val="en-US"/>
                </w:rPr>
                <w:t>Apple</w:t>
              </w:r>
            </w:ins>
          </w:p>
        </w:tc>
        <w:tc>
          <w:tcPr>
            <w:tcW w:w="8395" w:type="dxa"/>
          </w:tcPr>
          <w:p>
            <w:pPr>
              <w:overflowPunct/>
              <w:autoSpaceDE/>
              <w:autoSpaceDN/>
              <w:adjustRightInd/>
              <w:spacing w:after="120"/>
              <w:jc w:val="both"/>
              <w:textAlignment w:val="auto"/>
              <w:rPr>
                <w:rFonts w:eastAsia="宋体" w:asciiTheme="minorHAnsi" w:hAnsiTheme="minorHAnsi" w:cstheme="minorHAnsi"/>
                <w:bCs/>
                <w:iCs/>
                <w:lang w:val="en-US"/>
              </w:rPr>
            </w:pPr>
            <w:ins w:id="906" w:author="Qiming Li" w:date="2022-02-21T23:58:00Z">
              <w:r>
                <w:rPr>
                  <w:rFonts w:eastAsia="宋体" w:asciiTheme="minorHAnsi" w:hAnsiTheme="minorHAnsi" w:cstheme="minorHAnsi"/>
                  <w:bCs/>
                  <w:iCs/>
                  <w:lang w:val="en-US"/>
                </w:rPr>
                <w:t>Support the recommende</w:t>
              </w:r>
            </w:ins>
            <w:ins w:id="907" w:author="Qiming Li" w:date="2022-02-21T23:59:00Z">
              <w:r>
                <w:rPr>
                  <w:rFonts w:eastAsia="宋体" w:asciiTheme="minorHAnsi" w:hAnsiTheme="minorHAnsi" w:cstheme="minorHAnsi"/>
                  <w:bCs/>
                  <w:iCs/>
                  <w:lang w:val="en-US"/>
                </w:rPr>
                <w:t>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08" w:author="Chu-Hsiang Huang" w:date="2022-02-21T16:39:00Z"/>
        </w:trPr>
        <w:tc>
          <w:tcPr>
            <w:tcW w:w="1236" w:type="dxa"/>
          </w:tcPr>
          <w:p>
            <w:pPr>
              <w:overflowPunct w:val="0"/>
              <w:autoSpaceDE w:val="0"/>
              <w:autoSpaceDN w:val="0"/>
              <w:adjustRightInd w:val="0"/>
              <w:spacing w:after="120"/>
              <w:jc w:val="both"/>
              <w:textAlignment w:val="baseline"/>
              <w:rPr>
                <w:ins w:id="909" w:author="Chu-Hsiang Huang" w:date="2022-02-21T16:39:00Z"/>
                <w:rFonts w:eastAsia="宋体" w:asciiTheme="minorHAnsi" w:hAnsiTheme="minorHAnsi" w:cstheme="minorHAnsi"/>
                <w:bCs/>
                <w:iCs/>
                <w:lang w:val="en-US"/>
              </w:rPr>
            </w:pPr>
            <w:ins w:id="910" w:author="Chu-Hsiang Huang" w:date="2022-02-21T16:39:00Z">
              <w:r>
                <w:rPr>
                  <w:rFonts w:eastAsia="宋体" w:asciiTheme="minorHAnsi" w:hAnsiTheme="minorHAnsi" w:cstheme="minorHAnsi"/>
                  <w:bCs/>
                  <w:iCs/>
                  <w:lang w:val="en-US"/>
                </w:rPr>
                <w:t>QC</w:t>
              </w:r>
            </w:ins>
          </w:p>
        </w:tc>
        <w:tc>
          <w:tcPr>
            <w:tcW w:w="8395" w:type="dxa"/>
          </w:tcPr>
          <w:p>
            <w:pPr>
              <w:overflowPunct w:val="0"/>
              <w:autoSpaceDE w:val="0"/>
              <w:autoSpaceDN w:val="0"/>
              <w:adjustRightInd w:val="0"/>
              <w:spacing w:after="120"/>
              <w:jc w:val="both"/>
              <w:textAlignment w:val="baseline"/>
              <w:rPr>
                <w:ins w:id="911" w:author="Chu-Hsiang Huang" w:date="2022-02-21T16:39:00Z"/>
                <w:rFonts w:eastAsia="宋体" w:asciiTheme="minorHAnsi" w:hAnsiTheme="minorHAnsi" w:cstheme="minorHAnsi"/>
                <w:bCs/>
                <w:iCs/>
                <w:lang w:val="en-US"/>
              </w:rPr>
            </w:pPr>
            <w:ins w:id="912" w:author="Chu-Hsiang Huang" w:date="2022-02-21T16:39:00Z">
              <w:r>
                <w:rPr>
                  <w:rFonts w:eastAsia="宋体" w:asciiTheme="minorHAnsi" w:hAnsiTheme="minorHAnsi" w:cstheme="minorHAnsi"/>
                  <w:bCs/>
                  <w:iCs/>
                  <w:lang w:val="en-US"/>
                </w:rPr>
                <w:t>If it’s not supported from RAN4 requirement perspective, we don’t think RRC signaling should support it. Suggest to keep the RAN4 requirem</w:t>
              </w:r>
            </w:ins>
            <w:ins w:id="913" w:author="Chu-Hsiang Huang" w:date="2022-02-21T16:40:00Z">
              <w:r>
                <w:rPr>
                  <w:rFonts w:eastAsia="宋体" w:asciiTheme="minorHAnsi" w:hAnsiTheme="minorHAnsi" w:cstheme="minorHAnsi"/>
                  <w:bCs/>
                  <w:iCs/>
                  <w:lang w:val="en-US"/>
                </w:rPr>
                <w:t>ent perspective part but don’t make recommendation for RRC design.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14" w:author="Intel - Huang Rui(R4#102e)" w:date="2022-02-22T10:19:00Z"/>
        </w:trPr>
        <w:tc>
          <w:tcPr>
            <w:tcW w:w="1236" w:type="dxa"/>
          </w:tcPr>
          <w:p>
            <w:pPr>
              <w:overflowPunct w:val="0"/>
              <w:autoSpaceDE w:val="0"/>
              <w:autoSpaceDN w:val="0"/>
              <w:adjustRightInd w:val="0"/>
              <w:spacing w:after="120"/>
              <w:jc w:val="both"/>
              <w:textAlignment w:val="baseline"/>
              <w:rPr>
                <w:ins w:id="915" w:author="Intel - Huang Rui(R4#102e)" w:date="2022-02-22T10:19:00Z"/>
                <w:rFonts w:eastAsia="宋体" w:asciiTheme="minorHAnsi" w:hAnsiTheme="minorHAnsi" w:cstheme="minorHAnsi"/>
                <w:bCs/>
                <w:iCs/>
                <w:lang w:val="en-US"/>
              </w:rPr>
            </w:pPr>
            <w:ins w:id="916" w:author="Intel - Huang Rui(R4#102e)" w:date="2022-02-22T10:20:00Z">
              <w:r>
                <w:rPr>
                  <w:rFonts w:eastAsia="宋体" w:asciiTheme="minorHAnsi" w:hAnsiTheme="minorHAnsi" w:cstheme="minorHAnsi"/>
                  <w:bCs/>
                  <w:iCs/>
                  <w:lang w:val="en-US"/>
                </w:rPr>
                <w:t>Intel</w:t>
              </w:r>
            </w:ins>
          </w:p>
        </w:tc>
        <w:tc>
          <w:tcPr>
            <w:tcW w:w="8395" w:type="dxa"/>
          </w:tcPr>
          <w:p>
            <w:pPr>
              <w:overflowPunct w:val="0"/>
              <w:autoSpaceDE w:val="0"/>
              <w:autoSpaceDN w:val="0"/>
              <w:adjustRightInd w:val="0"/>
              <w:spacing w:after="120"/>
              <w:jc w:val="both"/>
              <w:textAlignment w:val="baseline"/>
              <w:rPr>
                <w:ins w:id="917" w:author="Intel - Huang Rui(R4#102e)" w:date="2022-02-22T10:19:00Z"/>
                <w:rFonts w:eastAsia="宋体" w:asciiTheme="minorHAnsi" w:hAnsiTheme="minorHAnsi" w:cstheme="minorHAnsi"/>
                <w:bCs/>
                <w:iCs/>
                <w:lang w:val="en-US"/>
              </w:rPr>
            </w:pPr>
            <w:ins w:id="918" w:author="Intel - Huang Rui(R4#102e)" w:date="2022-02-22T10:20:00Z">
              <w:r>
                <w:rPr>
                  <w:rFonts w:eastAsia="宋体" w:asciiTheme="minorHAnsi" w:hAnsiTheme="minorHAnsi" w:cstheme="minorHAnsi"/>
                  <w:bCs/>
                  <w:iCs/>
                  <w:lang w:val="en-US"/>
                </w:rPr>
                <w:t>Support the recommended WF except t</w:t>
              </w:r>
            </w:ins>
            <w:ins w:id="919" w:author="Intel - Huang Rui(R4#102e)" w:date="2022-02-22T10:21:00Z">
              <w:r>
                <w:rPr>
                  <w:rFonts w:eastAsia="宋体" w:asciiTheme="minorHAnsi" w:hAnsiTheme="minorHAnsi" w:cstheme="minorHAnsi"/>
                  <w:bCs/>
                  <w:iCs/>
                  <w:lang w:val="en-US"/>
                </w:rPr>
                <w:t>he recommendation for RRC design which may mislead RAN2.</w:t>
              </w:r>
            </w:ins>
            <w:ins w:id="920" w:author="Intel - Huang Rui(R4#102e)" w:date="2022-02-22T10:20:00Z">
              <w:r>
                <w:rPr>
                  <w:rFonts w:eastAsia="宋体" w:asciiTheme="minorHAnsi" w:hAnsiTheme="minorHAnsi" w:cstheme="minorHAnsi"/>
                  <w:bCs/>
                  <w:iCs/>
                  <w:lang w:val="en-US"/>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21" w:author="OPPO" w:date="2022-02-22T10:45:00Z"/>
        </w:trPr>
        <w:tc>
          <w:tcPr>
            <w:tcW w:w="1236" w:type="dxa"/>
          </w:tcPr>
          <w:p>
            <w:pPr>
              <w:overflowPunct w:val="0"/>
              <w:autoSpaceDE w:val="0"/>
              <w:autoSpaceDN w:val="0"/>
              <w:adjustRightInd w:val="0"/>
              <w:spacing w:after="120"/>
              <w:jc w:val="both"/>
              <w:textAlignment w:val="baseline"/>
              <w:rPr>
                <w:ins w:id="922" w:author="OPPO" w:date="2022-02-22T10:45:00Z"/>
                <w:rFonts w:eastAsia="宋体" w:asciiTheme="minorHAnsi" w:hAnsiTheme="minorHAnsi" w:cstheme="minorHAnsi"/>
                <w:bCs/>
                <w:iCs/>
                <w:lang w:val="en-US"/>
              </w:rPr>
            </w:pPr>
            <w:ins w:id="923" w:author="OPPO" w:date="2022-02-22T10:45:00Z">
              <w:r>
                <w:rPr>
                  <w:rFonts w:hint="eastAsia" w:eastAsia="宋体" w:asciiTheme="minorHAnsi" w:hAnsiTheme="minorHAnsi" w:cstheme="minorHAnsi"/>
                  <w:bCs/>
                  <w:iCs/>
                  <w:lang w:val="en-US"/>
                </w:rPr>
                <w:t>O</w:t>
              </w:r>
            </w:ins>
            <w:ins w:id="924" w:author="OPPO" w:date="2022-02-22T10:45:00Z">
              <w:r>
                <w:rPr>
                  <w:rFonts w:eastAsia="宋体" w:asciiTheme="minorHAnsi" w:hAnsiTheme="minorHAnsi" w:cstheme="minorHAnsi"/>
                  <w:bCs/>
                  <w:iCs/>
                  <w:lang w:val="en-US"/>
                </w:rPr>
                <w:t>PPO</w:t>
              </w:r>
            </w:ins>
          </w:p>
        </w:tc>
        <w:tc>
          <w:tcPr>
            <w:tcW w:w="8395" w:type="dxa"/>
          </w:tcPr>
          <w:p>
            <w:pPr>
              <w:overflowPunct w:val="0"/>
              <w:autoSpaceDE w:val="0"/>
              <w:autoSpaceDN w:val="0"/>
              <w:adjustRightInd w:val="0"/>
              <w:spacing w:after="120"/>
              <w:jc w:val="both"/>
              <w:textAlignment w:val="baseline"/>
              <w:rPr>
                <w:ins w:id="925" w:author="OPPO" w:date="2022-02-22T10:45:00Z"/>
                <w:rFonts w:eastAsia="宋体" w:asciiTheme="minorHAnsi" w:hAnsiTheme="minorHAnsi" w:cstheme="minorHAnsi"/>
                <w:bCs/>
                <w:iCs/>
                <w:lang w:val="en-US"/>
              </w:rPr>
            </w:pPr>
            <w:ins w:id="926" w:author="OPPO" w:date="2022-02-22T10:56:00Z">
              <w:r>
                <w:rPr>
                  <w:rFonts w:eastAsia="宋体" w:asciiTheme="minorHAnsi" w:hAnsiTheme="minorHAnsi" w:cstheme="minorHAnsi"/>
                  <w:bCs/>
                  <w:iCs/>
                  <w:lang w:val="en-US"/>
                </w:rPr>
                <w:t>Firstly, w</w:t>
              </w:r>
            </w:ins>
            <w:ins w:id="927" w:author="OPPO" w:date="2022-02-22T10:45:00Z">
              <w:r>
                <w:rPr>
                  <w:rFonts w:eastAsia="宋体" w:asciiTheme="minorHAnsi" w:hAnsiTheme="minorHAnsi" w:cstheme="minorHAnsi"/>
                  <w:bCs/>
                  <w:iCs/>
                  <w:lang w:val="en-US"/>
                </w:rPr>
                <w:t>e agree that these combinations are not supported from RAN4 RRM requirement</w:t>
              </w:r>
            </w:ins>
            <w:ins w:id="928" w:author="OPPO" w:date="2022-02-22T10:56:00Z">
              <w:r>
                <w:rPr>
                  <w:rFonts w:eastAsia="宋体" w:asciiTheme="minorHAnsi" w:hAnsiTheme="minorHAnsi" w:cstheme="minorHAnsi"/>
                  <w:bCs/>
                  <w:iCs/>
                  <w:lang w:val="en-US"/>
                </w:rPr>
                <w:t xml:space="preserve"> perspective</w:t>
              </w:r>
            </w:ins>
            <w:ins w:id="929" w:author="OPPO" w:date="2022-02-22T10:46:00Z">
              <w:r>
                <w:rPr>
                  <w:rFonts w:eastAsia="宋体" w:asciiTheme="minorHAnsi" w:hAnsiTheme="minorHAnsi" w:cstheme="minorHAnsi"/>
                  <w:bCs/>
                  <w:iCs/>
                  <w:lang w:val="en-US"/>
                </w:rPr>
                <w:t xml:space="preserve">. For RRC design, </w:t>
              </w:r>
            </w:ins>
            <w:ins w:id="930" w:author="OPPO" w:date="2022-02-22T10:56:00Z">
              <w:r>
                <w:rPr>
                  <w:rFonts w:eastAsia="宋体" w:asciiTheme="minorHAnsi" w:hAnsiTheme="minorHAnsi" w:cstheme="minorHAnsi"/>
                  <w:bCs/>
                  <w:iCs/>
                  <w:lang w:val="en-US"/>
                </w:rPr>
                <w:t>the pr</w:t>
              </w:r>
            </w:ins>
            <w:ins w:id="931" w:author="OPPO" w:date="2022-02-22T10:57:00Z">
              <w:r>
                <w:rPr>
                  <w:rFonts w:eastAsia="宋体" w:asciiTheme="minorHAnsi" w:hAnsiTheme="minorHAnsi" w:cstheme="minorHAnsi"/>
                  <w:bCs/>
                  <w:iCs/>
                  <w:lang w:val="en-US"/>
                </w:rPr>
                <w:t xml:space="preserve">inciple is that </w:t>
              </w:r>
            </w:ins>
            <w:ins w:id="932" w:author="OPPO" w:date="2022-02-22T10:46:00Z">
              <w:r>
                <w:rPr>
                  <w:rFonts w:eastAsia="宋体" w:asciiTheme="minorHAnsi" w:hAnsiTheme="minorHAnsi" w:cstheme="minorHAnsi"/>
                  <w:bCs/>
                  <w:iCs/>
                  <w:lang w:val="en-US"/>
                </w:rPr>
                <w:t xml:space="preserve">joint operation </w:t>
              </w:r>
            </w:ins>
            <w:ins w:id="933" w:author="OPPO" w:date="2022-02-22T10:47:00Z">
              <w:r>
                <w:rPr>
                  <w:rFonts w:eastAsia="宋体" w:asciiTheme="minorHAnsi" w:hAnsiTheme="minorHAnsi" w:cstheme="minorHAnsi"/>
                  <w:bCs/>
                  <w:iCs/>
                  <w:lang w:val="en-US"/>
                </w:rPr>
                <w:t>could</w:t>
              </w:r>
            </w:ins>
            <w:ins w:id="934" w:author="OPPO" w:date="2022-02-22T10:46:00Z">
              <w:r>
                <w:rPr>
                  <w:rFonts w:eastAsia="宋体" w:asciiTheme="minorHAnsi" w:hAnsiTheme="minorHAnsi" w:cstheme="minorHAnsi"/>
                  <w:bCs/>
                  <w:iCs/>
                  <w:lang w:val="en-US"/>
                </w:rPr>
                <w:t xml:space="preserve"> be conside</w:t>
              </w:r>
            </w:ins>
            <w:ins w:id="935" w:author="OPPO" w:date="2022-02-22T10:47:00Z">
              <w:r>
                <w:rPr>
                  <w:rFonts w:eastAsia="宋体" w:asciiTheme="minorHAnsi" w:hAnsiTheme="minorHAnsi" w:cstheme="minorHAnsi"/>
                  <w:bCs/>
                  <w:iCs/>
                  <w:lang w:val="en-US"/>
                </w:rPr>
                <w:t xml:space="preserve">red for forward compatibility. If companies have concerns on this part, we are also </w:t>
              </w:r>
            </w:ins>
            <w:ins w:id="936" w:author="OPPO" w:date="2022-02-22T10:48:00Z">
              <w:r>
                <w:rPr>
                  <w:rFonts w:eastAsia="宋体" w:asciiTheme="minorHAnsi" w:hAnsiTheme="minorHAnsi" w:cstheme="minorHAnsi"/>
                  <w:bCs/>
                  <w:iCs/>
                  <w:lang w:val="en-US"/>
                </w:rPr>
                <w:t>fine to leave it to RAN2, “</w:t>
              </w:r>
            </w:ins>
            <w:ins w:id="937" w:author="OPPO" w:date="2022-02-22T10:49:00Z">
              <w:r>
                <w:rPr>
                  <w:rFonts w:eastAsia="宋体" w:asciiTheme="minorHAnsi" w:hAnsiTheme="minorHAnsi" w:cstheme="minorHAnsi"/>
                  <w:bCs/>
                  <w:iCs/>
                  <w:lang w:val="en-US"/>
                </w:rPr>
                <w:t>the combinations (4)~</w:t>
              </w:r>
            </w:ins>
            <w:ins w:id="938" w:author="OPPO" w:date="2022-02-22T10:49:00Z">
              <w:r>
                <w:rPr>
                  <w:rFonts w:hint="eastAsia" w:eastAsia="宋体" w:asciiTheme="minorHAnsi" w:hAnsiTheme="minorHAnsi" w:cstheme="minorHAnsi"/>
                  <w:bCs/>
                  <w:iCs/>
                  <w:lang w:val="en-US"/>
                </w:rPr>
                <w:t>(</w:t>
              </w:r>
            </w:ins>
            <w:ins w:id="939" w:author="OPPO" w:date="2022-02-22T10:49:00Z">
              <w:r>
                <w:rPr>
                  <w:rFonts w:eastAsia="宋体" w:asciiTheme="minorHAnsi" w:hAnsiTheme="minorHAnsi" w:cstheme="minorHAnsi"/>
                  <w:bCs/>
                  <w:iCs/>
                  <w:lang w:val="en-US"/>
                </w:rPr>
                <w:t>6) are not supported from RAN4 RRM requirement perspective. They may</w:t>
              </w:r>
            </w:ins>
            <w:ins w:id="940" w:author="OPPO" w:date="2022-02-22T10:50:00Z">
              <w:r>
                <w:rPr>
                  <w:rFonts w:eastAsia="宋体" w:asciiTheme="minorHAnsi" w:hAnsiTheme="minorHAnsi" w:cstheme="minorHAnsi"/>
                  <w:bCs/>
                  <w:iCs/>
                  <w:lang w:val="en-US"/>
                </w:rPr>
                <w:t xml:space="preserve"> be considered in the next release. Whether these combinations are supported in RRC signaling design is up to RAN2</w:t>
              </w:r>
            </w:ins>
            <w:ins w:id="941" w:author="OPPO" w:date="2022-02-22T10:48:00Z">
              <w:r>
                <w:rPr>
                  <w:rFonts w:eastAsia="宋体" w:asciiTheme="minorHAnsi" w:hAnsiTheme="minorHAnsi" w:cstheme="minorHAnsi"/>
                  <w:bCs/>
                  <w:iCs/>
                  <w:lang w:val="en-US"/>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42" w:author="xusheng wei" w:date="2022-02-22T11:50:00Z"/>
        </w:trPr>
        <w:tc>
          <w:tcPr>
            <w:tcW w:w="1236" w:type="dxa"/>
          </w:tcPr>
          <w:p>
            <w:pPr>
              <w:overflowPunct w:val="0"/>
              <w:autoSpaceDE w:val="0"/>
              <w:autoSpaceDN w:val="0"/>
              <w:adjustRightInd w:val="0"/>
              <w:spacing w:after="120"/>
              <w:jc w:val="both"/>
              <w:textAlignment w:val="baseline"/>
              <w:rPr>
                <w:ins w:id="943" w:author="xusheng wei" w:date="2022-02-22T11:50:00Z"/>
                <w:rFonts w:hint="eastAsia" w:eastAsia="宋体" w:asciiTheme="minorHAnsi" w:hAnsiTheme="minorHAnsi" w:cstheme="minorHAnsi"/>
                <w:bCs/>
                <w:iCs/>
                <w:lang w:val="en-US"/>
              </w:rPr>
            </w:pPr>
            <w:ins w:id="944" w:author="xusheng wei" w:date="2022-02-22T11:50:00Z">
              <w:r>
                <w:rPr>
                  <w:rFonts w:eastAsia="宋体" w:asciiTheme="minorHAnsi" w:hAnsiTheme="minorHAnsi" w:cstheme="minorHAnsi"/>
                  <w:bCs/>
                  <w:iCs/>
                  <w:lang w:val="en-US"/>
                </w:rPr>
                <w:t>vivo</w:t>
              </w:r>
            </w:ins>
          </w:p>
        </w:tc>
        <w:tc>
          <w:tcPr>
            <w:tcW w:w="8395" w:type="dxa"/>
          </w:tcPr>
          <w:p>
            <w:pPr>
              <w:overflowPunct w:val="0"/>
              <w:autoSpaceDE w:val="0"/>
              <w:autoSpaceDN w:val="0"/>
              <w:adjustRightInd w:val="0"/>
              <w:spacing w:after="120"/>
              <w:jc w:val="both"/>
              <w:textAlignment w:val="baseline"/>
              <w:rPr>
                <w:ins w:id="945" w:author="xusheng wei" w:date="2022-02-22T11:50:00Z"/>
                <w:rFonts w:eastAsia="宋体" w:asciiTheme="minorHAnsi" w:hAnsiTheme="minorHAnsi" w:cstheme="minorHAnsi"/>
                <w:bCs/>
                <w:iCs/>
                <w:lang w:val="en-US"/>
              </w:rPr>
            </w:pPr>
            <w:ins w:id="946" w:author="xusheng wei" w:date="2022-02-22T11:50:00Z">
              <w:r>
                <w:rPr>
                  <w:rFonts w:eastAsia="宋体" w:asciiTheme="minorHAnsi" w:hAnsiTheme="minorHAnsi" w:cstheme="minorHAnsi"/>
                  <w:bCs/>
                  <w:iCs/>
                  <w:lang w:val="en-US"/>
                </w:rPr>
                <w:t>Support “</w:t>
              </w:r>
            </w:ins>
            <w:ins w:id="947" w:author="xusheng wei" w:date="2022-02-22T11:50:00Z">
              <w:r>
                <w:rPr>
                  <w:rFonts w:eastAsia="宋体" w:asciiTheme="minorHAnsi" w:hAnsiTheme="minorHAnsi" w:cstheme="minorHAnsi"/>
                  <w:bCs/>
                  <w:iCs/>
                  <w:color w:val="0070C0"/>
                  <w:highlight w:val="yellow"/>
                  <w:lang w:val="en-US"/>
                </w:rPr>
                <w:t xml:space="preserve">RAN4 confirms they are not supported from RAN4 requirement perspective”. </w:t>
              </w:r>
            </w:ins>
            <w:ins w:id="948" w:author="xusheng wei" w:date="2022-02-22T11:51:00Z">
              <w:r>
                <w:rPr>
                  <w:rFonts w:eastAsia="宋体" w:asciiTheme="minorHAnsi" w:hAnsiTheme="minorHAnsi" w:cstheme="minorHAnsi"/>
                  <w:bCs/>
                  <w:iCs/>
                  <w:lang w:val="en-US"/>
                </w:rPr>
                <w:t>Suggestion on RRC design seems unnecessary.</w:t>
              </w:r>
            </w:ins>
            <w:ins w:id="949" w:author="xusheng wei" w:date="2022-02-22T11:51:00Z">
              <w:r>
                <w:rPr>
                  <w:rFonts w:eastAsia="宋体" w:asciiTheme="minorHAnsi" w:hAnsiTheme="minorHAnsi" w:cstheme="minorHAnsi"/>
                  <w:bCs/>
                  <w:iCs/>
                  <w:color w:val="0070C0"/>
                  <w:highlight w:val="yellow"/>
                  <w:lang w:val="en-US"/>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50" w:author="ZTE" w:date="2022-02-22T19:29:19Z"/>
        </w:trPr>
        <w:tc>
          <w:tcPr>
            <w:tcW w:w="1236" w:type="dxa"/>
          </w:tcPr>
          <w:p>
            <w:pPr>
              <w:overflowPunct w:val="0"/>
              <w:autoSpaceDE w:val="0"/>
              <w:autoSpaceDN w:val="0"/>
              <w:adjustRightInd w:val="0"/>
              <w:spacing w:after="120"/>
              <w:jc w:val="both"/>
              <w:textAlignment w:val="baseline"/>
              <w:rPr>
                <w:ins w:id="951" w:author="ZTE" w:date="2022-02-22T19:29:19Z"/>
                <w:rFonts w:hint="default" w:eastAsia="宋体" w:asciiTheme="minorHAnsi" w:hAnsiTheme="minorHAnsi" w:cstheme="minorHAnsi"/>
                <w:bCs/>
                <w:iCs/>
                <w:lang w:val="en-US" w:eastAsia="zh-CN"/>
              </w:rPr>
            </w:pPr>
            <w:ins w:id="952" w:author="ZTE" w:date="2022-02-22T19:29:21Z">
              <w:r>
                <w:rPr>
                  <w:rFonts w:hint="eastAsia" w:eastAsia="宋体" w:asciiTheme="minorHAnsi" w:hAnsiTheme="minorHAnsi" w:cstheme="minorHAnsi"/>
                  <w:bCs/>
                  <w:iCs/>
                  <w:lang w:val="en-US" w:eastAsia="zh-CN"/>
                </w:rPr>
                <w:t>ZT</w:t>
              </w:r>
            </w:ins>
            <w:ins w:id="953" w:author="ZTE" w:date="2022-02-22T19:29:22Z">
              <w:r>
                <w:rPr>
                  <w:rFonts w:hint="eastAsia" w:eastAsia="宋体" w:asciiTheme="minorHAnsi" w:hAnsiTheme="minorHAnsi" w:cstheme="minorHAnsi"/>
                  <w:bCs/>
                  <w:iCs/>
                  <w:lang w:val="en-US" w:eastAsia="zh-CN"/>
                </w:rPr>
                <w:t>E</w:t>
              </w:r>
            </w:ins>
          </w:p>
        </w:tc>
        <w:tc>
          <w:tcPr>
            <w:tcW w:w="8395" w:type="dxa"/>
          </w:tcPr>
          <w:p>
            <w:pPr>
              <w:overflowPunct w:val="0"/>
              <w:autoSpaceDE w:val="0"/>
              <w:autoSpaceDN w:val="0"/>
              <w:adjustRightInd w:val="0"/>
              <w:spacing w:after="120"/>
              <w:jc w:val="both"/>
              <w:textAlignment w:val="baseline"/>
              <w:rPr>
                <w:ins w:id="954" w:author="ZTE" w:date="2022-02-22T19:29:19Z"/>
                <w:rFonts w:hint="default" w:eastAsia="宋体" w:asciiTheme="minorHAnsi" w:hAnsiTheme="minorHAnsi" w:cstheme="minorHAnsi"/>
                <w:bCs/>
                <w:iCs/>
                <w:lang w:val="en-US" w:eastAsia="zh-CN"/>
              </w:rPr>
            </w:pPr>
            <w:ins w:id="955" w:author="ZTE" w:date="2022-02-22T19:29:24Z">
              <w:r>
                <w:rPr>
                  <w:rFonts w:hint="eastAsia" w:eastAsia="宋体" w:asciiTheme="minorHAnsi" w:hAnsiTheme="minorHAnsi" w:cstheme="minorHAnsi"/>
                  <w:bCs/>
                  <w:iCs/>
                  <w:lang w:val="en-US" w:eastAsia="zh-CN"/>
                </w:rPr>
                <w:t>F</w:t>
              </w:r>
            </w:ins>
            <w:ins w:id="956" w:author="ZTE" w:date="2022-02-22T19:29:25Z">
              <w:r>
                <w:rPr>
                  <w:rFonts w:hint="eastAsia" w:eastAsia="宋体" w:asciiTheme="minorHAnsi" w:hAnsiTheme="minorHAnsi" w:cstheme="minorHAnsi"/>
                  <w:bCs/>
                  <w:iCs/>
                  <w:lang w:val="en-US" w:eastAsia="zh-CN"/>
                </w:rPr>
                <w:t xml:space="preserve">ine </w:t>
              </w:r>
            </w:ins>
            <w:ins w:id="957" w:author="ZTE" w:date="2022-02-22T19:29:26Z">
              <w:r>
                <w:rPr>
                  <w:rFonts w:hint="eastAsia" w:eastAsia="宋体" w:asciiTheme="minorHAnsi" w:hAnsiTheme="minorHAnsi" w:cstheme="minorHAnsi"/>
                  <w:bCs/>
                  <w:iCs/>
                  <w:lang w:val="en-US" w:eastAsia="zh-CN"/>
                </w:rPr>
                <w:t>with th</w:t>
              </w:r>
            </w:ins>
            <w:ins w:id="958" w:author="ZTE" w:date="2022-02-22T19:29:27Z">
              <w:r>
                <w:rPr>
                  <w:rFonts w:hint="eastAsia" w:eastAsia="宋体" w:asciiTheme="minorHAnsi" w:hAnsiTheme="minorHAnsi" w:cstheme="minorHAnsi"/>
                  <w:bCs/>
                  <w:iCs/>
                  <w:lang w:val="en-US" w:eastAsia="zh-CN"/>
                </w:rPr>
                <w:t>e re</w:t>
              </w:r>
            </w:ins>
            <w:ins w:id="959" w:author="ZTE" w:date="2022-02-22T19:29:28Z">
              <w:r>
                <w:rPr>
                  <w:rFonts w:hint="eastAsia" w:eastAsia="宋体" w:asciiTheme="minorHAnsi" w:hAnsiTheme="minorHAnsi" w:cstheme="minorHAnsi"/>
                  <w:bCs/>
                  <w:iCs/>
                  <w:lang w:val="en-US" w:eastAsia="zh-CN"/>
                </w:rPr>
                <w:t>comm</w:t>
              </w:r>
            </w:ins>
            <w:ins w:id="960" w:author="ZTE" w:date="2022-02-22T19:29:29Z">
              <w:r>
                <w:rPr>
                  <w:rFonts w:hint="eastAsia" w:eastAsia="宋体" w:asciiTheme="minorHAnsi" w:hAnsiTheme="minorHAnsi" w:cstheme="minorHAnsi"/>
                  <w:bCs/>
                  <w:iCs/>
                  <w:lang w:val="en-US" w:eastAsia="zh-CN"/>
                </w:rPr>
                <w:t>end</w:t>
              </w:r>
            </w:ins>
            <w:ins w:id="961" w:author="ZTE" w:date="2022-02-22T19:29:30Z">
              <w:r>
                <w:rPr>
                  <w:rFonts w:hint="eastAsia" w:eastAsia="宋体" w:asciiTheme="minorHAnsi" w:hAnsiTheme="minorHAnsi" w:cstheme="minorHAnsi"/>
                  <w:bCs/>
                  <w:iCs/>
                  <w:lang w:val="en-US" w:eastAsia="zh-CN"/>
                </w:rPr>
                <w:t xml:space="preserve">ed </w:t>
              </w:r>
            </w:ins>
            <w:ins w:id="962" w:author="ZTE" w:date="2022-02-22T19:29:31Z">
              <w:r>
                <w:rPr>
                  <w:rFonts w:hint="eastAsia" w:eastAsia="宋体" w:asciiTheme="minorHAnsi" w:hAnsiTheme="minorHAnsi" w:cstheme="minorHAnsi"/>
                  <w:bCs/>
                  <w:iCs/>
                  <w:lang w:val="en-US" w:eastAsia="zh-CN"/>
                </w:rPr>
                <w:t>WF</w:t>
              </w:r>
            </w:ins>
            <w:ins w:id="963" w:author="ZTE" w:date="2022-02-22T19:29:33Z">
              <w:r>
                <w:rPr>
                  <w:rFonts w:hint="eastAsia" w:eastAsia="宋体" w:asciiTheme="minorHAnsi" w:hAnsiTheme="minorHAnsi" w:cstheme="minorHAnsi"/>
                  <w:bCs/>
                  <w:iCs/>
                  <w:lang w:val="en-US" w:eastAsia="zh-CN"/>
                </w:rPr>
                <w:t>.</w:t>
              </w:r>
            </w:ins>
            <w:bookmarkStart w:id="3" w:name="_GoBack"/>
            <w:bookmarkEnd w:id="3"/>
          </w:p>
        </w:tc>
      </w:tr>
    </w:tbl>
    <w:p>
      <w:pPr>
        <w:spacing w:after="120"/>
        <w:jc w:val="both"/>
        <w:rPr>
          <w:rFonts w:eastAsia="宋体" w:asciiTheme="minorHAnsi" w:hAnsiTheme="minorHAnsi" w:cstheme="minorHAnsi"/>
          <w:b/>
          <w:bCs/>
          <w:iCs/>
          <w:u w:val="single"/>
          <w:lang w:val="en-US"/>
        </w:rPr>
      </w:pPr>
    </w:p>
    <w:p>
      <w:pPr>
        <w:rPr>
          <w:rFonts w:eastAsia="宋体" w:asciiTheme="minorHAnsi" w:hAnsiTheme="minorHAnsi" w:cstheme="minorHAnsi"/>
          <w:bCs/>
          <w:iCs/>
          <w:lang w:val="en-US"/>
        </w:rPr>
      </w:pPr>
    </w:p>
    <w:p/>
    <w:p>
      <w:pPr>
        <w:pStyle w:val="4"/>
        <w:rPr>
          <w:sz w:val="24"/>
          <w:szCs w:val="16"/>
        </w:rPr>
      </w:pPr>
      <w:r>
        <w:rPr>
          <w:sz w:val="24"/>
          <w:szCs w:val="16"/>
        </w:rPr>
        <w:t>CRs/TPs comments collection</w:t>
      </w:r>
    </w:p>
    <w:p>
      <w:pPr>
        <w:rPr>
          <w:i/>
          <w:color w:val="0070C0"/>
          <w:lang w:val="en-US"/>
        </w:rPr>
      </w:pPr>
      <w:r>
        <w:rPr>
          <w:i/>
          <w:color w:val="0070C0"/>
          <w:lang w:val="en-US"/>
        </w:rPr>
        <w:t xml:space="preserve">For </w:t>
      </w:r>
      <w:r>
        <w:rPr>
          <w:rFonts w:hint="eastAsia"/>
          <w:i/>
          <w:color w:val="0070C0"/>
          <w:lang w:val="en-US"/>
        </w:rPr>
        <w:t>close</w:t>
      </w:r>
      <w:r>
        <w:rPr>
          <w:i/>
          <w:color w:val="0070C0"/>
          <w:lang w:val="en-US"/>
        </w:rPr>
        <w:t>-</w:t>
      </w:r>
      <w:r>
        <w:rPr>
          <w:rFonts w:hint="eastAsia"/>
          <w:i/>
          <w:color w:val="0070C0"/>
          <w:lang w:val="en-US"/>
        </w:rPr>
        <w:t>to</w:t>
      </w:r>
      <w:r>
        <w:rPr>
          <w:i/>
          <w:color w:val="0070C0"/>
          <w:lang w:val="en-US"/>
        </w:rPr>
        <w:t>-finalize</w:t>
      </w:r>
      <w:r>
        <w:rPr>
          <w:rFonts w:hint="eastAsia"/>
          <w:i/>
          <w:color w:val="0070C0"/>
          <w:lang w:val="en-US"/>
        </w:rPr>
        <w:t xml:space="preserve"> WIs and maintenance</w:t>
      </w:r>
      <w:r>
        <w:rPr>
          <w:i/>
          <w:color w:val="0070C0"/>
          <w:lang w:val="en-US"/>
        </w:rPr>
        <w:t xml:space="preserve"> work</w:t>
      </w:r>
      <w:r>
        <w:rPr>
          <w:rFonts w:hint="eastAsia"/>
          <w:i/>
          <w:color w:val="0070C0"/>
          <w:lang w:val="en-US"/>
        </w:rPr>
        <w:t xml:space="preserve">, </w:t>
      </w:r>
      <w:r>
        <w:rPr>
          <w:i/>
          <w:color w:val="0070C0"/>
          <w:lang w:val="en-US"/>
        </w:rPr>
        <w:t>comments collections</w:t>
      </w:r>
      <w:r>
        <w:rPr>
          <w:rFonts w:hint="eastAsia"/>
          <w:i/>
          <w:color w:val="0070C0"/>
          <w:lang w:val="en-US"/>
        </w:rPr>
        <w:t xml:space="preserve"> can be arranged for TPs and CRs. For ongoing WIs, </w:t>
      </w:r>
      <w:r>
        <w:rPr>
          <w:i/>
          <w:color w:val="0070C0"/>
          <w:lang w:val="en-US"/>
        </w:rPr>
        <w:t>suggest</w:t>
      </w:r>
      <w:r>
        <w:rPr>
          <w:rFonts w:hint="eastAsia"/>
          <w:i/>
          <w:color w:val="0070C0"/>
          <w:lang w:val="en-US"/>
        </w:rPr>
        <w:t xml:space="preserve"> to focus on open issues discussion on 1</w:t>
      </w:r>
      <w:r>
        <w:rPr>
          <w:rFonts w:hint="eastAsia"/>
          <w:i/>
          <w:color w:val="0070C0"/>
          <w:vertAlign w:val="superscript"/>
          <w:lang w:val="en-US"/>
        </w:rPr>
        <w:t>st</w:t>
      </w:r>
      <w:r>
        <w:rPr>
          <w:rFonts w:hint="eastAsia"/>
          <w:i/>
          <w:color w:val="0070C0"/>
          <w:lang w:val="en-US"/>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
        <w:gridCol w:w="8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rPr>
            </w:pPr>
            <w:r>
              <w:rPr>
                <w:rFonts w:eastAsiaTheme="minorEastAsia"/>
                <w:b/>
                <w:bCs/>
                <w:color w:val="0070C0"/>
                <w:lang w:val="en-US"/>
              </w:rPr>
              <w:t>CR/TP number</w:t>
            </w:r>
          </w:p>
        </w:tc>
        <w:tc>
          <w:tcPr>
            <w:tcW w:w="8395" w:type="dxa"/>
          </w:tcPr>
          <w:p>
            <w:pPr>
              <w:overflowPunct w:val="0"/>
              <w:autoSpaceDE w:val="0"/>
              <w:autoSpaceDN w:val="0"/>
              <w:adjustRightInd w:val="0"/>
              <w:spacing w:after="120"/>
              <w:textAlignment w:val="baseline"/>
              <w:rPr>
                <w:rFonts w:eastAsiaTheme="minorEastAsia"/>
                <w:b/>
                <w:bCs/>
                <w:color w:val="0070C0"/>
                <w:lang w:val="en-US"/>
              </w:rPr>
            </w:pPr>
            <w:r>
              <w:rPr>
                <w:rFonts w:eastAsiaTheme="minorEastAsia"/>
                <w:b/>
                <w:bCs/>
                <w:color w:val="0070C0"/>
                <w:lang w:val="en-US"/>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ascii="Arial" w:hAnsi="Arial" w:cs="Arial"/>
                <w:b/>
                <w:bCs/>
                <w:color w:val="0000FF"/>
                <w:sz w:val="16"/>
                <w:szCs w:val="16"/>
                <w:u w:val="single"/>
              </w:rPr>
            </w:pPr>
            <w:r>
              <w:fldChar w:fldCharType="begin"/>
            </w:r>
            <w:r>
              <w:instrText xml:space="preserve"> HYPERLINK "https://www.3gpp.org/ftp/TSG_RAN/WG4_Radio/TSGR4_102-e/Docs/R4-2203716.zip" </w:instrText>
            </w:r>
            <w:r>
              <w:fldChar w:fldCharType="separate"/>
            </w:r>
            <w:r>
              <w:rPr>
                <w:rStyle w:val="55"/>
                <w:rFonts w:ascii="Arial" w:hAnsi="Arial" w:cs="Arial"/>
                <w:b/>
                <w:bCs/>
                <w:sz w:val="16"/>
                <w:szCs w:val="16"/>
              </w:rPr>
              <w:t>R4-2203716</w:t>
            </w:r>
            <w:r>
              <w:rPr>
                <w:rStyle w:val="55"/>
                <w:rFonts w:ascii="Arial" w:hAnsi="Arial" w:cs="Arial"/>
                <w:b/>
                <w:bCs/>
                <w:sz w:val="16"/>
                <w:szCs w:val="16"/>
              </w:rPr>
              <w:fldChar w:fldCharType="end"/>
            </w:r>
          </w:p>
          <w:p>
            <w:pPr>
              <w:overflowPunct w:val="0"/>
              <w:autoSpaceDE w:val="0"/>
              <w:autoSpaceDN w:val="0"/>
              <w:adjustRightInd w:val="0"/>
              <w:spacing w:after="120"/>
              <w:textAlignment w:val="baseline"/>
              <w:rPr>
                <w:rFonts w:eastAsiaTheme="minorEastAsia"/>
                <w:color w:val="0070C0"/>
                <w:lang w:val="en-US"/>
              </w:rPr>
            </w:pPr>
            <w:r>
              <w:rPr>
                <w:rFonts w:ascii="Arial" w:hAnsi="Arial" w:cs="Arial"/>
                <w:sz w:val="16"/>
                <w:szCs w:val="16"/>
              </w:rPr>
              <w:t>Qualcomm, Inc.</w:t>
            </w:r>
          </w:p>
        </w:tc>
        <w:tc>
          <w:tcPr>
            <w:tcW w:w="8395" w:type="dxa"/>
          </w:tcPr>
          <w:p>
            <w:pPr>
              <w:overflowPunct w:val="0"/>
              <w:autoSpaceDE w:val="0"/>
              <w:autoSpaceDN w:val="0"/>
              <w:adjustRightInd w:val="0"/>
              <w:spacing w:after="120"/>
              <w:textAlignment w:val="baseline"/>
              <w:rPr>
                <w:rFonts w:eastAsiaTheme="minorEastAsia"/>
                <w:color w:val="0070C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ascii="Arial" w:hAnsi="Arial" w:cs="Arial"/>
                <w:b/>
                <w:bCs/>
                <w:color w:val="0000FF"/>
                <w:sz w:val="16"/>
                <w:szCs w:val="16"/>
                <w:u w:val="single"/>
              </w:rPr>
            </w:pPr>
            <w:r>
              <w:fldChar w:fldCharType="begin"/>
            </w:r>
            <w:r>
              <w:instrText xml:space="preserve"> HYPERLINK "https://www.3gpp.org/ftp/TSG_RAN/WG4_Radio/TSGR4_102-e/Docs/R4-2203740.zip" </w:instrText>
            </w:r>
            <w:r>
              <w:fldChar w:fldCharType="separate"/>
            </w:r>
            <w:r>
              <w:rPr>
                <w:rStyle w:val="55"/>
                <w:rFonts w:ascii="Arial" w:hAnsi="Arial" w:cs="Arial"/>
                <w:b/>
                <w:bCs/>
                <w:sz w:val="16"/>
                <w:szCs w:val="16"/>
              </w:rPr>
              <w:t>R4-2203740</w:t>
            </w:r>
            <w:r>
              <w:rPr>
                <w:rStyle w:val="55"/>
                <w:rFonts w:ascii="Arial" w:hAnsi="Arial" w:cs="Arial"/>
                <w:b/>
                <w:bCs/>
                <w:sz w:val="16"/>
                <w:szCs w:val="16"/>
              </w:rPr>
              <w:fldChar w:fldCharType="end"/>
            </w:r>
          </w:p>
          <w:p>
            <w:pPr>
              <w:overflowPunct w:val="0"/>
              <w:autoSpaceDE w:val="0"/>
              <w:autoSpaceDN w:val="0"/>
              <w:adjustRightInd w:val="0"/>
              <w:spacing w:after="120"/>
              <w:textAlignment w:val="baseline"/>
              <w:rPr>
                <w:rFonts w:eastAsiaTheme="minorEastAsia"/>
                <w:color w:val="0070C0"/>
                <w:lang w:val="en-US"/>
              </w:rPr>
            </w:pPr>
            <w:r>
              <w:rPr>
                <w:rFonts w:ascii="Arial" w:hAnsi="Arial" w:cs="Arial"/>
                <w:sz w:val="16"/>
                <w:szCs w:val="16"/>
              </w:rPr>
              <w:t>Apple</w:t>
            </w:r>
          </w:p>
        </w:tc>
        <w:tc>
          <w:tcPr>
            <w:tcW w:w="8395" w:type="dxa"/>
          </w:tcPr>
          <w:p>
            <w:pPr>
              <w:tabs>
                <w:tab w:val="left" w:pos="829"/>
              </w:tabs>
              <w:overflowPunct w:val="0"/>
              <w:autoSpaceDE w:val="0"/>
              <w:autoSpaceDN w:val="0"/>
              <w:adjustRightInd w:val="0"/>
              <w:spacing w:after="120"/>
              <w:textAlignment w:val="baseline"/>
              <w:rPr>
                <w:rFonts w:eastAsiaTheme="minorEastAsia"/>
                <w:color w:val="0070C0"/>
                <w:lang w:val="en-US"/>
              </w:rPr>
              <w:pPrChange w:id="964" w:author="Chu-Hsiang Huang" w:date="2022-02-21T16:41:00Z">
                <w:pPr>
                  <w:spacing w:after="120"/>
                </w:pPr>
              </w:pPrChange>
            </w:pPr>
            <w:ins w:id="965" w:author="Chu-Hsiang Huang" w:date="2022-02-21T16:41:00Z">
              <w:r>
                <w:rPr>
                  <w:rFonts w:eastAsiaTheme="minorEastAsia"/>
                  <w:color w:val="0070C0"/>
                  <w:lang w:val="en-US"/>
                </w:rPr>
                <w:t>QC: IE name should be TBD, and also pending sub-topic 4 discussion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ascii="Arial" w:hAnsi="Arial" w:cs="Arial"/>
                <w:b/>
                <w:bCs/>
                <w:color w:val="0000FF"/>
                <w:sz w:val="16"/>
                <w:szCs w:val="16"/>
                <w:u w:val="single"/>
              </w:rPr>
            </w:pPr>
            <w:r>
              <w:fldChar w:fldCharType="begin"/>
            </w:r>
            <w:r>
              <w:instrText xml:space="preserve"> HYPERLINK "https://www.3gpp.org/ftp/TSG_RAN/WG4_Radio/TSGR4_102-e/Docs/R4-2203882.zip" </w:instrText>
            </w:r>
            <w:r>
              <w:fldChar w:fldCharType="separate"/>
            </w:r>
            <w:r>
              <w:rPr>
                <w:rStyle w:val="55"/>
                <w:rFonts w:ascii="Arial" w:hAnsi="Arial" w:cs="Arial"/>
                <w:b/>
                <w:bCs/>
                <w:sz w:val="16"/>
                <w:szCs w:val="16"/>
              </w:rPr>
              <w:t>R4-2203882</w:t>
            </w:r>
            <w:r>
              <w:rPr>
                <w:rStyle w:val="55"/>
                <w:rFonts w:ascii="Arial" w:hAnsi="Arial" w:cs="Arial"/>
                <w:b/>
                <w:bCs/>
                <w:sz w:val="16"/>
                <w:szCs w:val="16"/>
              </w:rPr>
              <w:fldChar w:fldCharType="end"/>
            </w:r>
          </w:p>
          <w:p>
            <w:pPr>
              <w:overflowPunct w:val="0"/>
              <w:autoSpaceDE w:val="0"/>
              <w:autoSpaceDN w:val="0"/>
              <w:adjustRightInd w:val="0"/>
              <w:spacing w:after="120"/>
              <w:textAlignment w:val="baseline"/>
              <w:rPr>
                <w:rFonts w:eastAsiaTheme="minorEastAsia"/>
                <w:color w:val="0070C0"/>
                <w:lang w:val="en-US"/>
              </w:rPr>
            </w:pPr>
            <w:r>
              <w:rPr>
                <w:rFonts w:ascii="Arial" w:hAnsi="Arial" w:cs="Arial"/>
                <w:sz w:val="16"/>
                <w:szCs w:val="16"/>
              </w:rPr>
              <w:t>CATT</w:t>
            </w:r>
          </w:p>
        </w:tc>
        <w:tc>
          <w:tcPr>
            <w:tcW w:w="8395" w:type="dxa"/>
          </w:tcPr>
          <w:p>
            <w:pPr>
              <w:overflowPunct w:val="0"/>
              <w:autoSpaceDE w:val="0"/>
              <w:autoSpaceDN w:val="0"/>
              <w:adjustRightInd w:val="0"/>
              <w:spacing w:after="120"/>
              <w:textAlignment w:val="baseline"/>
              <w:rPr>
                <w:ins w:id="966" w:author="Chu-Hsiang Huang" w:date="2022-02-21T17:40:00Z"/>
                <w:rFonts w:eastAsiaTheme="minorEastAsia"/>
                <w:color w:val="0070C0"/>
                <w:lang w:val="en-US"/>
              </w:rPr>
            </w:pPr>
            <w:ins w:id="967" w:author="Chu-Hsiang Huang" w:date="2022-02-21T17:39:00Z">
              <w:r>
                <w:rPr>
                  <w:rFonts w:eastAsiaTheme="minorEastAsia"/>
                  <w:color w:val="0070C0"/>
                  <w:lang w:val="en-US"/>
                </w:rPr>
                <w:t>QC: We noticed that requirement on inter-RAT NCSG</w:t>
              </w:r>
            </w:ins>
            <w:ins w:id="968" w:author="Chu-Hsiang Huang" w:date="2022-02-21T17:40:00Z">
              <w:r>
                <w:rPr>
                  <w:rFonts w:eastAsiaTheme="minorEastAsia"/>
                  <w:color w:val="0070C0"/>
                  <w:lang w:val="en-US"/>
                </w:rPr>
                <w:t xml:space="preserve"> is missing, and we added it to this version:</w:t>
              </w:r>
            </w:ins>
          </w:p>
          <w:p>
            <w:pPr>
              <w:overflowPunct w:val="0"/>
              <w:autoSpaceDE w:val="0"/>
              <w:autoSpaceDN w:val="0"/>
              <w:adjustRightInd w:val="0"/>
              <w:spacing w:after="120"/>
              <w:textAlignment w:val="baseline"/>
              <w:rPr>
                <w:ins w:id="969" w:author="Chu-Hsiang Huang" w:date="2022-02-21T17:40:00Z"/>
                <w:rFonts w:eastAsiaTheme="minorEastAsia"/>
                <w:color w:val="0070C0"/>
                <w:lang w:val="en-US"/>
              </w:rPr>
            </w:pPr>
            <w:ins w:id="970" w:author="Chu-Hsiang Huang" w:date="2022-02-21T17:41:00Z">
              <w:r>
                <w:rPr/>
                <w:fldChar w:fldCharType="begin"/>
              </w:r>
            </w:ins>
            <w:ins w:id="971" w:author="Chu-Hsiang Huang" w:date="2022-02-21T17:41:00Z">
              <w:r>
                <w:rPr/>
                <w:instrText xml:space="preserve"> HYPERLINK "</w:instrText>
              </w:r>
            </w:ins>
            <w:ins w:id="972" w:author="Chu-Hsiang Huang" w:date="2022-02-21T17:40:00Z">
              <w:r>
                <w:rPr/>
                <w:instrText xml:space="preserve">https://www.3gpp.org/ftp</w:instrText>
              </w:r>
            </w:ins>
            <w:ins w:id="973" w:author="Chu-Hsiang Huang" w:date="2022-02-21T17:40:00Z">
              <w:r>
                <w:rPr>
                  <w:rStyle w:val="51"/>
                  <w:rFonts w:eastAsiaTheme="minorEastAsia"/>
                  <w:color w:val="0070C0"/>
                  <w:lang w:val="en-US"/>
                  <w:rPrChange w:id="974" w:author="Chu-Hsiang Huang" w:date="2022-02-21T17:41:00Z">
                    <w:rPr>
                      <w:rStyle w:val="55"/>
                      <w:rFonts w:eastAsiaTheme="minorEastAsia"/>
                      <w:lang w:val="en-US"/>
                    </w:rPr>
                  </w:rPrChange>
                </w:rPr>
                <w:instrText xml:space="preserve">/tsg_ran/WG4_Radio/TSGR4_102-e/Inbox/Drafts/%5B102-e%5D%5B219%5D%20NR_MG_enh_3/Round%201/R4-2203882%20Draft%20CR%20on%20measurement%20delay%20requirements%20with%20NCSG_QC.docx</w:instrText>
              </w:r>
            </w:ins>
            <w:ins w:id="975" w:author="Chu-Hsiang Huang" w:date="2022-02-21T17:41:00Z">
              <w:r>
                <w:rPr/>
                <w:instrText xml:space="preserve">" </w:instrText>
              </w:r>
            </w:ins>
            <w:ins w:id="976" w:author="Chu-Hsiang Huang" w:date="2022-02-21T17:41:00Z">
              <w:r>
                <w:rPr/>
                <w:fldChar w:fldCharType="separate"/>
              </w:r>
            </w:ins>
            <w:ins w:id="977" w:author="Chu-Hsiang Huang" w:date="2022-02-21T17:40:00Z">
              <w:r>
                <w:rPr>
                  <w:rStyle w:val="55"/>
                </w:rPr>
                <w:t>https://www.3gpp.org/ftp</w:t>
              </w:r>
            </w:ins>
            <w:ins w:id="978" w:author="Chu-Hsiang Huang" w:date="2022-02-21T17:40:00Z">
              <w:r>
                <w:rPr>
                  <w:rStyle w:val="55"/>
                  <w:rFonts w:eastAsiaTheme="minorEastAsia"/>
                  <w:lang w:val="en-US"/>
                </w:rPr>
                <w:t>/tsg_ran/WG4_Radio/TSGR4_102-e/Inbox/Drafts/%5B102-e%5D%5B219%5D%20NR_MG_enh_3/Round%201/R4-2203882%20Draft%20CR%20on%20measurement%20delay%20requirements%20with%20NCSG_QC.docx</w:t>
              </w:r>
            </w:ins>
            <w:ins w:id="979" w:author="Chu-Hsiang Huang" w:date="2022-02-21T17:41:00Z">
              <w:r>
                <w:rPr/>
                <w:fldChar w:fldCharType="end"/>
              </w:r>
            </w:ins>
          </w:p>
          <w:p>
            <w:pPr>
              <w:overflowPunct w:val="0"/>
              <w:autoSpaceDE w:val="0"/>
              <w:autoSpaceDN w:val="0"/>
              <w:adjustRightInd w:val="0"/>
              <w:spacing w:after="120"/>
              <w:textAlignment w:val="baseline"/>
              <w:rPr>
                <w:rFonts w:eastAsiaTheme="minorEastAsia"/>
                <w:color w:val="0070C0"/>
                <w:lang w:val="en-US"/>
              </w:rPr>
            </w:pPr>
            <w:ins w:id="980" w:author="Chu-Hsiang Huang" w:date="2022-02-21T17:40:00Z">
              <w:r>
                <w:rPr>
                  <w:rFonts w:eastAsiaTheme="minorEastAsia"/>
                  <w:color w:val="0070C0"/>
                  <w:lang w:val="en-US"/>
                </w:rPr>
                <w:t>Note that scheduling restriction is pending sub-topic 4 discussion and is not included.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ascii="Arial" w:hAnsi="Arial" w:cs="Arial"/>
                <w:b/>
                <w:bCs/>
                <w:color w:val="0000FF"/>
                <w:sz w:val="16"/>
                <w:szCs w:val="16"/>
                <w:u w:val="single"/>
              </w:rPr>
            </w:pPr>
            <w:r>
              <w:fldChar w:fldCharType="begin"/>
            </w:r>
            <w:r>
              <w:instrText xml:space="preserve"> HYPERLINK "https://www.3gpp.org/ftp/TSG_RAN/WG4_Radio/TSGR4_102-e/Docs/R4-2204060.zip" </w:instrText>
            </w:r>
            <w:r>
              <w:fldChar w:fldCharType="separate"/>
            </w:r>
            <w:r>
              <w:rPr>
                <w:rStyle w:val="55"/>
                <w:rFonts w:ascii="Arial" w:hAnsi="Arial" w:cs="Arial"/>
                <w:b/>
                <w:bCs/>
                <w:sz w:val="16"/>
                <w:szCs w:val="16"/>
              </w:rPr>
              <w:t>R4-2204060</w:t>
            </w:r>
            <w:r>
              <w:rPr>
                <w:rStyle w:val="55"/>
                <w:rFonts w:ascii="Arial" w:hAnsi="Arial" w:cs="Arial"/>
                <w:b/>
                <w:bCs/>
                <w:sz w:val="16"/>
                <w:szCs w:val="16"/>
              </w:rPr>
              <w:fldChar w:fldCharType="end"/>
            </w:r>
          </w:p>
          <w:p>
            <w:pPr>
              <w:overflowPunct w:val="0"/>
              <w:autoSpaceDE w:val="0"/>
              <w:autoSpaceDN w:val="0"/>
              <w:adjustRightInd w:val="0"/>
              <w:spacing w:after="120"/>
              <w:textAlignment w:val="baseline"/>
              <w:rPr>
                <w:rFonts w:eastAsiaTheme="minorEastAsia"/>
                <w:color w:val="0070C0"/>
                <w:lang w:val="en-US"/>
              </w:rPr>
            </w:pPr>
            <w:r>
              <w:rPr>
                <w:rFonts w:ascii="Arial" w:hAnsi="Arial" w:cs="Arial"/>
                <w:sz w:val="16"/>
                <w:szCs w:val="16"/>
              </w:rPr>
              <w:t>MediaTek inc.</w:t>
            </w:r>
          </w:p>
        </w:tc>
        <w:tc>
          <w:tcPr>
            <w:tcW w:w="8395" w:type="dxa"/>
          </w:tcPr>
          <w:p>
            <w:pPr>
              <w:overflowPunct w:val="0"/>
              <w:autoSpaceDE w:val="0"/>
              <w:autoSpaceDN w:val="0"/>
              <w:adjustRightInd w:val="0"/>
              <w:spacing w:after="120"/>
              <w:textAlignment w:val="baseline"/>
              <w:rPr>
                <w:rFonts w:eastAsiaTheme="minorEastAsia"/>
                <w:color w:val="0070C0"/>
                <w:lang w:val="en-US"/>
              </w:rPr>
            </w:pPr>
            <w:ins w:id="981" w:author="Chu-Hsiang Huang" w:date="2022-02-21T16:41:00Z">
              <w:r>
                <w:rPr>
                  <w:rFonts w:eastAsiaTheme="minorEastAsia"/>
                  <w:color w:val="0070C0"/>
                  <w:lang w:val="en-US"/>
                </w:rPr>
                <w:t xml:space="preserve">QC: Pending issue </w:t>
              </w:r>
            </w:ins>
            <w:ins w:id="982" w:author="Chu-Hsiang Huang" w:date="2022-02-21T16:42:00Z">
              <w:r>
                <w:rPr>
                  <w:rFonts w:eastAsiaTheme="minorEastAsia"/>
                  <w:color w:val="0070C0"/>
                  <w:lang w:val="en-US"/>
                </w:rPr>
                <w:t>4-5,6 discussion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ascii="Arial" w:hAnsi="Arial" w:cs="Arial"/>
                <w:b/>
                <w:bCs/>
                <w:color w:val="0000FF"/>
                <w:sz w:val="16"/>
                <w:szCs w:val="16"/>
                <w:u w:val="single"/>
              </w:rPr>
            </w:pPr>
            <w:r>
              <w:fldChar w:fldCharType="begin"/>
            </w:r>
            <w:r>
              <w:instrText xml:space="preserve"> HYPERLINK "https://www.3gpp.org/ftp/TSG_RAN/WG4_Radio/TSGR4_102-e/Docs/R4-2204294.zip" </w:instrText>
            </w:r>
            <w:r>
              <w:fldChar w:fldCharType="separate"/>
            </w:r>
            <w:r>
              <w:rPr>
                <w:rStyle w:val="55"/>
                <w:rFonts w:ascii="Arial" w:hAnsi="Arial" w:cs="Arial"/>
                <w:b/>
                <w:bCs/>
                <w:sz w:val="16"/>
                <w:szCs w:val="16"/>
              </w:rPr>
              <w:t>R4-2204294</w:t>
            </w:r>
            <w:r>
              <w:rPr>
                <w:rStyle w:val="55"/>
                <w:rFonts w:ascii="Arial" w:hAnsi="Arial" w:cs="Arial"/>
                <w:b/>
                <w:bCs/>
                <w:sz w:val="16"/>
                <w:szCs w:val="16"/>
              </w:rPr>
              <w:fldChar w:fldCharType="end"/>
            </w:r>
          </w:p>
          <w:p>
            <w:pPr>
              <w:overflowPunct w:val="0"/>
              <w:autoSpaceDE w:val="0"/>
              <w:autoSpaceDN w:val="0"/>
              <w:adjustRightInd w:val="0"/>
              <w:spacing w:after="120"/>
              <w:textAlignment w:val="baseline"/>
              <w:rPr>
                <w:rFonts w:eastAsiaTheme="minorEastAsia"/>
                <w:color w:val="0070C0"/>
                <w:lang w:val="en-US"/>
              </w:rPr>
            </w:pPr>
            <w:r>
              <w:rPr>
                <w:rFonts w:ascii="Arial" w:hAnsi="Arial" w:cs="Arial"/>
                <w:sz w:val="16"/>
                <w:szCs w:val="16"/>
              </w:rPr>
              <w:t>OPPO</w:t>
            </w:r>
          </w:p>
        </w:tc>
        <w:tc>
          <w:tcPr>
            <w:tcW w:w="8395" w:type="dxa"/>
          </w:tcPr>
          <w:p>
            <w:pPr>
              <w:overflowPunct w:val="0"/>
              <w:autoSpaceDE w:val="0"/>
              <w:autoSpaceDN w:val="0"/>
              <w:adjustRightInd w:val="0"/>
              <w:spacing w:after="120"/>
              <w:textAlignment w:val="baseline"/>
              <w:rPr>
                <w:ins w:id="983" w:author="Chu-Hsiang Huang" w:date="2022-02-21T16:42:00Z"/>
                <w:rFonts w:eastAsiaTheme="minorEastAsia"/>
                <w:color w:val="0070C0"/>
                <w:lang w:val="en-US"/>
              </w:rPr>
            </w:pPr>
            <w:ins w:id="984" w:author="Chu-Hsiang Huang" w:date="2022-02-21T16:42:00Z">
              <w:r>
                <w:rPr>
                  <w:rFonts w:eastAsiaTheme="minorEastAsia"/>
                  <w:color w:val="0070C0"/>
                  <w:lang w:val="en-US"/>
                </w:rPr>
                <w:t>QC:</w:t>
              </w:r>
            </w:ins>
          </w:p>
          <w:p>
            <w:pPr>
              <w:overflowPunct w:val="0"/>
              <w:autoSpaceDE w:val="0"/>
              <w:autoSpaceDN w:val="0"/>
              <w:adjustRightInd w:val="0"/>
              <w:spacing w:after="120"/>
              <w:textAlignment w:val="baseline"/>
              <w:rPr>
                <w:ins w:id="985" w:author="Chu-Hsiang Huang" w:date="2022-02-21T16:42:00Z"/>
                <w:rFonts w:eastAsiaTheme="minorEastAsia"/>
                <w:color w:val="0070C0"/>
                <w:lang w:val="en-US"/>
              </w:rPr>
            </w:pPr>
            <w:ins w:id="986" w:author="Chu-Hsiang Huang" w:date="2022-02-21T16:42:00Z">
              <w:r>
                <w:rPr>
                  <w:rFonts w:eastAsiaTheme="minorEastAsia"/>
                  <w:color w:val="0070C0"/>
                  <w:lang w:val="en-US"/>
                </w:rPr>
                <w:t>1. The ""UE can perform intra-….."" conditions should cover ""no-gap-with-no-interruption"", but not SMTC overlapping condition, and same for 9.3.1 change</w:t>
              </w:r>
            </w:ins>
          </w:p>
          <w:p>
            <w:pPr>
              <w:overflowPunct w:val="0"/>
              <w:autoSpaceDE w:val="0"/>
              <w:autoSpaceDN w:val="0"/>
              <w:adjustRightInd w:val="0"/>
              <w:spacing w:after="120"/>
              <w:textAlignment w:val="baseline"/>
              <w:rPr>
                <w:rFonts w:eastAsiaTheme="minorEastAsia"/>
                <w:color w:val="0070C0"/>
                <w:lang w:val="en-US"/>
              </w:rPr>
            </w:pPr>
            <w:ins w:id="987" w:author="Chu-Hsiang Huang" w:date="2022-02-21T16:42:00Z">
              <w:r>
                <w:rPr>
                  <w:rFonts w:eastAsiaTheme="minorEastAsia"/>
                  <w:color w:val="0070C0"/>
                  <w:lang w:val="en-US"/>
                </w:rPr>
                <w:t>2. The NCSG and SMTC overlapping conditions are captured in subclauses like 9.2.5 and 9.3.9 as in R4-2203882, and no need to repeat in introduction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ascii="Arial" w:hAnsi="Arial" w:cs="Arial"/>
                <w:b/>
                <w:bCs/>
                <w:color w:val="0000FF"/>
                <w:sz w:val="16"/>
                <w:szCs w:val="16"/>
                <w:u w:val="single"/>
              </w:rPr>
            </w:pPr>
            <w:r>
              <w:fldChar w:fldCharType="begin"/>
            </w:r>
            <w:r>
              <w:instrText xml:space="preserve"> HYPERLINK "https://www.3gpp.org/ftp/TSG_RAN/WG4_Radio/TSGR4_102-e/Docs/R4-2205373.zip" </w:instrText>
            </w:r>
            <w:r>
              <w:fldChar w:fldCharType="separate"/>
            </w:r>
            <w:r>
              <w:rPr>
                <w:rStyle w:val="55"/>
                <w:rFonts w:ascii="Arial" w:hAnsi="Arial" w:cs="Arial"/>
                <w:b/>
                <w:bCs/>
                <w:sz w:val="16"/>
                <w:szCs w:val="16"/>
              </w:rPr>
              <w:t>R4-2205373</w:t>
            </w:r>
            <w:r>
              <w:rPr>
                <w:rStyle w:val="55"/>
                <w:rFonts w:ascii="Arial" w:hAnsi="Arial" w:cs="Arial"/>
                <w:b/>
                <w:bCs/>
                <w:sz w:val="16"/>
                <w:szCs w:val="16"/>
              </w:rPr>
              <w:fldChar w:fldCharType="end"/>
            </w:r>
          </w:p>
          <w:p>
            <w:pPr>
              <w:overflowPunct w:val="0"/>
              <w:autoSpaceDE w:val="0"/>
              <w:autoSpaceDN w:val="0"/>
              <w:adjustRightInd w:val="0"/>
              <w:spacing w:after="120"/>
              <w:textAlignment w:val="baseline"/>
              <w:rPr>
                <w:rFonts w:eastAsiaTheme="minorEastAsia"/>
                <w:color w:val="0070C0"/>
                <w:lang w:val="en-US"/>
              </w:rPr>
            </w:pPr>
            <w:r>
              <w:rPr>
                <w:rFonts w:ascii="Arial" w:hAnsi="Arial" w:cs="Arial"/>
                <w:sz w:val="16"/>
                <w:szCs w:val="16"/>
              </w:rPr>
              <w:t>Huawei</w:t>
            </w:r>
          </w:p>
        </w:tc>
        <w:tc>
          <w:tcPr>
            <w:tcW w:w="8395" w:type="dxa"/>
          </w:tcPr>
          <w:p>
            <w:pPr>
              <w:overflowPunct w:val="0"/>
              <w:autoSpaceDE w:val="0"/>
              <w:autoSpaceDN w:val="0"/>
              <w:adjustRightInd w:val="0"/>
              <w:spacing w:after="120"/>
              <w:textAlignment w:val="baseline"/>
              <w:rPr>
                <w:rFonts w:eastAsiaTheme="minorEastAsia"/>
                <w:color w:val="0070C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ascii="Arial" w:hAnsi="Arial" w:cs="Arial"/>
                <w:b/>
                <w:bCs/>
                <w:color w:val="0000FF"/>
                <w:sz w:val="16"/>
                <w:szCs w:val="16"/>
                <w:u w:val="single"/>
              </w:rPr>
            </w:pPr>
            <w:r>
              <w:fldChar w:fldCharType="begin"/>
            </w:r>
            <w:r>
              <w:instrText xml:space="preserve"> HYPERLINK "https://www.3gpp.org/ftp/TSG_RAN/WG4_Radio/TSGR4_102-e/Docs/R4-2206020.zip" </w:instrText>
            </w:r>
            <w:r>
              <w:fldChar w:fldCharType="separate"/>
            </w:r>
            <w:r>
              <w:rPr>
                <w:rStyle w:val="55"/>
                <w:rFonts w:ascii="Arial" w:hAnsi="Arial" w:cs="Arial"/>
                <w:b/>
                <w:bCs/>
                <w:sz w:val="16"/>
                <w:szCs w:val="16"/>
              </w:rPr>
              <w:t>R4-2206020</w:t>
            </w:r>
            <w:r>
              <w:rPr>
                <w:rStyle w:val="55"/>
                <w:rFonts w:ascii="Arial" w:hAnsi="Arial" w:cs="Arial"/>
                <w:b/>
                <w:bCs/>
                <w:sz w:val="16"/>
                <w:szCs w:val="16"/>
              </w:rPr>
              <w:fldChar w:fldCharType="end"/>
            </w:r>
          </w:p>
          <w:p>
            <w:pPr>
              <w:overflowPunct w:val="0"/>
              <w:autoSpaceDE w:val="0"/>
              <w:autoSpaceDN w:val="0"/>
              <w:adjustRightInd w:val="0"/>
              <w:spacing w:after="120"/>
              <w:textAlignment w:val="baseline"/>
              <w:rPr>
                <w:rFonts w:eastAsiaTheme="minorEastAsia"/>
                <w:color w:val="0070C0"/>
                <w:lang w:val="en-US"/>
              </w:rPr>
            </w:pPr>
            <w:r>
              <w:rPr>
                <w:rFonts w:ascii="Arial" w:hAnsi="Arial" w:cs="Arial"/>
                <w:sz w:val="16"/>
                <w:szCs w:val="16"/>
              </w:rPr>
              <w:t>Ericsson</w:t>
            </w:r>
          </w:p>
        </w:tc>
        <w:tc>
          <w:tcPr>
            <w:tcW w:w="8395" w:type="dxa"/>
          </w:tcPr>
          <w:p>
            <w:pPr>
              <w:overflowPunct w:val="0"/>
              <w:autoSpaceDE w:val="0"/>
              <w:autoSpaceDN w:val="0"/>
              <w:adjustRightInd w:val="0"/>
              <w:spacing w:after="120"/>
              <w:textAlignment w:val="baseline"/>
              <w:rPr>
                <w:rFonts w:eastAsiaTheme="minorEastAsia"/>
                <w:color w:val="0070C0"/>
                <w:lang w:val="en-US"/>
              </w:rPr>
            </w:pPr>
            <w:ins w:id="988" w:author="Chu-Hsiang Huang" w:date="2022-02-21T16:42:00Z">
              <w:r>
                <w:rPr>
                  <w:rFonts w:eastAsiaTheme="minorEastAsia"/>
                  <w:color w:val="0070C0"/>
                  <w:lang w:val="en-US"/>
                </w:rPr>
                <w:t>QC: The highlighted part doesn't provide additional information, as it is obvious from the tables themselves. We suggest to remove it unless additional information is captured in the text.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rPr>
            </w:pPr>
          </w:p>
        </w:tc>
        <w:tc>
          <w:tcPr>
            <w:tcW w:w="8395" w:type="dxa"/>
          </w:tcPr>
          <w:p>
            <w:pPr>
              <w:overflowPunct w:val="0"/>
              <w:autoSpaceDE w:val="0"/>
              <w:autoSpaceDN w:val="0"/>
              <w:adjustRightInd w:val="0"/>
              <w:spacing w:after="120"/>
              <w:textAlignment w:val="baseline"/>
              <w:rPr>
                <w:rFonts w:eastAsiaTheme="minorEastAsia"/>
                <w:color w:val="0070C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rPr>
            </w:pPr>
          </w:p>
        </w:tc>
        <w:tc>
          <w:tcPr>
            <w:tcW w:w="8395" w:type="dxa"/>
          </w:tcPr>
          <w:p>
            <w:pPr>
              <w:overflowPunct w:val="0"/>
              <w:autoSpaceDE w:val="0"/>
              <w:autoSpaceDN w:val="0"/>
              <w:adjustRightInd w:val="0"/>
              <w:spacing w:after="120"/>
              <w:textAlignment w:val="baseline"/>
              <w:rPr>
                <w:rFonts w:eastAsiaTheme="minorEastAsia"/>
                <w:color w:val="0070C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rPr>
            </w:pPr>
          </w:p>
        </w:tc>
        <w:tc>
          <w:tcPr>
            <w:tcW w:w="8395" w:type="dxa"/>
          </w:tcPr>
          <w:p>
            <w:pPr>
              <w:overflowPunct w:val="0"/>
              <w:autoSpaceDE w:val="0"/>
              <w:autoSpaceDN w:val="0"/>
              <w:adjustRightInd w:val="0"/>
              <w:spacing w:after="120"/>
              <w:textAlignment w:val="baseline"/>
              <w:rPr>
                <w:rFonts w:eastAsiaTheme="minorEastAsia"/>
                <w:color w:val="0070C0"/>
                <w:lang w:val="en-US"/>
              </w:rPr>
            </w:pPr>
          </w:p>
        </w:tc>
      </w:tr>
    </w:tbl>
    <w:p>
      <w:pPr>
        <w:rPr>
          <w:color w:val="0070C0"/>
          <w:lang w:val="en-US"/>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rPr>
      </w:pPr>
      <w:r>
        <w:rPr>
          <w:i/>
          <w:color w:val="0070C0"/>
          <w:lang w:val="en-US"/>
        </w:rPr>
        <w:t>Moderator tries</w:t>
      </w:r>
      <w:r>
        <w:rPr>
          <w:rFonts w:hint="eastAsia"/>
          <w:i/>
          <w:color w:val="0070C0"/>
          <w:lang w:val="en-US"/>
        </w:rPr>
        <w:t xml:space="preserve"> to summarize discussion status for 1</w:t>
      </w:r>
      <w:r>
        <w:rPr>
          <w:rFonts w:hint="eastAsia"/>
          <w:i/>
          <w:color w:val="0070C0"/>
          <w:vertAlign w:val="superscript"/>
          <w:lang w:val="en-US"/>
        </w:rPr>
        <w:t>st</w:t>
      </w:r>
      <w:r>
        <w:rPr>
          <w:rFonts w:hint="eastAsia"/>
          <w:i/>
          <w:color w:val="0070C0"/>
          <w:lang w:val="en-US"/>
        </w:rPr>
        <w:t xml:space="preserve"> round, list all the identified open issues and tentative agreements or candidate options and </w:t>
      </w:r>
      <w:r>
        <w:rPr>
          <w:i/>
          <w:color w:val="0070C0"/>
          <w:lang w:val="en-US"/>
        </w:rPr>
        <w:t>suggestion</w:t>
      </w:r>
      <w:r>
        <w:rPr>
          <w:rFonts w:hint="eastAsia"/>
          <w:i/>
          <w:color w:val="0070C0"/>
          <w:lang w:val="en-US"/>
        </w:rPr>
        <w:t xml:space="preserve"> for 2</w:t>
      </w:r>
      <w:r>
        <w:rPr>
          <w:rFonts w:hint="eastAsia"/>
          <w:i/>
          <w:color w:val="0070C0"/>
          <w:vertAlign w:val="superscript"/>
          <w:lang w:val="en-US"/>
        </w:rPr>
        <w:t>nd</w:t>
      </w:r>
      <w:r>
        <w:rPr>
          <w:rFonts w:hint="eastAsia"/>
          <w:i/>
          <w:color w:val="0070C0"/>
          <w:lang w:val="en-US"/>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80"/>
              <w:textAlignment w:val="baseline"/>
              <w:rPr>
                <w:rFonts w:eastAsiaTheme="minorEastAsia"/>
                <w:b/>
                <w:bCs/>
                <w:color w:val="0070C0"/>
                <w:lang w:val="en-US"/>
              </w:rPr>
            </w:pPr>
          </w:p>
        </w:tc>
        <w:tc>
          <w:tcPr>
            <w:tcW w:w="8615" w:type="dxa"/>
          </w:tcPr>
          <w:p>
            <w:pPr>
              <w:overflowPunct w:val="0"/>
              <w:autoSpaceDE w:val="0"/>
              <w:autoSpaceDN w:val="0"/>
              <w:adjustRightInd w:val="0"/>
              <w:spacing w:after="180"/>
              <w:textAlignment w:val="baseline"/>
              <w:rPr>
                <w:rFonts w:eastAsiaTheme="minorEastAsia"/>
                <w:b/>
                <w:bCs/>
                <w:color w:val="0070C0"/>
                <w:lang w:val="en-US"/>
              </w:rPr>
            </w:pPr>
            <w:r>
              <w:rPr>
                <w:rFonts w:eastAsiaTheme="minorEastAsia"/>
                <w:b/>
                <w:bCs/>
                <w:color w:val="0070C0"/>
                <w:lang w:val="en-US"/>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80"/>
              <w:textAlignment w:val="baseline"/>
              <w:rPr>
                <w:rFonts w:eastAsiaTheme="minorEastAsia"/>
                <w:color w:val="0070C0"/>
                <w:lang w:val="en-US"/>
              </w:rPr>
            </w:pPr>
            <w:r>
              <w:rPr>
                <w:rFonts w:hint="eastAsia" w:eastAsiaTheme="minorEastAsia"/>
                <w:b/>
                <w:bCs/>
                <w:color w:val="0070C0"/>
                <w:lang w:val="en-US"/>
              </w:rPr>
              <w:t>Sub-topic</w:t>
            </w:r>
            <w:r>
              <w:rPr>
                <w:rFonts w:eastAsiaTheme="minorEastAsia"/>
                <w:b/>
                <w:bCs/>
                <w:color w:val="0070C0"/>
                <w:lang w:val="en-US"/>
              </w:rPr>
              <w:t xml:space="preserve"> </w:t>
            </w:r>
            <w:r>
              <w:rPr>
                <w:rFonts w:hint="eastAsia" w:eastAsiaTheme="minorEastAsia"/>
                <w:b/>
                <w:bCs/>
                <w:color w:val="0070C0"/>
                <w:lang w:val="en-US"/>
              </w:rPr>
              <w:t>#1</w:t>
            </w:r>
          </w:p>
        </w:tc>
        <w:tc>
          <w:tcPr>
            <w:tcW w:w="8615" w:type="dxa"/>
          </w:tcPr>
          <w:p>
            <w:pPr>
              <w:overflowPunct w:val="0"/>
              <w:autoSpaceDE w:val="0"/>
              <w:autoSpaceDN w:val="0"/>
              <w:adjustRightInd w:val="0"/>
              <w:spacing w:after="180"/>
              <w:textAlignment w:val="baseline"/>
              <w:rPr>
                <w:rFonts w:eastAsiaTheme="minorEastAsia"/>
                <w:i/>
                <w:color w:val="0070C0"/>
                <w:lang w:val="en-US"/>
              </w:rPr>
            </w:pPr>
            <w:r>
              <w:rPr>
                <w:rFonts w:hint="eastAsia" w:eastAsiaTheme="minorEastAsia"/>
                <w:i/>
                <w:color w:val="0070C0"/>
                <w:lang w:val="en-US"/>
              </w:rPr>
              <w:t>Tentative agreements:</w:t>
            </w:r>
          </w:p>
          <w:p>
            <w:pPr>
              <w:overflowPunct w:val="0"/>
              <w:autoSpaceDE w:val="0"/>
              <w:autoSpaceDN w:val="0"/>
              <w:adjustRightInd w:val="0"/>
              <w:spacing w:after="180"/>
              <w:textAlignment w:val="baseline"/>
              <w:rPr>
                <w:rFonts w:eastAsiaTheme="minorEastAsia"/>
                <w:i/>
                <w:color w:val="0070C0"/>
                <w:lang w:val="en-US"/>
              </w:rPr>
            </w:pPr>
            <w:r>
              <w:rPr>
                <w:rFonts w:hint="eastAsia" w:eastAsiaTheme="minorEastAsia"/>
                <w:i/>
                <w:color w:val="0070C0"/>
                <w:lang w:val="en-US"/>
              </w:rPr>
              <w:t>Candidate options:</w:t>
            </w:r>
          </w:p>
          <w:p>
            <w:pPr>
              <w:overflowPunct w:val="0"/>
              <w:autoSpaceDE w:val="0"/>
              <w:autoSpaceDN w:val="0"/>
              <w:adjustRightInd w:val="0"/>
              <w:spacing w:after="180"/>
              <w:textAlignment w:val="baseline"/>
              <w:rPr>
                <w:rFonts w:eastAsiaTheme="minorEastAsia"/>
                <w:color w:val="0070C0"/>
                <w:lang w:val="en-US"/>
              </w:rPr>
            </w:pPr>
            <w:r>
              <w:rPr>
                <w:rFonts w:eastAsiaTheme="minorEastAsia"/>
                <w:i/>
                <w:color w:val="0070C0"/>
                <w:lang w:val="en-US"/>
              </w:rPr>
              <w:t>Recommendations</w:t>
            </w:r>
            <w:r>
              <w:rPr>
                <w:rFonts w:hint="eastAsia" w:eastAsiaTheme="minorEastAsia"/>
                <w:i/>
                <w:color w:val="0070C0"/>
                <w:lang w:val="en-US"/>
              </w:rPr>
              <w:t xml:space="preserve"> for 2</w:t>
            </w:r>
            <w:r>
              <w:rPr>
                <w:rFonts w:hint="eastAsia" w:eastAsiaTheme="minorEastAsia"/>
                <w:i/>
                <w:color w:val="0070C0"/>
                <w:vertAlign w:val="superscript"/>
                <w:lang w:val="en-US"/>
              </w:rPr>
              <w:t>nd</w:t>
            </w:r>
            <w:r>
              <w:rPr>
                <w:rFonts w:hint="eastAsia" w:eastAsiaTheme="minorEastAsia"/>
                <w:i/>
                <w:color w:val="0070C0"/>
                <w:lang w:val="en-US"/>
              </w:rPr>
              <w:t xml:space="preserve"> round:</w:t>
            </w:r>
          </w:p>
        </w:tc>
      </w:tr>
    </w:tbl>
    <w:p>
      <w:pPr>
        <w:rPr>
          <w:i/>
          <w:color w:val="0070C0"/>
          <w:lang w:val="en-US"/>
        </w:rPr>
      </w:pPr>
    </w:p>
    <w:p>
      <w:pPr>
        <w:rPr>
          <w:i/>
          <w:color w:val="0070C0"/>
        </w:rPr>
      </w:pPr>
    </w:p>
    <w:p>
      <w:pPr>
        <w:pStyle w:val="4"/>
        <w:rPr>
          <w:sz w:val="24"/>
          <w:szCs w:val="16"/>
        </w:rPr>
      </w:pPr>
      <w:r>
        <w:rPr>
          <w:sz w:val="24"/>
          <w:szCs w:val="16"/>
        </w:rPr>
        <w:t>CRs/TPs</w:t>
      </w:r>
    </w:p>
    <w:p>
      <w:pPr>
        <w:rPr>
          <w:i/>
          <w:color w:val="0070C0"/>
          <w:lang w:val="en-US"/>
        </w:rPr>
      </w:pPr>
      <w:r>
        <w:rPr>
          <w:i/>
          <w:color w:val="0070C0"/>
          <w:lang w:val="en-US"/>
        </w:rPr>
        <w:t>Moderator tries</w:t>
      </w:r>
      <w:r>
        <w:rPr>
          <w:rFonts w:hint="eastAsia"/>
          <w:i/>
          <w:color w:val="0070C0"/>
          <w:lang w:val="en-US"/>
        </w:rPr>
        <w:t xml:space="preserve"> to summarize discussion status for 1</w:t>
      </w:r>
      <w:r>
        <w:rPr>
          <w:rFonts w:hint="eastAsia"/>
          <w:i/>
          <w:color w:val="0070C0"/>
          <w:vertAlign w:val="superscript"/>
          <w:lang w:val="en-US"/>
        </w:rPr>
        <w:t>st</w:t>
      </w:r>
      <w:r>
        <w:rPr>
          <w:rFonts w:hint="eastAsia"/>
          <w:i/>
          <w:color w:val="0070C0"/>
          <w:lang w:val="en-US"/>
        </w:rPr>
        <w:t xml:space="preserve"> round</w:t>
      </w:r>
      <w:r>
        <w:rPr>
          <w:i/>
          <w:color w:val="0070C0"/>
          <w:lang w:val="en-US"/>
        </w:rPr>
        <w:t xml:space="preserve"> and provides recommendation on CRs/TPs Status update</w:t>
      </w:r>
    </w:p>
    <w:p>
      <w:pPr>
        <w:rPr>
          <w:i/>
          <w:color w:val="0070C0"/>
          <w:lang w:val="en-US"/>
        </w:rPr>
      </w:pPr>
      <w:r>
        <w:rPr>
          <w:i/>
          <w:color w:val="0070C0"/>
          <w:lang w:val="en-US"/>
        </w:rPr>
        <w:t xml:space="preserve">Note: The tdoc decisions shall be provided in Section 3 and this table is optional in case moderators would like to provide additional information.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80"/>
              <w:textAlignment w:val="baseline"/>
              <w:rPr>
                <w:rFonts w:eastAsiaTheme="minorEastAsia"/>
                <w:b/>
                <w:bCs/>
                <w:color w:val="0070C0"/>
                <w:lang w:val="en-US"/>
              </w:rPr>
            </w:pPr>
            <w:r>
              <w:rPr>
                <w:rFonts w:eastAsiaTheme="minorEastAsia"/>
                <w:b/>
                <w:bCs/>
                <w:color w:val="0070C0"/>
                <w:lang w:val="en-US"/>
              </w:rPr>
              <w:t>CR/TP number</w:t>
            </w:r>
          </w:p>
        </w:tc>
        <w:tc>
          <w:tcPr>
            <w:tcW w:w="8615" w:type="dxa"/>
          </w:tcPr>
          <w:p>
            <w:pPr>
              <w:overflowPunct w:val="0"/>
              <w:autoSpaceDE w:val="0"/>
              <w:autoSpaceDN w:val="0"/>
              <w:adjustRightInd w:val="0"/>
              <w:spacing w:after="180"/>
              <w:textAlignment w:val="baseline"/>
              <w:rPr>
                <w:rFonts w:eastAsia="MS Mincho"/>
                <w:b/>
                <w:bCs/>
                <w:color w:val="0070C0"/>
                <w:lang w:val="en-US"/>
              </w:rPr>
            </w:pPr>
            <w:r>
              <w:rPr>
                <w:b/>
                <w:bCs/>
                <w:color w:val="0070C0"/>
                <w:lang w:val="en-US"/>
              </w:rPr>
              <w:t xml:space="preserve">CRs/TPs </w:t>
            </w:r>
            <w:r>
              <w:rPr>
                <w:rFonts w:eastAsiaTheme="minorEastAsia"/>
                <w:b/>
                <w:bCs/>
                <w:color w:val="0070C0"/>
                <w:lang w:val="en-US"/>
              </w:rPr>
              <w:t xml:space="preserve">Status update </w:t>
            </w:r>
            <w:r>
              <w:rPr>
                <w:rFonts w:hint="eastAsia" w:eastAsiaTheme="minorEastAsia"/>
                <w:b/>
                <w:bCs/>
                <w:color w:val="0070C0"/>
                <w:lang w:val="en-US"/>
              </w:rPr>
              <w:t>recommendation</w:t>
            </w:r>
            <w:r>
              <w:rPr>
                <w:rFonts w:eastAsiaTheme="minorEastAsia"/>
                <w:b/>
                <w:bCs/>
                <w:color w:val="0070C0"/>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80"/>
              <w:textAlignment w:val="baseline"/>
              <w:rPr>
                <w:rFonts w:eastAsiaTheme="minorEastAsia"/>
                <w:color w:val="0070C0"/>
                <w:lang w:val="en-US"/>
              </w:rPr>
            </w:pPr>
            <w:r>
              <w:rPr>
                <w:rFonts w:hint="eastAsia" w:eastAsiaTheme="minorEastAsia"/>
                <w:color w:val="0070C0"/>
                <w:lang w:val="en-US"/>
              </w:rPr>
              <w:t>XXX</w:t>
            </w:r>
          </w:p>
        </w:tc>
        <w:tc>
          <w:tcPr>
            <w:tcW w:w="8615" w:type="dxa"/>
          </w:tcPr>
          <w:p>
            <w:pPr>
              <w:overflowPunct w:val="0"/>
              <w:autoSpaceDE w:val="0"/>
              <w:autoSpaceDN w:val="0"/>
              <w:adjustRightInd w:val="0"/>
              <w:spacing w:after="180"/>
              <w:textAlignment w:val="baseline"/>
              <w:rPr>
                <w:rFonts w:eastAsiaTheme="minorEastAsia"/>
                <w:color w:val="0070C0"/>
                <w:lang w:val="en-US"/>
              </w:rPr>
            </w:pPr>
            <w:r>
              <w:rPr>
                <w:rFonts w:hint="eastAsia" w:eastAsiaTheme="minorEastAsia"/>
                <w:i/>
                <w:color w:val="0070C0"/>
                <w:lang w:val="en-US"/>
              </w:rPr>
              <w:t>Based on 1</w:t>
            </w:r>
            <w:r>
              <w:rPr>
                <w:rFonts w:hint="eastAsia" w:eastAsiaTheme="minorEastAsia"/>
                <w:i/>
                <w:color w:val="0070C0"/>
                <w:vertAlign w:val="superscript"/>
                <w:lang w:val="en-US"/>
              </w:rPr>
              <w:t>st</w:t>
            </w:r>
            <w:r>
              <w:rPr>
                <w:rFonts w:hint="eastAsia" w:eastAsiaTheme="minorEastAsia"/>
                <w:i/>
                <w:color w:val="0070C0"/>
                <w:lang w:val="en-US"/>
              </w:rPr>
              <w:t xml:space="preserve"> </w:t>
            </w:r>
            <w:r>
              <w:rPr>
                <w:rFonts w:eastAsiaTheme="minorEastAsia"/>
                <w:i/>
                <w:color w:val="0070C0"/>
                <w:lang w:val="en-US"/>
              </w:rPr>
              <w:t xml:space="preserve">round of </w:t>
            </w:r>
            <w:r>
              <w:rPr>
                <w:rFonts w:hint="eastAsia" w:eastAsiaTheme="minorEastAsia"/>
                <w:i/>
                <w:color w:val="0070C0"/>
                <w:lang w:val="en-US"/>
              </w:rPr>
              <w:t xml:space="preserve">comments collection, moderator </w:t>
            </w:r>
            <w:r>
              <w:rPr>
                <w:rFonts w:eastAsiaTheme="minorEastAsia"/>
                <w:i/>
                <w:color w:val="0070C0"/>
                <w:lang w:val="en-US"/>
              </w:rPr>
              <w:t>can recommend the next steps such as “agreeable”, “to be revised”</w:t>
            </w:r>
          </w:p>
        </w:tc>
      </w:tr>
    </w:tbl>
    <w:p>
      <w:pPr>
        <w:rPr>
          <w:color w:val="0070C0"/>
          <w:lang w:val="en-US"/>
        </w:rPr>
      </w:pPr>
    </w:p>
    <w:p>
      <w:pPr>
        <w:pStyle w:val="3"/>
      </w:pPr>
      <w:r>
        <w:rPr>
          <w:rFonts w:hint="eastAsia"/>
        </w:rPr>
        <w:t>Discussion on 2nd round</w:t>
      </w:r>
      <w:r>
        <w:t xml:space="preserve"> (if applicable)</w:t>
      </w:r>
    </w:p>
    <w:p/>
    <w:p>
      <w:pPr>
        <w:pStyle w:val="2"/>
        <w:rPr>
          <w:lang w:val="en-US" w:eastAsia="ja-JP"/>
        </w:rPr>
      </w:pPr>
      <w:r>
        <w:rPr>
          <w:lang w:val="en-US" w:eastAsia="ja-JP"/>
        </w:rPr>
        <w:t>Recommendations for Tdocs</w:t>
      </w:r>
    </w:p>
    <w:p>
      <w:pPr>
        <w:pStyle w:val="3"/>
      </w:pPr>
      <w:r>
        <w:rPr>
          <w:rFonts w:hint="eastAsia"/>
        </w:rPr>
        <w:t>1st</w:t>
      </w:r>
      <w:r>
        <w:t xml:space="preserve"> </w:t>
      </w:r>
      <w:r>
        <w:rPr>
          <w:rFonts w:hint="eastAsia"/>
        </w:rPr>
        <w:t xml:space="preserve">round </w:t>
      </w:r>
    </w:p>
    <w:p>
      <w:pPr>
        <w:rPr>
          <w:b/>
          <w:bCs/>
          <w:u w:val="single"/>
          <w:lang w:val="en-US" w:eastAsia="ja-JP"/>
        </w:rPr>
      </w:pPr>
      <w:r>
        <w:rPr>
          <w:b/>
          <w:bCs/>
          <w:u w:val="single"/>
          <w:lang w:val="en-US" w:eastAsia="ja-JP"/>
        </w:rPr>
        <w:t>New tdocs</w:t>
      </w:r>
    </w:p>
    <w:tbl>
      <w:tblPr>
        <w:tblStyle w:val="5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7"/>
        <w:gridCol w:w="261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b/>
                <w:bCs/>
                <w:color w:val="0070C0"/>
                <w:lang w:val="en-US"/>
              </w:rPr>
            </w:pPr>
            <w:r>
              <w:rPr>
                <w:b/>
                <w:bCs/>
                <w:color w:val="0070C0"/>
                <w:lang w:val="en-US"/>
              </w:rPr>
              <w:t>Title</w:t>
            </w:r>
          </w:p>
        </w:tc>
        <w:tc>
          <w:tcPr>
            <w:tcW w:w="1325" w:type="pct"/>
          </w:tcPr>
          <w:p>
            <w:pPr>
              <w:overflowPunct w:val="0"/>
              <w:autoSpaceDE w:val="0"/>
              <w:autoSpaceDN w:val="0"/>
              <w:adjustRightInd w:val="0"/>
              <w:spacing w:after="120"/>
              <w:textAlignment w:val="baseline"/>
              <w:rPr>
                <w:b/>
                <w:bCs/>
                <w:color w:val="0070C0"/>
                <w:lang w:val="en-US"/>
              </w:rPr>
            </w:pPr>
            <w:r>
              <w:rPr>
                <w:b/>
                <w:bCs/>
                <w:color w:val="0070C0"/>
                <w:lang w:val="en-US"/>
              </w:rPr>
              <w:t>Source</w:t>
            </w:r>
          </w:p>
        </w:tc>
        <w:tc>
          <w:tcPr>
            <w:tcW w:w="1617" w:type="pct"/>
          </w:tcPr>
          <w:p>
            <w:pPr>
              <w:overflowPunct w:val="0"/>
              <w:autoSpaceDE w:val="0"/>
              <w:autoSpaceDN w:val="0"/>
              <w:adjustRightInd w:val="0"/>
              <w:spacing w:after="120"/>
              <w:textAlignment w:val="baseline"/>
              <w:rPr>
                <w:b/>
                <w:bCs/>
                <w:color w:val="0070C0"/>
                <w:lang w:val="en-US"/>
              </w:rPr>
            </w:pPr>
            <w:r>
              <w:rPr>
                <w:b/>
                <w:bCs/>
                <w:color w:val="0070C0"/>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70C0"/>
                <w:lang w:val="en-US"/>
              </w:rPr>
            </w:pPr>
            <w:r>
              <w:rPr>
                <w:rFonts w:eastAsiaTheme="minorEastAsia"/>
                <w:color w:val="0070C0"/>
                <w:lang w:val="en-US"/>
              </w:rPr>
              <w:t>WF on …</w:t>
            </w:r>
          </w:p>
        </w:tc>
        <w:tc>
          <w:tcPr>
            <w:tcW w:w="1325" w:type="pct"/>
          </w:tcPr>
          <w:p>
            <w:pPr>
              <w:overflowPunct w:val="0"/>
              <w:autoSpaceDE w:val="0"/>
              <w:autoSpaceDN w:val="0"/>
              <w:adjustRightInd w:val="0"/>
              <w:spacing w:after="120"/>
              <w:textAlignment w:val="baseline"/>
              <w:rPr>
                <w:rFonts w:eastAsiaTheme="minorEastAsia"/>
                <w:color w:val="0070C0"/>
                <w:lang w:val="en-US"/>
              </w:rPr>
            </w:pPr>
            <w:r>
              <w:rPr>
                <w:rFonts w:eastAsiaTheme="minorEastAsia"/>
                <w:color w:val="0070C0"/>
                <w:lang w:val="en-US"/>
              </w:rPr>
              <w:t>YYY</w:t>
            </w:r>
          </w:p>
        </w:tc>
        <w:tc>
          <w:tcPr>
            <w:tcW w:w="1617" w:type="pct"/>
          </w:tcPr>
          <w:p>
            <w:pPr>
              <w:overflowPunct w:val="0"/>
              <w:autoSpaceDE w:val="0"/>
              <w:autoSpaceDN w:val="0"/>
              <w:adjustRightInd w:val="0"/>
              <w:spacing w:after="120"/>
              <w:textAlignment w:val="baseline"/>
              <w:rPr>
                <w:rFonts w:eastAsiaTheme="minorEastAsia"/>
                <w:color w:val="0070C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70C0"/>
                <w:lang w:val="en-US"/>
              </w:rPr>
            </w:pPr>
            <w:r>
              <w:rPr>
                <w:rFonts w:eastAsiaTheme="minorEastAsia"/>
                <w:color w:val="0070C0"/>
                <w:lang w:val="en-US"/>
              </w:rPr>
              <w:t>LS on …</w:t>
            </w:r>
          </w:p>
        </w:tc>
        <w:tc>
          <w:tcPr>
            <w:tcW w:w="1325" w:type="pct"/>
          </w:tcPr>
          <w:p>
            <w:pPr>
              <w:overflowPunct w:val="0"/>
              <w:autoSpaceDE w:val="0"/>
              <w:autoSpaceDN w:val="0"/>
              <w:adjustRightInd w:val="0"/>
              <w:spacing w:after="120"/>
              <w:textAlignment w:val="baseline"/>
              <w:rPr>
                <w:rFonts w:eastAsiaTheme="minorEastAsia"/>
                <w:color w:val="0070C0"/>
                <w:lang w:val="en-US"/>
              </w:rPr>
            </w:pPr>
            <w:r>
              <w:rPr>
                <w:rFonts w:eastAsiaTheme="minorEastAsia"/>
                <w:color w:val="0070C0"/>
                <w:lang w:val="en-US"/>
              </w:rPr>
              <w:t>ZZZ</w:t>
            </w:r>
          </w:p>
        </w:tc>
        <w:tc>
          <w:tcPr>
            <w:tcW w:w="1617" w:type="pct"/>
          </w:tcPr>
          <w:p>
            <w:pPr>
              <w:overflowPunct w:val="0"/>
              <w:autoSpaceDE w:val="0"/>
              <w:autoSpaceDN w:val="0"/>
              <w:adjustRightInd w:val="0"/>
              <w:spacing w:after="120"/>
              <w:textAlignment w:val="baseline"/>
              <w:rPr>
                <w:rFonts w:eastAsiaTheme="minorEastAsia"/>
                <w:color w:val="0070C0"/>
                <w:lang w:val="en-US"/>
              </w:rPr>
            </w:pPr>
            <w:r>
              <w:rPr>
                <w:rFonts w:eastAsiaTheme="minorEastAsia"/>
                <w:color w:val="0070C0"/>
                <w:lang w:val="en-US"/>
              </w:rPr>
              <w:t>To: RAN_X; Cc: RAN_Y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i/>
                <w:color w:val="0070C0"/>
                <w:lang w:val="en-US"/>
              </w:rPr>
            </w:pPr>
          </w:p>
        </w:tc>
        <w:tc>
          <w:tcPr>
            <w:tcW w:w="1325" w:type="pct"/>
          </w:tcPr>
          <w:p>
            <w:pPr>
              <w:overflowPunct w:val="0"/>
              <w:autoSpaceDE w:val="0"/>
              <w:autoSpaceDN w:val="0"/>
              <w:adjustRightInd w:val="0"/>
              <w:spacing w:after="120"/>
              <w:textAlignment w:val="baseline"/>
              <w:rPr>
                <w:rFonts w:eastAsiaTheme="minorEastAsia"/>
                <w:i/>
                <w:color w:val="0070C0"/>
                <w:lang w:val="en-US"/>
              </w:rPr>
            </w:pPr>
          </w:p>
        </w:tc>
        <w:tc>
          <w:tcPr>
            <w:tcW w:w="1617" w:type="pct"/>
          </w:tcPr>
          <w:p>
            <w:pPr>
              <w:overflowPunct w:val="0"/>
              <w:autoSpaceDE w:val="0"/>
              <w:autoSpaceDN w:val="0"/>
              <w:adjustRightInd w:val="0"/>
              <w:spacing w:after="120"/>
              <w:textAlignment w:val="baseline"/>
              <w:rPr>
                <w:rFonts w:eastAsiaTheme="minorEastAsia"/>
                <w:i/>
                <w:color w:val="0070C0"/>
                <w:lang w:val="en-US"/>
              </w:rPr>
            </w:pPr>
          </w:p>
        </w:tc>
      </w:tr>
    </w:tbl>
    <w:p>
      <w:pPr>
        <w:rPr>
          <w:lang w:val="en-US" w:eastAsia="ja-JP"/>
        </w:rPr>
      </w:pPr>
    </w:p>
    <w:p>
      <w:pPr>
        <w:rPr>
          <w:b/>
          <w:bCs/>
          <w:u w:val="single"/>
          <w:lang w:val="en-US" w:eastAsia="ja-JP"/>
        </w:rPr>
      </w:pPr>
      <w:r>
        <w:rPr>
          <w:b/>
          <w:bCs/>
          <w:u w:val="single"/>
          <w:lang w:val="en-US" w:eastAsia="ja-JP"/>
        </w:rPr>
        <w:t>Existing tdocs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lang w:val="en-US"/>
              </w:rPr>
            </w:pPr>
            <w:r>
              <w:rPr>
                <w:rFonts w:eastAsiaTheme="minorEastAsia"/>
                <w:b/>
                <w:bCs/>
                <w:color w:val="0070C0"/>
                <w:lang w:val="en-US"/>
              </w:rPr>
              <w:t>Tdoc number</w:t>
            </w:r>
          </w:p>
        </w:tc>
        <w:tc>
          <w:tcPr>
            <w:tcW w:w="2682" w:type="dxa"/>
          </w:tcPr>
          <w:p>
            <w:pPr>
              <w:overflowPunct w:val="0"/>
              <w:autoSpaceDE w:val="0"/>
              <w:autoSpaceDN w:val="0"/>
              <w:adjustRightInd w:val="0"/>
              <w:spacing w:after="120"/>
              <w:textAlignment w:val="baseline"/>
              <w:rPr>
                <w:b/>
                <w:bCs/>
                <w:color w:val="0070C0"/>
                <w:lang w:val="en-US"/>
              </w:rPr>
            </w:pPr>
            <w:r>
              <w:rPr>
                <w:b/>
                <w:bCs/>
                <w:color w:val="0070C0"/>
                <w:lang w:val="en-US"/>
              </w:rPr>
              <w:t>Title</w:t>
            </w:r>
          </w:p>
        </w:tc>
        <w:tc>
          <w:tcPr>
            <w:tcW w:w="1418" w:type="dxa"/>
          </w:tcPr>
          <w:p>
            <w:pPr>
              <w:overflowPunct w:val="0"/>
              <w:autoSpaceDE w:val="0"/>
              <w:autoSpaceDN w:val="0"/>
              <w:adjustRightInd w:val="0"/>
              <w:spacing w:after="120"/>
              <w:textAlignment w:val="baseline"/>
              <w:rPr>
                <w:b/>
                <w:bCs/>
                <w:color w:val="0070C0"/>
                <w:lang w:val="en-US"/>
              </w:rPr>
            </w:pPr>
            <w:r>
              <w:rPr>
                <w:b/>
                <w:bCs/>
                <w:color w:val="0070C0"/>
                <w:lang w:val="en-US"/>
              </w:rPr>
              <w:t>Source</w:t>
            </w:r>
          </w:p>
        </w:tc>
        <w:tc>
          <w:tcPr>
            <w:tcW w:w="2409" w:type="dxa"/>
          </w:tcPr>
          <w:p>
            <w:pPr>
              <w:overflowPunct w:val="0"/>
              <w:autoSpaceDE w:val="0"/>
              <w:autoSpaceDN w:val="0"/>
              <w:adjustRightInd w:val="0"/>
              <w:spacing w:after="120"/>
              <w:textAlignment w:val="baseline"/>
              <w:rPr>
                <w:rFonts w:eastAsia="MS Mincho"/>
                <w:b/>
                <w:bCs/>
                <w:color w:val="0070C0"/>
                <w:lang w:val="en-US"/>
              </w:rPr>
            </w:pPr>
            <w:r>
              <w:rPr>
                <w:b/>
                <w:bCs/>
                <w:color w:val="0070C0"/>
                <w:lang w:val="en-US"/>
              </w:rPr>
              <w:t>R</w:t>
            </w:r>
            <w:r>
              <w:rPr>
                <w:rFonts w:hint="eastAsia" w:eastAsiaTheme="minorEastAsia"/>
                <w:b/>
                <w:bCs/>
                <w:color w:val="0070C0"/>
                <w:lang w:val="en-US"/>
              </w:rPr>
              <w:t>ecommendation</w:t>
            </w:r>
            <w:r>
              <w:rPr>
                <w:rFonts w:eastAsiaTheme="minorEastAsia"/>
                <w:b/>
                <w:bCs/>
                <w:color w:val="0070C0"/>
                <w:lang w:val="en-US"/>
              </w:rPr>
              <w:t xml:space="preserve">  </w:t>
            </w:r>
          </w:p>
        </w:tc>
        <w:tc>
          <w:tcPr>
            <w:tcW w:w="1698" w:type="dxa"/>
          </w:tcPr>
          <w:p>
            <w:pPr>
              <w:overflowPunct w:val="0"/>
              <w:autoSpaceDE w:val="0"/>
              <w:autoSpaceDN w:val="0"/>
              <w:adjustRightInd w:val="0"/>
              <w:spacing w:after="120"/>
              <w:textAlignment w:val="baseline"/>
              <w:rPr>
                <w:b/>
                <w:bCs/>
                <w:color w:val="0070C0"/>
                <w:lang w:val="en-US"/>
              </w:rPr>
            </w:pPr>
            <w:r>
              <w:rPr>
                <w:b/>
                <w:bCs/>
                <w:color w:val="0070C0"/>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rPr>
            </w:pPr>
            <w:r>
              <w:rPr>
                <w:rFonts w:eastAsiaTheme="minorEastAsia"/>
                <w:color w:val="0070C0"/>
                <w:lang w:val="en-US"/>
              </w:rPr>
              <w:t>R4-210xxxx</w:t>
            </w:r>
          </w:p>
        </w:tc>
        <w:tc>
          <w:tcPr>
            <w:tcW w:w="2682" w:type="dxa"/>
          </w:tcPr>
          <w:p>
            <w:pPr>
              <w:overflowPunct w:val="0"/>
              <w:autoSpaceDE w:val="0"/>
              <w:autoSpaceDN w:val="0"/>
              <w:adjustRightInd w:val="0"/>
              <w:spacing w:after="120"/>
              <w:textAlignment w:val="baseline"/>
              <w:rPr>
                <w:rFonts w:eastAsiaTheme="minorEastAsia"/>
                <w:color w:val="0070C0"/>
                <w:lang w:val="en-US"/>
              </w:rPr>
            </w:pPr>
            <w:r>
              <w:rPr>
                <w:rFonts w:eastAsiaTheme="minorEastAsia"/>
                <w:color w:val="0070C0"/>
                <w:lang w:val="en-US"/>
              </w:rPr>
              <w:t>CR on …</w:t>
            </w:r>
          </w:p>
        </w:tc>
        <w:tc>
          <w:tcPr>
            <w:tcW w:w="1418" w:type="dxa"/>
          </w:tcPr>
          <w:p>
            <w:pPr>
              <w:overflowPunct w:val="0"/>
              <w:autoSpaceDE w:val="0"/>
              <w:autoSpaceDN w:val="0"/>
              <w:adjustRightInd w:val="0"/>
              <w:spacing w:after="120"/>
              <w:textAlignment w:val="baseline"/>
              <w:rPr>
                <w:rFonts w:eastAsiaTheme="minorEastAsia"/>
                <w:color w:val="0070C0"/>
                <w:lang w:val="en-US"/>
              </w:rPr>
            </w:pPr>
            <w:r>
              <w:rPr>
                <w:rFonts w:eastAsiaTheme="minorEastAsia"/>
                <w:color w:val="0070C0"/>
                <w:lang w:val="en-US"/>
              </w:rPr>
              <w:t>XXX</w:t>
            </w:r>
          </w:p>
        </w:tc>
        <w:tc>
          <w:tcPr>
            <w:tcW w:w="2409" w:type="dxa"/>
          </w:tcPr>
          <w:p>
            <w:pPr>
              <w:overflowPunct w:val="0"/>
              <w:autoSpaceDE w:val="0"/>
              <w:autoSpaceDN w:val="0"/>
              <w:adjustRightInd w:val="0"/>
              <w:spacing w:after="120"/>
              <w:textAlignment w:val="baseline"/>
              <w:rPr>
                <w:rFonts w:eastAsiaTheme="minorEastAsia"/>
                <w:color w:val="0070C0"/>
                <w:lang w:val="en-US"/>
              </w:rPr>
            </w:pPr>
            <w:r>
              <w:rPr>
                <w:rFonts w:eastAsiaTheme="minorEastAsia"/>
                <w:color w:val="0070C0"/>
                <w:lang w:val="en-US"/>
              </w:rPr>
              <w:t>Agreeable, Revised, Merged, Postponed, Not Pursued</w:t>
            </w:r>
          </w:p>
        </w:tc>
        <w:tc>
          <w:tcPr>
            <w:tcW w:w="1698" w:type="dxa"/>
          </w:tcPr>
          <w:p>
            <w:pPr>
              <w:overflowPunct w:val="0"/>
              <w:autoSpaceDE w:val="0"/>
              <w:autoSpaceDN w:val="0"/>
              <w:adjustRightInd w:val="0"/>
              <w:spacing w:after="120"/>
              <w:textAlignment w:val="baseline"/>
              <w:rPr>
                <w:rFonts w:eastAsiaTheme="minorEastAsia"/>
                <w:color w:val="0070C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rPr>
            </w:pPr>
          </w:p>
        </w:tc>
        <w:tc>
          <w:tcPr>
            <w:tcW w:w="2682" w:type="dxa"/>
          </w:tcPr>
          <w:p>
            <w:pPr>
              <w:overflowPunct w:val="0"/>
              <w:autoSpaceDE w:val="0"/>
              <w:autoSpaceDN w:val="0"/>
              <w:adjustRightInd w:val="0"/>
              <w:spacing w:after="120"/>
              <w:textAlignment w:val="baseline"/>
              <w:rPr>
                <w:rFonts w:eastAsiaTheme="minorEastAsia"/>
                <w:color w:val="0070C0"/>
                <w:lang w:val="en-US"/>
              </w:rPr>
            </w:pPr>
          </w:p>
        </w:tc>
        <w:tc>
          <w:tcPr>
            <w:tcW w:w="1418" w:type="dxa"/>
          </w:tcPr>
          <w:p>
            <w:pPr>
              <w:overflowPunct w:val="0"/>
              <w:autoSpaceDE w:val="0"/>
              <w:autoSpaceDN w:val="0"/>
              <w:adjustRightInd w:val="0"/>
              <w:spacing w:after="120"/>
              <w:textAlignment w:val="baseline"/>
              <w:rPr>
                <w:rFonts w:eastAsiaTheme="minorEastAsia"/>
                <w:color w:val="0070C0"/>
                <w:lang w:val="en-US"/>
              </w:rPr>
            </w:pPr>
          </w:p>
        </w:tc>
        <w:tc>
          <w:tcPr>
            <w:tcW w:w="2409" w:type="dxa"/>
          </w:tcPr>
          <w:p>
            <w:pPr>
              <w:overflowPunct w:val="0"/>
              <w:autoSpaceDE w:val="0"/>
              <w:autoSpaceDN w:val="0"/>
              <w:adjustRightInd w:val="0"/>
              <w:spacing w:after="120"/>
              <w:textAlignment w:val="baseline"/>
              <w:rPr>
                <w:rFonts w:eastAsiaTheme="minorEastAsia"/>
                <w:color w:val="0070C0"/>
                <w:lang w:val="en-US"/>
              </w:rPr>
            </w:pPr>
          </w:p>
        </w:tc>
        <w:tc>
          <w:tcPr>
            <w:tcW w:w="1698" w:type="dxa"/>
          </w:tcPr>
          <w:p>
            <w:pPr>
              <w:overflowPunct w:val="0"/>
              <w:autoSpaceDE w:val="0"/>
              <w:autoSpaceDN w:val="0"/>
              <w:adjustRightInd w:val="0"/>
              <w:spacing w:after="120"/>
              <w:textAlignment w:val="baseline"/>
              <w:rPr>
                <w:rFonts w:eastAsiaTheme="minorEastAsia"/>
                <w:color w:val="0070C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rPr>
            </w:pPr>
          </w:p>
        </w:tc>
        <w:tc>
          <w:tcPr>
            <w:tcW w:w="2682" w:type="dxa"/>
          </w:tcPr>
          <w:p>
            <w:pPr>
              <w:overflowPunct w:val="0"/>
              <w:autoSpaceDE w:val="0"/>
              <w:autoSpaceDN w:val="0"/>
              <w:adjustRightInd w:val="0"/>
              <w:spacing w:after="120"/>
              <w:textAlignment w:val="baseline"/>
              <w:rPr>
                <w:rFonts w:eastAsiaTheme="minorEastAsia"/>
                <w:color w:val="0070C0"/>
                <w:lang w:val="en-US"/>
              </w:rPr>
            </w:pPr>
          </w:p>
        </w:tc>
        <w:tc>
          <w:tcPr>
            <w:tcW w:w="1418" w:type="dxa"/>
          </w:tcPr>
          <w:p>
            <w:pPr>
              <w:overflowPunct w:val="0"/>
              <w:autoSpaceDE w:val="0"/>
              <w:autoSpaceDN w:val="0"/>
              <w:adjustRightInd w:val="0"/>
              <w:spacing w:after="120"/>
              <w:textAlignment w:val="baseline"/>
              <w:rPr>
                <w:rFonts w:eastAsiaTheme="minorEastAsia"/>
                <w:color w:val="0070C0"/>
                <w:lang w:val="en-US"/>
              </w:rPr>
            </w:pPr>
          </w:p>
        </w:tc>
        <w:tc>
          <w:tcPr>
            <w:tcW w:w="2409" w:type="dxa"/>
          </w:tcPr>
          <w:p>
            <w:pPr>
              <w:overflowPunct w:val="0"/>
              <w:autoSpaceDE w:val="0"/>
              <w:autoSpaceDN w:val="0"/>
              <w:adjustRightInd w:val="0"/>
              <w:spacing w:after="120"/>
              <w:textAlignment w:val="baseline"/>
              <w:rPr>
                <w:rFonts w:eastAsiaTheme="minorEastAsia"/>
                <w:color w:val="0070C0"/>
                <w:lang w:val="en-US"/>
              </w:rPr>
            </w:pPr>
          </w:p>
        </w:tc>
        <w:tc>
          <w:tcPr>
            <w:tcW w:w="1698" w:type="dxa"/>
          </w:tcPr>
          <w:p>
            <w:pPr>
              <w:overflowPunct w:val="0"/>
              <w:autoSpaceDE w:val="0"/>
              <w:autoSpaceDN w:val="0"/>
              <w:adjustRightInd w:val="0"/>
              <w:spacing w:after="120"/>
              <w:textAlignment w:val="baseline"/>
              <w:rPr>
                <w:rFonts w:eastAsiaTheme="minorEastAsia"/>
                <w:color w:val="0070C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rPr>
            </w:pPr>
          </w:p>
        </w:tc>
        <w:tc>
          <w:tcPr>
            <w:tcW w:w="2682" w:type="dxa"/>
          </w:tcPr>
          <w:p>
            <w:pPr>
              <w:overflowPunct w:val="0"/>
              <w:autoSpaceDE w:val="0"/>
              <w:autoSpaceDN w:val="0"/>
              <w:adjustRightInd w:val="0"/>
              <w:spacing w:after="120"/>
              <w:textAlignment w:val="baseline"/>
              <w:rPr>
                <w:rFonts w:eastAsiaTheme="minorEastAsia"/>
                <w:i/>
                <w:color w:val="0070C0"/>
                <w:lang w:val="en-US"/>
              </w:rPr>
            </w:pPr>
          </w:p>
        </w:tc>
        <w:tc>
          <w:tcPr>
            <w:tcW w:w="1418" w:type="dxa"/>
          </w:tcPr>
          <w:p>
            <w:pPr>
              <w:overflowPunct w:val="0"/>
              <w:autoSpaceDE w:val="0"/>
              <w:autoSpaceDN w:val="0"/>
              <w:adjustRightInd w:val="0"/>
              <w:spacing w:after="120"/>
              <w:textAlignment w:val="baseline"/>
              <w:rPr>
                <w:rFonts w:eastAsiaTheme="minorEastAsia"/>
                <w:i/>
                <w:color w:val="0070C0"/>
                <w:lang w:val="en-US"/>
              </w:rPr>
            </w:pPr>
          </w:p>
        </w:tc>
        <w:tc>
          <w:tcPr>
            <w:tcW w:w="2409" w:type="dxa"/>
          </w:tcPr>
          <w:p>
            <w:pPr>
              <w:overflowPunct w:val="0"/>
              <w:autoSpaceDE w:val="0"/>
              <w:autoSpaceDN w:val="0"/>
              <w:adjustRightInd w:val="0"/>
              <w:spacing w:after="120"/>
              <w:textAlignment w:val="baseline"/>
              <w:rPr>
                <w:rFonts w:eastAsiaTheme="minorEastAsia"/>
                <w:color w:val="0070C0"/>
                <w:lang w:val="en-US"/>
              </w:rPr>
            </w:pPr>
          </w:p>
        </w:tc>
        <w:tc>
          <w:tcPr>
            <w:tcW w:w="1698" w:type="dxa"/>
          </w:tcPr>
          <w:p>
            <w:pPr>
              <w:overflowPunct w:val="0"/>
              <w:autoSpaceDE w:val="0"/>
              <w:autoSpaceDN w:val="0"/>
              <w:adjustRightInd w:val="0"/>
              <w:spacing w:after="120"/>
              <w:textAlignment w:val="baseline"/>
              <w:rPr>
                <w:rFonts w:eastAsiaTheme="minorEastAsia"/>
                <w:i/>
                <w:color w:val="0070C0"/>
                <w:lang w:val="en-US"/>
              </w:rPr>
            </w:pPr>
          </w:p>
        </w:tc>
      </w:tr>
    </w:tbl>
    <w:p>
      <w:pPr>
        <w:rPr>
          <w:lang w:eastAsia="ja-JP"/>
        </w:rPr>
      </w:pPr>
    </w:p>
    <w:p>
      <w:pPr>
        <w:rPr>
          <w:rFonts w:eastAsiaTheme="minorEastAsia"/>
          <w:color w:val="0070C0"/>
          <w:lang w:val="en-US"/>
        </w:rPr>
      </w:pPr>
      <w:r>
        <w:rPr>
          <w:rFonts w:eastAsiaTheme="minorEastAsia"/>
          <w:color w:val="0070C0"/>
          <w:lang w:val="en-US"/>
        </w:rPr>
        <w:t>Notes:</w:t>
      </w:r>
    </w:p>
    <w:p>
      <w:pPr>
        <w:pStyle w:val="149"/>
        <w:numPr>
          <w:ilvl w:val="0"/>
          <w:numId w:val="21"/>
        </w:numPr>
        <w:ind w:firstLineChars="0"/>
        <w:rPr>
          <w:rFonts w:eastAsiaTheme="minorEastAsia"/>
          <w:color w:val="0070C0"/>
          <w:lang w:val="en-US"/>
        </w:rPr>
      </w:pPr>
      <w:r>
        <w:rPr>
          <w:rFonts w:eastAsiaTheme="minorEastAsia"/>
          <w:color w:val="0070C0"/>
          <w:lang w:val="en-US"/>
        </w:rPr>
        <w:t>Please include the summary of recommendations for all tdocs across all sub-topics incl. existing and new tdocs.</w:t>
      </w:r>
    </w:p>
    <w:p>
      <w:pPr>
        <w:pStyle w:val="149"/>
        <w:numPr>
          <w:ilvl w:val="0"/>
          <w:numId w:val="21"/>
        </w:numPr>
        <w:ind w:firstLineChars="0"/>
        <w:rPr>
          <w:rFonts w:eastAsiaTheme="minorEastAsia"/>
          <w:color w:val="0070C0"/>
          <w:lang w:val="en-US"/>
        </w:rPr>
      </w:pPr>
      <w:r>
        <w:rPr>
          <w:rFonts w:eastAsiaTheme="minorEastAsia"/>
          <w:color w:val="0070C0"/>
          <w:lang w:val="en-US"/>
        </w:rPr>
        <w:t xml:space="preserve">For the Recommendation column please include one of the following: </w:t>
      </w:r>
    </w:p>
    <w:p>
      <w:pPr>
        <w:pStyle w:val="149"/>
        <w:numPr>
          <w:ilvl w:val="1"/>
          <w:numId w:val="21"/>
        </w:numPr>
        <w:ind w:firstLineChars="0"/>
        <w:rPr>
          <w:rFonts w:eastAsiaTheme="minorEastAsia"/>
          <w:color w:val="0070C0"/>
          <w:lang w:val="en-US"/>
        </w:rPr>
      </w:pPr>
      <w:r>
        <w:rPr>
          <w:rFonts w:eastAsiaTheme="minorEastAsia"/>
          <w:color w:val="0070C0"/>
          <w:lang w:val="en-US"/>
        </w:rPr>
        <w:t>CRs/TPs: Agreeable, Revised, Merged, Postponed, Not Pursued</w:t>
      </w:r>
    </w:p>
    <w:p>
      <w:pPr>
        <w:pStyle w:val="149"/>
        <w:numPr>
          <w:ilvl w:val="1"/>
          <w:numId w:val="21"/>
        </w:numPr>
        <w:ind w:firstLineChars="0"/>
        <w:rPr>
          <w:rFonts w:eastAsiaTheme="minorEastAsia"/>
          <w:color w:val="0070C0"/>
          <w:lang w:val="en-US"/>
        </w:rPr>
      </w:pPr>
      <w:r>
        <w:rPr>
          <w:rFonts w:eastAsiaTheme="minorEastAsia"/>
          <w:color w:val="0070C0"/>
          <w:lang w:val="en-US"/>
        </w:rPr>
        <w:t>Other documents: Agreeable, Revised, Noted</w:t>
      </w:r>
    </w:p>
    <w:p>
      <w:pPr>
        <w:pStyle w:val="149"/>
        <w:numPr>
          <w:ilvl w:val="0"/>
          <w:numId w:val="21"/>
        </w:numPr>
        <w:ind w:firstLineChars="0"/>
        <w:rPr>
          <w:rFonts w:eastAsiaTheme="minorEastAsia"/>
          <w:color w:val="0070C0"/>
          <w:lang w:val="en-US"/>
        </w:rPr>
      </w:pPr>
      <w:r>
        <w:rPr>
          <w:rFonts w:eastAsiaTheme="minorEastAsia"/>
          <w:color w:val="0070C0"/>
          <w:lang w:val="en-US"/>
        </w:rPr>
        <w:t>For new LS documents, please include information on To/Cc WGs in the comments column</w:t>
      </w:r>
    </w:p>
    <w:p>
      <w:pPr>
        <w:pStyle w:val="149"/>
        <w:numPr>
          <w:ilvl w:val="0"/>
          <w:numId w:val="21"/>
        </w:numPr>
        <w:ind w:firstLineChars="0"/>
        <w:rPr>
          <w:rFonts w:eastAsiaTheme="minorEastAsia"/>
          <w:color w:val="0070C0"/>
          <w:lang w:val="en-US"/>
        </w:rPr>
      </w:pPr>
      <w:r>
        <w:rPr>
          <w:rFonts w:eastAsiaTheme="minorEastAsia"/>
          <w:color w:val="0070C0"/>
          <w:lang w:val="en-US"/>
        </w:rPr>
        <w:t>Do not include hyper-links in the documents</w:t>
      </w:r>
    </w:p>
    <w:p>
      <w:pPr>
        <w:rPr>
          <w:rFonts w:eastAsiaTheme="minorEastAsia"/>
          <w:color w:val="0070C0"/>
          <w:lang w:val="en-US"/>
        </w:rPr>
      </w:pPr>
    </w:p>
    <w:p>
      <w:pPr>
        <w:pStyle w:val="3"/>
      </w:pPr>
      <w:r>
        <w:t xml:space="preserve">2nd </w:t>
      </w:r>
      <w:r>
        <w:rPr>
          <w:rFonts w:hint="eastAsia"/>
        </w:rPr>
        <w:t xml:space="preserve">round </w:t>
      </w:r>
    </w:p>
    <w:p>
      <w:pPr>
        <w:rPr>
          <w:lang w:val="en-US"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lang w:val="en-US"/>
              </w:rPr>
            </w:pPr>
            <w:r>
              <w:rPr>
                <w:rFonts w:eastAsiaTheme="minorEastAsia"/>
                <w:b/>
                <w:bCs/>
                <w:color w:val="0070C0"/>
                <w:lang w:val="en-US"/>
              </w:rPr>
              <w:t>Tdoc number</w:t>
            </w:r>
          </w:p>
        </w:tc>
        <w:tc>
          <w:tcPr>
            <w:tcW w:w="2682" w:type="dxa"/>
          </w:tcPr>
          <w:p>
            <w:pPr>
              <w:overflowPunct w:val="0"/>
              <w:autoSpaceDE w:val="0"/>
              <w:autoSpaceDN w:val="0"/>
              <w:adjustRightInd w:val="0"/>
              <w:spacing w:after="120"/>
              <w:textAlignment w:val="baseline"/>
              <w:rPr>
                <w:b/>
                <w:bCs/>
                <w:color w:val="0070C0"/>
                <w:lang w:val="en-US"/>
              </w:rPr>
            </w:pPr>
            <w:r>
              <w:rPr>
                <w:b/>
                <w:bCs/>
                <w:color w:val="0070C0"/>
                <w:lang w:val="en-US"/>
              </w:rPr>
              <w:t>Title</w:t>
            </w:r>
          </w:p>
        </w:tc>
        <w:tc>
          <w:tcPr>
            <w:tcW w:w="1418" w:type="dxa"/>
          </w:tcPr>
          <w:p>
            <w:pPr>
              <w:overflowPunct w:val="0"/>
              <w:autoSpaceDE w:val="0"/>
              <w:autoSpaceDN w:val="0"/>
              <w:adjustRightInd w:val="0"/>
              <w:spacing w:after="120"/>
              <w:textAlignment w:val="baseline"/>
              <w:rPr>
                <w:b/>
                <w:bCs/>
                <w:color w:val="0070C0"/>
                <w:lang w:val="en-US"/>
              </w:rPr>
            </w:pPr>
            <w:r>
              <w:rPr>
                <w:b/>
                <w:bCs/>
                <w:color w:val="0070C0"/>
                <w:lang w:val="en-US"/>
              </w:rPr>
              <w:t>Source</w:t>
            </w:r>
          </w:p>
        </w:tc>
        <w:tc>
          <w:tcPr>
            <w:tcW w:w="2409" w:type="dxa"/>
          </w:tcPr>
          <w:p>
            <w:pPr>
              <w:overflowPunct w:val="0"/>
              <w:autoSpaceDE w:val="0"/>
              <w:autoSpaceDN w:val="0"/>
              <w:adjustRightInd w:val="0"/>
              <w:spacing w:after="120"/>
              <w:textAlignment w:val="baseline"/>
              <w:rPr>
                <w:rFonts w:eastAsia="MS Mincho"/>
                <w:b/>
                <w:bCs/>
                <w:color w:val="0070C0"/>
                <w:lang w:val="en-US"/>
              </w:rPr>
            </w:pPr>
            <w:r>
              <w:rPr>
                <w:b/>
                <w:bCs/>
                <w:color w:val="0070C0"/>
                <w:lang w:val="en-US"/>
              </w:rPr>
              <w:t>R</w:t>
            </w:r>
            <w:r>
              <w:rPr>
                <w:rFonts w:hint="eastAsia" w:eastAsiaTheme="minorEastAsia"/>
                <w:b/>
                <w:bCs/>
                <w:color w:val="0070C0"/>
                <w:lang w:val="en-US"/>
              </w:rPr>
              <w:t>ecommendation</w:t>
            </w:r>
            <w:r>
              <w:rPr>
                <w:rFonts w:eastAsiaTheme="minorEastAsia"/>
                <w:b/>
                <w:bCs/>
                <w:color w:val="0070C0"/>
                <w:lang w:val="en-US"/>
              </w:rPr>
              <w:t xml:space="preserve">  </w:t>
            </w:r>
          </w:p>
        </w:tc>
        <w:tc>
          <w:tcPr>
            <w:tcW w:w="1698" w:type="dxa"/>
          </w:tcPr>
          <w:p>
            <w:pPr>
              <w:overflowPunct w:val="0"/>
              <w:autoSpaceDE w:val="0"/>
              <w:autoSpaceDN w:val="0"/>
              <w:adjustRightInd w:val="0"/>
              <w:spacing w:after="120"/>
              <w:textAlignment w:val="baseline"/>
              <w:rPr>
                <w:b/>
                <w:bCs/>
                <w:color w:val="0070C0"/>
                <w:lang w:val="en-US"/>
              </w:rPr>
            </w:pPr>
            <w:r>
              <w:rPr>
                <w:b/>
                <w:bCs/>
                <w:color w:val="0070C0"/>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rPr>
            </w:pPr>
            <w:r>
              <w:rPr>
                <w:rFonts w:eastAsiaTheme="minorEastAsia"/>
                <w:color w:val="0070C0"/>
                <w:lang w:val="en-US"/>
              </w:rPr>
              <w:t>R4-210xxxx</w:t>
            </w:r>
          </w:p>
        </w:tc>
        <w:tc>
          <w:tcPr>
            <w:tcW w:w="2682" w:type="dxa"/>
          </w:tcPr>
          <w:p>
            <w:pPr>
              <w:overflowPunct w:val="0"/>
              <w:autoSpaceDE w:val="0"/>
              <w:autoSpaceDN w:val="0"/>
              <w:adjustRightInd w:val="0"/>
              <w:spacing w:after="120"/>
              <w:textAlignment w:val="baseline"/>
              <w:rPr>
                <w:rFonts w:eastAsiaTheme="minorEastAsia"/>
                <w:color w:val="0070C0"/>
                <w:lang w:val="en-US"/>
              </w:rPr>
            </w:pPr>
            <w:r>
              <w:rPr>
                <w:rFonts w:eastAsiaTheme="minorEastAsia"/>
                <w:color w:val="0070C0"/>
                <w:lang w:val="en-US"/>
              </w:rPr>
              <w:t>CR on …</w:t>
            </w:r>
          </w:p>
        </w:tc>
        <w:tc>
          <w:tcPr>
            <w:tcW w:w="1418" w:type="dxa"/>
          </w:tcPr>
          <w:p>
            <w:pPr>
              <w:overflowPunct w:val="0"/>
              <w:autoSpaceDE w:val="0"/>
              <w:autoSpaceDN w:val="0"/>
              <w:adjustRightInd w:val="0"/>
              <w:spacing w:after="120"/>
              <w:textAlignment w:val="baseline"/>
              <w:rPr>
                <w:rFonts w:eastAsiaTheme="minorEastAsia"/>
                <w:color w:val="0070C0"/>
                <w:lang w:val="en-US"/>
              </w:rPr>
            </w:pPr>
            <w:r>
              <w:rPr>
                <w:rFonts w:eastAsiaTheme="minorEastAsia"/>
                <w:color w:val="0070C0"/>
                <w:lang w:val="en-US"/>
              </w:rPr>
              <w:t>XXX</w:t>
            </w:r>
          </w:p>
        </w:tc>
        <w:tc>
          <w:tcPr>
            <w:tcW w:w="2409" w:type="dxa"/>
          </w:tcPr>
          <w:p>
            <w:pPr>
              <w:overflowPunct w:val="0"/>
              <w:autoSpaceDE w:val="0"/>
              <w:autoSpaceDN w:val="0"/>
              <w:adjustRightInd w:val="0"/>
              <w:spacing w:after="120"/>
              <w:textAlignment w:val="baseline"/>
              <w:rPr>
                <w:rFonts w:eastAsiaTheme="minorEastAsia"/>
                <w:color w:val="0070C0"/>
                <w:lang w:val="en-US"/>
              </w:rPr>
            </w:pPr>
            <w:r>
              <w:rPr>
                <w:rFonts w:eastAsiaTheme="minorEastAsia"/>
                <w:color w:val="0070C0"/>
                <w:lang w:val="en-US"/>
              </w:rPr>
              <w:t>Agreeable, Revised, Merged, Postponed, Not Pursued</w:t>
            </w:r>
          </w:p>
        </w:tc>
        <w:tc>
          <w:tcPr>
            <w:tcW w:w="1698" w:type="dxa"/>
          </w:tcPr>
          <w:p>
            <w:pPr>
              <w:overflowPunct w:val="0"/>
              <w:autoSpaceDE w:val="0"/>
              <w:autoSpaceDN w:val="0"/>
              <w:adjustRightInd w:val="0"/>
              <w:spacing w:after="120"/>
              <w:textAlignment w:val="baseline"/>
              <w:rPr>
                <w:rFonts w:eastAsiaTheme="minorEastAsia"/>
                <w:color w:val="0070C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rPr>
            </w:pPr>
            <w:r>
              <w:rPr>
                <w:rFonts w:eastAsiaTheme="minorEastAsia"/>
                <w:color w:val="0070C0"/>
                <w:lang w:val="en-US"/>
              </w:rPr>
              <w:t>R4-210xxxx</w:t>
            </w:r>
          </w:p>
        </w:tc>
        <w:tc>
          <w:tcPr>
            <w:tcW w:w="2682" w:type="dxa"/>
          </w:tcPr>
          <w:p>
            <w:pPr>
              <w:overflowPunct w:val="0"/>
              <w:autoSpaceDE w:val="0"/>
              <w:autoSpaceDN w:val="0"/>
              <w:adjustRightInd w:val="0"/>
              <w:spacing w:after="120"/>
              <w:textAlignment w:val="baseline"/>
              <w:rPr>
                <w:rFonts w:eastAsiaTheme="minorEastAsia"/>
                <w:color w:val="0070C0"/>
                <w:lang w:val="en-US"/>
              </w:rPr>
            </w:pPr>
            <w:r>
              <w:rPr>
                <w:rFonts w:eastAsiaTheme="minorEastAsia"/>
                <w:color w:val="0070C0"/>
                <w:lang w:val="en-US"/>
              </w:rPr>
              <w:t>WF on …</w:t>
            </w:r>
          </w:p>
        </w:tc>
        <w:tc>
          <w:tcPr>
            <w:tcW w:w="1418" w:type="dxa"/>
          </w:tcPr>
          <w:p>
            <w:pPr>
              <w:overflowPunct w:val="0"/>
              <w:autoSpaceDE w:val="0"/>
              <w:autoSpaceDN w:val="0"/>
              <w:adjustRightInd w:val="0"/>
              <w:spacing w:after="120"/>
              <w:textAlignment w:val="baseline"/>
              <w:rPr>
                <w:rFonts w:eastAsiaTheme="minorEastAsia"/>
                <w:color w:val="0070C0"/>
                <w:lang w:val="en-US"/>
              </w:rPr>
            </w:pPr>
            <w:r>
              <w:rPr>
                <w:rFonts w:eastAsiaTheme="minorEastAsia"/>
                <w:color w:val="0070C0"/>
                <w:lang w:val="en-US"/>
              </w:rPr>
              <w:t>YYY</w:t>
            </w:r>
          </w:p>
        </w:tc>
        <w:tc>
          <w:tcPr>
            <w:tcW w:w="2409" w:type="dxa"/>
          </w:tcPr>
          <w:p>
            <w:pPr>
              <w:overflowPunct w:val="0"/>
              <w:autoSpaceDE w:val="0"/>
              <w:autoSpaceDN w:val="0"/>
              <w:adjustRightInd w:val="0"/>
              <w:spacing w:after="120"/>
              <w:textAlignment w:val="baseline"/>
              <w:rPr>
                <w:rFonts w:eastAsiaTheme="minorEastAsia"/>
                <w:color w:val="0070C0"/>
                <w:lang w:val="en-US"/>
              </w:rPr>
            </w:pPr>
            <w:r>
              <w:rPr>
                <w:rFonts w:eastAsiaTheme="minorEastAsia"/>
                <w:color w:val="0070C0"/>
                <w:lang w:val="en-US"/>
              </w:rPr>
              <w:t>Agreeable, Revised, Noted</w:t>
            </w:r>
          </w:p>
        </w:tc>
        <w:tc>
          <w:tcPr>
            <w:tcW w:w="1698" w:type="dxa"/>
          </w:tcPr>
          <w:p>
            <w:pPr>
              <w:overflowPunct w:val="0"/>
              <w:autoSpaceDE w:val="0"/>
              <w:autoSpaceDN w:val="0"/>
              <w:adjustRightInd w:val="0"/>
              <w:spacing w:after="120"/>
              <w:textAlignment w:val="baseline"/>
              <w:rPr>
                <w:rFonts w:eastAsiaTheme="minorEastAsia"/>
                <w:color w:val="0070C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rPr>
            </w:pPr>
            <w:r>
              <w:rPr>
                <w:rFonts w:eastAsiaTheme="minorEastAsia"/>
                <w:color w:val="0070C0"/>
                <w:lang w:val="en-US"/>
              </w:rPr>
              <w:t>R4-210xxxx</w:t>
            </w:r>
          </w:p>
        </w:tc>
        <w:tc>
          <w:tcPr>
            <w:tcW w:w="2682" w:type="dxa"/>
          </w:tcPr>
          <w:p>
            <w:pPr>
              <w:overflowPunct w:val="0"/>
              <w:autoSpaceDE w:val="0"/>
              <w:autoSpaceDN w:val="0"/>
              <w:adjustRightInd w:val="0"/>
              <w:spacing w:after="120"/>
              <w:textAlignment w:val="baseline"/>
              <w:rPr>
                <w:rFonts w:eastAsiaTheme="minorEastAsia"/>
                <w:color w:val="0070C0"/>
                <w:lang w:val="en-US"/>
              </w:rPr>
            </w:pPr>
            <w:r>
              <w:rPr>
                <w:rFonts w:eastAsiaTheme="minorEastAsia"/>
                <w:color w:val="0070C0"/>
                <w:lang w:val="en-US"/>
              </w:rPr>
              <w:t>LS on …</w:t>
            </w:r>
          </w:p>
        </w:tc>
        <w:tc>
          <w:tcPr>
            <w:tcW w:w="1418" w:type="dxa"/>
          </w:tcPr>
          <w:p>
            <w:pPr>
              <w:overflowPunct w:val="0"/>
              <w:autoSpaceDE w:val="0"/>
              <w:autoSpaceDN w:val="0"/>
              <w:adjustRightInd w:val="0"/>
              <w:spacing w:after="120"/>
              <w:textAlignment w:val="baseline"/>
              <w:rPr>
                <w:rFonts w:eastAsiaTheme="minorEastAsia"/>
                <w:color w:val="0070C0"/>
                <w:lang w:val="en-US"/>
              </w:rPr>
            </w:pPr>
            <w:r>
              <w:rPr>
                <w:rFonts w:eastAsiaTheme="minorEastAsia"/>
                <w:color w:val="0070C0"/>
                <w:lang w:val="en-US"/>
              </w:rPr>
              <w:t>ZZZ</w:t>
            </w:r>
          </w:p>
        </w:tc>
        <w:tc>
          <w:tcPr>
            <w:tcW w:w="2409" w:type="dxa"/>
          </w:tcPr>
          <w:p>
            <w:pPr>
              <w:overflowPunct w:val="0"/>
              <w:autoSpaceDE w:val="0"/>
              <w:autoSpaceDN w:val="0"/>
              <w:adjustRightInd w:val="0"/>
              <w:spacing w:after="120"/>
              <w:textAlignment w:val="baseline"/>
              <w:rPr>
                <w:rFonts w:eastAsiaTheme="minorEastAsia"/>
                <w:color w:val="0070C0"/>
                <w:lang w:val="en-US"/>
              </w:rPr>
            </w:pPr>
            <w:r>
              <w:rPr>
                <w:rFonts w:eastAsiaTheme="minorEastAsia"/>
                <w:color w:val="0070C0"/>
                <w:lang w:val="en-US"/>
              </w:rPr>
              <w:t>Agreeable, Revised, Noted</w:t>
            </w:r>
          </w:p>
        </w:tc>
        <w:tc>
          <w:tcPr>
            <w:tcW w:w="1698" w:type="dxa"/>
          </w:tcPr>
          <w:p>
            <w:pPr>
              <w:overflowPunct w:val="0"/>
              <w:autoSpaceDE w:val="0"/>
              <w:autoSpaceDN w:val="0"/>
              <w:adjustRightInd w:val="0"/>
              <w:spacing w:after="120"/>
              <w:textAlignment w:val="baseline"/>
              <w:rPr>
                <w:rFonts w:eastAsiaTheme="minorEastAsia"/>
                <w:color w:val="0070C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rPr>
            </w:pPr>
          </w:p>
        </w:tc>
        <w:tc>
          <w:tcPr>
            <w:tcW w:w="2682" w:type="dxa"/>
          </w:tcPr>
          <w:p>
            <w:pPr>
              <w:overflowPunct w:val="0"/>
              <w:autoSpaceDE w:val="0"/>
              <w:autoSpaceDN w:val="0"/>
              <w:adjustRightInd w:val="0"/>
              <w:spacing w:after="120"/>
              <w:textAlignment w:val="baseline"/>
              <w:rPr>
                <w:rFonts w:eastAsiaTheme="minorEastAsia"/>
                <w:i/>
                <w:color w:val="0070C0"/>
                <w:lang w:val="en-US"/>
              </w:rPr>
            </w:pPr>
          </w:p>
        </w:tc>
        <w:tc>
          <w:tcPr>
            <w:tcW w:w="1418" w:type="dxa"/>
          </w:tcPr>
          <w:p>
            <w:pPr>
              <w:overflowPunct w:val="0"/>
              <w:autoSpaceDE w:val="0"/>
              <w:autoSpaceDN w:val="0"/>
              <w:adjustRightInd w:val="0"/>
              <w:spacing w:after="120"/>
              <w:textAlignment w:val="baseline"/>
              <w:rPr>
                <w:rFonts w:eastAsiaTheme="minorEastAsia"/>
                <w:i/>
                <w:color w:val="0070C0"/>
                <w:lang w:val="en-US"/>
              </w:rPr>
            </w:pPr>
          </w:p>
        </w:tc>
        <w:tc>
          <w:tcPr>
            <w:tcW w:w="2409" w:type="dxa"/>
          </w:tcPr>
          <w:p>
            <w:pPr>
              <w:overflowPunct w:val="0"/>
              <w:autoSpaceDE w:val="0"/>
              <w:autoSpaceDN w:val="0"/>
              <w:adjustRightInd w:val="0"/>
              <w:spacing w:after="120"/>
              <w:textAlignment w:val="baseline"/>
              <w:rPr>
                <w:rFonts w:eastAsiaTheme="minorEastAsia"/>
                <w:color w:val="0070C0"/>
                <w:lang w:val="en-US"/>
              </w:rPr>
            </w:pPr>
          </w:p>
        </w:tc>
        <w:tc>
          <w:tcPr>
            <w:tcW w:w="1698" w:type="dxa"/>
          </w:tcPr>
          <w:p>
            <w:pPr>
              <w:overflowPunct w:val="0"/>
              <w:autoSpaceDE w:val="0"/>
              <w:autoSpaceDN w:val="0"/>
              <w:adjustRightInd w:val="0"/>
              <w:spacing w:after="120"/>
              <w:textAlignment w:val="baseline"/>
              <w:rPr>
                <w:rFonts w:eastAsiaTheme="minorEastAsia"/>
                <w:i/>
                <w:color w:val="0070C0"/>
                <w:lang w:val="en-US"/>
              </w:rPr>
            </w:pPr>
          </w:p>
        </w:tc>
      </w:tr>
    </w:tbl>
    <w:p>
      <w:pPr>
        <w:rPr>
          <w:rFonts w:eastAsiaTheme="minorEastAsia"/>
          <w:color w:val="0070C0"/>
          <w:lang w:val="en-US"/>
        </w:rPr>
      </w:pPr>
    </w:p>
    <w:p>
      <w:pPr>
        <w:rPr>
          <w:rFonts w:eastAsiaTheme="minorEastAsia"/>
          <w:color w:val="0070C0"/>
          <w:lang w:val="en-US"/>
        </w:rPr>
      </w:pPr>
      <w:r>
        <w:rPr>
          <w:rFonts w:eastAsiaTheme="minorEastAsia"/>
          <w:color w:val="0070C0"/>
          <w:lang w:val="en-US"/>
        </w:rPr>
        <w:t>Notes:</w:t>
      </w:r>
    </w:p>
    <w:p>
      <w:pPr>
        <w:pStyle w:val="149"/>
        <w:numPr>
          <w:ilvl w:val="0"/>
          <w:numId w:val="22"/>
        </w:numPr>
        <w:ind w:firstLineChars="0"/>
        <w:rPr>
          <w:rFonts w:eastAsiaTheme="minorEastAsia"/>
          <w:color w:val="0070C0"/>
          <w:lang w:val="en-US"/>
        </w:rPr>
      </w:pPr>
      <w:r>
        <w:rPr>
          <w:rFonts w:eastAsiaTheme="minorEastAsia"/>
          <w:color w:val="0070C0"/>
          <w:lang w:val="en-US"/>
        </w:rPr>
        <w:t>Please include the summary of recommendations for all tdocs across all sub-topics.</w:t>
      </w:r>
    </w:p>
    <w:p>
      <w:pPr>
        <w:pStyle w:val="149"/>
        <w:numPr>
          <w:ilvl w:val="0"/>
          <w:numId w:val="22"/>
        </w:numPr>
        <w:ind w:firstLineChars="0"/>
        <w:rPr>
          <w:rFonts w:eastAsiaTheme="minorEastAsia"/>
          <w:color w:val="0070C0"/>
          <w:lang w:val="en-US"/>
        </w:rPr>
      </w:pPr>
      <w:r>
        <w:rPr>
          <w:rFonts w:eastAsiaTheme="minorEastAsia"/>
          <w:color w:val="0070C0"/>
          <w:lang w:val="en-US"/>
        </w:rPr>
        <w:t xml:space="preserve">For the Recommendation column please include one of the following: </w:t>
      </w:r>
    </w:p>
    <w:p>
      <w:pPr>
        <w:pStyle w:val="149"/>
        <w:numPr>
          <w:ilvl w:val="1"/>
          <w:numId w:val="22"/>
        </w:numPr>
        <w:ind w:firstLineChars="0"/>
        <w:rPr>
          <w:rFonts w:eastAsiaTheme="minorEastAsia"/>
          <w:color w:val="0070C0"/>
          <w:lang w:val="en-US"/>
        </w:rPr>
      </w:pPr>
      <w:r>
        <w:rPr>
          <w:rFonts w:eastAsiaTheme="minorEastAsia"/>
          <w:color w:val="0070C0"/>
          <w:lang w:val="en-US"/>
        </w:rPr>
        <w:t>CRs/TPs: Agreeable, Revised, Merged, Postponed, Not Pursued</w:t>
      </w:r>
    </w:p>
    <w:p>
      <w:pPr>
        <w:pStyle w:val="149"/>
        <w:numPr>
          <w:ilvl w:val="1"/>
          <w:numId w:val="22"/>
        </w:numPr>
        <w:ind w:firstLineChars="0"/>
        <w:rPr>
          <w:rFonts w:eastAsiaTheme="minorEastAsia"/>
          <w:color w:val="0070C0"/>
          <w:lang w:val="en-US"/>
        </w:rPr>
      </w:pPr>
      <w:r>
        <w:rPr>
          <w:rFonts w:eastAsiaTheme="minorEastAsia"/>
          <w:color w:val="0070C0"/>
          <w:lang w:val="en-US"/>
        </w:rPr>
        <w:t>Other documents: Agreeable, Revised, Noted</w:t>
      </w:r>
    </w:p>
    <w:p>
      <w:r>
        <w:rPr>
          <w:rFonts w:eastAsiaTheme="minorEastAsia"/>
          <w:color w:val="0070C0"/>
          <w:lang w:val="en-US"/>
        </w:rPr>
        <w:t>Do not include hyper-links in the documents</w:t>
      </w:r>
    </w:p>
    <w:p>
      <w:pPr>
        <w:rPr>
          <w:rFonts w:eastAsiaTheme="minorEastAsia"/>
          <w:color w:val="0070C0"/>
          <w:lang w:val="en-US"/>
        </w:rPr>
      </w:pPr>
    </w:p>
    <w:p>
      <w:pPr>
        <w:pStyle w:val="2"/>
        <w:numPr>
          <w:ilvl w:val="0"/>
          <w:numId w:val="0"/>
        </w:numPr>
        <w:rPr>
          <w:lang w:val="en-US" w:eastAsia="ja-JP"/>
        </w:rPr>
      </w:pPr>
      <w:r>
        <w:rPr>
          <w:rFonts w:hint="eastAsia"/>
          <w:lang w:val="en-US" w:eastAsia="ja-JP"/>
        </w:rPr>
        <w:t>Annex</w:t>
      </w:r>
      <w:r>
        <w:rPr>
          <w:lang w:val="en-US" w:eastAsia="ja-JP"/>
        </w:rPr>
        <w:t xml:space="preserve"> </w:t>
      </w:r>
    </w:p>
    <w:p>
      <w:pPr>
        <w:jc w:val="center"/>
        <w:rPr>
          <w:lang w:val="en-US" w:eastAsia="ja-JP"/>
        </w:rPr>
      </w:pPr>
      <w:r>
        <w:rPr>
          <w:lang w:val="en-US" w:eastAsia="ja-JP"/>
        </w:rPr>
        <w:t>Contact information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0"/>
        <w:gridCol w:w="3210"/>
        <w:gridCol w:w="3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b/>
                <w:bCs/>
                <w:color w:val="0070C0"/>
                <w:lang w:val="en-US"/>
              </w:rPr>
            </w:pPr>
            <w:r>
              <w:rPr>
                <w:rFonts w:eastAsiaTheme="minorEastAsia"/>
                <w:b/>
                <w:bCs/>
                <w:color w:val="0070C0"/>
                <w:lang w:val="en-US"/>
              </w:rPr>
              <w:t>Company</w:t>
            </w:r>
          </w:p>
        </w:tc>
        <w:tc>
          <w:tcPr>
            <w:tcW w:w="3210" w:type="dxa"/>
          </w:tcPr>
          <w:p>
            <w:pPr>
              <w:overflowPunct w:val="0"/>
              <w:autoSpaceDE w:val="0"/>
              <w:autoSpaceDN w:val="0"/>
              <w:adjustRightInd w:val="0"/>
              <w:spacing w:after="120"/>
              <w:textAlignment w:val="baseline"/>
              <w:rPr>
                <w:rFonts w:eastAsiaTheme="minorEastAsia"/>
                <w:b/>
                <w:bCs/>
                <w:color w:val="0070C0"/>
                <w:lang w:val="en-US"/>
              </w:rPr>
            </w:pPr>
            <w:r>
              <w:rPr>
                <w:rFonts w:eastAsiaTheme="minorEastAsia"/>
                <w:b/>
                <w:bCs/>
                <w:color w:val="0070C0"/>
                <w:lang w:val="en-US"/>
              </w:rPr>
              <w:t>Name</w:t>
            </w:r>
          </w:p>
        </w:tc>
        <w:tc>
          <w:tcPr>
            <w:tcW w:w="3211" w:type="dxa"/>
          </w:tcPr>
          <w:p>
            <w:pPr>
              <w:overflowPunct w:val="0"/>
              <w:autoSpaceDE w:val="0"/>
              <w:autoSpaceDN w:val="0"/>
              <w:adjustRightInd w:val="0"/>
              <w:spacing w:after="120"/>
              <w:textAlignment w:val="baseline"/>
              <w:rPr>
                <w:rFonts w:eastAsiaTheme="minorEastAsia"/>
                <w:b/>
                <w:bCs/>
                <w:color w:val="0070C0"/>
                <w:lang w:val="en-US"/>
              </w:rPr>
            </w:pPr>
            <w:r>
              <w:rPr>
                <w:rFonts w:eastAsiaTheme="minorEastAsia"/>
                <w:b/>
                <w:bCs/>
                <w:color w:val="0070C0"/>
                <w:lang w:val="en-US"/>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lang w:val="en-US"/>
              </w:rPr>
            </w:pPr>
          </w:p>
        </w:tc>
        <w:tc>
          <w:tcPr>
            <w:tcW w:w="3210" w:type="dxa"/>
          </w:tcPr>
          <w:p>
            <w:pPr>
              <w:overflowPunct w:val="0"/>
              <w:autoSpaceDE w:val="0"/>
              <w:autoSpaceDN w:val="0"/>
              <w:adjustRightInd w:val="0"/>
              <w:spacing w:after="120"/>
              <w:textAlignment w:val="baseline"/>
              <w:rPr>
                <w:rFonts w:eastAsiaTheme="minorEastAsia"/>
                <w:color w:val="0070C0"/>
                <w:lang w:val="en-US"/>
              </w:rPr>
            </w:pPr>
          </w:p>
        </w:tc>
        <w:tc>
          <w:tcPr>
            <w:tcW w:w="3211" w:type="dxa"/>
          </w:tcPr>
          <w:p>
            <w:pPr>
              <w:overflowPunct w:val="0"/>
              <w:autoSpaceDE w:val="0"/>
              <w:autoSpaceDN w:val="0"/>
              <w:adjustRightInd w:val="0"/>
              <w:spacing w:after="120"/>
              <w:textAlignment w:val="baseline"/>
              <w:rPr>
                <w:rFonts w:eastAsiaTheme="minorEastAsia"/>
                <w:color w:val="0070C0"/>
                <w:lang w:val="en-US"/>
              </w:rPr>
            </w:pPr>
          </w:p>
        </w:tc>
      </w:tr>
    </w:tbl>
    <w:p>
      <w:pPr>
        <w:rPr>
          <w:rFonts w:eastAsia="Yu Mincho"/>
          <w:lang w:val="en-US" w:eastAsia="ja-JP"/>
        </w:rPr>
      </w:pPr>
    </w:p>
    <w:p>
      <w:pPr>
        <w:rPr>
          <w:rFonts w:eastAsiaTheme="minorEastAsia"/>
          <w:color w:val="0070C0"/>
          <w:lang w:val="en-US"/>
        </w:rPr>
      </w:pPr>
      <w:r>
        <w:rPr>
          <w:rFonts w:eastAsiaTheme="minorEastAsia"/>
          <w:color w:val="0070C0"/>
          <w:lang w:val="en-US"/>
        </w:rPr>
        <w:t>Note:</w:t>
      </w:r>
    </w:p>
    <w:p>
      <w:pPr>
        <w:pStyle w:val="149"/>
        <w:numPr>
          <w:ilvl w:val="0"/>
          <w:numId w:val="23"/>
        </w:numPr>
        <w:ind w:firstLineChars="0"/>
        <w:rPr>
          <w:rFonts w:eastAsiaTheme="minorEastAsia"/>
          <w:color w:val="0070C0"/>
          <w:lang w:val="en-US"/>
        </w:rPr>
      </w:pPr>
      <w:r>
        <w:rPr>
          <w:rFonts w:eastAsiaTheme="minorEastAsia"/>
          <w:color w:val="0070C0"/>
          <w:lang w:val="en-US"/>
        </w:rPr>
        <w:t xml:space="preserve">Please add your contact information in above table once you make comments on this email thread. </w:t>
      </w:r>
    </w:p>
    <w:p>
      <w:pPr>
        <w:pStyle w:val="149"/>
        <w:numPr>
          <w:ilvl w:val="0"/>
          <w:numId w:val="23"/>
        </w:numPr>
        <w:ind w:firstLineChars="0"/>
        <w:rPr>
          <w:rFonts w:eastAsiaTheme="minorEastAsia"/>
          <w:color w:val="0070C0"/>
          <w:lang w:val="en-US"/>
        </w:rPr>
      </w:pPr>
      <w:r>
        <w:rPr>
          <w:rFonts w:eastAsiaTheme="minorEastAsia"/>
          <w:color w:val="0070C0"/>
          <w:lang w:val="en-US"/>
        </w:rPr>
        <w:t>If multiple delegates from the same company make comments on single email thread, please add you name as suffix after company name when make comments i.e. Company A (XX, XX)</w:t>
      </w: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2AF" w:usb1="01D77CFB" w:usb2="00000012" w:usb3="00000000" w:csb0="00080001" w:csb1="00000000"/>
  </w:font>
  <w:font w:name="Arial Unicode MS">
    <w:panose1 w:val="020B0604020202020204"/>
    <w:charset w:val="80"/>
    <w:family w:val="swiss"/>
    <w:pitch w:val="default"/>
    <w:sig w:usb0="FFFFFFFF" w:usb1="E9FFFFFF" w:usb2="0000003F" w:usb3="00000000" w:csb0="603F01FF" w:csb1="FFFF0000"/>
  </w:font>
  <w:font w:name="MS Mincho">
    <w:panose1 w:val="02020609040205080304"/>
    <w:charset w:val="80"/>
    <w:family w:val="modern"/>
    <w:pitch w:val="default"/>
    <w:sig w:usb0="E00002FF" w:usb1="6AC7FDFB" w:usb2="00000012" w:usb3="00000000" w:csb0="4002009F" w:csb1="DFD70000"/>
  </w:font>
  <w:font w:name="Yu Mincho">
    <w:altName w:val="MS Mincho"/>
    <w:panose1 w:val="00000000000000000000"/>
    <w:charset w:val="80"/>
    <w:family w:val="roman"/>
    <w:pitch w:val="default"/>
    <w:sig w:usb0="00000000" w:usb1="00000000" w:usb2="00000012" w:usb3="00000000" w:csb0="0002009F" w:csb1="00000000"/>
  </w:font>
  <w:font w:name="Calibri">
    <w:panose1 w:val="020F0502020204030204"/>
    <w:charset w:val="00"/>
    <w:family w:val="swiss"/>
    <w:pitch w:val="default"/>
    <w:sig w:usb0="E00002FF" w:usb1="4000ACFF" w:usb2="00000001" w:usb3="00000000" w:csb0="2000019F" w:csb1="00000000"/>
  </w:font>
  <w:font w:name="Tms Rmn">
    <w:altName w:val="Times New Roman"/>
    <w:panose1 w:val="02020603040505020304"/>
    <w:charset w:val="00"/>
    <w:family w:val="roman"/>
    <w:pitch w:val="default"/>
    <w:sig w:usb0="00000000"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Gulim">
    <w:panose1 w:val="020B0600000101010101"/>
    <w:charset w:val="81"/>
    <w:family w:val="swiss"/>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B6F921"/>
    <w:multiLevelType w:val="multilevel"/>
    <w:tmpl w:val="F6B6F92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0681340B"/>
    <w:multiLevelType w:val="multilevel"/>
    <w:tmpl w:val="0681340B"/>
    <w:lvl w:ilvl="0" w:tentative="0">
      <w:start w:val="1"/>
      <w:numFmt w:val="decimal"/>
      <w:lvlText w:val="%1)"/>
      <w:lvlJc w:val="left"/>
      <w:pPr>
        <w:ind w:left="360" w:hanging="360"/>
      </w:pPr>
      <w:rPr>
        <w:rFonts w:hint="default"/>
      </w:rPr>
    </w:lvl>
    <w:lvl w:ilvl="1" w:tentative="0">
      <w:start w:val="1"/>
      <w:numFmt w:val="decimal"/>
      <w:lvlText w:val="%2)"/>
      <w:lvlJc w:val="left"/>
      <w:pPr>
        <w:ind w:left="720" w:hanging="360"/>
      </w:p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2">
    <w:nsid w:val="092E4D29"/>
    <w:multiLevelType w:val="multilevel"/>
    <w:tmpl w:val="092E4D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AC52A7A"/>
    <w:multiLevelType w:val="multilevel"/>
    <w:tmpl w:val="1AC52A7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B124779"/>
    <w:multiLevelType w:val="multilevel"/>
    <w:tmpl w:val="1B124779"/>
    <w:lvl w:ilvl="0" w:tentative="0">
      <w:start w:val="1"/>
      <w:numFmt w:val="decimal"/>
      <w:lvlText w:val="%1)"/>
      <w:lvlJc w:val="left"/>
      <w:pPr>
        <w:ind w:left="360" w:hanging="360"/>
      </w:pPr>
      <w:rPr>
        <w:rFonts w:hint="default"/>
      </w:rPr>
    </w:lvl>
    <w:lvl w:ilvl="1" w:tentative="0">
      <w:start w:val="4"/>
      <w:numFmt w:val="decimal"/>
      <w:lvlText w:val="%2)"/>
      <w:lvlJc w:val="left"/>
      <w:pPr>
        <w:ind w:left="720" w:hanging="360"/>
      </w:pPr>
      <w:rPr>
        <w:rFonts w:hint="default"/>
      </w:rPr>
    </w:lvl>
    <w:lvl w:ilvl="2" w:tentative="0">
      <w:start w:val="1"/>
      <w:numFmt w:val="bullet"/>
      <w:lvlText w:val="o"/>
      <w:lvlJc w:val="left"/>
      <w:pPr>
        <w:ind w:left="1080" w:hanging="360"/>
      </w:pPr>
      <w:rPr>
        <w:rFonts w:hint="default" w:ascii="Courier New" w:hAnsi="Courier New" w:cs="Courier New"/>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5">
    <w:nsid w:val="288937F2"/>
    <w:multiLevelType w:val="multilevel"/>
    <w:tmpl w:val="288937F2"/>
    <w:lvl w:ilvl="0" w:tentative="0">
      <w:start w:val="0"/>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29F978E9"/>
    <w:multiLevelType w:val="multilevel"/>
    <w:tmpl w:val="29F978E9"/>
    <w:lvl w:ilvl="0" w:tentative="0">
      <w:start w:val="1"/>
      <w:numFmt w:val="bullet"/>
      <w:pStyle w:val="161"/>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2F8E1024"/>
    <w:multiLevelType w:val="multilevel"/>
    <w:tmpl w:val="2F8E102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338A7D8B"/>
    <w:multiLevelType w:val="multilevel"/>
    <w:tmpl w:val="338A7D8B"/>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9">
    <w:nsid w:val="36A47798"/>
    <w:multiLevelType w:val="multilevel"/>
    <w:tmpl w:val="36A47798"/>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11">
    <w:nsid w:val="3BA43F92"/>
    <w:multiLevelType w:val="multilevel"/>
    <w:tmpl w:val="3BA43F92"/>
    <w:lvl w:ilvl="0" w:tentative="0">
      <w:start w:val="1"/>
      <w:numFmt w:val="decimal"/>
      <w:lvlText w:val="%1)"/>
      <w:lvlJc w:val="left"/>
      <w:pPr>
        <w:ind w:left="360" w:hanging="360"/>
      </w:pPr>
      <w:rPr>
        <w:rFonts w:hint="default"/>
      </w:rPr>
    </w:lvl>
    <w:lvl w:ilvl="1" w:tentative="0">
      <w:start w:val="1"/>
      <w:numFmt w:val="decimal"/>
      <w:lvlText w:val="%2)"/>
      <w:lvlJc w:val="left"/>
      <w:pPr>
        <w:ind w:left="720" w:hanging="360"/>
      </w:pPr>
    </w:lvl>
    <w:lvl w:ilvl="2" w:tentative="0">
      <w:start w:val="1"/>
      <w:numFmt w:val="bullet"/>
      <w:lvlText w:val="o"/>
      <w:lvlJc w:val="left"/>
      <w:pPr>
        <w:ind w:left="1080" w:hanging="360"/>
      </w:pPr>
      <w:rPr>
        <w:rFonts w:hint="default" w:ascii="Courier New" w:hAnsi="Courier New" w:cs="Courier New"/>
      </w:r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2">
    <w:nsid w:val="3F0A1E27"/>
    <w:multiLevelType w:val="multilevel"/>
    <w:tmpl w:val="3F0A1E27"/>
    <w:lvl w:ilvl="0" w:tentative="0">
      <w:start w:val="1"/>
      <w:numFmt w:val="bullet"/>
      <w:lvlText w:val=""/>
      <w:lvlJc w:val="left"/>
      <w:pPr>
        <w:ind w:left="1200" w:hanging="480"/>
      </w:pPr>
      <w:rPr>
        <w:rFonts w:hint="default" w:ascii="Wingdings" w:hAnsi="Wingdings"/>
      </w:rPr>
    </w:lvl>
    <w:lvl w:ilvl="1" w:tentative="0">
      <w:start w:val="1"/>
      <w:numFmt w:val="bullet"/>
      <w:lvlText w:val=""/>
      <w:lvlJc w:val="left"/>
      <w:pPr>
        <w:ind w:left="1680" w:hanging="480"/>
      </w:pPr>
      <w:rPr>
        <w:rFonts w:hint="default" w:ascii="Wingdings" w:hAnsi="Wingdings"/>
      </w:rPr>
    </w:lvl>
    <w:lvl w:ilvl="2" w:tentative="0">
      <w:start w:val="1"/>
      <w:numFmt w:val="bullet"/>
      <w:lvlText w:val=""/>
      <w:lvlJc w:val="left"/>
      <w:pPr>
        <w:ind w:left="2160" w:hanging="480"/>
      </w:pPr>
      <w:rPr>
        <w:rFonts w:hint="default" w:ascii="Wingdings" w:hAnsi="Wingdings"/>
      </w:rPr>
    </w:lvl>
    <w:lvl w:ilvl="3" w:tentative="0">
      <w:start w:val="1"/>
      <w:numFmt w:val="bullet"/>
      <w:lvlText w:val=""/>
      <w:lvlJc w:val="left"/>
      <w:pPr>
        <w:ind w:left="2640" w:hanging="480"/>
      </w:pPr>
      <w:rPr>
        <w:rFonts w:hint="default" w:ascii="Wingdings" w:hAnsi="Wingdings"/>
      </w:rPr>
    </w:lvl>
    <w:lvl w:ilvl="4" w:tentative="0">
      <w:start w:val="1"/>
      <w:numFmt w:val="bullet"/>
      <w:lvlText w:val=""/>
      <w:lvlJc w:val="left"/>
      <w:pPr>
        <w:ind w:left="3120" w:hanging="480"/>
      </w:pPr>
      <w:rPr>
        <w:rFonts w:hint="default" w:ascii="Wingdings" w:hAnsi="Wingdings"/>
      </w:rPr>
    </w:lvl>
    <w:lvl w:ilvl="5" w:tentative="0">
      <w:start w:val="1"/>
      <w:numFmt w:val="bullet"/>
      <w:lvlText w:val=""/>
      <w:lvlJc w:val="left"/>
      <w:pPr>
        <w:ind w:left="3600" w:hanging="480"/>
      </w:pPr>
      <w:rPr>
        <w:rFonts w:hint="default" w:ascii="Wingdings" w:hAnsi="Wingdings"/>
      </w:rPr>
    </w:lvl>
    <w:lvl w:ilvl="6" w:tentative="0">
      <w:start w:val="1"/>
      <w:numFmt w:val="bullet"/>
      <w:lvlText w:val=""/>
      <w:lvlJc w:val="left"/>
      <w:pPr>
        <w:ind w:left="4080" w:hanging="480"/>
      </w:pPr>
      <w:rPr>
        <w:rFonts w:hint="default" w:ascii="Wingdings" w:hAnsi="Wingdings"/>
      </w:rPr>
    </w:lvl>
    <w:lvl w:ilvl="7" w:tentative="0">
      <w:start w:val="1"/>
      <w:numFmt w:val="bullet"/>
      <w:lvlText w:val=""/>
      <w:lvlJc w:val="left"/>
      <w:pPr>
        <w:ind w:left="4560" w:hanging="480"/>
      </w:pPr>
      <w:rPr>
        <w:rFonts w:hint="default" w:ascii="Wingdings" w:hAnsi="Wingdings"/>
      </w:rPr>
    </w:lvl>
    <w:lvl w:ilvl="8" w:tentative="0">
      <w:start w:val="1"/>
      <w:numFmt w:val="bullet"/>
      <w:lvlText w:val=""/>
      <w:lvlJc w:val="left"/>
      <w:pPr>
        <w:ind w:left="5040" w:hanging="480"/>
      </w:pPr>
      <w:rPr>
        <w:rFonts w:hint="default" w:ascii="Wingdings" w:hAnsi="Wingdings"/>
      </w:rPr>
    </w:lvl>
  </w:abstractNum>
  <w:abstractNum w:abstractNumId="13">
    <w:nsid w:val="45D54EED"/>
    <w:multiLevelType w:val="multilevel"/>
    <w:tmpl w:val="45D54EED"/>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4">
    <w:nsid w:val="4D6E3167"/>
    <w:multiLevelType w:val="multilevel"/>
    <w:tmpl w:val="4D6E3167"/>
    <w:lvl w:ilvl="0" w:tentative="0">
      <w:start w:val="1"/>
      <w:numFmt w:val="decimal"/>
      <w:pStyle w:val="155"/>
      <w:suff w:val="space"/>
      <w:lvlText w:val="Proposal %1:"/>
      <w:lvlJc w:val="left"/>
      <w:pPr>
        <w:ind w:left="1495" w:hanging="360"/>
      </w:pPr>
      <w:rPr>
        <w:rFonts w:ascii="Times New Roman" w:hAnsi="Times New Roman"/>
        <w:b/>
        <w:bCs/>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1" w:tentative="0">
      <w:start w:val="1"/>
      <w:numFmt w:val="lowerLetter"/>
      <w:lvlText w:val="%2."/>
      <w:lvlJc w:val="left"/>
      <w:pPr>
        <w:ind w:left="1931" w:hanging="360"/>
      </w:pPr>
    </w:lvl>
    <w:lvl w:ilvl="2" w:tentative="0">
      <w:start w:val="0"/>
      <w:numFmt w:val="bullet"/>
      <w:lvlText w:val="•"/>
      <w:lvlJc w:val="left"/>
      <w:pPr>
        <w:ind w:left="2831" w:hanging="360"/>
      </w:pPr>
      <w:rPr>
        <w:rFonts w:hint="default" w:ascii="Times New Roman" w:hAnsi="Times New Roman" w:cs="Times New Roman" w:eastAsiaTheme="minorHAnsi"/>
      </w:r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15">
    <w:nsid w:val="4DA44281"/>
    <w:multiLevelType w:val="multilevel"/>
    <w:tmpl w:val="4DA44281"/>
    <w:lvl w:ilvl="0" w:tentative="0">
      <w:start w:val="6"/>
      <w:numFmt w:val="decimal"/>
      <w:pStyle w:val="153"/>
      <w:lvlText w:val="Proposal %1:"/>
      <w:lvlJc w:val="left"/>
      <w:pPr>
        <w:ind w:left="6881" w:hanging="360"/>
      </w:pPr>
      <w:rPr>
        <w:rFonts w:hint="default" w:ascii="Times New Roman" w:hAnsi="Times New Roman"/>
        <w:b/>
        <w:i w:val="0"/>
        <w:color w:val="auto"/>
        <w:sz w:val="20"/>
      </w:rPr>
    </w:lvl>
    <w:lvl w:ilvl="1" w:tentative="0">
      <w:start w:val="1"/>
      <w:numFmt w:val="lowerLetter"/>
      <w:lvlText w:val="%2."/>
      <w:lvlJc w:val="left"/>
      <w:pPr>
        <w:ind w:left="10153" w:hanging="360"/>
      </w:pPr>
    </w:lvl>
    <w:lvl w:ilvl="2" w:tentative="0">
      <w:start w:val="1"/>
      <w:numFmt w:val="lowerRoman"/>
      <w:lvlText w:val="%3."/>
      <w:lvlJc w:val="right"/>
      <w:pPr>
        <w:ind w:left="10873" w:hanging="180"/>
      </w:pPr>
    </w:lvl>
    <w:lvl w:ilvl="3" w:tentative="0">
      <w:start w:val="1"/>
      <w:numFmt w:val="decimal"/>
      <w:lvlText w:val="%4."/>
      <w:lvlJc w:val="left"/>
      <w:pPr>
        <w:ind w:left="11593" w:hanging="360"/>
      </w:pPr>
    </w:lvl>
    <w:lvl w:ilvl="4" w:tentative="0">
      <w:start w:val="1"/>
      <w:numFmt w:val="lowerLetter"/>
      <w:lvlText w:val="%5."/>
      <w:lvlJc w:val="left"/>
      <w:pPr>
        <w:ind w:left="12313" w:hanging="360"/>
      </w:pPr>
    </w:lvl>
    <w:lvl w:ilvl="5" w:tentative="0">
      <w:start w:val="1"/>
      <w:numFmt w:val="lowerRoman"/>
      <w:lvlText w:val="%6."/>
      <w:lvlJc w:val="right"/>
      <w:pPr>
        <w:ind w:left="13033" w:hanging="180"/>
      </w:pPr>
    </w:lvl>
    <w:lvl w:ilvl="6" w:tentative="0">
      <w:start w:val="1"/>
      <w:numFmt w:val="decimal"/>
      <w:lvlText w:val="%7."/>
      <w:lvlJc w:val="left"/>
      <w:pPr>
        <w:ind w:left="13753" w:hanging="360"/>
      </w:pPr>
    </w:lvl>
    <w:lvl w:ilvl="7" w:tentative="0">
      <w:start w:val="1"/>
      <w:numFmt w:val="lowerLetter"/>
      <w:lvlText w:val="%8."/>
      <w:lvlJc w:val="left"/>
      <w:pPr>
        <w:ind w:left="14473" w:hanging="360"/>
      </w:pPr>
    </w:lvl>
    <w:lvl w:ilvl="8" w:tentative="0">
      <w:start w:val="1"/>
      <w:numFmt w:val="lowerRoman"/>
      <w:lvlText w:val="%9."/>
      <w:lvlJc w:val="right"/>
      <w:pPr>
        <w:ind w:left="15193" w:hanging="180"/>
      </w:pPr>
    </w:lvl>
  </w:abstractNum>
  <w:abstractNum w:abstractNumId="16">
    <w:nsid w:val="61D85C13"/>
    <w:multiLevelType w:val="multilevel"/>
    <w:tmpl w:val="61D85C13"/>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o"/>
      <w:lvlJc w:val="left"/>
      <w:pPr>
        <w:ind w:left="1800" w:hanging="360"/>
      </w:pPr>
      <w:rPr>
        <w:rFonts w:hint="default" w:ascii="Courier New" w:hAnsi="Courier New" w:cs="Courier New"/>
      </w:rPr>
    </w:lvl>
    <w:lvl w:ilvl="3" w:tentative="0">
      <w:start w:val="1"/>
      <w:numFmt w:val="bullet"/>
      <w:lvlText w:val="o"/>
      <w:lvlJc w:val="left"/>
      <w:pPr>
        <w:ind w:left="2520" w:hanging="360"/>
      </w:pPr>
      <w:rPr>
        <w:rFonts w:hint="default" w:ascii="Courier New" w:hAnsi="Courier New" w:cs="Courier New"/>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7">
    <w:nsid w:val="628432B6"/>
    <w:multiLevelType w:val="multilevel"/>
    <w:tmpl w:val="628432B6"/>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665C217B"/>
    <w:multiLevelType w:val="multilevel"/>
    <w:tmpl w:val="665C217B"/>
    <w:lvl w:ilvl="0" w:tentative="0">
      <w:start w:val="1"/>
      <w:numFmt w:val="decimal"/>
      <w:pStyle w:val="158"/>
      <w:lvlText w:val="%1"/>
      <w:lvlJc w:val="left"/>
      <w:pPr>
        <w:ind w:left="2062" w:hanging="360"/>
      </w:pPr>
      <w:rPr>
        <w:rFonts w:hint="default"/>
      </w:rPr>
    </w:lvl>
    <w:lvl w:ilvl="1" w:tentative="0">
      <w:start w:val="1"/>
      <w:numFmt w:val="decimal"/>
      <w:pStyle w:val="157"/>
      <w:lvlText w:val="%1.%2"/>
      <w:lvlJc w:val="left"/>
      <w:pPr>
        <w:ind w:left="3551" w:hanging="432"/>
      </w:pPr>
      <w:rPr>
        <w:rFonts w:hint="default" w:ascii="Arial" w:hAnsi="Arial" w:cs="Arial"/>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2" w:tentative="0">
      <w:start w:val="1"/>
      <w:numFmt w:val="decimal"/>
      <w:pStyle w:val="160"/>
      <w:lvlText w:val="%1.%2.%3"/>
      <w:lvlJc w:val="left"/>
      <w:pPr>
        <w:ind w:left="1224"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19">
    <w:nsid w:val="67267C66"/>
    <w:multiLevelType w:val="multilevel"/>
    <w:tmpl w:val="67267C66"/>
    <w:lvl w:ilvl="0" w:tentative="0">
      <w:start w:val="1"/>
      <w:numFmt w:val="bullet"/>
      <w:lvlText w:val=""/>
      <w:lvlJc w:val="left"/>
      <w:pPr>
        <w:ind w:left="644" w:hanging="360"/>
      </w:pPr>
      <w:rPr>
        <w:rFonts w:hint="default" w:ascii="Symbol" w:hAnsi="Symbol"/>
        <w:color w:val="000000" w:themeColor="text1"/>
        <w14:textFill>
          <w14:solidFill>
            <w14:schemeClr w14:val="tx1"/>
          </w14:solidFill>
        </w14:textFill>
      </w:rPr>
    </w:lvl>
    <w:lvl w:ilvl="1" w:tentative="0">
      <w:start w:val="1"/>
      <w:numFmt w:val="bullet"/>
      <w:lvlText w:val=""/>
      <w:lvlJc w:val="left"/>
      <w:pPr>
        <w:ind w:left="1364" w:hanging="360"/>
      </w:pPr>
      <w:rPr>
        <w:rFonts w:hint="default" w:ascii="Symbol" w:hAnsi="Symbol"/>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20">
    <w:nsid w:val="6AA050B2"/>
    <w:multiLevelType w:val="multilevel"/>
    <w:tmpl w:val="6AA050B2"/>
    <w:lvl w:ilvl="0" w:tentative="0">
      <w:start w:val="1"/>
      <w:numFmt w:val="decimal"/>
      <w:lvlText w:val="%1)"/>
      <w:lvlJc w:val="left"/>
      <w:pPr>
        <w:ind w:left="360" w:hanging="360"/>
      </w:pPr>
      <w:rPr>
        <w:rFonts w:hint="default"/>
      </w:rPr>
    </w:lvl>
    <w:lvl w:ilvl="1" w:tentative="0">
      <w:start w:val="1"/>
      <w:numFmt w:val="decimal"/>
      <w:lvlText w:val="%2)"/>
      <w:lvlJc w:val="left"/>
      <w:pPr>
        <w:ind w:left="720" w:hanging="360"/>
      </w:p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21">
    <w:nsid w:val="6F1D6A21"/>
    <w:multiLevelType w:val="singleLevel"/>
    <w:tmpl w:val="6F1D6A21"/>
    <w:lvl w:ilvl="0" w:tentative="0">
      <w:start w:val="1"/>
      <w:numFmt w:val="decimal"/>
      <w:pStyle w:val="162"/>
      <w:lvlText w:val="[%1]"/>
      <w:lvlJc w:val="left"/>
      <w:pPr>
        <w:tabs>
          <w:tab w:val="left" w:pos="360"/>
        </w:tabs>
        <w:ind w:left="360" w:hanging="360"/>
      </w:pPr>
      <w:rPr>
        <w:rFonts w:hint="default" w:ascii="Times New Roman" w:hAnsi="Times New Roman"/>
        <w:sz w:val="18"/>
      </w:rPr>
    </w:lvl>
  </w:abstractNum>
  <w:abstractNum w:abstractNumId="22">
    <w:nsid w:val="73D46C27"/>
    <w:multiLevelType w:val="multilevel"/>
    <w:tmpl w:val="73D46C2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0"/>
  </w:num>
  <w:num w:numId="2">
    <w:abstractNumId w:val="15"/>
  </w:num>
  <w:num w:numId="3">
    <w:abstractNumId w:val="14"/>
  </w:num>
  <w:num w:numId="4">
    <w:abstractNumId w:val="18"/>
  </w:num>
  <w:num w:numId="5">
    <w:abstractNumId w:val="6"/>
  </w:num>
  <w:num w:numId="6">
    <w:abstractNumId w:val="21"/>
  </w:num>
  <w:num w:numId="7">
    <w:abstractNumId w:val="1"/>
  </w:num>
  <w:num w:numId="8">
    <w:abstractNumId w:val="7"/>
  </w:num>
  <w:num w:numId="9">
    <w:abstractNumId w:val="22"/>
  </w:num>
  <w:num w:numId="10">
    <w:abstractNumId w:val="12"/>
  </w:num>
  <w:num w:numId="11">
    <w:abstractNumId w:val="17"/>
  </w:num>
  <w:num w:numId="12">
    <w:abstractNumId w:val="9"/>
  </w:num>
  <w:num w:numId="13">
    <w:abstractNumId w:val="20"/>
  </w:num>
  <w:num w:numId="14">
    <w:abstractNumId w:val="0"/>
  </w:num>
  <w:num w:numId="15">
    <w:abstractNumId w:val="5"/>
  </w:num>
  <w:num w:numId="16">
    <w:abstractNumId w:val="16"/>
  </w:num>
  <w:num w:numId="17">
    <w:abstractNumId w:val="13"/>
  </w:num>
  <w:num w:numId="18">
    <w:abstractNumId w:val="19"/>
  </w:num>
  <w:num w:numId="19">
    <w:abstractNumId w:val="11"/>
  </w:num>
  <w:num w:numId="20">
    <w:abstractNumId w:val="4"/>
  </w:num>
  <w:num w:numId="21">
    <w:abstractNumId w:val="3"/>
  </w:num>
  <w:num w:numId="22">
    <w:abstractNumId w:val="2"/>
  </w:num>
  <w:num w:numId="2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Qiming Li">
    <w15:presenceInfo w15:providerId="AD" w15:userId="S::li_qiming@apple.com::e8664b11-4b16-48cb-91dd-de27df1e2474"/>
  </w15:person>
  <w15:person w15:author="Chu-Hsiang Huang">
    <w15:presenceInfo w15:providerId="AD" w15:userId="S::chuhsian@qti.qualcomm.com::543a1667-cf7d-4263-9c3a-2bbd98271c62"/>
  </w15:person>
  <w15:person w15:author="Intel - Huang Rui(R4#102e)">
    <w15:presenceInfo w15:providerId="None" w15:userId="Intel - Huang Rui(R4#102e)"/>
  </w15:person>
  <w15:person w15:author="OPPO">
    <w15:presenceInfo w15:providerId="None" w15:userId="OPPO"/>
  </w15:person>
  <w15:person w15:author="xusheng wei">
    <w15:presenceInfo w15:providerId="None" w15:userId="xusheng wei"/>
  </w15:person>
  <w15:person w15:author="Intel - Huang Rui">
    <w15:presenceInfo w15:providerId="None" w15:userId="Intel - Huang Rui"/>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LQ0MzCxNDY2MzMzNTRV0lEKTi0uzszPAykwqgUAwtNW8ywAAAA="/>
  </w:docVars>
  <w:rsids>
    <w:rsidRoot w:val="00282213"/>
    <w:rsid w:val="00000265"/>
    <w:rsid w:val="0000223C"/>
    <w:rsid w:val="000033BA"/>
    <w:rsid w:val="00004165"/>
    <w:rsid w:val="00004678"/>
    <w:rsid w:val="000049F4"/>
    <w:rsid w:val="00005D08"/>
    <w:rsid w:val="00007904"/>
    <w:rsid w:val="00013800"/>
    <w:rsid w:val="000154BA"/>
    <w:rsid w:val="00016324"/>
    <w:rsid w:val="00017D46"/>
    <w:rsid w:val="00020C56"/>
    <w:rsid w:val="00020DB8"/>
    <w:rsid w:val="00020E66"/>
    <w:rsid w:val="00023722"/>
    <w:rsid w:val="00025A23"/>
    <w:rsid w:val="00026251"/>
    <w:rsid w:val="00026A72"/>
    <w:rsid w:val="00026ACC"/>
    <w:rsid w:val="0002705E"/>
    <w:rsid w:val="0003171D"/>
    <w:rsid w:val="00031C1D"/>
    <w:rsid w:val="00035AB8"/>
    <w:rsid w:val="00035C50"/>
    <w:rsid w:val="00036A41"/>
    <w:rsid w:val="00037519"/>
    <w:rsid w:val="00037C35"/>
    <w:rsid w:val="0004206B"/>
    <w:rsid w:val="000439E9"/>
    <w:rsid w:val="000457A1"/>
    <w:rsid w:val="00047BE6"/>
    <w:rsid w:val="00047EEF"/>
    <w:rsid w:val="00050001"/>
    <w:rsid w:val="00052041"/>
    <w:rsid w:val="0005290B"/>
    <w:rsid w:val="0005326A"/>
    <w:rsid w:val="00056FCB"/>
    <w:rsid w:val="00061980"/>
    <w:rsid w:val="00061E3D"/>
    <w:rsid w:val="000620FE"/>
    <w:rsid w:val="0006266D"/>
    <w:rsid w:val="00063E8A"/>
    <w:rsid w:val="000646B6"/>
    <w:rsid w:val="00065506"/>
    <w:rsid w:val="00065C8A"/>
    <w:rsid w:val="00065ED1"/>
    <w:rsid w:val="0006686D"/>
    <w:rsid w:val="00072D09"/>
    <w:rsid w:val="00072D89"/>
    <w:rsid w:val="00073648"/>
    <w:rsid w:val="0007382E"/>
    <w:rsid w:val="0007449D"/>
    <w:rsid w:val="0007558D"/>
    <w:rsid w:val="000766E1"/>
    <w:rsid w:val="00077FF6"/>
    <w:rsid w:val="00080D82"/>
    <w:rsid w:val="000810A2"/>
    <w:rsid w:val="00081692"/>
    <w:rsid w:val="000819F6"/>
    <w:rsid w:val="000824E4"/>
    <w:rsid w:val="00082C46"/>
    <w:rsid w:val="000859C2"/>
    <w:rsid w:val="00085A0E"/>
    <w:rsid w:val="00085AA6"/>
    <w:rsid w:val="00086F98"/>
    <w:rsid w:val="0008720D"/>
    <w:rsid w:val="00087548"/>
    <w:rsid w:val="00087EDE"/>
    <w:rsid w:val="00092ABD"/>
    <w:rsid w:val="00093E7E"/>
    <w:rsid w:val="000A029E"/>
    <w:rsid w:val="000A0CCA"/>
    <w:rsid w:val="000A1830"/>
    <w:rsid w:val="000A2454"/>
    <w:rsid w:val="000A4121"/>
    <w:rsid w:val="000A4863"/>
    <w:rsid w:val="000A4AA3"/>
    <w:rsid w:val="000A4C76"/>
    <w:rsid w:val="000A550E"/>
    <w:rsid w:val="000A74E6"/>
    <w:rsid w:val="000B0960"/>
    <w:rsid w:val="000B1A55"/>
    <w:rsid w:val="000B20BB"/>
    <w:rsid w:val="000B2EF6"/>
    <w:rsid w:val="000B2FA6"/>
    <w:rsid w:val="000B4A63"/>
    <w:rsid w:val="000B4AA0"/>
    <w:rsid w:val="000B629A"/>
    <w:rsid w:val="000B6EFE"/>
    <w:rsid w:val="000B79D6"/>
    <w:rsid w:val="000C02C6"/>
    <w:rsid w:val="000C03C3"/>
    <w:rsid w:val="000C127B"/>
    <w:rsid w:val="000C2553"/>
    <w:rsid w:val="000C2FCA"/>
    <w:rsid w:val="000C38C3"/>
    <w:rsid w:val="000D09FD"/>
    <w:rsid w:val="000D1D51"/>
    <w:rsid w:val="000D44FB"/>
    <w:rsid w:val="000D4767"/>
    <w:rsid w:val="000D4B46"/>
    <w:rsid w:val="000D574B"/>
    <w:rsid w:val="000D6B33"/>
    <w:rsid w:val="000D6CFC"/>
    <w:rsid w:val="000D725C"/>
    <w:rsid w:val="000D733D"/>
    <w:rsid w:val="000E0ADA"/>
    <w:rsid w:val="000E1C59"/>
    <w:rsid w:val="000E375F"/>
    <w:rsid w:val="000E537B"/>
    <w:rsid w:val="000E57D0"/>
    <w:rsid w:val="000E7424"/>
    <w:rsid w:val="000E7858"/>
    <w:rsid w:val="000F1F6D"/>
    <w:rsid w:val="000F27A7"/>
    <w:rsid w:val="000F39CA"/>
    <w:rsid w:val="000F4449"/>
    <w:rsid w:val="000F44BB"/>
    <w:rsid w:val="000F71F4"/>
    <w:rsid w:val="000F7704"/>
    <w:rsid w:val="00100417"/>
    <w:rsid w:val="00102245"/>
    <w:rsid w:val="00103580"/>
    <w:rsid w:val="00104D59"/>
    <w:rsid w:val="0010601F"/>
    <w:rsid w:val="00106E86"/>
    <w:rsid w:val="00107927"/>
    <w:rsid w:val="00110E26"/>
    <w:rsid w:val="00111321"/>
    <w:rsid w:val="0011219B"/>
    <w:rsid w:val="00113956"/>
    <w:rsid w:val="00117BD6"/>
    <w:rsid w:val="001206C2"/>
    <w:rsid w:val="001217A5"/>
    <w:rsid w:val="00121978"/>
    <w:rsid w:val="00121DE1"/>
    <w:rsid w:val="00122A3D"/>
    <w:rsid w:val="00123422"/>
    <w:rsid w:val="00124675"/>
    <w:rsid w:val="00124B6A"/>
    <w:rsid w:val="00126E81"/>
    <w:rsid w:val="00130422"/>
    <w:rsid w:val="001313C1"/>
    <w:rsid w:val="001315E6"/>
    <w:rsid w:val="00133BAF"/>
    <w:rsid w:val="00134A35"/>
    <w:rsid w:val="0013585B"/>
    <w:rsid w:val="00135FDA"/>
    <w:rsid w:val="00136D4C"/>
    <w:rsid w:val="00137753"/>
    <w:rsid w:val="00137E5C"/>
    <w:rsid w:val="00140B6E"/>
    <w:rsid w:val="00141069"/>
    <w:rsid w:val="00142538"/>
    <w:rsid w:val="00142BB9"/>
    <w:rsid w:val="00143703"/>
    <w:rsid w:val="0014378D"/>
    <w:rsid w:val="00144F96"/>
    <w:rsid w:val="00145126"/>
    <w:rsid w:val="00145785"/>
    <w:rsid w:val="00145D80"/>
    <w:rsid w:val="00146C72"/>
    <w:rsid w:val="00150403"/>
    <w:rsid w:val="00150850"/>
    <w:rsid w:val="00151EAC"/>
    <w:rsid w:val="00153528"/>
    <w:rsid w:val="00154E68"/>
    <w:rsid w:val="001571F5"/>
    <w:rsid w:val="00160CA4"/>
    <w:rsid w:val="00160FF6"/>
    <w:rsid w:val="00162548"/>
    <w:rsid w:val="0016594E"/>
    <w:rsid w:val="00167038"/>
    <w:rsid w:val="001676F3"/>
    <w:rsid w:val="00167F15"/>
    <w:rsid w:val="001714AA"/>
    <w:rsid w:val="00172183"/>
    <w:rsid w:val="001751AB"/>
    <w:rsid w:val="00175A3F"/>
    <w:rsid w:val="0017639F"/>
    <w:rsid w:val="001767B1"/>
    <w:rsid w:val="00176957"/>
    <w:rsid w:val="00176A71"/>
    <w:rsid w:val="00177079"/>
    <w:rsid w:val="00180794"/>
    <w:rsid w:val="00180E09"/>
    <w:rsid w:val="00183BEE"/>
    <w:rsid w:val="00183D4C"/>
    <w:rsid w:val="00183F6D"/>
    <w:rsid w:val="00185DF7"/>
    <w:rsid w:val="0018670E"/>
    <w:rsid w:val="00191981"/>
    <w:rsid w:val="0019219A"/>
    <w:rsid w:val="00194132"/>
    <w:rsid w:val="00195077"/>
    <w:rsid w:val="001967F7"/>
    <w:rsid w:val="00196F85"/>
    <w:rsid w:val="001A0174"/>
    <w:rsid w:val="001A033F"/>
    <w:rsid w:val="001A08AA"/>
    <w:rsid w:val="001A22DD"/>
    <w:rsid w:val="001A2E9A"/>
    <w:rsid w:val="001A4EB2"/>
    <w:rsid w:val="001A59CB"/>
    <w:rsid w:val="001A5E77"/>
    <w:rsid w:val="001A7DBF"/>
    <w:rsid w:val="001B0437"/>
    <w:rsid w:val="001B5C1C"/>
    <w:rsid w:val="001B6BDF"/>
    <w:rsid w:val="001B7991"/>
    <w:rsid w:val="001C0CBD"/>
    <w:rsid w:val="001C1409"/>
    <w:rsid w:val="001C2AE6"/>
    <w:rsid w:val="001C2F3C"/>
    <w:rsid w:val="001C4443"/>
    <w:rsid w:val="001C4A89"/>
    <w:rsid w:val="001C4C9B"/>
    <w:rsid w:val="001C520E"/>
    <w:rsid w:val="001C5335"/>
    <w:rsid w:val="001C5CB3"/>
    <w:rsid w:val="001C6177"/>
    <w:rsid w:val="001C7621"/>
    <w:rsid w:val="001C79A7"/>
    <w:rsid w:val="001D0363"/>
    <w:rsid w:val="001D12B4"/>
    <w:rsid w:val="001D17C3"/>
    <w:rsid w:val="001D1910"/>
    <w:rsid w:val="001D54D4"/>
    <w:rsid w:val="001D772F"/>
    <w:rsid w:val="001D78E2"/>
    <w:rsid w:val="001D7D94"/>
    <w:rsid w:val="001E0A28"/>
    <w:rsid w:val="001E1C74"/>
    <w:rsid w:val="001E2063"/>
    <w:rsid w:val="001E2977"/>
    <w:rsid w:val="001E4218"/>
    <w:rsid w:val="001F0B20"/>
    <w:rsid w:val="001F2D96"/>
    <w:rsid w:val="001F4AEE"/>
    <w:rsid w:val="001F5F86"/>
    <w:rsid w:val="001F72B7"/>
    <w:rsid w:val="00200A62"/>
    <w:rsid w:val="00202FE4"/>
    <w:rsid w:val="00203740"/>
    <w:rsid w:val="0020380E"/>
    <w:rsid w:val="00203D9B"/>
    <w:rsid w:val="002042CB"/>
    <w:rsid w:val="00205FA3"/>
    <w:rsid w:val="002061A7"/>
    <w:rsid w:val="002065C3"/>
    <w:rsid w:val="00210D6E"/>
    <w:rsid w:val="002127C6"/>
    <w:rsid w:val="002138EA"/>
    <w:rsid w:val="002139EA"/>
    <w:rsid w:val="00213F84"/>
    <w:rsid w:val="00214025"/>
    <w:rsid w:val="00214810"/>
    <w:rsid w:val="00214FBD"/>
    <w:rsid w:val="00221461"/>
    <w:rsid w:val="00221E08"/>
    <w:rsid w:val="0022280B"/>
    <w:rsid w:val="00222897"/>
    <w:rsid w:val="00222B0C"/>
    <w:rsid w:val="00224E6D"/>
    <w:rsid w:val="00227811"/>
    <w:rsid w:val="00230084"/>
    <w:rsid w:val="00231E34"/>
    <w:rsid w:val="0023295E"/>
    <w:rsid w:val="002340F6"/>
    <w:rsid w:val="0023470E"/>
    <w:rsid w:val="00235394"/>
    <w:rsid w:val="00235577"/>
    <w:rsid w:val="002371B2"/>
    <w:rsid w:val="00237251"/>
    <w:rsid w:val="0023748F"/>
    <w:rsid w:val="00237630"/>
    <w:rsid w:val="00237972"/>
    <w:rsid w:val="0024304A"/>
    <w:rsid w:val="002435CA"/>
    <w:rsid w:val="0024444B"/>
    <w:rsid w:val="0024469F"/>
    <w:rsid w:val="00244765"/>
    <w:rsid w:val="00244F61"/>
    <w:rsid w:val="00245B79"/>
    <w:rsid w:val="0024719F"/>
    <w:rsid w:val="00247330"/>
    <w:rsid w:val="00247AE1"/>
    <w:rsid w:val="002504A9"/>
    <w:rsid w:val="00250568"/>
    <w:rsid w:val="00250B5B"/>
    <w:rsid w:val="00250DA9"/>
    <w:rsid w:val="00251123"/>
    <w:rsid w:val="00251DC4"/>
    <w:rsid w:val="00252910"/>
    <w:rsid w:val="00252DB8"/>
    <w:rsid w:val="002532E7"/>
    <w:rsid w:val="002537BC"/>
    <w:rsid w:val="00255C58"/>
    <w:rsid w:val="002561C0"/>
    <w:rsid w:val="0025676B"/>
    <w:rsid w:val="002577AF"/>
    <w:rsid w:val="00260EC7"/>
    <w:rsid w:val="00261168"/>
    <w:rsid w:val="002612F8"/>
    <w:rsid w:val="00261539"/>
    <w:rsid w:val="0026179F"/>
    <w:rsid w:val="002629E6"/>
    <w:rsid w:val="0026308E"/>
    <w:rsid w:val="0026451C"/>
    <w:rsid w:val="00266089"/>
    <w:rsid w:val="002666AE"/>
    <w:rsid w:val="00267E12"/>
    <w:rsid w:val="00273DF6"/>
    <w:rsid w:val="0027492E"/>
    <w:rsid w:val="00274E1A"/>
    <w:rsid w:val="00274EB9"/>
    <w:rsid w:val="002775B1"/>
    <w:rsid w:val="002775B9"/>
    <w:rsid w:val="00280DE5"/>
    <w:rsid w:val="002811C4"/>
    <w:rsid w:val="00282213"/>
    <w:rsid w:val="00283C3A"/>
    <w:rsid w:val="00284016"/>
    <w:rsid w:val="002858BF"/>
    <w:rsid w:val="00285CDD"/>
    <w:rsid w:val="002875A8"/>
    <w:rsid w:val="0029043D"/>
    <w:rsid w:val="00291DF1"/>
    <w:rsid w:val="00291F3A"/>
    <w:rsid w:val="002939AF"/>
    <w:rsid w:val="00294491"/>
    <w:rsid w:val="0029476C"/>
    <w:rsid w:val="0029477B"/>
    <w:rsid w:val="00294B33"/>
    <w:rsid w:val="00294BDE"/>
    <w:rsid w:val="002A0CED"/>
    <w:rsid w:val="002A4800"/>
    <w:rsid w:val="002A4CD0"/>
    <w:rsid w:val="002A7DA6"/>
    <w:rsid w:val="002B05B4"/>
    <w:rsid w:val="002B0A0A"/>
    <w:rsid w:val="002B0D37"/>
    <w:rsid w:val="002B254A"/>
    <w:rsid w:val="002B289B"/>
    <w:rsid w:val="002B40D2"/>
    <w:rsid w:val="002B516C"/>
    <w:rsid w:val="002B59AD"/>
    <w:rsid w:val="002B5E1D"/>
    <w:rsid w:val="002B60C1"/>
    <w:rsid w:val="002B6379"/>
    <w:rsid w:val="002B7BB7"/>
    <w:rsid w:val="002C2AF1"/>
    <w:rsid w:val="002C36B5"/>
    <w:rsid w:val="002C3AD1"/>
    <w:rsid w:val="002C485B"/>
    <w:rsid w:val="002C4B52"/>
    <w:rsid w:val="002C5503"/>
    <w:rsid w:val="002C7F90"/>
    <w:rsid w:val="002D019A"/>
    <w:rsid w:val="002D03E5"/>
    <w:rsid w:val="002D2002"/>
    <w:rsid w:val="002D26D8"/>
    <w:rsid w:val="002D33E0"/>
    <w:rsid w:val="002D36EB"/>
    <w:rsid w:val="002D5A03"/>
    <w:rsid w:val="002D5D16"/>
    <w:rsid w:val="002D658A"/>
    <w:rsid w:val="002D6722"/>
    <w:rsid w:val="002D6BDF"/>
    <w:rsid w:val="002D6F4F"/>
    <w:rsid w:val="002D79A4"/>
    <w:rsid w:val="002E2CE9"/>
    <w:rsid w:val="002E3BF7"/>
    <w:rsid w:val="002E403E"/>
    <w:rsid w:val="002E4747"/>
    <w:rsid w:val="002E4C74"/>
    <w:rsid w:val="002F158C"/>
    <w:rsid w:val="002F26E8"/>
    <w:rsid w:val="002F3AF3"/>
    <w:rsid w:val="002F3DFF"/>
    <w:rsid w:val="002F4093"/>
    <w:rsid w:val="002F5636"/>
    <w:rsid w:val="002F6C35"/>
    <w:rsid w:val="002F6C5D"/>
    <w:rsid w:val="003022A5"/>
    <w:rsid w:val="00303038"/>
    <w:rsid w:val="0030696A"/>
    <w:rsid w:val="00307E51"/>
    <w:rsid w:val="0031048A"/>
    <w:rsid w:val="00310B56"/>
    <w:rsid w:val="00311363"/>
    <w:rsid w:val="0031245E"/>
    <w:rsid w:val="00312615"/>
    <w:rsid w:val="00315867"/>
    <w:rsid w:val="00316259"/>
    <w:rsid w:val="0031772A"/>
    <w:rsid w:val="00321150"/>
    <w:rsid w:val="00321DFD"/>
    <w:rsid w:val="00323745"/>
    <w:rsid w:val="003249EB"/>
    <w:rsid w:val="003260D7"/>
    <w:rsid w:val="0033067F"/>
    <w:rsid w:val="00330F28"/>
    <w:rsid w:val="0033143A"/>
    <w:rsid w:val="00331732"/>
    <w:rsid w:val="0033174D"/>
    <w:rsid w:val="00331EEE"/>
    <w:rsid w:val="00332A55"/>
    <w:rsid w:val="003357A6"/>
    <w:rsid w:val="00336697"/>
    <w:rsid w:val="0033684A"/>
    <w:rsid w:val="003369DD"/>
    <w:rsid w:val="00336EDC"/>
    <w:rsid w:val="0034012D"/>
    <w:rsid w:val="00340DC1"/>
    <w:rsid w:val="003418CB"/>
    <w:rsid w:val="0034388C"/>
    <w:rsid w:val="003443FC"/>
    <w:rsid w:val="003448F2"/>
    <w:rsid w:val="00345C41"/>
    <w:rsid w:val="00345EBE"/>
    <w:rsid w:val="00347D6F"/>
    <w:rsid w:val="00350307"/>
    <w:rsid w:val="00351BC0"/>
    <w:rsid w:val="00352405"/>
    <w:rsid w:val="003536A4"/>
    <w:rsid w:val="00354612"/>
    <w:rsid w:val="003550B2"/>
    <w:rsid w:val="00355873"/>
    <w:rsid w:val="0035660F"/>
    <w:rsid w:val="00356BA2"/>
    <w:rsid w:val="00356C42"/>
    <w:rsid w:val="003622E6"/>
    <w:rsid w:val="003628B9"/>
    <w:rsid w:val="00362D8F"/>
    <w:rsid w:val="00362E31"/>
    <w:rsid w:val="0036398E"/>
    <w:rsid w:val="0036441D"/>
    <w:rsid w:val="003670D7"/>
    <w:rsid w:val="00367724"/>
    <w:rsid w:val="003710BA"/>
    <w:rsid w:val="00372F92"/>
    <w:rsid w:val="0037347D"/>
    <w:rsid w:val="00376699"/>
    <w:rsid w:val="003770F6"/>
    <w:rsid w:val="00382072"/>
    <w:rsid w:val="00383E37"/>
    <w:rsid w:val="00384B05"/>
    <w:rsid w:val="00390BB1"/>
    <w:rsid w:val="00392F45"/>
    <w:rsid w:val="00393042"/>
    <w:rsid w:val="00394AD5"/>
    <w:rsid w:val="0039642D"/>
    <w:rsid w:val="00397C5A"/>
    <w:rsid w:val="003A0527"/>
    <w:rsid w:val="003A0BFD"/>
    <w:rsid w:val="003A28C3"/>
    <w:rsid w:val="003A2E40"/>
    <w:rsid w:val="003A51CB"/>
    <w:rsid w:val="003A643A"/>
    <w:rsid w:val="003A6F15"/>
    <w:rsid w:val="003B0158"/>
    <w:rsid w:val="003B393C"/>
    <w:rsid w:val="003B3BDF"/>
    <w:rsid w:val="003B3F4D"/>
    <w:rsid w:val="003B40B6"/>
    <w:rsid w:val="003B56DB"/>
    <w:rsid w:val="003B5945"/>
    <w:rsid w:val="003B6C3E"/>
    <w:rsid w:val="003B755E"/>
    <w:rsid w:val="003B786C"/>
    <w:rsid w:val="003B7C14"/>
    <w:rsid w:val="003C00B8"/>
    <w:rsid w:val="003C04D7"/>
    <w:rsid w:val="003C0FB1"/>
    <w:rsid w:val="003C12F5"/>
    <w:rsid w:val="003C17B6"/>
    <w:rsid w:val="003C1841"/>
    <w:rsid w:val="003C228E"/>
    <w:rsid w:val="003C4C6F"/>
    <w:rsid w:val="003C4CED"/>
    <w:rsid w:val="003C51E7"/>
    <w:rsid w:val="003C62C2"/>
    <w:rsid w:val="003C63F9"/>
    <w:rsid w:val="003C6893"/>
    <w:rsid w:val="003C6BFE"/>
    <w:rsid w:val="003C6DE2"/>
    <w:rsid w:val="003D1C26"/>
    <w:rsid w:val="003D1EFD"/>
    <w:rsid w:val="003D28BF"/>
    <w:rsid w:val="003D2FD7"/>
    <w:rsid w:val="003D33B0"/>
    <w:rsid w:val="003D4215"/>
    <w:rsid w:val="003D4C47"/>
    <w:rsid w:val="003D5E01"/>
    <w:rsid w:val="003D6D32"/>
    <w:rsid w:val="003D7719"/>
    <w:rsid w:val="003E1AE5"/>
    <w:rsid w:val="003E2860"/>
    <w:rsid w:val="003E31F5"/>
    <w:rsid w:val="003E33EA"/>
    <w:rsid w:val="003E3B02"/>
    <w:rsid w:val="003E40EE"/>
    <w:rsid w:val="003E4C3C"/>
    <w:rsid w:val="003E5B34"/>
    <w:rsid w:val="003F1C1B"/>
    <w:rsid w:val="003F3A2F"/>
    <w:rsid w:val="003F3A9E"/>
    <w:rsid w:val="003F6B1C"/>
    <w:rsid w:val="004004A2"/>
    <w:rsid w:val="00401144"/>
    <w:rsid w:val="004016EA"/>
    <w:rsid w:val="00402839"/>
    <w:rsid w:val="00404831"/>
    <w:rsid w:val="00404D1E"/>
    <w:rsid w:val="004056E9"/>
    <w:rsid w:val="00407661"/>
    <w:rsid w:val="00410314"/>
    <w:rsid w:val="00412063"/>
    <w:rsid w:val="00412EB1"/>
    <w:rsid w:val="00413467"/>
    <w:rsid w:val="00413DDE"/>
    <w:rsid w:val="00413FD1"/>
    <w:rsid w:val="004140CD"/>
    <w:rsid w:val="00414118"/>
    <w:rsid w:val="00415050"/>
    <w:rsid w:val="00416084"/>
    <w:rsid w:val="00417386"/>
    <w:rsid w:val="0041785C"/>
    <w:rsid w:val="00417C58"/>
    <w:rsid w:val="00420438"/>
    <w:rsid w:val="00421230"/>
    <w:rsid w:val="00421F90"/>
    <w:rsid w:val="00424380"/>
    <w:rsid w:val="00424DED"/>
    <w:rsid w:val="00424F8C"/>
    <w:rsid w:val="004271BA"/>
    <w:rsid w:val="00430497"/>
    <w:rsid w:val="00430EA5"/>
    <w:rsid w:val="0043293A"/>
    <w:rsid w:val="00434DC1"/>
    <w:rsid w:val="004350F4"/>
    <w:rsid w:val="00435E10"/>
    <w:rsid w:val="00435FF6"/>
    <w:rsid w:val="004375F4"/>
    <w:rsid w:val="004402A6"/>
    <w:rsid w:val="0044032B"/>
    <w:rsid w:val="004412A0"/>
    <w:rsid w:val="004420D0"/>
    <w:rsid w:val="00442337"/>
    <w:rsid w:val="00445D31"/>
    <w:rsid w:val="00446408"/>
    <w:rsid w:val="00446591"/>
    <w:rsid w:val="00450AE2"/>
    <w:rsid w:val="00450F27"/>
    <w:rsid w:val="004510E5"/>
    <w:rsid w:val="00456A75"/>
    <w:rsid w:val="00456DF6"/>
    <w:rsid w:val="00461D2E"/>
    <w:rsid w:val="00461E39"/>
    <w:rsid w:val="00462879"/>
    <w:rsid w:val="00462A22"/>
    <w:rsid w:val="00462D3A"/>
    <w:rsid w:val="00463144"/>
    <w:rsid w:val="00463521"/>
    <w:rsid w:val="00464F92"/>
    <w:rsid w:val="004660E2"/>
    <w:rsid w:val="00471125"/>
    <w:rsid w:val="0047181B"/>
    <w:rsid w:val="0047437A"/>
    <w:rsid w:val="00477953"/>
    <w:rsid w:val="00480721"/>
    <w:rsid w:val="00480E42"/>
    <w:rsid w:val="0048281E"/>
    <w:rsid w:val="004839B2"/>
    <w:rsid w:val="00484AF6"/>
    <w:rsid w:val="00484C5D"/>
    <w:rsid w:val="0048543E"/>
    <w:rsid w:val="00486274"/>
    <w:rsid w:val="004868C1"/>
    <w:rsid w:val="00486A99"/>
    <w:rsid w:val="0048750F"/>
    <w:rsid w:val="00487615"/>
    <w:rsid w:val="00487755"/>
    <w:rsid w:val="004927E3"/>
    <w:rsid w:val="00492A2C"/>
    <w:rsid w:val="00493904"/>
    <w:rsid w:val="00493BE4"/>
    <w:rsid w:val="004A1273"/>
    <w:rsid w:val="004A1577"/>
    <w:rsid w:val="004A1675"/>
    <w:rsid w:val="004A3DC1"/>
    <w:rsid w:val="004A3E9E"/>
    <w:rsid w:val="004A47F3"/>
    <w:rsid w:val="004A495F"/>
    <w:rsid w:val="004A5AFF"/>
    <w:rsid w:val="004A5E97"/>
    <w:rsid w:val="004A661A"/>
    <w:rsid w:val="004A7544"/>
    <w:rsid w:val="004A78F6"/>
    <w:rsid w:val="004A7D63"/>
    <w:rsid w:val="004B2237"/>
    <w:rsid w:val="004B6B0F"/>
    <w:rsid w:val="004B7595"/>
    <w:rsid w:val="004C4089"/>
    <w:rsid w:val="004C54E5"/>
    <w:rsid w:val="004C666A"/>
    <w:rsid w:val="004C6766"/>
    <w:rsid w:val="004C7096"/>
    <w:rsid w:val="004C7DC8"/>
    <w:rsid w:val="004D11C4"/>
    <w:rsid w:val="004D21B0"/>
    <w:rsid w:val="004D2437"/>
    <w:rsid w:val="004D2DC3"/>
    <w:rsid w:val="004D4DA6"/>
    <w:rsid w:val="004D5C03"/>
    <w:rsid w:val="004D60E2"/>
    <w:rsid w:val="004D6377"/>
    <w:rsid w:val="004D737D"/>
    <w:rsid w:val="004D7B9B"/>
    <w:rsid w:val="004E018A"/>
    <w:rsid w:val="004E023B"/>
    <w:rsid w:val="004E11D3"/>
    <w:rsid w:val="004E1319"/>
    <w:rsid w:val="004E20EB"/>
    <w:rsid w:val="004E2659"/>
    <w:rsid w:val="004E39EE"/>
    <w:rsid w:val="004E475C"/>
    <w:rsid w:val="004E56E0"/>
    <w:rsid w:val="004E5839"/>
    <w:rsid w:val="004E608A"/>
    <w:rsid w:val="004E681E"/>
    <w:rsid w:val="004E6E42"/>
    <w:rsid w:val="004E7329"/>
    <w:rsid w:val="004F165C"/>
    <w:rsid w:val="004F20F2"/>
    <w:rsid w:val="004F2CB0"/>
    <w:rsid w:val="004F2D31"/>
    <w:rsid w:val="004F6292"/>
    <w:rsid w:val="005017F7"/>
    <w:rsid w:val="005018B5"/>
    <w:rsid w:val="00501FA7"/>
    <w:rsid w:val="005020DC"/>
    <w:rsid w:val="005030FA"/>
    <w:rsid w:val="005034DC"/>
    <w:rsid w:val="00503F74"/>
    <w:rsid w:val="00505BFA"/>
    <w:rsid w:val="00506331"/>
    <w:rsid w:val="005071B4"/>
    <w:rsid w:val="00507687"/>
    <w:rsid w:val="005116CA"/>
    <w:rsid w:val="005117A9"/>
    <w:rsid w:val="00511F57"/>
    <w:rsid w:val="0051456F"/>
    <w:rsid w:val="00515CBE"/>
    <w:rsid w:val="00515E2B"/>
    <w:rsid w:val="00516C3C"/>
    <w:rsid w:val="0051750A"/>
    <w:rsid w:val="005175D7"/>
    <w:rsid w:val="005179B3"/>
    <w:rsid w:val="00517FC4"/>
    <w:rsid w:val="0052175D"/>
    <w:rsid w:val="00522607"/>
    <w:rsid w:val="00522A7E"/>
    <w:rsid w:val="00522F20"/>
    <w:rsid w:val="00523F53"/>
    <w:rsid w:val="00524EC6"/>
    <w:rsid w:val="005308DB"/>
    <w:rsid w:val="00530A2E"/>
    <w:rsid w:val="00530DF2"/>
    <w:rsid w:val="00530FBE"/>
    <w:rsid w:val="00531E12"/>
    <w:rsid w:val="005321EC"/>
    <w:rsid w:val="00533159"/>
    <w:rsid w:val="00533311"/>
    <w:rsid w:val="005335E6"/>
    <w:rsid w:val="005339DB"/>
    <w:rsid w:val="00533E4E"/>
    <w:rsid w:val="00534C89"/>
    <w:rsid w:val="00534EFB"/>
    <w:rsid w:val="00535D88"/>
    <w:rsid w:val="00541573"/>
    <w:rsid w:val="00541C55"/>
    <w:rsid w:val="00542B1C"/>
    <w:rsid w:val="0054348A"/>
    <w:rsid w:val="00544297"/>
    <w:rsid w:val="005456F5"/>
    <w:rsid w:val="00545857"/>
    <w:rsid w:val="00551A8D"/>
    <w:rsid w:val="0055278E"/>
    <w:rsid w:val="00554823"/>
    <w:rsid w:val="00554E77"/>
    <w:rsid w:val="005560E3"/>
    <w:rsid w:val="005603A0"/>
    <w:rsid w:val="00561B5C"/>
    <w:rsid w:val="00562A0A"/>
    <w:rsid w:val="00564B63"/>
    <w:rsid w:val="005714CC"/>
    <w:rsid w:val="00571777"/>
    <w:rsid w:val="0057368D"/>
    <w:rsid w:val="005753EA"/>
    <w:rsid w:val="00580FF5"/>
    <w:rsid w:val="0058110A"/>
    <w:rsid w:val="00582912"/>
    <w:rsid w:val="00584892"/>
    <w:rsid w:val="0058519C"/>
    <w:rsid w:val="00585A56"/>
    <w:rsid w:val="00586C64"/>
    <w:rsid w:val="00587F2E"/>
    <w:rsid w:val="00590009"/>
    <w:rsid w:val="0059129B"/>
    <w:rsid w:val="0059149A"/>
    <w:rsid w:val="00594306"/>
    <w:rsid w:val="005956EE"/>
    <w:rsid w:val="0059582B"/>
    <w:rsid w:val="0059726E"/>
    <w:rsid w:val="005A083E"/>
    <w:rsid w:val="005A0F64"/>
    <w:rsid w:val="005A3261"/>
    <w:rsid w:val="005A6BFD"/>
    <w:rsid w:val="005A6CE2"/>
    <w:rsid w:val="005B0C93"/>
    <w:rsid w:val="005B10FE"/>
    <w:rsid w:val="005B1575"/>
    <w:rsid w:val="005B2769"/>
    <w:rsid w:val="005B4802"/>
    <w:rsid w:val="005B4E82"/>
    <w:rsid w:val="005C1EA6"/>
    <w:rsid w:val="005C3805"/>
    <w:rsid w:val="005C4910"/>
    <w:rsid w:val="005C634B"/>
    <w:rsid w:val="005D08BA"/>
    <w:rsid w:val="005D0B99"/>
    <w:rsid w:val="005D1041"/>
    <w:rsid w:val="005D1122"/>
    <w:rsid w:val="005D308E"/>
    <w:rsid w:val="005D32F7"/>
    <w:rsid w:val="005D346F"/>
    <w:rsid w:val="005D3A48"/>
    <w:rsid w:val="005D3EC1"/>
    <w:rsid w:val="005D411C"/>
    <w:rsid w:val="005D5538"/>
    <w:rsid w:val="005D790F"/>
    <w:rsid w:val="005D7AF8"/>
    <w:rsid w:val="005D7C3C"/>
    <w:rsid w:val="005E09BE"/>
    <w:rsid w:val="005E17BF"/>
    <w:rsid w:val="005E25E3"/>
    <w:rsid w:val="005E366A"/>
    <w:rsid w:val="005E4688"/>
    <w:rsid w:val="005F162E"/>
    <w:rsid w:val="005F2145"/>
    <w:rsid w:val="005F4C32"/>
    <w:rsid w:val="005F584C"/>
    <w:rsid w:val="00600CC7"/>
    <w:rsid w:val="006016E1"/>
    <w:rsid w:val="006018F7"/>
    <w:rsid w:val="00602121"/>
    <w:rsid w:val="00602349"/>
    <w:rsid w:val="00602D27"/>
    <w:rsid w:val="006048E4"/>
    <w:rsid w:val="00606AF9"/>
    <w:rsid w:val="006105BC"/>
    <w:rsid w:val="006144A1"/>
    <w:rsid w:val="00615333"/>
    <w:rsid w:val="00615C17"/>
    <w:rsid w:val="00615EBB"/>
    <w:rsid w:val="00616096"/>
    <w:rsid w:val="006160A2"/>
    <w:rsid w:val="00616EEC"/>
    <w:rsid w:val="006176FC"/>
    <w:rsid w:val="0062004E"/>
    <w:rsid w:val="00622882"/>
    <w:rsid w:val="00623DAF"/>
    <w:rsid w:val="006248BC"/>
    <w:rsid w:val="00625A60"/>
    <w:rsid w:val="006302AA"/>
    <w:rsid w:val="00630B8C"/>
    <w:rsid w:val="006326F5"/>
    <w:rsid w:val="00633179"/>
    <w:rsid w:val="00635C80"/>
    <w:rsid w:val="00635E50"/>
    <w:rsid w:val="006363BD"/>
    <w:rsid w:val="006412DC"/>
    <w:rsid w:val="006419BB"/>
    <w:rsid w:val="00642BC6"/>
    <w:rsid w:val="00644790"/>
    <w:rsid w:val="006501AF"/>
    <w:rsid w:val="00650C35"/>
    <w:rsid w:val="00650DDE"/>
    <w:rsid w:val="00653DF4"/>
    <w:rsid w:val="0065505B"/>
    <w:rsid w:val="0066024C"/>
    <w:rsid w:val="006639D6"/>
    <w:rsid w:val="00663ED9"/>
    <w:rsid w:val="00665102"/>
    <w:rsid w:val="00665659"/>
    <w:rsid w:val="006661B0"/>
    <w:rsid w:val="00666D3B"/>
    <w:rsid w:val="006670AC"/>
    <w:rsid w:val="00667750"/>
    <w:rsid w:val="00671FDC"/>
    <w:rsid w:val="00672307"/>
    <w:rsid w:val="00673967"/>
    <w:rsid w:val="006742EC"/>
    <w:rsid w:val="006748CB"/>
    <w:rsid w:val="00677AF8"/>
    <w:rsid w:val="006808C6"/>
    <w:rsid w:val="00681F5F"/>
    <w:rsid w:val="00682668"/>
    <w:rsid w:val="00683F78"/>
    <w:rsid w:val="00686220"/>
    <w:rsid w:val="00686A1B"/>
    <w:rsid w:val="00692A68"/>
    <w:rsid w:val="006950A4"/>
    <w:rsid w:val="006959C1"/>
    <w:rsid w:val="00695D85"/>
    <w:rsid w:val="006A0FB6"/>
    <w:rsid w:val="006A129B"/>
    <w:rsid w:val="006A30A2"/>
    <w:rsid w:val="006A6783"/>
    <w:rsid w:val="006A6D23"/>
    <w:rsid w:val="006A7688"/>
    <w:rsid w:val="006A798B"/>
    <w:rsid w:val="006B25DE"/>
    <w:rsid w:val="006B4BA0"/>
    <w:rsid w:val="006B560B"/>
    <w:rsid w:val="006B6F08"/>
    <w:rsid w:val="006C1220"/>
    <w:rsid w:val="006C17A7"/>
    <w:rsid w:val="006C1C3B"/>
    <w:rsid w:val="006C2979"/>
    <w:rsid w:val="006C4965"/>
    <w:rsid w:val="006C4D0B"/>
    <w:rsid w:val="006C4E43"/>
    <w:rsid w:val="006C5474"/>
    <w:rsid w:val="006C5985"/>
    <w:rsid w:val="006C643E"/>
    <w:rsid w:val="006D25FE"/>
    <w:rsid w:val="006D2932"/>
    <w:rsid w:val="006D3671"/>
    <w:rsid w:val="006D4176"/>
    <w:rsid w:val="006E02D7"/>
    <w:rsid w:val="006E0A73"/>
    <w:rsid w:val="006E0D16"/>
    <w:rsid w:val="006E0FEE"/>
    <w:rsid w:val="006E11B5"/>
    <w:rsid w:val="006E32B3"/>
    <w:rsid w:val="006E583D"/>
    <w:rsid w:val="006E5BF4"/>
    <w:rsid w:val="006E6500"/>
    <w:rsid w:val="006E6C11"/>
    <w:rsid w:val="006E7856"/>
    <w:rsid w:val="006F4491"/>
    <w:rsid w:val="006F606A"/>
    <w:rsid w:val="006F6AD7"/>
    <w:rsid w:val="006F7C0C"/>
    <w:rsid w:val="006F7F28"/>
    <w:rsid w:val="00700755"/>
    <w:rsid w:val="007046B4"/>
    <w:rsid w:val="007050A2"/>
    <w:rsid w:val="007052CA"/>
    <w:rsid w:val="0070646B"/>
    <w:rsid w:val="007069D9"/>
    <w:rsid w:val="0070741E"/>
    <w:rsid w:val="007125BC"/>
    <w:rsid w:val="007130A2"/>
    <w:rsid w:val="00713F11"/>
    <w:rsid w:val="00714A58"/>
    <w:rsid w:val="00714A84"/>
    <w:rsid w:val="00714BC9"/>
    <w:rsid w:val="00715463"/>
    <w:rsid w:val="00715DDD"/>
    <w:rsid w:val="00715F4F"/>
    <w:rsid w:val="00715FE0"/>
    <w:rsid w:val="0072119E"/>
    <w:rsid w:val="00723816"/>
    <w:rsid w:val="0072458F"/>
    <w:rsid w:val="007246C4"/>
    <w:rsid w:val="007253FE"/>
    <w:rsid w:val="00730655"/>
    <w:rsid w:val="007312FA"/>
    <w:rsid w:val="00731D77"/>
    <w:rsid w:val="00732360"/>
    <w:rsid w:val="0073312A"/>
    <w:rsid w:val="0073390A"/>
    <w:rsid w:val="0073407E"/>
    <w:rsid w:val="0073482A"/>
    <w:rsid w:val="00734E64"/>
    <w:rsid w:val="00735369"/>
    <w:rsid w:val="00735ECA"/>
    <w:rsid w:val="00735FC1"/>
    <w:rsid w:val="00736B37"/>
    <w:rsid w:val="00740A35"/>
    <w:rsid w:val="0074248A"/>
    <w:rsid w:val="00742C55"/>
    <w:rsid w:val="007432B5"/>
    <w:rsid w:val="007438D1"/>
    <w:rsid w:val="00743BE5"/>
    <w:rsid w:val="007447F4"/>
    <w:rsid w:val="00745BB5"/>
    <w:rsid w:val="007465F8"/>
    <w:rsid w:val="00747CD9"/>
    <w:rsid w:val="00747DF0"/>
    <w:rsid w:val="007520B4"/>
    <w:rsid w:val="00754059"/>
    <w:rsid w:val="007543F7"/>
    <w:rsid w:val="00755A64"/>
    <w:rsid w:val="00757411"/>
    <w:rsid w:val="007577E1"/>
    <w:rsid w:val="007632BD"/>
    <w:rsid w:val="00763A96"/>
    <w:rsid w:val="00764C29"/>
    <w:rsid w:val="007655D5"/>
    <w:rsid w:val="00771866"/>
    <w:rsid w:val="007718C4"/>
    <w:rsid w:val="007729C9"/>
    <w:rsid w:val="00773A4F"/>
    <w:rsid w:val="00774344"/>
    <w:rsid w:val="00775CF0"/>
    <w:rsid w:val="00775FC1"/>
    <w:rsid w:val="007763C1"/>
    <w:rsid w:val="00777E82"/>
    <w:rsid w:val="00777E8A"/>
    <w:rsid w:val="0078110C"/>
    <w:rsid w:val="00781359"/>
    <w:rsid w:val="00781F01"/>
    <w:rsid w:val="00782AAA"/>
    <w:rsid w:val="0078352D"/>
    <w:rsid w:val="00783663"/>
    <w:rsid w:val="00783DBB"/>
    <w:rsid w:val="00783EEA"/>
    <w:rsid w:val="007863CD"/>
    <w:rsid w:val="00786921"/>
    <w:rsid w:val="00787302"/>
    <w:rsid w:val="00792F1F"/>
    <w:rsid w:val="00793A07"/>
    <w:rsid w:val="00796C27"/>
    <w:rsid w:val="00796EEE"/>
    <w:rsid w:val="00797241"/>
    <w:rsid w:val="007A057C"/>
    <w:rsid w:val="007A0FA8"/>
    <w:rsid w:val="007A1EAA"/>
    <w:rsid w:val="007A4715"/>
    <w:rsid w:val="007A51EA"/>
    <w:rsid w:val="007A79FD"/>
    <w:rsid w:val="007B08D0"/>
    <w:rsid w:val="007B09A7"/>
    <w:rsid w:val="007B0B9D"/>
    <w:rsid w:val="007B26E3"/>
    <w:rsid w:val="007B5958"/>
    <w:rsid w:val="007B5A43"/>
    <w:rsid w:val="007B6B5E"/>
    <w:rsid w:val="007B709B"/>
    <w:rsid w:val="007C08D1"/>
    <w:rsid w:val="007C1343"/>
    <w:rsid w:val="007C17E9"/>
    <w:rsid w:val="007C5718"/>
    <w:rsid w:val="007C5EF1"/>
    <w:rsid w:val="007C63DD"/>
    <w:rsid w:val="007C6DCB"/>
    <w:rsid w:val="007C7BA9"/>
    <w:rsid w:val="007C7BF5"/>
    <w:rsid w:val="007D17AA"/>
    <w:rsid w:val="007D19B7"/>
    <w:rsid w:val="007D26A2"/>
    <w:rsid w:val="007D4240"/>
    <w:rsid w:val="007D4AB3"/>
    <w:rsid w:val="007D5150"/>
    <w:rsid w:val="007D75E5"/>
    <w:rsid w:val="007D773E"/>
    <w:rsid w:val="007D79F6"/>
    <w:rsid w:val="007E066E"/>
    <w:rsid w:val="007E1356"/>
    <w:rsid w:val="007E20FC"/>
    <w:rsid w:val="007E264E"/>
    <w:rsid w:val="007E30CB"/>
    <w:rsid w:val="007E3AB3"/>
    <w:rsid w:val="007E4DBF"/>
    <w:rsid w:val="007E5A9F"/>
    <w:rsid w:val="007E6548"/>
    <w:rsid w:val="007E7062"/>
    <w:rsid w:val="007E7338"/>
    <w:rsid w:val="007F0E1E"/>
    <w:rsid w:val="007F1A5E"/>
    <w:rsid w:val="007F29A7"/>
    <w:rsid w:val="007F5E84"/>
    <w:rsid w:val="00800020"/>
    <w:rsid w:val="008004B4"/>
    <w:rsid w:val="00803012"/>
    <w:rsid w:val="0080337F"/>
    <w:rsid w:val="00803DA9"/>
    <w:rsid w:val="008048A4"/>
    <w:rsid w:val="00804F7F"/>
    <w:rsid w:val="00805BE8"/>
    <w:rsid w:val="008064EA"/>
    <w:rsid w:val="00806D12"/>
    <w:rsid w:val="00812006"/>
    <w:rsid w:val="0081238F"/>
    <w:rsid w:val="008129B6"/>
    <w:rsid w:val="008137DC"/>
    <w:rsid w:val="00813D09"/>
    <w:rsid w:val="00814005"/>
    <w:rsid w:val="00816068"/>
    <w:rsid w:val="00816078"/>
    <w:rsid w:val="008174DD"/>
    <w:rsid w:val="008177E3"/>
    <w:rsid w:val="008219CB"/>
    <w:rsid w:val="00822480"/>
    <w:rsid w:val="00822B6A"/>
    <w:rsid w:val="00823AA9"/>
    <w:rsid w:val="008255B9"/>
    <w:rsid w:val="00825CD8"/>
    <w:rsid w:val="00827324"/>
    <w:rsid w:val="00830783"/>
    <w:rsid w:val="008311F4"/>
    <w:rsid w:val="0083125D"/>
    <w:rsid w:val="00833583"/>
    <w:rsid w:val="008346B2"/>
    <w:rsid w:val="00834DB9"/>
    <w:rsid w:val="008351B4"/>
    <w:rsid w:val="008355EA"/>
    <w:rsid w:val="00835941"/>
    <w:rsid w:val="00837458"/>
    <w:rsid w:val="00837AAE"/>
    <w:rsid w:val="008418BE"/>
    <w:rsid w:val="008429AD"/>
    <w:rsid w:val="008429DB"/>
    <w:rsid w:val="0084591C"/>
    <w:rsid w:val="00846664"/>
    <w:rsid w:val="00847AE3"/>
    <w:rsid w:val="00847FEF"/>
    <w:rsid w:val="00850C75"/>
    <w:rsid w:val="00850E39"/>
    <w:rsid w:val="00850F4D"/>
    <w:rsid w:val="00851027"/>
    <w:rsid w:val="0085178D"/>
    <w:rsid w:val="00851BB3"/>
    <w:rsid w:val="00852940"/>
    <w:rsid w:val="00853007"/>
    <w:rsid w:val="0085477A"/>
    <w:rsid w:val="00855107"/>
    <w:rsid w:val="00855173"/>
    <w:rsid w:val="008557D9"/>
    <w:rsid w:val="00855BF7"/>
    <w:rsid w:val="00855FE7"/>
    <w:rsid w:val="00856024"/>
    <w:rsid w:val="00856214"/>
    <w:rsid w:val="00856AEE"/>
    <w:rsid w:val="00860A26"/>
    <w:rsid w:val="008611FF"/>
    <w:rsid w:val="00862089"/>
    <w:rsid w:val="00866D5B"/>
    <w:rsid w:val="00866FF5"/>
    <w:rsid w:val="00870177"/>
    <w:rsid w:val="00871D7F"/>
    <w:rsid w:val="0087332D"/>
    <w:rsid w:val="00873E1F"/>
    <w:rsid w:val="00874882"/>
    <w:rsid w:val="00874C16"/>
    <w:rsid w:val="00875B85"/>
    <w:rsid w:val="00882B03"/>
    <w:rsid w:val="00885E54"/>
    <w:rsid w:val="00886D1F"/>
    <w:rsid w:val="0089097F"/>
    <w:rsid w:val="00891EE1"/>
    <w:rsid w:val="00891FA7"/>
    <w:rsid w:val="00893734"/>
    <w:rsid w:val="00893987"/>
    <w:rsid w:val="008963EF"/>
    <w:rsid w:val="00896644"/>
    <w:rsid w:val="0089688E"/>
    <w:rsid w:val="008A06B1"/>
    <w:rsid w:val="008A10A9"/>
    <w:rsid w:val="008A1FBE"/>
    <w:rsid w:val="008B03F9"/>
    <w:rsid w:val="008B3194"/>
    <w:rsid w:val="008B322B"/>
    <w:rsid w:val="008B337B"/>
    <w:rsid w:val="008B4465"/>
    <w:rsid w:val="008B4F07"/>
    <w:rsid w:val="008B4F20"/>
    <w:rsid w:val="008B5AE7"/>
    <w:rsid w:val="008C0A09"/>
    <w:rsid w:val="008C517F"/>
    <w:rsid w:val="008C51AD"/>
    <w:rsid w:val="008C60E9"/>
    <w:rsid w:val="008D0D22"/>
    <w:rsid w:val="008D1B7C"/>
    <w:rsid w:val="008D25DE"/>
    <w:rsid w:val="008D6479"/>
    <w:rsid w:val="008D6657"/>
    <w:rsid w:val="008D66A3"/>
    <w:rsid w:val="008D6742"/>
    <w:rsid w:val="008D76D8"/>
    <w:rsid w:val="008D79A9"/>
    <w:rsid w:val="008D7A59"/>
    <w:rsid w:val="008E048B"/>
    <w:rsid w:val="008E0E64"/>
    <w:rsid w:val="008E1F60"/>
    <w:rsid w:val="008E307E"/>
    <w:rsid w:val="008E36DF"/>
    <w:rsid w:val="008E5E40"/>
    <w:rsid w:val="008F1891"/>
    <w:rsid w:val="008F18BB"/>
    <w:rsid w:val="008F2D5C"/>
    <w:rsid w:val="008F3B7C"/>
    <w:rsid w:val="008F4DD1"/>
    <w:rsid w:val="008F6056"/>
    <w:rsid w:val="008F6867"/>
    <w:rsid w:val="008F6899"/>
    <w:rsid w:val="00902C07"/>
    <w:rsid w:val="00903049"/>
    <w:rsid w:val="00903903"/>
    <w:rsid w:val="00903B9E"/>
    <w:rsid w:val="00905804"/>
    <w:rsid w:val="00906075"/>
    <w:rsid w:val="009101E2"/>
    <w:rsid w:val="009124E0"/>
    <w:rsid w:val="00912E12"/>
    <w:rsid w:val="00913721"/>
    <w:rsid w:val="009144A2"/>
    <w:rsid w:val="00915D73"/>
    <w:rsid w:val="00916077"/>
    <w:rsid w:val="00916191"/>
    <w:rsid w:val="009170A2"/>
    <w:rsid w:val="00917792"/>
    <w:rsid w:val="009208A6"/>
    <w:rsid w:val="00921714"/>
    <w:rsid w:val="00922B9F"/>
    <w:rsid w:val="00923491"/>
    <w:rsid w:val="0092368B"/>
    <w:rsid w:val="00923968"/>
    <w:rsid w:val="00924514"/>
    <w:rsid w:val="00924FD0"/>
    <w:rsid w:val="00925776"/>
    <w:rsid w:val="00927316"/>
    <w:rsid w:val="00927FB3"/>
    <w:rsid w:val="0093060C"/>
    <w:rsid w:val="0093133D"/>
    <w:rsid w:val="0093276D"/>
    <w:rsid w:val="00933394"/>
    <w:rsid w:val="00933D12"/>
    <w:rsid w:val="009355D8"/>
    <w:rsid w:val="00935DA0"/>
    <w:rsid w:val="00935E22"/>
    <w:rsid w:val="00937065"/>
    <w:rsid w:val="00940285"/>
    <w:rsid w:val="00940294"/>
    <w:rsid w:val="00940E4D"/>
    <w:rsid w:val="009415B0"/>
    <w:rsid w:val="00942616"/>
    <w:rsid w:val="00942B77"/>
    <w:rsid w:val="00947E7E"/>
    <w:rsid w:val="00950F40"/>
    <w:rsid w:val="0095139A"/>
    <w:rsid w:val="00952842"/>
    <w:rsid w:val="00953908"/>
    <w:rsid w:val="00953E16"/>
    <w:rsid w:val="009542AC"/>
    <w:rsid w:val="00954E5F"/>
    <w:rsid w:val="00954F49"/>
    <w:rsid w:val="00955FF2"/>
    <w:rsid w:val="009601D9"/>
    <w:rsid w:val="00960C9F"/>
    <w:rsid w:val="00961BB2"/>
    <w:rsid w:val="00962108"/>
    <w:rsid w:val="00962662"/>
    <w:rsid w:val="009638D6"/>
    <w:rsid w:val="00963FA6"/>
    <w:rsid w:val="00964B46"/>
    <w:rsid w:val="0096546B"/>
    <w:rsid w:val="00965C31"/>
    <w:rsid w:val="00965D5C"/>
    <w:rsid w:val="00972808"/>
    <w:rsid w:val="0097408E"/>
    <w:rsid w:val="00974BB2"/>
    <w:rsid w:val="00974FA7"/>
    <w:rsid w:val="009756E5"/>
    <w:rsid w:val="009763CD"/>
    <w:rsid w:val="009770E4"/>
    <w:rsid w:val="00977A8C"/>
    <w:rsid w:val="0098312F"/>
    <w:rsid w:val="009836BE"/>
    <w:rsid w:val="00983910"/>
    <w:rsid w:val="00986F40"/>
    <w:rsid w:val="0098715D"/>
    <w:rsid w:val="009877CD"/>
    <w:rsid w:val="00992EAA"/>
    <w:rsid w:val="009932AC"/>
    <w:rsid w:val="00994351"/>
    <w:rsid w:val="0099547A"/>
    <w:rsid w:val="00996A8F"/>
    <w:rsid w:val="00997E85"/>
    <w:rsid w:val="009A1DBF"/>
    <w:rsid w:val="009A1E42"/>
    <w:rsid w:val="009A220E"/>
    <w:rsid w:val="009A2560"/>
    <w:rsid w:val="009A48FE"/>
    <w:rsid w:val="009A4972"/>
    <w:rsid w:val="009A50C2"/>
    <w:rsid w:val="009A50C3"/>
    <w:rsid w:val="009A6481"/>
    <w:rsid w:val="009A68E6"/>
    <w:rsid w:val="009A7598"/>
    <w:rsid w:val="009B001C"/>
    <w:rsid w:val="009B0061"/>
    <w:rsid w:val="009B1DF8"/>
    <w:rsid w:val="009B34F5"/>
    <w:rsid w:val="009B38C0"/>
    <w:rsid w:val="009B3D20"/>
    <w:rsid w:val="009B5418"/>
    <w:rsid w:val="009B6BE8"/>
    <w:rsid w:val="009C03E0"/>
    <w:rsid w:val="009C0727"/>
    <w:rsid w:val="009C1CA9"/>
    <w:rsid w:val="009C211C"/>
    <w:rsid w:val="009C2138"/>
    <w:rsid w:val="009C3C80"/>
    <w:rsid w:val="009C471E"/>
    <w:rsid w:val="009C492F"/>
    <w:rsid w:val="009C5444"/>
    <w:rsid w:val="009C659C"/>
    <w:rsid w:val="009C7AEB"/>
    <w:rsid w:val="009C7FB5"/>
    <w:rsid w:val="009D2FF2"/>
    <w:rsid w:val="009D3226"/>
    <w:rsid w:val="009D3385"/>
    <w:rsid w:val="009D447F"/>
    <w:rsid w:val="009D688E"/>
    <w:rsid w:val="009D793C"/>
    <w:rsid w:val="009D7F02"/>
    <w:rsid w:val="009E0732"/>
    <w:rsid w:val="009E074F"/>
    <w:rsid w:val="009E16A9"/>
    <w:rsid w:val="009E2540"/>
    <w:rsid w:val="009E35EC"/>
    <w:rsid w:val="009E375F"/>
    <w:rsid w:val="009E39D4"/>
    <w:rsid w:val="009E413D"/>
    <w:rsid w:val="009E433B"/>
    <w:rsid w:val="009E5401"/>
    <w:rsid w:val="009E5607"/>
    <w:rsid w:val="009E5CD8"/>
    <w:rsid w:val="009E7A61"/>
    <w:rsid w:val="009F0ABE"/>
    <w:rsid w:val="009F2997"/>
    <w:rsid w:val="009F446D"/>
    <w:rsid w:val="009F63B3"/>
    <w:rsid w:val="009F7714"/>
    <w:rsid w:val="009F7B9C"/>
    <w:rsid w:val="00A0124B"/>
    <w:rsid w:val="00A037A2"/>
    <w:rsid w:val="00A0640F"/>
    <w:rsid w:val="00A065E6"/>
    <w:rsid w:val="00A0758F"/>
    <w:rsid w:val="00A10398"/>
    <w:rsid w:val="00A10DB4"/>
    <w:rsid w:val="00A12DEC"/>
    <w:rsid w:val="00A14C89"/>
    <w:rsid w:val="00A1570A"/>
    <w:rsid w:val="00A211B4"/>
    <w:rsid w:val="00A22543"/>
    <w:rsid w:val="00A22751"/>
    <w:rsid w:val="00A23F75"/>
    <w:rsid w:val="00A248D2"/>
    <w:rsid w:val="00A26A9B"/>
    <w:rsid w:val="00A309AC"/>
    <w:rsid w:val="00A32EEF"/>
    <w:rsid w:val="00A33DDF"/>
    <w:rsid w:val="00A342FC"/>
    <w:rsid w:val="00A34547"/>
    <w:rsid w:val="00A34B2E"/>
    <w:rsid w:val="00A376B7"/>
    <w:rsid w:val="00A37A8E"/>
    <w:rsid w:val="00A37EF2"/>
    <w:rsid w:val="00A410DA"/>
    <w:rsid w:val="00A41BF5"/>
    <w:rsid w:val="00A44778"/>
    <w:rsid w:val="00A449A7"/>
    <w:rsid w:val="00A469E7"/>
    <w:rsid w:val="00A47164"/>
    <w:rsid w:val="00A5234B"/>
    <w:rsid w:val="00A571A8"/>
    <w:rsid w:val="00A57343"/>
    <w:rsid w:val="00A604A4"/>
    <w:rsid w:val="00A61B7D"/>
    <w:rsid w:val="00A6559A"/>
    <w:rsid w:val="00A65D6F"/>
    <w:rsid w:val="00A65EDC"/>
    <w:rsid w:val="00A6605B"/>
    <w:rsid w:val="00A665FA"/>
    <w:rsid w:val="00A66ADC"/>
    <w:rsid w:val="00A66EF5"/>
    <w:rsid w:val="00A712B9"/>
    <w:rsid w:val="00A7147D"/>
    <w:rsid w:val="00A71586"/>
    <w:rsid w:val="00A72013"/>
    <w:rsid w:val="00A74708"/>
    <w:rsid w:val="00A800FF"/>
    <w:rsid w:val="00A80447"/>
    <w:rsid w:val="00A81B15"/>
    <w:rsid w:val="00A82D63"/>
    <w:rsid w:val="00A837FF"/>
    <w:rsid w:val="00A84052"/>
    <w:rsid w:val="00A84C28"/>
    <w:rsid w:val="00A84DC8"/>
    <w:rsid w:val="00A85448"/>
    <w:rsid w:val="00A85DBC"/>
    <w:rsid w:val="00A87726"/>
    <w:rsid w:val="00A87FEB"/>
    <w:rsid w:val="00A93F9F"/>
    <w:rsid w:val="00A9420E"/>
    <w:rsid w:val="00A97648"/>
    <w:rsid w:val="00AA1CFD"/>
    <w:rsid w:val="00AA2239"/>
    <w:rsid w:val="00AA265B"/>
    <w:rsid w:val="00AA2EFB"/>
    <w:rsid w:val="00AA33D2"/>
    <w:rsid w:val="00AA62D4"/>
    <w:rsid w:val="00AA6CC0"/>
    <w:rsid w:val="00AA7FF8"/>
    <w:rsid w:val="00AB0C57"/>
    <w:rsid w:val="00AB1195"/>
    <w:rsid w:val="00AB38E0"/>
    <w:rsid w:val="00AB3F1E"/>
    <w:rsid w:val="00AB4182"/>
    <w:rsid w:val="00AB4451"/>
    <w:rsid w:val="00AB4EC3"/>
    <w:rsid w:val="00AC0AF7"/>
    <w:rsid w:val="00AC27DB"/>
    <w:rsid w:val="00AC280A"/>
    <w:rsid w:val="00AC2BE8"/>
    <w:rsid w:val="00AC34D8"/>
    <w:rsid w:val="00AC3A5A"/>
    <w:rsid w:val="00AC5AF4"/>
    <w:rsid w:val="00AC6D6B"/>
    <w:rsid w:val="00AC7826"/>
    <w:rsid w:val="00AD32A7"/>
    <w:rsid w:val="00AD373C"/>
    <w:rsid w:val="00AD3ADD"/>
    <w:rsid w:val="00AD407A"/>
    <w:rsid w:val="00AD4941"/>
    <w:rsid w:val="00AD5785"/>
    <w:rsid w:val="00AD690B"/>
    <w:rsid w:val="00AD6C0D"/>
    <w:rsid w:val="00AD7736"/>
    <w:rsid w:val="00AD7BEF"/>
    <w:rsid w:val="00AD7DF7"/>
    <w:rsid w:val="00AE10CE"/>
    <w:rsid w:val="00AE1B8A"/>
    <w:rsid w:val="00AE3DA1"/>
    <w:rsid w:val="00AE478F"/>
    <w:rsid w:val="00AE47EC"/>
    <w:rsid w:val="00AE5187"/>
    <w:rsid w:val="00AE70D4"/>
    <w:rsid w:val="00AE7868"/>
    <w:rsid w:val="00AE7D10"/>
    <w:rsid w:val="00AF0407"/>
    <w:rsid w:val="00AF049B"/>
    <w:rsid w:val="00AF36C9"/>
    <w:rsid w:val="00AF4D8B"/>
    <w:rsid w:val="00AF6524"/>
    <w:rsid w:val="00AF6C0B"/>
    <w:rsid w:val="00B00D8E"/>
    <w:rsid w:val="00B00EB0"/>
    <w:rsid w:val="00B03A1B"/>
    <w:rsid w:val="00B03AE7"/>
    <w:rsid w:val="00B0498F"/>
    <w:rsid w:val="00B05FD2"/>
    <w:rsid w:val="00B067CA"/>
    <w:rsid w:val="00B07524"/>
    <w:rsid w:val="00B079AD"/>
    <w:rsid w:val="00B110A5"/>
    <w:rsid w:val="00B12B26"/>
    <w:rsid w:val="00B130B4"/>
    <w:rsid w:val="00B1468E"/>
    <w:rsid w:val="00B163F8"/>
    <w:rsid w:val="00B1777D"/>
    <w:rsid w:val="00B21EFC"/>
    <w:rsid w:val="00B2274B"/>
    <w:rsid w:val="00B2472D"/>
    <w:rsid w:val="00B24C38"/>
    <w:rsid w:val="00B24CA0"/>
    <w:rsid w:val="00B2549F"/>
    <w:rsid w:val="00B25D3B"/>
    <w:rsid w:val="00B268A1"/>
    <w:rsid w:val="00B3214B"/>
    <w:rsid w:val="00B32B6E"/>
    <w:rsid w:val="00B33EAF"/>
    <w:rsid w:val="00B3478C"/>
    <w:rsid w:val="00B34DFE"/>
    <w:rsid w:val="00B35B33"/>
    <w:rsid w:val="00B36DEE"/>
    <w:rsid w:val="00B37A76"/>
    <w:rsid w:val="00B4108D"/>
    <w:rsid w:val="00B41373"/>
    <w:rsid w:val="00B41747"/>
    <w:rsid w:val="00B44B6C"/>
    <w:rsid w:val="00B46298"/>
    <w:rsid w:val="00B4631F"/>
    <w:rsid w:val="00B4659D"/>
    <w:rsid w:val="00B50142"/>
    <w:rsid w:val="00B56BB1"/>
    <w:rsid w:val="00B57265"/>
    <w:rsid w:val="00B57351"/>
    <w:rsid w:val="00B57815"/>
    <w:rsid w:val="00B62C75"/>
    <w:rsid w:val="00B633AE"/>
    <w:rsid w:val="00B665D2"/>
    <w:rsid w:val="00B6737C"/>
    <w:rsid w:val="00B7214D"/>
    <w:rsid w:val="00B7355E"/>
    <w:rsid w:val="00B74372"/>
    <w:rsid w:val="00B75525"/>
    <w:rsid w:val="00B76943"/>
    <w:rsid w:val="00B76E81"/>
    <w:rsid w:val="00B77EC7"/>
    <w:rsid w:val="00B80283"/>
    <w:rsid w:val="00B8095F"/>
    <w:rsid w:val="00B80B0C"/>
    <w:rsid w:val="00B80B11"/>
    <w:rsid w:val="00B81310"/>
    <w:rsid w:val="00B831AE"/>
    <w:rsid w:val="00B839E2"/>
    <w:rsid w:val="00B83C68"/>
    <w:rsid w:val="00B8446C"/>
    <w:rsid w:val="00B84D2C"/>
    <w:rsid w:val="00B85050"/>
    <w:rsid w:val="00B8543D"/>
    <w:rsid w:val="00B86B32"/>
    <w:rsid w:val="00B87725"/>
    <w:rsid w:val="00B90AAF"/>
    <w:rsid w:val="00B93B73"/>
    <w:rsid w:val="00B965C9"/>
    <w:rsid w:val="00B97FBE"/>
    <w:rsid w:val="00BA07EF"/>
    <w:rsid w:val="00BA099A"/>
    <w:rsid w:val="00BA259A"/>
    <w:rsid w:val="00BA259C"/>
    <w:rsid w:val="00BA29D3"/>
    <w:rsid w:val="00BA301C"/>
    <w:rsid w:val="00BA307F"/>
    <w:rsid w:val="00BA3CF0"/>
    <w:rsid w:val="00BA3E49"/>
    <w:rsid w:val="00BA5280"/>
    <w:rsid w:val="00BA64A2"/>
    <w:rsid w:val="00BA7F59"/>
    <w:rsid w:val="00BB14F1"/>
    <w:rsid w:val="00BB2212"/>
    <w:rsid w:val="00BB3CFE"/>
    <w:rsid w:val="00BB4831"/>
    <w:rsid w:val="00BB4909"/>
    <w:rsid w:val="00BB572E"/>
    <w:rsid w:val="00BB602D"/>
    <w:rsid w:val="00BB74FD"/>
    <w:rsid w:val="00BC03EF"/>
    <w:rsid w:val="00BC2B5C"/>
    <w:rsid w:val="00BC560D"/>
    <w:rsid w:val="00BC5982"/>
    <w:rsid w:val="00BC5AD0"/>
    <w:rsid w:val="00BC60BF"/>
    <w:rsid w:val="00BC7A32"/>
    <w:rsid w:val="00BD00DE"/>
    <w:rsid w:val="00BD0461"/>
    <w:rsid w:val="00BD28BF"/>
    <w:rsid w:val="00BD2963"/>
    <w:rsid w:val="00BD3F4C"/>
    <w:rsid w:val="00BD432C"/>
    <w:rsid w:val="00BD6404"/>
    <w:rsid w:val="00BE1242"/>
    <w:rsid w:val="00BE18B2"/>
    <w:rsid w:val="00BE33AE"/>
    <w:rsid w:val="00BE4258"/>
    <w:rsid w:val="00BE4FF7"/>
    <w:rsid w:val="00BE633B"/>
    <w:rsid w:val="00BF046F"/>
    <w:rsid w:val="00BF2E83"/>
    <w:rsid w:val="00BF583E"/>
    <w:rsid w:val="00BF5C01"/>
    <w:rsid w:val="00C01C5B"/>
    <w:rsid w:val="00C01D50"/>
    <w:rsid w:val="00C056DC"/>
    <w:rsid w:val="00C0583D"/>
    <w:rsid w:val="00C05A2B"/>
    <w:rsid w:val="00C06F0E"/>
    <w:rsid w:val="00C11EB8"/>
    <w:rsid w:val="00C125F6"/>
    <w:rsid w:val="00C1329B"/>
    <w:rsid w:val="00C14DCC"/>
    <w:rsid w:val="00C1572F"/>
    <w:rsid w:val="00C15C4A"/>
    <w:rsid w:val="00C165E3"/>
    <w:rsid w:val="00C21EC2"/>
    <w:rsid w:val="00C2278A"/>
    <w:rsid w:val="00C23DE0"/>
    <w:rsid w:val="00C248BB"/>
    <w:rsid w:val="00C24C05"/>
    <w:rsid w:val="00C24D2F"/>
    <w:rsid w:val="00C25B97"/>
    <w:rsid w:val="00C26221"/>
    <w:rsid w:val="00C26222"/>
    <w:rsid w:val="00C26A62"/>
    <w:rsid w:val="00C3093A"/>
    <w:rsid w:val="00C31283"/>
    <w:rsid w:val="00C31C78"/>
    <w:rsid w:val="00C33808"/>
    <w:rsid w:val="00C33C48"/>
    <w:rsid w:val="00C340E5"/>
    <w:rsid w:val="00C35AA7"/>
    <w:rsid w:val="00C35F7F"/>
    <w:rsid w:val="00C404C9"/>
    <w:rsid w:val="00C40D6E"/>
    <w:rsid w:val="00C41165"/>
    <w:rsid w:val="00C41F2C"/>
    <w:rsid w:val="00C43039"/>
    <w:rsid w:val="00C43BA1"/>
    <w:rsid w:val="00C43DAB"/>
    <w:rsid w:val="00C46D4C"/>
    <w:rsid w:val="00C47F08"/>
    <w:rsid w:val="00C50796"/>
    <w:rsid w:val="00C514A6"/>
    <w:rsid w:val="00C530CB"/>
    <w:rsid w:val="00C5739F"/>
    <w:rsid w:val="00C57CF0"/>
    <w:rsid w:val="00C628EA"/>
    <w:rsid w:val="00C63557"/>
    <w:rsid w:val="00C64997"/>
    <w:rsid w:val="00C649BD"/>
    <w:rsid w:val="00C65891"/>
    <w:rsid w:val="00C66AC9"/>
    <w:rsid w:val="00C671E1"/>
    <w:rsid w:val="00C673F9"/>
    <w:rsid w:val="00C6798B"/>
    <w:rsid w:val="00C70110"/>
    <w:rsid w:val="00C724D3"/>
    <w:rsid w:val="00C73DAE"/>
    <w:rsid w:val="00C776EC"/>
    <w:rsid w:val="00C77D5F"/>
    <w:rsid w:val="00C77DD9"/>
    <w:rsid w:val="00C811D9"/>
    <w:rsid w:val="00C82A0A"/>
    <w:rsid w:val="00C83BE6"/>
    <w:rsid w:val="00C85354"/>
    <w:rsid w:val="00C85BB0"/>
    <w:rsid w:val="00C86ABA"/>
    <w:rsid w:val="00C92612"/>
    <w:rsid w:val="00C93479"/>
    <w:rsid w:val="00C943F3"/>
    <w:rsid w:val="00C94C11"/>
    <w:rsid w:val="00C95B12"/>
    <w:rsid w:val="00C95D02"/>
    <w:rsid w:val="00C97549"/>
    <w:rsid w:val="00CA08C6"/>
    <w:rsid w:val="00CA0A77"/>
    <w:rsid w:val="00CA2729"/>
    <w:rsid w:val="00CA3057"/>
    <w:rsid w:val="00CA3FF6"/>
    <w:rsid w:val="00CA43D1"/>
    <w:rsid w:val="00CA45F8"/>
    <w:rsid w:val="00CA59F9"/>
    <w:rsid w:val="00CA5FEA"/>
    <w:rsid w:val="00CA6489"/>
    <w:rsid w:val="00CA780F"/>
    <w:rsid w:val="00CB0305"/>
    <w:rsid w:val="00CB0371"/>
    <w:rsid w:val="00CB1784"/>
    <w:rsid w:val="00CB33C7"/>
    <w:rsid w:val="00CB5754"/>
    <w:rsid w:val="00CB5E39"/>
    <w:rsid w:val="00CB633A"/>
    <w:rsid w:val="00CB6DA7"/>
    <w:rsid w:val="00CB7E4C"/>
    <w:rsid w:val="00CC04B4"/>
    <w:rsid w:val="00CC0D7C"/>
    <w:rsid w:val="00CC25B4"/>
    <w:rsid w:val="00CC2FC7"/>
    <w:rsid w:val="00CC37E6"/>
    <w:rsid w:val="00CC56BE"/>
    <w:rsid w:val="00CC5F88"/>
    <w:rsid w:val="00CC69C8"/>
    <w:rsid w:val="00CC742F"/>
    <w:rsid w:val="00CC77A2"/>
    <w:rsid w:val="00CD06A6"/>
    <w:rsid w:val="00CD1A10"/>
    <w:rsid w:val="00CD230F"/>
    <w:rsid w:val="00CD25E9"/>
    <w:rsid w:val="00CD307E"/>
    <w:rsid w:val="00CD4CD3"/>
    <w:rsid w:val="00CD5E88"/>
    <w:rsid w:val="00CD5EC7"/>
    <w:rsid w:val="00CD629F"/>
    <w:rsid w:val="00CD66EE"/>
    <w:rsid w:val="00CD6A1B"/>
    <w:rsid w:val="00CD6AC7"/>
    <w:rsid w:val="00CD6F8F"/>
    <w:rsid w:val="00CD70F8"/>
    <w:rsid w:val="00CE0A7F"/>
    <w:rsid w:val="00CE1718"/>
    <w:rsid w:val="00CE1764"/>
    <w:rsid w:val="00CE4E1C"/>
    <w:rsid w:val="00CE6D77"/>
    <w:rsid w:val="00CE724D"/>
    <w:rsid w:val="00CE7DCE"/>
    <w:rsid w:val="00CF4156"/>
    <w:rsid w:val="00CF7DC8"/>
    <w:rsid w:val="00D0036C"/>
    <w:rsid w:val="00D015D0"/>
    <w:rsid w:val="00D01F8E"/>
    <w:rsid w:val="00D0273D"/>
    <w:rsid w:val="00D02F54"/>
    <w:rsid w:val="00D03D00"/>
    <w:rsid w:val="00D0502B"/>
    <w:rsid w:val="00D05C30"/>
    <w:rsid w:val="00D065CB"/>
    <w:rsid w:val="00D10052"/>
    <w:rsid w:val="00D111F3"/>
    <w:rsid w:val="00D11359"/>
    <w:rsid w:val="00D1183E"/>
    <w:rsid w:val="00D127F0"/>
    <w:rsid w:val="00D12D5D"/>
    <w:rsid w:val="00D14D9C"/>
    <w:rsid w:val="00D17687"/>
    <w:rsid w:val="00D22C8C"/>
    <w:rsid w:val="00D23F3E"/>
    <w:rsid w:val="00D24EC1"/>
    <w:rsid w:val="00D2624B"/>
    <w:rsid w:val="00D2715C"/>
    <w:rsid w:val="00D30C21"/>
    <w:rsid w:val="00D3188C"/>
    <w:rsid w:val="00D32A01"/>
    <w:rsid w:val="00D341F3"/>
    <w:rsid w:val="00D34E0B"/>
    <w:rsid w:val="00D35451"/>
    <w:rsid w:val="00D35F9B"/>
    <w:rsid w:val="00D36B69"/>
    <w:rsid w:val="00D408DD"/>
    <w:rsid w:val="00D42466"/>
    <w:rsid w:val="00D455F3"/>
    <w:rsid w:val="00D45D72"/>
    <w:rsid w:val="00D50657"/>
    <w:rsid w:val="00D50667"/>
    <w:rsid w:val="00D520E4"/>
    <w:rsid w:val="00D52C2E"/>
    <w:rsid w:val="00D53A38"/>
    <w:rsid w:val="00D54509"/>
    <w:rsid w:val="00D575DD"/>
    <w:rsid w:val="00D57DFA"/>
    <w:rsid w:val="00D60A06"/>
    <w:rsid w:val="00D6134B"/>
    <w:rsid w:val="00D61851"/>
    <w:rsid w:val="00D62C37"/>
    <w:rsid w:val="00D632A6"/>
    <w:rsid w:val="00D64BEC"/>
    <w:rsid w:val="00D65C8B"/>
    <w:rsid w:val="00D6665A"/>
    <w:rsid w:val="00D67CCF"/>
    <w:rsid w:val="00D67FCF"/>
    <w:rsid w:val="00D70513"/>
    <w:rsid w:val="00D709CE"/>
    <w:rsid w:val="00D71DC0"/>
    <w:rsid w:val="00D71F73"/>
    <w:rsid w:val="00D7563F"/>
    <w:rsid w:val="00D76B37"/>
    <w:rsid w:val="00D76EED"/>
    <w:rsid w:val="00D80786"/>
    <w:rsid w:val="00D81CAB"/>
    <w:rsid w:val="00D82926"/>
    <w:rsid w:val="00D8298D"/>
    <w:rsid w:val="00D83A6A"/>
    <w:rsid w:val="00D83DF2"/>
    <w:rsid w:val="00D85643"/>
    <w:rsid w:val="00D8576F"/>
    <w:rsid w:val="00D859EC"/>
    <w:rsid w:val="00D8677F"/>
    <w:rsid w:val="00D87F00"/>
    <w:rsid w:val="00D91286"/>
    <w:rsid w:val="00D91436"/>
    <w:rsid w:val="00D91DEB"/>
    <w:rsid w:val="00D92368"/>
    <w:rsid w:val="00D93348"/>
    <w:rsid w:val="00D933F0"/>
    <w:rsid w:val="00D93553"/>
    <w:rsid w:val="00D9358F"/>
    <w:rsid w:val="00D93696"/>
    <w:rsid w:val="00D948EA"/>
    <w:rsid w:val="00D94BC3"/>
    <w:rsid w:val="00D95FEE"/>
    <w:rsid w:val="00D97F0C"/>
    <w:rsid w:val="00DA0A2C"/>
    <w:rsid w:val="00DA2156"/>
    <w:rsid w:val="00DA2D53"/>
    <w:rsid w:val="00DA2EF2"/>
    <w:rsid w:val="00DA3A86"/>
    <w:rsid w:val="00DA4E1E"/>
    <w:rsid w:val="00DA74C8"/>
    <w:rsid w:val="00DB3847"/>
    <w:rsid w:val="00DB5689"/>
    <w:rsid w:val="00DC0085"/>
    <w:rsid w:val="00DC164A"/>
    <w:rsid w:val="00DC168A"/>
    <w:rsid w:val="00DC2500"/>
    <w:rsid w:val="00DC3A40"/>
    <w:rsid w:val="00DC3B4C"/>
    <w:rsid w:val="00DC4F72"/>
    <w:rsid w:val="00DC50DF"/>
    <w:rsid w:val="00DC77DC"/>
    <w:rsid w:val="00DD0453"/>
    <w:rsid w:val="00DD0C2C"/>
    <w:rsid w:val="00DD0D6E"/>
    <w:rsid w:val="00DD19DE"/>
    <w:rsid w:val="00DD28BC"/>
    <w:rsid w:val="00DD3CF7"/>
    <w:rsid w:val="00DD4276"/>
    <w:rsid w:val="00DD6E3A"/>
    <w:rsid w:val="00DD7CAB"/>
    <w:rsid w:val="00DE31F0"/>
    <w:rsid w:val="00DE37E8"/>
    <w:rsid w:val="00DE3D1C"/>
    <w:rsid w:val="00DE4A09"/>
    <w:rsid w:val="00DF0631"/>
    <w:rsid w:val="00DF0EED"/>
    <w:rsid w:val="00DF1D94"/>
    <w:rsid w:val="00DF5E15"/>
    <w:rsid w:val="00DF6753"/>
    <w:rsid w:val="00E00230"/>
    <w:rsid w:val="00E005C6"/>
    <w:rsid w:val="00E0064F"/>
    <w:rsid w:val="00E0146F"/>
    <w:rsid w:val="00E01F1B"/>
    <w:rsid w:val="00E02141"/>
    <w:rsid w:val="00E0227D"/>
    <w:rsid w:val="00E0454A"/>
    <w:rsid w:val="00E04A36"/>
    <w:rsid w:val="00E04B84"/>
    <w:rsid w:val="00E05896"/>
    <w:rsid w:val="00E06466"/>
    <w:rsid w:val="00E06835"/>
    <w:rsid w:val="00E06FDA"/>
    <w:rsid w:val="00E107BF"/>
    <w:rsid w:val="00E116E8"/>
    <w:rsid w:val="00E14F14"/>
    <w:rsid w:val="00E14F4E"/>
    <w:rsid w:val="00E160A5"/>
    <w:rsid w:val="00E161CF"/>
    <w:rsid w:val="00E1713D"/>
    <w:rsid w:val="00E17684"/>
    <w:rsid w:val="00E20A43"/>
    <w:rsid w:val="00E23898"/>
    <w:rsid w:val="00E24015"/>
    <w:rsid w:val="00E26B57"/>
    <w:rsid w:val="00E26F36"/>
    <w:rsid w:val="00E27F28"/>
    <w:rsid w:val="00E319F1"/>
    <w:rsid w:val="00E33CD2"/>
    <w:rsid w:val="00E340FC"/>
    <w:rsid w:val="00E40E90"/>
    <w:rsid w:val="00E445CC"/>
    <w:rsid w:val="00E45C7E"/>
    <w:rsid w:val="00E46B74"/>
    <w:rsid w:val="00E46FFA"/>
    <w:rsid w:val="00E4779E"/>
    <w:rsid w:val="00E50231"/>
    <w:rsid w:val="00E531EB"/>
    <w:rsid w:val="00E5458B"/>
    <w:rsid w:val="00E54874"/>
    <w:rsid w:val="00E54B6F"/>
    <w:rsid w:val="00E54FC4"/>
    <w:rsid w:val="00E55ACA"/>
    <w:rsid w:val="00E569A5"/>
    <w:rsid w:val="00E57905"/>
    <w:rsid w:val="00E57B74"/>
    <w:rsid w:val="00E63E06"/>
    <w:rsid w:val="00E64E83"/>
    <w:rsid w:val="00E65247"/>
    <w:rsid w:val="00E653B7"/>
    <w:rsid w:val="00E65BC6"/>
    <w:rsid w:val="00E661FF"/>
    <w:rsid w:val="00E66938"/>
    <w:rsid w:val="00E71200"/>
    <w:rsid w:val="00E72022"/>
    <w:rsid w:val="00E726EB"/>
    <w:rsid w:val="00E72CF1"/>
    <w:rsid w:val="00E75160"/>
    <w:rsid w:val="00E75F70"/>
    <w:rsid w:val="00E80A01"/>
    <w:rsid w:val="00E80B52"/>
    <w:rsid w:val="00E824C3"/>
    <w:rsid w:val="00E840B3"/>
    <w:rsid w:val="00E84D10"/>
    <w:rsid w:val="00E8629F"/>
    <w:rsid w:val="00E87219"/>
    <w:rsid w:val="00E906CB"/>
    <w:rsid w:val="00E90B79"/>
    <w:rsid w:val="00E91008"/>
    <w:rsid w:val="00E9138E"/>
    <w:rsid w:val="00E91D35"/>
    <w:rsid w:val="00E922B6"/>
    <w:rsid w:val="00E9235F"/>
    <w:rsid w:val="00E92BE5"/>
    <w:rsid w:val="00E93323"/>
    <w:rsid w:val="00E9374E"/>
    <w:rsid w:val="00E94F54"/>
    <w:rsid w:val="00E976D6"/>
    <w:rsid w:val="00E97902"/>
    <w:rsid w:val="00E97AD5"/>
    <w:rsid w:val="00EA1111"/>
    <w:rsid w:val="00EA3B4F"/>
    <w:rsid w:val="00EA3C24"/>
    <w:rsid w:val="00EA4625"/>
    <w:rsid w:val="00EA5A14"/>
    <w:rsid w:val="00EA6943"/>
    <w:rsid w:val="00EA73DF"/>
    <w:rsid w:val="00EB085D"/>
    <w:rsid w:val="00EB093C"/>
    <w:rsid w:val="00EB1F54"/>
    <w:rsid w:val="00EB42AB"/>
    <w:rsid w:val="00EB448A"/>
    <w:rsid w:val="00EB57B1"/>
    <w:rsid w:val="00EB61AE"/>
    <w:rsid w:val="00EC0286"/>
    <w:rsid w:val="00EC0C58"/>
    <w:rsid w:val="00EC1411"/>
    <w:rsid w:val="00EC199C"/>
    <w:rsid w:val="00EC2174"/>
    <w:rsid w:val="00EC322D"/>
    <w:rsid w:val="00EC3680"/>
    <w:rsid w:val="00EC3D01"/>
    <w:rsid w:val="00EC45EF"/>
    <w:rsid w:val="00EC77D9"/>
    <w:rsid w:val="00EC7B05"/>
    <w:rsid w:val="00ED383A"/>
    <w:rsid w:val="00ED3C26"/>
    <w:rsid w:val="00ED5BD4"/>
    <w:rsid w:val="00ED6945"/>
    <w:rsid w:val="00ED729E"/>
    <w:rsid w:val="00EE1080"/>
    <w:rsid w:val="00EE2EA3"/>
    <w:rsid w:val="00EE4CCF"/>
    <w:rsid w:val="00EF03F0"/>
    <w:rsid w:val="00EF1EC5"/>
    <w:rsid w:val="00EF4C88"/>
    <w:rsid w:val="00EF55EB"/>
    <w:rsid w:val="00EF56C7"/>
    <w:rsid w:val="00EF5CB1"/>
    <w:rsid w:val="00F00DCC"/>
    <w:rsid w:val="00F0156F"/>
    <w:rsid w:val="00F05334"/>
    <w:rsid w:val="00F05AC8"/>
    <w:rsid w:val="00F067FB"/>
    <w:rsid w:val="00F06E23"/>
    <w:rsid w:val="00F06F14"/>
    <w:rsid w:val="00F07167"/>
    <w:rsid w:val="00F072D8"/>
    <w:rsid w:val="00F07CE0"/>
    <w:rsid w:val="00F07D8E"/>
    <w:rsid w:val="00F10320"/>
    <w:rsid w:val="00F10585"/>
    <w:rsid w:val="00F115F5"/>
    <w:rsid w:val="00F13647"/>
    <w:rsid w:val="00F13D05"/>
    <w:rsid w:val="00F1679D"/>
    <w:rsid w:val="00F1682C"/>
    <w:rsid w:val="00F17497"/>
    <w:rsid w:val="00F177CA"/>
    <w:rsid w:val="00F20B91"/>
    <w:rsid w:val="00F21139"/>
    <w:rsid w:val="00F24B8B"/>
    <w:rsid w:val="00F27633"/>
    <w:rsid w:val="00F307F2"/>
    <w:rsid w:val="00F30D2E"/>
    <w:rsid w:val="00F31B8A"/>
    <w:rsid w:val="00F3229F"/>
    <w:rsid w:val="00F32BC5"/>
    <w:rsid w:val="00F3436E"/>
    <w:rsid w:val="00F35138"/>
    <w:rsid w:val="00F35516"/>
    <w:rsid w:val="00F35790"/>
    <w:rsid w:val="00F3603D"/>
    <w:rsid w:val="00F36B78"/>
    <w:rsid w:val="00F407D6"/>
    <w:rsid w:val="00F4098E"/>
    <w:rsid w:val="00F4136D"/>
    <w:rsid w:val="00F4212E"/>
    <w:rsid w:val="00F42C20"/>
    <w:rsid w:val="00F4372B"/>
    <w:rsid w:val="00F43E34"/>
    <w:rsid w:val="00F45349"/>
    <w:rsid w:val="00F4552F"/>
    <w:rsid w:val="00F46649"/>
    <w:rsid w:val="00F47304"/>
    <w:rsid w:val="00F47F28"/>
    <w:rsid w:val="00F528E6"/>
    <w:rsid w:val="00F53053"/>
    <w:rsid w:val="00F53FE2"/>
    <w:rsid w:val="00F54E91"/>
    <w:rsid w:val="00F559FF"/>
    <w:rsid w:val="00F5667C"/>
    <w:rsid w:val="00F56C96"/>
    <w:rsid w:val="00F575FF"/>
    <w:rsid w:val="00F579D2"/>
    <w:rsid w:val="00F608E5"/>
    <w:rsid w:val="00F618EF"/>
    <w:rsid w:val="00F65582"/>
    <w:rsid w:val="00F657E3"/>
    <w:rsid w:val="00F66E75"/>
    <w:rsid w:val="00F67172"/>
    <w:rsid w:val="00F7124D"/>
    <w:rsid w:val="00F7141A"/>
    <w:rsid w:val="00F740F2"/>
    <w:rsid w:val="00F749A7"/>
    <w:rsid w:val="00F74D01"/>
    <w:rsid w:val="00F75B0D"/>
    <w:rsid w:val="00F75D65"/>
    <w:rsid w:val="00F77EB0"/>
    <w:rsid w:val="00F87CDD"/>
    <w:rsid w:val="00F933F0"/>
    <w:rsid w:val="00F937A3"/>
    <w:rsid w:val="00F93C16"/>
    <w:rsid w:val="00F94715"/>
    <w:rsid w:val="00F95B06"/>
    <w:rsid w:val="00F96A3D"/>
    <w:rsid w:val="00F97A2A"/>
    <w:rsid w:val="00FA0966"/>
    <w:rsid w:val="00FA10CB"/>
    <w:rsid w:val="00FA3DF1"/>
    <w:rsid w:val="00FA4718"/>
    <w:rsid w:val="00FA5026"/>
    <w:rsid w:val="00FA5848"/>
    <w:rsid w:val="00FA64B2"/>
    <w:rsid w:val="00FA6899"/>
    <w:rsid w:val="00FA7F3D"/>
    <w:rsid w:val="00FB1370"/>
    <w:rsid w:val="00FB38D8"/>
    <w:rsid w:val="00FB4801"/>
    <w:rsid w:val="00FB5749"/>
    <w:rsid w:val="00FC051F"/>
    <w:rsid w:val="00FC06FF"/>
    <w:rsid w:val="00FC2080"/>
    <w:rsid w:val="00FC22E7"/>
    <w:rsid w:val="00FC4AC1"/>
    <w:rsid w:val="00FC69B4"/>
    <w:rsid w:val="00FC6A5C"/>
    <w:rsid w:val="00FD0694"/>
    <w:rsid w:val="00FD0A63"/>
    <w:rsid w:val="00FD12CC"/>
    <w:rsid w:val="00FD25BE"/>
    <w:rsid w:val="00FD2B9B"/>
    <w:rsid w:val="00FD2E70"/>
    <w:rsid w:val="00FD3669"/>
    <w:rsid w:val="00FD5391"/>
    <w:rsid w:val="00FD57C8"/>
    <w:rsid w:val="00FD59AA"/>
    <w:rsid w:val="00FD6E70"/>
    <w:rsid w:val="00FD7AA7"/>
    <w:rsid w:val="00FE0C48"/>
    <w:rsid w:val="00FE2FEA"/>
    <w:rsid w:val="00FE3F22"/>
    <w:rsid w:val="00FE422F"/>
    <w:rsid w:val="00FE4329"/>
    <w:rsid w:val="00FE4C5D"/>
    <w:rsid w:val="00FF071F"/>
    <w:rsid w:val="00FF1FB0"/>
    <w:rsid w:val="00FF1FCB"/>
    <w:rsid w:val="00FF2A4D"/>
    <w:rsid w:val="00FF301E"/>
    <w:rsid w:val="00FF52D4"/>
    <w:rsid w:val="00FF6AA4"/>
    <w:rsid w:val="00FF6B09"/>
    <w:rsid w:val="00FF7173"/>
    <w:rsid w:val="0ED42DDC"/>
    <w:rsid w:val="263864B0"/>
    <w:rsid w:val="48661B87"/>
    <w:rsid w:val="575D16AC"/>
    <w:rsid w:val="5DF50B58"/>
    <w:rsid w:val="629660A1"/>
    <w:rsid w:val="77136DB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uiPriority="0" w:name="Normal Indent"/>
    <w:lsdException w:qFormat="1" w:unhideWhenUsed="0" w:uiPriority="0" w:name="footnote text"/>
    <w:lsdException w:unhideWhenUsed="0" w:uiPriority="99" w:semiHidden="0" w:name="annotation text"/>
    <w:lsdException w:unhideWhenUsed="0" w:uiPriority="0" w:semiHidden="0" w:name="header"/>
    <w:lsdException w:unhideWhenUsed="0" w:uiPriority="0" w:semiHidden="0" w:name="footer"/>
    <w:lsdException w:qFormat="1" w:unhideWhenUsed="0" w:uiPriority="0" w:name="index heading"/>
    <w:lsdException w:qFormat="1" w:unhideWhenUsed="0" w:uiPriority="35" w:semiHidden="0" w:name="caption"/>
    <w:lsdException w:uiPriority="0" w:name="table of figures"/>
    <w:lsdException w:uiPriority="0" w:name="envelope address"/>
    <w:lsdException w:uiPriority="0" w:name="envelope return"/>
    <w:lsdException w:qFormat="1" w:unhideWhenUsed="0" w:uiPriority="0" w:name="footnote reference"/>
    <w:lsdException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sv-SE" w:eastAsia="zh-CN" w:bidi="ar-SA"/>
    </w:rPr>
  </w:style>
  <w:style w:type="paragraph" w:styleId="2">
    <w:name w:val="heading 1"/>
    <w:next w:val="1"/>
    <w:link w:val="107"/>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5"/>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48"/>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uiPriority w:val="0"/>
    <w:pPr>
      <w:tabs>
        <w:tab w:val="right" w:leader="dot" w:pos="9639"/>
      </w:tabs>
      <w:ind w:left="1701" w:hanging="1701"/>
    </w:pPr>
  </w:style>
  <w:style w:type="paragraph" w:styleId="18">
    <w:name w:val="toc 4"/>
    <w:basedOn w:val="19"/>
    <w:next w:val="1"/>
    <w:uiPriority w:val="0"/>
    <w:pPr>
      <w:tabs>
        <w:tab w:val="right" w:leader="dot" w:pos="9639"/>
      </w:tabs>
      <w:ind w:left="1418" w:hanging="1418"/>
    </w:pPr>
  </w:style>
  <w:style w:type="paragraph" w:styleId="19">
    <w:name w:val="toc 3"/>
    <w:basedOn w:val="20"/>
    <w:next w:val="1"/>
    <w:uiPriority w:val="0"/>
    <w:pPr>
      <w:tabs>
        <w:tab w:val="right" w:leader="dot" w:pos="9639"/>
      </w:tabs>
      <w:ind w:left="1134" w:hanging="1134"/>
    </w:pPr>
  </w:style>
  <w:style w:type="paragraph" w:styleId="20">
    <w:name w:val="toc 2"/>
    <w:basedOn w:val="21"/>
    <w:next w:val="1"/>
    <w:uiPriority w:val="0"/>
    <w:pPr>
      <w:keepNext w:val="0"/>
      <w:tabs>
        <w:tab w:val="right" w:leader="dot" w:pos="9639"/>
      </w:tabs>
      <w:spacing w:before="0"/>
      <w:ind w:left="851" w:hanging="851"/>
    </w:pPr>
    <w:rPr>
      <w:sz w:val="20"/>
    </w:rPr>
  </w:style>
  <w:style w:type="paragraph" w:styleId="21">
    <w:name w:val="toc 1"/>
    <w:next w:val="1"/>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35"/>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9"/>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uiPriority w:val="0"/>
    <w:pPr>
      <w:ind w:left="1702"/>
    </w:pPr>
  </w:style>
  <w:style w:type="paragraph" w:styleId="34">
    <w:name w:val="toc 8"/>
    <w:basedOn w:val="21"/>
    <w:next w:val="1"/>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58"/>
    <w:uiPriority w:val="0"/>
    <w:rPr>
      <w:sz w:val="18"/>
      <w:szCs w:val="18"/>
    </w:rPr>
  </w:style>
  <w:style w:type="paragraph" w:styleId="38">
    <w:name w:val="footer"/>
    <w:basedOn w:val="39"/>
    <w:link w:val="133"/>
    <w:uiPriority w:val="0"/>
    <w:pPr>
      <w:jc w:val="center"/>
    </w:pPr>
    <w:rPr>
      <w:i/>
    </w:rPr>
  </w:style>
  <w:style w:type="paragraph" w:styleId="39">
    <w:name w:val="header"/>
    <w:link w:val="108"/>
    <w:uiPriority w:val="0"/>
    <w:pPr>
      <w:widowControl w:val="0"/>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rPr>
  </w:style>
  <w:style w:type="paragraph" w:styleId="46">
    <w:name w:val="index 1"/>
    <w:basedOn w:val="1"/>
    <w:next w:val="1"/>
    <w:semiHidden/>
    <w:uiPriority w:val="0"/>
    <w:pPr>
      <w:keepLines/>
    </w:pPr>
  </w:style>
  <w:style w:type="paragraph" w:styleId="47">
    <w:name w:val="index 2"/>
    <w:basedOn w:val="46"/>
    <w:next w:val="1"/>
    <w:semiHidden/>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uiPriority w:val="0"/>
    <w:rPr>
      <w:color w:val="800080"/>
      <w:u w:val="single"/>
    </w:rPr>
  </w:style>
  <w:style w:type="character" w:styleId="54">
    <w:name w:val="Emphasis"/>
    <w:qFormat/>
    <w:uiPriority w:val="0"/>
    <w:rPr>
      <w:i/>
      <w:iCs/>
    </w:rPr>
  </w:style>
  <w:style w:type="character" w:styleId="55">
    <w:name w:val="Hyperlink"/>
    <w:qFormat/>
    <w:uiPriority w:val="99"/>
    <w:rPr>
      <w:color w:val="0000FF"/>
      <w:u w:val="single"/>
    </w:rPr>
  </w:style>
  <w:style w:type="character" w:styleId="56">
    <w:name w:val="annotation reference"/>
    <w:semiHidden/>
    <w:uiPriority w:val="0"/>
    <w:rPr>
      <w:sz w:val="16"/>
    </w:rPr>
  </w:style>
  <w:style w:type="character" w:styleId="57">
    <w:name w:val="footnote reference"/>
    <w:semiHidden/>
    <w:qFormat/>
    <w:uiPriority w:val="0"/>
    <w:rPr>
      <w:b/>
      <w:position w:val="6"/>
      <w:sz w:val="16"/>
    </w:rPr>
  </w:style>
  <w:style w:type="character" w:customStyle="1" w:styleId="58">
    <w:name w:val="批注框文本 字符"/>
    <w:link w:val="37"/>
    <w:uiPriority w:val="0"/>
    <w:rPr>
      <w:sz w:val="18"/>
      <w:szCs w:val="18"/>
      <w:lang w:val="en-GB" w:eastAsia="en-US"/>
    </w:rPr>
  </w:style>
  <w:style w:type="paragraph" w:customStyle="1" w:styleId="59">
    <w:name w:val="EQ"/>
    <w:basedOn w:val="1"/>
    <w:next w:val="1"/>
    <w:link w:val="150"/>
    <w:uiPriority w:val="0"/>
    <w:pPr>
      <w:keepLines/>
      <w:tabs>
        <w:tab w:val="center" w:pos="4536"/>
        <w:tab w:val="right" w:pos="9072"/>
      </w:tabs>
    </w:pPr>
  </w:style>
  <w:style w:type="character" w:customStyle="1" w:styleId="60">
    <w:name w:val="ZGSM"/>
    <w:uiPriority w:val="0"/>
  </w:style>
  <w:style w:type="paragraph" w:customStyle="1" w:styleId="61">
    <w:name w:val="ZD"/>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2">
    <w:name w:val="TT"/>
    <w:basedOn w:val="2"/>
    <w:next w:val="1"/>
    <w:uiPriority w:val="0"/>
    <w:pPr>
      <w:outlineLvl w:val="9"/>
    </w:pPr>
  </w:style>
  <w:style w:type="paragraph" w:customStyle="1" w:styleId="63">
    <w:name w:val="NF"/>
    <w:basedOn w:val="64"/>
    <w:qFormat/>
    <w:uiPriority w:val="0"/>
    <w:pPr>
      <w:keepNext/>
    </w:pPr>
    <w:rPr>
      <w:rFonts w:ascii="Arial" w:hAnsi="Arial"/>
      <w:sz w:val="18"/>
    </w:rPr>
  </w:style>
  <w:style w:type="paragraph" w:customStyle="1" w:styleId="64">
    <w:name w:val="NO"/>
    <w:basedOn w:val="1"/>
    <w:link w:val="104"/>
    <w:qFormat/>
    <w:uiPriority w:val="0"/>
    <w:pPr>
      <w:keepLines/>
      <w:ind w:left="1135" w:hanging="851"/>
    </w:pPr>
    <w:rPr>
      <w:lang w:val="zh-CN"/>
    </w:rPr>
  </w:style>
  <w:style w:type="paragraph" w:customStyle="1" w:styleId="65">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6">
    <w:name w:val="TAR"/>
    <w:basedOn w:val="67"/>
    <w:qFormat/>
    <w:uiPriority w:val="0"/>
    <w:pPr>
      <w:jc w:val="right"/>
    </w:pPr>
  </w:style>
  <w:style w:type="paragraph" w:customStyle="1" w:styleId="67">
    <w:name w:val="TAL"/>
    <w:basedOn w:val="1"/>
    <w:link w:val="101"/>
    <w:qFormat/>
    <w:uiPriority w:val="0"/>
    <w:pPr>
      <w:keepNext/>
      <w:keepLines/>
    </w:pPr>
    <w:rPr>
      <w:rFonts w:ascii="Arial" w:hAnsi="Arial"/>
      <w:sz w:val="18"/>
      <w:lang w:val="zh-CN"/>
    </w:rPr>
  </w:style>
  <w:style w:type="paragraph" w:customStyle="1" w:styleId="68">
    <w:name w:val="TAH"/>
    <w:basedOn w:val="69"/>
    <w:link w:val="103"/>
    <w:qFormat/>
    <w:uiPriority w:val="0"/>
    <w:rPr>
      <w:b/>
    </w:rPr>
  </w:style>
  <w:style w:type="paragraph" w:customStyle="1" w:styleId="69">
    <w:name w:val="TAC"/>
    <w:basedOn w:val="67"/>
    <w:link w:val="112"/>
    <w:qFormat/>
    <w:uiPriority w:val="0"/>
    <w:pPr>
      <w:jc w:val="center"/>
    </w:pPr>
  </w:style>
  <w:style w:type="paragraph" w:customStyle="1" w:styleId="70">
    <w:name w:val="LD"/>
    <w:uiPriority w:val="0"/>
    <w:pPr>
      <w:keepNext/>
      <w:keepLines/>
      <w:spacing w:line="180" w:lineRule="exact"/>
    </w:pPr>
    <w:rPr>
      <w:rFonts w:ascii="Courier New" w:hAnsi="Courier New" w:eastAsia="宋体" w:cs="Times New Roman"/>
      <w:lang w:val="en-GB" w:eastAsia="en-US" w:bidi="ar-SA"/>
    </w:rPr>
  </w:style>
  <w:style w:type="paragraph" w:customStyle="1" w:styleId="71">
    <w:name w:val="EX"/>
    <w:basedOn w:val="1"/>
    <w:uiPriority w:val="0"/>
    <w:pPr>
      <w:keepLines/>
      <w:ind w:left="1702" w:hanging="1418"/>
    </w:pPr>
  </w:style>
  <w:style w:type="paragraph" w:customStyle="1" w:styleId="72">
    <w:name w:val="FP"/>
    <w:basedOn w:val="1"/>
    <w:qFormat/>
    <w:uiPriority w:val="0"/>
  </w:style>
  <w:style w:type="paragraph" w:customStyle="1" w:styleId="73">
    <w:name w:val="NW"/>
    <w:basedOn w:val="64"/>
    <w:qFormat/>
    <w:uiPriority w:val="0"/>
  </w:style>
  <w:style w:type="paragraph" w:customStyle="1" w:styleId="74">
    <w:name w:val="EW"/>
    <w:basedOn w:val="71"/>
    <w:qFormat/>
    <w:uiPriority w:val="0"/>
  </w:style>
  <w:style w:type="paragraph" w:customStyle="1" w:styleId="75">
    <w:name w:val="B1"/>
    <w:basedOn w:val="14"/>
    <w:link w:val="120"/>
    <w:qFormat/>
    <w:uiPriority w:val="0"/>
  </w:style>
  <w:style w:type="paragraph" w:customStyle="1" w:styleId="76">
    <w:name w:val="Editor's Note"/>
    <w:basedOn w:val="64"/>
    <w:qFormat/>
    <w:uiPriority w:val="0"/>
    <w:rPr>
      <w:color w:val="FF0000"/>
    </w:rPr>
  </w:style>
  <w:style w:type="paragraph" w:customStyle="1" w:styleId="77">
    <w:name w:val="TH"/>
    <w:basedOn w:val="1"/>
    <w:link w:val="102"/>
    <w:qFormat/>
    <w:uiPriority w:val="0"/>
    <w:pPr>
      <w:keepNext/>
      <w:keepLines/>
      <w:spacing w:before="60"/>
      <w:jc w:val="center"/>
    </w:pPr>
    <w:rPr>
      <w:rFonts w:ascii="Arial" w:hAnsi="Arial"/>
      <w:b/>
      <w:lang w:val="zh-CN"/>
    </w:rPr>
  </w:style>
  <w:style w:type="paragraph" w:customStyle="1" w:styleId="78">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9">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80">
    <w:name w:val="Z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1">
    <w:name w:val="ZU"/>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2">
    <w:name w:val="TAN"/>
    <w:basedOn w:val="67"/>
    <w:link w:val="114"/>
    <w:qFormat/>
    <w:uiPriority w:val="0"/>
    <w:pPr>
      <w:ind w:left="851" w:hanging="851"/>
    </w:pPr>
  </w:style>
  <w:style w:type="paragraph" w:customStyle="1" w:styleId="83">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4">
    <w:name w:val="TF"/>
    <w:basedOn w:val="77"/>
    <w:qFormat/>
    <w:uiPriority w:val="0"/>
    <w:pPr>
      <w:keepNext w:val="0"/>
      <w:spacing w:before="0" w:after="240"/>
    </w:pPr>
  </w:style>
  <w:style w:type="paragraph" w:customStyle="1" w:styleId="85">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6">
    <w:name w:val="B2"/>
    <w:basedOn w:val="13"/>
    <w:uiPriority w:val="0"/>
  </w:style>
  <w:style w:type="paragraph" w:customStyle="1" w:styleId="87">
    <w:name w:val="B3"/>
    <w:basedOn w:val="12"/>
    <w:uiPriority w:val="0"/>
  </w:style>
  <w:style w:type="paragraph" w:customStyle="1" w:styleId="88">
    <w:name w:val="B4"/>
    <w:basedOn w:val="43"/>
    <w:qFormat/>
    <w:uiPriority w:val="0"/>
  </w:style>
  <w:style w:type="paragraph" w:customStyle="1" w:styleId="89">
    <w:name w:val="B5"/>
    <w:basedOn w:val="42"/>
    <w:qFormat/>
    <w:uiPriority w:val="0"/>
  </w:style>
  <w:style w:type="paragraph" w:customStyle="1" w:styleId="90">
    <w:name w:val="ZTD"/>
    <w:basedOn w:val="79"/>
    <w:qFormat/>
    <w:uiPriority w:val="0"/>
    <w:pPr>
      <w:framePr w:hRule="auto" w:y="852"/>
    </w:pPr>
    <w:rPr>
      <w:i w:val="0"/>
      <w:sz w:val="40"/>
    </w:rPr>
  </w:style>
  <w:style w:type="paragraph" w:customStyle="1" w:styleId="91">
    <w:name w:val="ZV"/>
    <w:basedOn w:val="81"/>
    <w:uiPriority w:val="0"/>
    <w:pPr>
      <w:framePr w:y="16161"/>
    </w:pPr>
  </w:style>
  <w:style w:type="paragraph" w:customStyle="1" w:styleId="92">
    <w:name w:val="INDENT1"/>
    <w:basedOn w:val="1"/>
    <w:qFormat/>
    <w:uiPriority w:val="0"/>
    <w:pPr>
      <w:ind w:left="851"/>
    </w:pPr>
  </w:style>
  <w:style w:type="paragraph" w:customStyle="1" w:styleId="93">
    <w:name w:val="INDENT2"/>
    <w:basedOn w:val="1"/>
    <w:qFormat/>
    <w:uiPriority w:val="0"/>
    <w:pPr>
      <w:ind w:left="1135" w:hanging="284"/>
    </w:pPr>
  </w:style>
  <w:style w:type="paragraph" w:customStyle="1" w:styleId="94">
    <w:name w:val="INDENT3"/>
    <w:basedOn w:val="1"/>
    <w:qFormat/>
    <w:uiPriority w:val="0"/>
    <w:pPr>
      <w:ind w:left="1701" w:hanging="567"/>
    </w:pPr>
  </w:style>
  <w:style w:type="paragraph" w:customStyle="1" w:styleId="95">
    <w:name w:val="Figure_Title"/>
    <w:basedOn w:val="1"/>
    <w:next w:val="1"/>
    <w:qFormat/>
    <w:uiPriority w:val="0"/>
    <w:pPr>
      <w:keepLines/>
      <w:tabs>
        <w:tab w:val="left" w:pos="794"/>
        <w:tab w:val="left" w:pos="1191"/>
        <w:tab w:val="left" w:pos="1588"/>
        <w:tab w:val="left" w:pos="1985"/>
      </w:tabs>
      <w:spacing w:before="120" w:after="480"/>
      <w:jc w:val="center"/>
    </w:pPr>
    <w:rPr>
      <w:b/>
    </w:rPr>
  </w:style>
  <w:style w:type="paragraph" w:customStyle="1" w:styleId="96">
    <w:name w:val="Rec_CCITT_#"/>
    <w:basedOn w:val="1"/>
    <w:uiPriority w:val="0"/>
    <w:pPr>
      <w:keepNext/>
      <w:keepLines/>
    </w:pPr>
    <w:rPr>
      <w:b/>
    </w:rPr>
  </w:style>
  <w:style w:type="paragraph" w:customStyle="1" w:styleId="97">
    <w:name w:val="enumlev2"/>
    <w:basedOn w:val="1"/>
    <w:uiPriority w:val="0"/>
    <w:pPr>
      <w:tabs>
        <w:tab w:val="left" w:pos="794"/>
        <w:tab w:val="left" w:pos="1191"/>
        <w:tab w:val="left" w:pos="1588"/>
        <w:tab w:val="left" w:pos="1985"/>
      </w:tabs>
      <w:spacing w:before="86"/>
      <w:ind w:left="1588" w:hanging="397"/>
      <w:jc w:val="both"/>
    </w:pPr>
    <w:rPr>
      <w:lang w:val="en-US"/>
    </w:rPr>
  </w:style>
  <w:style w:type="paragraph" w:customStyle="1" w:styleId="98">
    <w:name w:val="Couv Rec Title"/>
    <w:basedOn w:val="1"/>
    <w:qFormat/>
    <w:uiPriority w:val="0"/>
    <w:pPr>
      <w:keepNext/>
      <w:keepLines/>
      <w:spacing w:before="240"/>
      <w:ind w:left="1418"/>
    </w:pPr>
    <w:rPr>
      <w:rFonts w:ascii="Arial" w:hAnsi="Arial"/>
      <w:b/>
      <w:sz w:val="36"/>
      <w:lang w:val="en-US"/>
    </w:rPr>
  </w:style>
  <w:style w:type="paragraph" w:customStyle="1" w:styleId="99">
    <w:name w:val="TAJ"/>
    <w:basedOn w:val="77"/>
    <w:qFormat/>
    <w:uiPriority w:val="0"/>
  </w:style>
  <w:style w:type="paragraph" w:customStyle="1" w:styleId="100">
    <w:name w:val="Guidance"/>
    <w:basedOn w:val="1"/>
    <w:link w:val="106"/>
    <w:uiPriority w:val="0"/>
    <w:rPr>
      <w:i/>
      <w:color w:val="0000FF"/>
      <w:lang w:val="zh-CN"/>
    </w:rPr>
  </w:style>
  <w:style w:type="character" w:customStyle="1" w:styleId="101">
    <w:name w:val="TAL Char"/>
    <w:link w:val="67"/>
    <w:qFormat/>
    <w:uiPriority w:val="0"/>
    <w:rPr>
      <w:rFonts w:ascii="Arial" w:hAnsi="Arial"/>
      <w:sz w:val="18"/>
      <w:lang w:eastAsia="en-US"/>
    </w:rPr>
  </w:style>
  <w:style w:type="character" w:customStyle="1" w:styleId="102">
    <w:name w:val="TH Char"/>
    <w:link w:val="77"/>
    <w:qFormat/>
    <w:uiPriority w:val="0"/>
    <w:rPr>
      <w:rFonts w:ascii="Arial" w:hAnsi="Arial"/>
      <w:b/>
      <w:lang w:eastAsia="en-US"/>
    </w:rPr>
  </w:style>
  <w:style w:type="character" w:customStyle="1" w:styleId="103">
    <w:name w:val="TAH Car"/>
    <w:link w:val="68"/>
    <w:qFormat/>
    <w:uiPriority w:val="0"/>
    <w:rPr>
      <w:rFonts w:ascii="Arial" w:hAnsi="Arial"/>
      <w:b/>
      <w:sz w:val="18"/>
      <w:lang w:eastAsia="en-US"/>
    </w:rPr>
  </w:style>
  <w:style w:type="character" w:customStyle="1" w:styleId="104">
    <w:name w:val="NO Char"/>
    <w:link w:val="64"/>
    <w:qFormat/>
    <w:uiPriority w:val="0"/>
    <w:rPr>
      <w:lang w:eastAsia="en-US"/>
    </w:rPr>
  </w:style>
  <w:style w:type="character" w:customStyle="1" w:styleId="105">
    <w:name w:val="标题 2 字符"/>
    <w:link w:val="3"/>
    <w:qFormat/>
    <w:uiPriority w:val="0"/>
    <w:rPr>
      <w:rFonts w:ascii="Arial" w:hAnsi="Arial"/>
      <w:sz w:val="28"/>
      <w:szCs w:val="18"/>
      <w:lang w:eastAsia="zh-CN"/>
    </w:rPr>
  </w:style>
  <w:style w:type="character" w:customStyle="1" w:styleId="106">
    <w:name w:val="Guidance Char"/>
    <w:link w:val="100"/>
    <w:qFormat/>
    <w:uiPriority w:val="0"/>
    <w:rPr>
      <w:i/>
      <w:color w:val="0000FF"/>
      <w:lang w:eastAsia="en-US"/>
    </w:rPr>
  </w:style>
  <w:style w:type="character" w:customStyle="1" w:styleId="107">
    <w:name w:val="标题 1 字符"/>
    <w:link w:val="2"/>
    <w:qFormat/>
    <w:uiPriority w:val="0"/>
    <w:rPr>
      <w:rFonts w:ascii="Arial" w:hAnsi="Arial"/>
      <w:sz w:val="36"/>
      <w:lang w:eastAsia="en-US"/>
    </w:rPr>
  </w:style>
  <w:style w:type="character" w:customStyle="1" w:styleId="108">
    <w:name w:val="页眉 字符"/>
    <w:link w:val="39"/>
    <w:qFormat/>
    <w:uiPriority w:val="0"/>
    <w:rPr>
      <w:rFonts w:ascii="Arial" w:hAnsi="Arial"/>
      <w:b/>
      <w:sz w:val="18"/>
      <w:lang w:val="en-GB" w:bidi="ar-SA"/>
    </w:rPr>
  </w:style>
  <w:style w:type="character" w:customStyle="1" w:styleId="109">
    <w:name w:val="批注文字 字符"/>
    <w:link w:val="30"/>
    <w:qFormat/>
    <w:uiPriority w:val="99"/>
    <w:rPr>
      <w:lang w:val="en-GB" w:eastAsia="en-US"/>
    </w:rPr>
  </w:style>
  <w:style w:type="character" w:customStyle="1" w:styleId="110">
    <w:name w:val="批注主题 Char"/>
    <w:basedOn w:val="109"/>
    <w:uiPriority w:val="0"/>
    <w:rPr>
      <w:lang w:val="en-GB" w:eastAsia="en-US"/>
    </w:rPr>
  </w:style>
  <w:style w:type="paragraph" w:customStyle="1" w:styleId="111">
    <w:name w:val="Revision"/>
    <w:hidden/>
    <w:semiHidden/>
    <w:uiPriority w:val="99"/>
    <w:rPr>
      <w:rFonts w:ascii="Times New Roman" w:hAnsi="Times New Roman" w:eastAsia="宋体" w:cs="Times New Roman"/>
      <w:lang w:val="en-GB" w:eastAsia="en-US" w:bidi="ar-SA"/>
    </w:rPr>
  </w:style>
  <w:style w:type="character" w:customStyle="1" w:styleId="112">
    <w:name w:val="TAC Char"/>
    <w:link w:val="69"/>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2"/>
    <w:qFormat/>
    <w:uiPriority w:val="0"/>
    <w:rPr>
      <w:rFonts w:ascii="Arial" w:hAnsi="Arial"/>
      <w:sz w:val="18"/>
      <w:lang w:val="zh-CN"/>
    </w:rPr>
  </w:style>
  <w:style w:type="paragraph" w:customStyle="1" w:styleId="115">
    <w:name w:val="Heading 3.Underrubrik2.H3"/>
    <w:basedOn w:val="1"/>
    <w:next w:val="1"/>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eastAsia="宋体" w:cs="Times New Roman"/>
      <w:lang w:val="en-GB" w:eastAsia="en-US" w:bidi="ar-SA"/>
    </w:rPr>
  </w:style>
  <w:style w:type="character" w:customStyle="1" w:styleId="118">
    <w:name w:val="标题 8 字符"/>
    <w:link w:val="10"/>
    <w:qFormat/>
    <w:uiPriority w:val="0"/>
    <w:rPr>
      <w:rFonts w:ascii="Arial" w:hAnsi="Arial"/>
      <w:sz w:val="36"/>
      <w:lang w:eastAsia="en-US"/>
    </w:rPr>
  </w:style>
  <w:style w:type="character" w:customStyle="1" w:styleId="119">
    <w:name w:val="CR Cover Page Char"/>
    <w:link w:val="117"/>
    <w:qFormat/>
    <w:uiPriority w:val="0"/>
    <w:rPr>
      <w:rFonts w:ascii="Arial" w:hAnsi="Arial"/>
      <w:lang w:val="en-GB"/>
    </w:rPr>
  </w:style>
  <w:style w:type="character" w:customStyle="1" w:styleId="120">
    <w:name w:val="B1 Char"/>
    <w:link w:val="75"/>
    <w:qFormat/>
    <w:uiPriority w:val="0"/>
    <w:rPr>
      <w:lang w:val="en-GB"/>
    </w:rPr>
  </w:style>
  <w:style w:type="character" w:customStyle="1" w:styleId="121">
    <w:name w:val="题注 字符"/>
    <w:link w:val="28"/>
    <w:qFormat/>
    <w:uiPriority w:val="0"/>
    <w:rPr>
      <w:b/>
      <w:lang w:val="en-GB"/>
    </w:rPr>
  </w:style>
  <w:style w:type="character" w:customStyle="1" w:styleId="122">
    <w:name w:val="标题 3 字符"/>
    <w:link w:val="4"/>
    <w:uiPriority w:val="0"/>
    <w:rPr>
      <w:rFonts w:ascii="Arial" w:hAnsi="Arial"/>
      <w:sz w:val="28"/>
      <w:szCs w:val="18"/>
      <w:lang w:eastAsia="zh-CN"/>
    </w:rPr>
  </w:style>
  <w:style w:type="character" w:customStyle="1" w:styleId="123">
    <w:name w:val="正文文本 字符"/>
    <w:link w:val="31"/>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lang w:val="zh-CN" w:eastAsia="zh-CN"/>
    </w:rPr>
  </w:style>
  <w:style w:type="character" w:customStyle="1" w:styleId="125">
    <w:name w:val="3GPP Normal Text Char"/>
    <w:link w:val="124"/>
    <w:uiPriority w:val="0"/>
    <w:rPr>
      <w:rFonts w:eastAsia="MS Mincho"/>
      <w:sz w:val="22"/>
      <w:szCs w:val="24"/>
      <w:lang w:val="zh-CN" w:eastAsia="zh-CN"/>
    </w:rPr>
  </w:style>
  <w:style w:type="character" w:customStyle="1" w:styleId="126">
    <w:name w:val="Caption Char1"/>
    <w:qFormat/>
    <w:uiPriority w:val="35"/>
    <w:rPr>
      <w:rFonts w:eastAsia="Times New Roman"/>
      <w:b/>
      <w:lang w:val="en-GB" w:eastAsia="en-US"/>
    </w:rPr>
  </w:style>
  <w:style w:type="character" w:customStyle="1" w:styleId="127">
    <w:name w:val="纯文本 字符"/>
    <w:link w:val="32"/>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批注主题 字符"/>
    <w:link w:val="48"/>
    <w:qFormat/>
    <w:uiPriority w:val="99"/>
    <w:rPr>
      <w:b/>
      <w:bCs/>
      <w:lang w:val="en-GB" w:eastAsia="en-US"/>
    </w:rPr>
  </w:style>
  <w:style w:type="character" w:customStyle="1" w:styleId="130">
    <w:name w:val="Subtle Reference"/>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页脚 字符"/>
    <w:link w:val="38"/>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标题 4 字符"/>
    <w:basedOn w:val="51"/>
    <w:link w:val="5"/>
    <w:uiPriority w:val="0"/>
    <w:rPr>
      <w:rFonts w:ascii="Arial" w:hAnsi="Arial"/>
      <w:sz w:val="24"/>
      <w:szCs w:val="18"/>
      <w:lang w:eastAsia="zh-CN"/>
    </w:rPr>
  </w:style>
  <w:style w:type="character" w:customStyle="1" w:styleId="136">
    <w:name w:val="标题 5 字符"/>
    <w:basedOn w:val="51"/>
    <w:link w:val="6"/>
    <w:uiPriority w:val="0"/>
    <w:rPr>
      <w:rFonts w:ascii="Arial" w:hAnsi="Arial"/>
      <w:sz w:val="22"/>
      <w:szCs w:val="18"/>
      <w:lang w:eastAsia="zh-CN"/>
    </w:rPr>
  </w:style>
  <w:style w:type="character" w:customStyle="1" w:styleId="137">
    <w:name w:val="标题 6 字符"/>
    <w:basedOn w:val="51"/>
    <w:link w:val="7"/>
    <w:qFormat/>
    <w:uiPriority w:val="0"/>
    <w:rPr>
      <w:rFonts w:ascii="Arial" w:hAnsi="Arial"/>
      <w:szCs w:val="18"/>
      <w:lang w:eastAsia="zh-CN"/>
    </w:rPr>
  </w:style>
  <w:style w:type="character" w:customStyle="1" w:styleId="138">
    <w:name w:val="标题 7 字符"/>
    <w:basedOn w:val="51"/>
    <w:link w:val="9"/>
    <w:qFormat/>
    <w:uiPriority w:val="0"/>
    <w:rPr>
      <w:rFonts w:ascii="Arial" w:hAnsi="Arial"/>
      <w:szCs w:val="18"/>
      <w:lang w:eastAsia="zh-CN"/>
    </w:rPr>
  </w:style>
  <w:style w:type="character" w:customStyle="1" w:styleId="139">
    <w:name w:val="标题 9 字符"/>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正文文本缩进 2 字符"/>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尾注文本 字符"/>
    <w:basedOn w:val="51"/>
    <w:link w:val="36"/>
    <w:qFormat/>
    <w:uiPriority w:val="0"/>
    <w:rPr>
      <w:rFonts w:eastAsia="Yu Mincho"/>
      <w:lang w:val="en-GB" w:eastAsia="en-US"/>
    </w:rPr>
  </w:style>
  <w:style w:type="character" w:customStyle="1" w:styleId="144">
    <w:name w:val="脚注文本 字符"/>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lang w:val="en-US"/>
    </w:rPr>
  </w:style>
  <w:style w:type="paragraph" w:customStyle="1" w:styleId="146">
    <w:name w:val="tal"/>
    <w:basedOn w:val="1"/>
    <w:qFormat/>
    <w:uiPriority w:val="0"/>
    <w:pPr>
      <w:spacing w:before="100" w:beforeAutospacing="1" w:after="100" w:afterAutospacing="1"/>
    </w:pPr>
    <w:rPr>
      <w:rFonts w:eastAsia="Calibri"/>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9"/>
    <w:qFormat/>
    <w:locked/>
    <w:uiPriority w:val="0"/>
    <w:rPr>
      <w:lang w:val="en-GB" w:eastAsia="en-US"/>
    </w:rPr>
  </w:style>
  <w:style w:type="character" w:customStyle="1" w:styleId="151">
    <w:name w:val="PL Char"/>
    <w:link w:val="65"/>
    <w:qFormat/>
    <w:uiPriority w:val="0"/>
    <w:rPr>
      <w:rFonts w:ascii="Courier New" w:hAnsi="Courier New"/>
      <w:sz w:val="16"/>
      <w:lang w:val="en-GB" w:eastAsia="en-US"/>
    </w:rPr>
  </w:style>
  <w:style w:type="character" w:customStyle="1" w:styleId="152">
    <w:name w:val="列表段落 字符"/>
    <w:link w:val="149"/>
    <w:qFormat/>
    <w:locked/>
    <w:uiPriority w:val="34"/>
    <w:rPr>
      <w:rFonts w:eastAsia="MS Mincho"/>
      <w:lang w:val="en-GB" w:eastAsia="en-US"/>
    </w:rPr>
  </w:style>
  <w:style w:type="paragraph" w:customStyle="1" w:styleId="153">
    <w:name w:val="RAN4 Proposal"/>
    <w:basedOn w:val="149"/>
    <w:next w:val="1"/>
    <w:link w:val="154"/>
    <w:qFormat/>
    <w:uiPriority w:val="0"/>
    <w:pPr>
      <w:numPr>
        <w:ilvl w:val="0"/>
        <w:numId w:val="2"/>
      </w:numPr>
      <w:overflowPunct/>
      <w:autoSpaceDE/>
      <w:autoSpaceDN/>
      <w:adjustRightInd/>
      <w:spacing w:after="160" w:line="259" w:lineRule="auto"/>
      <w:ind w:firstLine="0" w:firstLineChars="0"/>
      <w:contextualSpacing/>
      <w:textAlignment w:val="auto"/>
    </w:pPr>
    <w:rPr>
      <w:rFonts w:eastAsia="Calibri"/>
      <w:b/>
    </w:rPr>
  </w:style>
  <w:style w:type="character" w:customStyle="1" w:styleId="154">
    <w:name w:val="RAN4 Proposal Char"/>
    <w:basedOn w:val="51"/>
    <w:link w:val="153"/>
    <w:qFormat/>
    <w:uiPriority w:val="0"/>
    <w:rPr>
      <w:rFonts w:eastAsia="Calibri"/>
      <w:b/>
      <w:sz w:val="24"/>
      <w:szCs w:val="24"/>
      <w:lang w:eastAsia="zh-CN"/>
    </w:rPr>
  </w:style>
  <w:style w:type="paragraph" w:customStyle="1" w:styleId="155">
    <w:name w:val="RAN4 proposal"/>
    <w:basedOn w:val="28"/>
    <w:next w:val="1"/>
    <w:link w:val="156"/>
    <w:qFormat/>
    <w:uiPriority w:val="0"/>
    <w:pPr>
      <w:numPr>
        <w:ilvl w:val="0"/>
        <w:numId w:val="3"/>
      </w:numPr>
      <w:spacing w:before="0" w:after="200"/>
      <w:ind w:left="1211"/>
    </w:pPr>
    <w:rPr>
      <w:rFonts w:eastAsiaTheme="minorHAnsi" w:cstheme="minorBidi"/>
      <w:iCs/>
      <w:szCs w:val="18"/>
      <w:lang w:val="en-US"/>
    </w:rPr>
  </w:style>
  <w:style w:type="character" w:customStyle="1" w:styleId="156">
    <w:name w:val="RAN4 proposal Char"/>
    <w:basedOn w:val="51"/>
    <w:link w:val="155"/>
    <w:qFormat/>
    <w:uiPriority w:val="0"/>
    <w:rPr>
      <w:rFonts w:eastAsiaTheme="minorHAnsi" w:cstheme="minorBidi"/>
      <w:b/>
      <w:iCs/>
      <w:sz w:val="24"/>
      <w:szCs w:val="18"/>
      <w:lang w:val="en-US" w:eastAsia="zh-CN"/>
    </w:rPr>
  </w:style>
  <w:style w:type="paragraph" w:customStyle="1" w:styleId="157">
    <w:name w:val="RAN4 H2"/>
    <w:basedOn w:val="3"/>
    <w:next w:val="1"/>
    <w:qFormat/>
    <w:uiPriority w:val="0"/>
    <w:pPr>
      <w:numPr>
        <w:numId w:val="4"/>
      </w:numPr>
      <w:ind w:left="431" w:hanging="431"/>
    </w:pPr>
    <w:rPr>
      <w:rFonts w:eastAsia="Times New Roman"/>
      <w:sz w:val="32"/>
      <w:szCs w:val="20"/>
      <w:lang w:val="en-US" w:eastAsia="en-US"/>
    </w:rPr>
  </w:style>
  <w:style w:type="paragraph" w:customStyle="1" w:styleId="158">
    <w:name w:val="RAN4 H1"/>
    <w:basedOn w:val="1"/>
    <w:next w:val="1"/>
    <w:link w:val="159"/>
    <w:qFormat/>
    <w:uiPriority w:val="0"/>
    <w:pPr>
      <w:keepNext/>
      <w:keepLines/>
      <w:numPr>
        <w:ilvl w:val="0"/>
        <w:numId w:val="4"/>
      </w:numPr>
      <w:pBdr>
        <w:top w:val="single" w:color="auto" w:sz="12" w:space="3"/>
      </w:pBdr>
      <w:overflowPunct w:val="0"/>
      <w:autoSpaceDE w:val="0"/>
      <w:autoSpaceDN w:val="0"/>
      <w:adjustRightInd w:val="0"/>
      <w:spacing w:before="240"/>
      <w:ind w:left="360"/>
      <w:textAlignment w:val="baseline"/>
      <w:outlineLvl w:val="0"/>
    </w:pPr>
    <w:rPr>
      <w:rFonts w:ascii="Arial" w:hAnsi="Arial"/>
      <w:sz w:val="36"/>
    </w:rPr>
  </w:style>
  <w:style w:type="character" w:customStyle="1" w:styleId="159">
    <w:name w:val="RAN4 H1 Char"/>
    <w:basedOn w:val="51"/>
    <w:link w:val="158"/>
    <w:qFormat/>
    <w:uiPriority w:val="0"/>
    <w:rPr>
      <w:rFonts w:ascii="Arial" w:hAnsi="Arial" w:eastAsia="Times New Roman"/>
      <w:sz w:val="36"/>
      <w:szCs w:val="24"/>
      <w:lang w:eastAsia="zh-CN"/>
    </w:rPr>
  </w:style>
  <w:style w:type="paragraph" w:customStyle="1" w:styleId="160">
    <w:name w:val="RAN4 H3"/>
    <w:basedOn w:val="1"/>
    <w:qFormat/>
    <w:uiPriority w:val="0"/>
    <w:pPr>
      <w:numPr>
        <w:ilvl w:val="2"/>
        <w:numId w:val="4"/>
      </w:numPr>
      <w:spacing w:after="160" w:line="259" w:lineRule="auto"/>
      <w:ind w:left="505" w:hanging="505"/>
    </w:pPr>
    <w:rPr>
      <w:rFonts w:ascii="Arial" w:hAnsi="Arial" w:cs="Arial" w:eastAsiaTheme="minorHAnsi"/>
      <w:szCs w:val="22"/>
      <w:lang w:val="en-US"/>
    </w:rPr>
  </w:style>
  <w:style w:type="paragraph" w:customStyle="1" w:styleId="161">
    <w:name w:val="B1+"/>
    <w:basedOn w:val="75"/>
    <w:qFormat/>
    <w:uiPriority w:val="0"/>
    <w:pPr>
      <w:numPr>
        <w:ilvl w:val="0"/>
        <w:numId w:val="5"/>
      </w:numPr>
      <w:overflowPunct w:val="0"/>
      <w:autoSpaceDE w:val="0"/>
      <w:autoSpaceDN w:val="0"/>
      <w:adjustRightInd w:val="0"/>
      <w:spacing w:before="50" w:beforeLines="50" w:after="50" w:afterLines="50"/>
      <w:textAlignment w:val="baseline"/>
    </w:pPr>
    <w:rPr>
      <w:rFonts w:ascii="Tms Rmn" w:hAnsi="Tms Rmn"/>
      <w:sz w:val="22"/>
    </w:rPr>
  </w:style>
  <w:style w:type="paragraph" w:customStyle="1" w:styleId="162">
    <w:name w:val="References"/>
    <w:basedOn w:val="1"/>
    <w:qFormat/>
    <w:uiPriority w:val="0"/>
    <w:pPr>
      <w:numPr>
        <w:ilvl w:val="0"/>
        <w:numId w:val="6"/>
      </w:numPr>
      <w:spacing w:after="80"/>
    </w:pPr>
    <w:rPr>
      <w:rFonts w:eastAsia="MS Mincho"/>
      <w:sz w:val="18"/>
      <w:szCs w:val="20"/>
      <w:lang w:val="en-US" w:eastAsia="en-US"/>
    </w:rPr>
  </w:style>
  <w:style w:type="character" w:customStyle="1" w:styleId="163">
    <w:name w:val="Unresolved Mention"/>
    <w:basedOn w:val="51"/>
    <w:semiHidden/>
    <w:unhideWhenUsed/>
    <w:qFormat/>
    <w:uiPriority w:val="99"/>
    <w:rPr>
      <w:color w:val="605E5C"/>
      <w:shd w:val="clear" w:color="auto" w:fill="E1DFDD"/>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776ADA-B24D-453B-8240-FCBEA2D5E6AB}">
  <ds:schemaRefs/>
</ds:datastoreItem>
</file>

<file path=docProps/app.xml><?xml version="1.0" encoding="utf-8"?>
<Properties xmlns="http://schemas.openxmlformats.org/officeDocument/2006/extended-properties" xmlns:vt="http://schemas.openxmlformats.org/officeDocument/2006/docPropsVTypes">
  <Template>3gpp_70.dot</Template>
  <Pages>26</Pages>
  <Words>9517</Words>
  <Characters>54249</Characters>
  <Lines>452</Lines>
  <Paragraphs>127</Paragraphs>
  <TotalTime>23</TotalTime>
  <ScaleCrop>false</ScaleCrop>
  <LinksUpToDate>false</LinksUpToDate>
  <CharactersWithSpaces>63639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2022-02-22T02:57:00Z</dcterms:created>
  <dc:creator>양윤오/책임연구원/미래기술센터 C&amp;M표준(연)5G무선통신표준Task(yoonoh.yang@lge.com)</dc:creator>
  <cp:lastModifiedBy>ZTE</cp:lastModifiedBy>
  <cp:lastPrinted>2019-04-25T01:09:00Z</cp:lastPrinted>
  <dcterms:modified xsi:type="dcterms:W3CDTF">2022-02-22T11:29:50Z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KSOProductBuildVer">
    <vt:lpwstr>2052-11.8.2.9022</vt:lpwstr>
  </property>
</Properties>
</file>