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91E" w:rsidRDefault="00C97BDE">
      <w:pPr>
        <w:tabs>
          <w:tab w:val="left" w:pos="1988"/>
        </w:tabs>
        <w:overflowPunct/>
        <w:autoSpaceDE/>
        <w:autoSpaceDN/>
        <w:adjustRightInd/>
        <w:ind w:left="1985" w:hanging="1985"/>
        <w:textAlignment w:val="auto"/>
        <w:rPr>
          <w:rFonts w:asciiTheme="minorHAnsi" w:eastAsia="宋体" w:hAnsiTheme="minorHAnsi" w:cstheme="minorHAnsi"/>
          <w:b/>
          <w:bCs/>
          <w:sz w:val="24"/>
          <w:szCs w:val="24"/>
          <w:lang w:eastAsia="en-US"/>
        </w:rPr>
      </w:pPr>
      <w:bookmarkStart w:id="0" w:name="_Hlk32315000"/>
      <w:bookmarkStart w:id="1" w:name="OLE_LINK103"/>
      <w:bookmarkStart w:id="2" w:name="OLE_LINK104"/>
      <w:bookmarkEnd w:id="0"/>
      <w:r>
        <w:rPr>
          <w:rFonts w:asciiTheme="minorHAnsi" w:eastAsia="宋体" w:hAnsiTheme="minorHAnsi" w:cstheme="minorHAnsi"/>
          <w:b/>
          <w:bCs/>
          <w:sz w:val="24"/>
          <w:szCs w:val="24"/>
          <w:lang w:eastAsia="en-US"/>
        </w:rPr>
        <w:t>3GPP TSG RAN WG4 Meeting #101-bis-e</w:t>
      </w:r>
      <w:r>
        <w:rPr>
          <w:rFonts w:asciiTheme="minorHAnsi" w:eastAsia="宋体" w:hAnsiTheme="minorHAnsi" w:cstheme="minorHAnsi"/>
          <w:b/>
          <w:bCs/>
          <w:sz w:val="24"/>
          <w:szCs w:val="24"/>
          <w:lang w:eastAsia="en-US"/>
        </w:rPr>
        <w:tab/>
        <w:t xml:space="preserve">                                                                          </w:t>
      </w:r>
      <w:hyperlink r:id="rId9" w:history="1">
        <w:r>
          <w:rPr>
            <w:rFonts w:asciiTheme="minorHAnsi" w:eastAsia="宋体" w:hAnsiTheme="minorHAnsi" w:cstheme="minorHAnsi"/>
            <w:bCs/>
            <w:sz w:val="24"/>
            <w:szCs w:val="24"/>
            <w:lang w:eastAsia="en-US"/>
          </w:rPr>
          <w:t>R4-220xxxx</w:t>
        </w:r>
      </w:hyperlink>
    </w:p>
    <w:p w:rsidR="0052391E" w:rsidRDefault="00C97BDE">
      <w:pPr>
        <w:tabs>
          <w:tab w:val="left" w:pos="1988"/>
        </w:tabs>
        <w:overflowPunct/>
        <w:autoSpaceDE/>
        <w:autoSpaceDN/>
        <w:adjustRightInd/>
        <w:ind w:left="1985" w:hanging="1985"/>
        <w:textAlignment w:val="auto"/>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Electronic Meeting, Feb.21th-March 5th, 2022</w:t>
      </w:r>
    </w:p>
    <w:p w:rsidR="0052391E" w:rsidRDefault="00C97BDE">
      <w:pPr>
        <w:tabs>
          <w:tab w:val="left" w:pos="1985"/>
        </w:tabs>
        <w:overflowPunct/>
        <w:autoSpaceDE/>
        <w:autoSpaceDN/>
        <w:adjustRightInd/>
        <w:ind w:left="1985" w:hanging="1985"/>
        <w:textAlignment w:val="auto"/>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Agenda Item:</w:t>
      </w:r>
      <w:r>
        <w:rPr>
          <w:rFonts w:asciiTheme="minorHAnsi" w:eastAsia="宋体" w:hAnsiTheme="minorHAnsi" w:cstheme="minorHAnsi"/>
          <w:b/>
          <w:bCs/>
          <w:sz w:val="24"/>
          <w:szCs w:val="24"/>
          <w:lang w:eastAsia="en-US"/>
        </w:rPr>
        <w:tab/>
        <w:t>10.11.2.1</w:t>
      </w:r>
    </w:p>
    <w:p w:rsidR="0052391E" w:rsidRDefault="00C97BDE">
      <w:pPr>
        <w:tabs>
          <w:tab w:val="left" w:pos="1985"/>
        </w:tabs>
        <w:overflowPunct/>
        <w:autoSpaceDE/>
        <w:autoSpaceDN/>
        <w:adjustRightInd/>
        <w:ind w:left="1985" w:hanging="1985"/>
        <w:textAlignment w:val="auto"/>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Source:</w:t>
      </w:r>
      <w:r>
        <w:rPr>
          <w:rFonts w:asciiTheme="minorHAnsi" w:eastAsia="宋体" w:hAnsiTheme="minorHAnsi" w:cstheme="minorHAnsi"/>
          <w:b/>
          <w:bCs/>
          <w:sz w:val="24"/>
          <w:szCs w:val="24"/>
          <w:lang w:eastAsia="en-US"/>
        </w:rPr>
        <w:tab/>
        <w:t xml:space="preserve">Intel </w:t>
      </w:r>
    </w:p>
    <w:p w:rsidR="0052391E" w:rsidRDefault="00C97BDE">
      <w:pPr>
        <w:tabs>
          <w:tab w:val="left" w:pos="1985"/>
        </w:tabs>
        <w:overflowPunct/>
        <w:autoSpaceDE/>
        <w:autoSpaceDN/>
        <w:adjustRightInd/>
        <w:ind w:left="1985" w:hanging="1985"/>
        <w:textAlignment w:val="auto"/>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Title:</w:t>
      </w:r>
      <w:r>
        <w:rPr>
          <w:rFonts w:asciiTheme="minorHAnsi" w:eastAsia="宋体" w:hAnsiTheme="minorHAnsi" w:cstheme="minorHAnsi"/>
          <w:b/>
          <w:bCs/>
          <w:sz w:val="24"/>
          <w:szCs w:val="24"/>
          <w:lang w:eastAsia="en-US"/>
        </w:rPr>
        <w:tab/>
        <w:t>WF on R17 NR MG enhancements – Pre-configured MG</w:t>
      </w:r>
    </w:p>
    <w:p w:rsidR="0052391E" w:rsidRDefault="00C97BDE">
      <w:pPr>
        <w:tabs>
          <w:tab w:val="left" w:pos="1985"/>
        </w:tabs>
        <w:overflowPunct/>
        <w:autoSpaceDE/>
        <w:autoSpaceDN/>
        <w:adjustRightInd/>
        <w:ind w:left="1985" w:hanging="1985"/>
        <w:textAlignment w:val="auto"/>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Document for:</w:t>
      </w:r>
      <w:r>
        <w:rPr>
          <w:rFonts w:asciiTheme="minorHAnsi" w:eastAsia="宋体" w:hAnsiTheme="minorHAnsi" w:cstheme="minorHAnsi"/>
          <w:b/>
          <w:bCs/>
          <w:sz w:val="24"/>
          <w:szCs w:val="24"/>
          <w:lang w:eastAsia="en-US"/>
        </w:rPr>
        <w:tab/>
        <w:t xml:space="preserve">Approval </w:t>
      </w:r>
    </w:p>
    <w:p w:rsidR="0052391E" w:rsidRDefault="00C97BDE">
      <w:pPr>
        <w:pStyle w:val="1"/>
        <w:numPr>
          <w:ilvl w:val="0"/>
          <w:numId w:val="4"/>
        </w:numPr>
        <w:ind w:left="709" w:hanging="709"/>
        <w:rPr>
          <w:rFonts w:asciiTheme="minorHAnsi" w:eastAsia="PMingLiU" w:hAnsiTheme="minorHAnsi" w:cstheme="minorHAnsi"/>
          <w:b/>
          <w:sz w:val="22"/>
          <w:szCs w:val="22"/>
          <w:lang w:eastAsia="zh-TW"/>
        </w:rPr>
      </w:pPr>
      <w:r>
        <w:rPr>
          <w:rFonts w:asciiTheme="minorHAnsi" w:eastAsiaTheme="minorEastAsia" w:hAnsiTheme="minorHAnsi" w:cstheme="minorHAnsi"/>
          <w:b/>
          <w:sz w:val="22"/>
          <w:szCs w:val="22"/>
          <w:lang w:val="en-US" w:eastAsia="zh-TW"/>
        </w:rPr>
        <w:t>Introduction</w:t>
      </w:r>
      <w:bookmarkStart w:id="3" w:name="OLE_LINK133"/>
      <w:bookmarkStart w:id="4" w:name="OLE_LINK2"/>
      <w:bookmarkStart w:id="5" w:name="OLE_LINK1"/>
      <w:bookmarkStart w:id="6" w:name="OLE_LINK132"/>
    </w:p>
    <w:p w:rsidR="0052391E" w:rsidRDefault="00C97BDE">
      <w:pPr>
        <w:jc w:val="both"/>
        <w:rPr>
          <w:rFonts w:asciiTheme="minorHAnsi" w:eastAsiaTheme="minorEastAsia" w:hAnsiTheme="minorHAnsi" w:cstheme="minorHAnsi"/>
          <w:lang w:val="en-US" w:eastAsia="zh-CN"/>
        </w:rPr>
      </w:pPr>
      <w:bookmarkStart w:id="7" w:name="_Ref516345544"/>
      <w:r>
        <w:rPr>
          <w:rFonts w:asciiTheme="minorHAnsi" w:eastAsiaTheme="minorEastAsia" w:hAnsiTheme="minorHAnsi" w:cstheme="minorHAnsi"/>
          <w:lang w:val="en-US" w:eastAsia="zh-CN"/>
        </w:rPr>
        <w:t>This WF is to capture all agreements and open issues for Pre-configured MG in RAN4#102e meeting based on email discussion [102-e][218] NR_MG_enh_2.</w:t>
      </w:r>
    </w:p>
    <w:p w:rsidR="0052391E" w:rsidRDefault="00C97BDE">
      <w:pPr>
        <w:pStyle w:val="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1: Pre-MG configuration</w:t>
      </w:r>
    </w:p>
    <w:bookmarkEnd w:id="1"/>
    <w:bookmarkEnd w:id="2"/>
    <w:bookmarkEnd w:id="3"/>
    <w:bookmarkEnd w:id="4"/>
    <w:bookmarkEnd w:id="5"/>
    <w:bookmarkEnd w:id="6"/>
    <w:bookmarkEnd w:id="7"/>
    <w:p w:rsidR="0052391E" w:rsidRDefault="00C97BDE">
      <w:pPr>
        <w:pStyle w:val="40"/>
        <w:rPr>
          <w:rFonts w:eastAsiaTheme="minorEastAsia"/>
          <w:b/>
          <w:bCs/>
          <w:i w:val="0"/>
          <w:iCs w:val="0"/>
          <w:color w:val="auto"/>
          <w:sz w:val="22"/>
          <w:szCs w:val="16"/>
          <w:u w:val="single"/>
          <w:lang w:val="en-US"/>
        </w:rPr>
      </w:pPr>
      <w:r>
        <w:rPr>
          <w:rFonts w:asciiTheme="minorHAnsi" w:eastAsia="宋体" w:hAnsiTheme="minorHAnsi" w:cstheme="minorHAnsi"/>
          <w:b/>
          <w:bCs/>
          <w:i w:val="0"/>
          <w:iCs w:val="0"/>
          <w:color w:val="auto"/>
          <w:u w:val="single"/>
          <w:lang w:eastAsia="zh-CN"/>
        </w:rPr>
        <w:t xml:space="preserve">Issue 1-1: </w:t>
      </w:r>
      <w:r>
        <w:rPr>
          <w:rFonts w:eastAsiaTheme="minorEastAsia"/>
          <w:b/>
          <w:bCs/>
          <w:i w:val="0"/>
          <w:iCs w:val="0"/>
          <w:color w:val="auto"/>
          <w:sz w:val="22"/>
          <w:szCs w:val="16"/>
          <w:u w:val="single"/>
          <w:lang w:val="en-US"/>
        </w:rPr>
        <w:t>The exact configuration of Pre-MG used for PRS measurement</w:t>
      </w:r>
    </w:p>
    <w:p w:rsidR="0052391E" w:rsidRDefault="0052391E">
      <w:pPr>
        <w:spacing w:after="120"/>
        <w:jc w:val="both"/>
        <w:rPr>
          <w:rFonts w:asciiTheme="minorHAnsi" w:eastAsia="宋体" w:hAnsiTheme="minorHAnsi" w:cstheme="minorHAnsi"/>
          <w:bCs/>
          <w:i/>
          <w:iCs/>
          <w:lang w:val="en-US" w:eastAsia="zh-CN"/>
        </w:rPr>
      </w:pPr>
    </w:p>
    <w:p w:rsidR="0052391E" w:rsidRDefault="00C97BDE">
      <w:pPr>
        <w:spacing w:after="120"/>
        <w:jc w:val="both"/>
        <w:rPr>
          <w:rFonts w:asciiTheme="minorHAnsi" w:eastAsia="宋体" w:hAnsiTheme="minorHAnsi" w:cstheme="minorHAnsi"/>
          <w:lang w:val="en-US" w:eastAsia="zh-CN"/>
        </w:rPr>
      </w:pPr>
      <w:r>
        <w:rPr>
          <w:rFonts w:asciiTheme="minorHAnsi" w:eastAsia="宋体" w:hAnsiTheme="minorHAnsi" w:cstheme="minorHAnsi"/>
          <w:highlight w:val="yellow"/>
          <w:lang w:val="en-US" w:eastAsia="zh-CN"/>
        </w:rPr>
        <w:t>Tentative agreement in the 1</w:t>
      </w:r>
      <w:r>
        <w:rPr>
          <w:rFonts w:asciiTheme="minorHAnsi" w:eastAsia="宋体" w:hAnsiTheme="minorHAnsi" w:cstheme="minorHAnsi"/>
          <w:highlight w:val="yellow"/>
          <w:vertAlign w:val="superscript"/>
          <w:lang w:val="en-US" w:eastAsia="zh-CN"/>
        </w:rPr>
        <w:t>st</w:t>
      </w:r>
      <w:r>
        <w:rPr>
          <w:rFonts w:asciiTheme="minorHAnsi" w:eastAsia="宋体" w:hAnsiTheme="minorHAnsi" w:cstheme="minorHAnsi"/>
          <w:highlight w:val="yellow"/>
          <w:lang w:val="en-US" w:eastAsia="zh-CN"/>
        </w:rPr>
        <w:t xml:space="preserve"> round:</w:t>
      </w:r>
    </w:p>
    <w:p w:rsidR="0052391E" w:rsidRDefault="00C97BDE">
      <w:pPr>
        <w:pStyle w:val="af5"/>
        <w:numPr>
          <w:ilvl w:val="0"/>
          <w:numId w:val="5"/>
        </w:numPr>
        <w:spacing w:line="259" w:lineRule="auto"/>
        <w:contextualSpacing w:val="0"/>
        <w:rPr>
          <w:rFonts w:asciiTheme="minorHAnsi" w:hAnsiTheme="minorHAnsi" w:cstheme="minorHAnsi"/>
          <w:iCs/>
          <w:lang w:val="en-US"/>
        </w:rPr>
      </w:pPr>
      <w:r>
        <w:rPr>
          <w:rFonts w:asciiTheme="minorHAnsi" w:hAnsiTheme="minorHAnsi" w:cstheme="minorHAnsi"/>
          <w:iCs/>
          <w:lang w:val="en-US"/>
        </w:rPr>
        <w:t>UE shall inform the network about UE is going to perform/stop PRS with the configured Pre-MG only if UE has not informed NW before Pre-MG configuration. And it is also up to the network decide to activate/</w:t>
      </w:r>
      <w:proofErr w:type="gramStart"/>
      <w:r>
        <w:rPr>
          <w:rFonts w:asciiTheme="minorHAnsi" w:hAnsiTheme="minorHAnsi" w:cstheme="minorHAnsi"/>
          <w:iCs/>
          <w:lang w:val="en-US"/>
        </w:rPr>
        <w:t>deactivate  the</w:t>
      </w:r>
      <w:proofErr w:type="gramEnd"/>
      <w:r>
        <w:rPr>
          <w:rFonts w:asciiTheme="minorHAnsi" w:hAnsiTheme="minorHAnsi" w:cstheme="minorHAnsi"/>
          <w:iCs/>
          <w:lang w:val="en-US"/>
        </w:rPr>
        <w:t xml:space="preserve"> current Pre-MG  or configure other legacy MG to UE.</w:t>
      </w:r>
    </w:p>
    <w:p w:rsidR="0052391E" w:rsidRDefault="00C97BDE">
      <w:pPr>
        <w:pStyle w:val="af5"/>
        <w:numPr>
          <w:ilvl w:val="0"/>
          <w:numId w:val="5"/>
        </w:numPr>
        <w:spacing w:line="259" w:lineRule="auto"/>
        <w:contextualSpacing w:val="0"/>
        <w:rPr>
          <w:rFonts w:asciiTheme="minorHAnsi" w:hAnsiTheme="minorHAnsi" w:cstheme="minorHAnsi"/>
          <w:iCs/>
          <w:lang w:val="en-US"/>
        </w:rPr>
      </w:pPr>
      <w:r>
        <w:rPr>
          <w:rFonts w:asciiTheme="minorHAnsi" w:hAnsiTheme="minorHAnsi" w:cstheme="minorHAnsi"/>
          <w:iCs/>
          <w:lang w:val="en-US"/>
        </w:rPr>
        <w:t>RAN4 can inform this agreement to RAN2</w:t>
      </w:r>
    </w:p>
    <w:p w:rsidR="0052391E" w:rsidRDefault="00C97BDE">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WF: Check the tentative agreements.</w:t>
      </w:r>
    </w:p>
    <w:tbl>
      <w:tblPr>
        <w:tblStyle w:val="af2"/>
        <w:tblW w:w="9631" w:type="dxa"/>
        <w:tblLayout w:type="fixed"/>
        <w:tblLook w:val="04A0" w:firstRow="1" w:lastRow="0" w:firstColumn="1" w:lastColumn="0" w:noHBand="0" w:noVBand="1"/>
      </w:tblPr>
      <w:tblGrid>
        <w:gridCol w:w="1236"/>
        <w:gridCol w:w="8395"/>
      </w:tblGrid>
      <w:tr w:rsidR="0052391E">
        <w:tc>
          <w:tcPr>
            <w:tcW w:w="1236" w:type="dxa"/>
          </w:tcPr>
          <w:p w:rsidR="0052391E" w:rsidRDefault="00C97BDE">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rsidR="0052391E" w:rsidRDefault="00C97BDE">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52391E">
        <w:tc>
          <w:tcPr>
            <w:tcW w:w="1236" w:type="dxa"/>
          </w:tcPr>
          <w:p w:rsidR="0052391E" w:rsidRPr="0052391E" w:rsidRDefault="00C97BDE">
            <w:pPr>
              <w:overflowPunct/>
              <w:autoSpaceDE/>
              <w:autoSpaceDN/>
              <w:adjustRightInd/>
              <w:spacing w:after="120"/>
              <w:jc w:val="both"/>
              <w:textAlignment w:val="auto"/>
              <w:rPr>
                <w:rFonts w:asciiTheme="minorHAnsi" w:eastAsia="宋体" w:hAnsiTheme="minorHAnsi" w:cstheme="minorHAnsi"/>
                <w:bCs/>
                <w:iCs/>
                <w:rPrChange w:id="8" w:author="Qiming Li" w:date="2022-02-25T14:05:00Z">
                  <w:rPr>
                    <w:rFonts w:asciiTheme="minorHAnsi" w:eastAsia="宋体" w:hAnsiTheme="minorHAnsi" w:cstheme="minorHAnsi"/>
                    <w:bCs/>
                    <w:iCs/>
                    <w:lang w:val="en-US"/>
                  </w:rPr>
                </w:rPrChange>
              </w:rPr>
            </w:pPr>
            <w:ins w:id="9" w:author="Qiming Li" w:date="2022-02-25T14:05:00Z">
              <w:r>
                <w:rPr>
                  <w:rFonts w:asciiTheme="minorHAnsi" w:eastAsia="宋体" w:hAnsiTheme="minorHAnsi" w:cstheme="minorHAnsi"/>
                  <w:bCs/>
                  <w:iCs/>
                </w:rPr>
                <w:t>Apple</w:t>
              </w:r>
            </w:ins>
          </w:p>
        </w:tc>
        <w:tc>
          <w:tcPr>
            <w:tcW w:w="8395" w:type="dxa"/>
          </w:tcPr>
          <w:p w:rsidR="0052391E" w:rsidRDefault="00C97BDE">
            <w:pPr>
              <w:overflowPunct/>
              <w:autoSpaceDE/>
              <w:autoSpaceDN/>
              <w:adjustRightInd/>
              <w:spacing w:after="120"/>
              <w:jc w:val="both"/>
              <w:textAlignment w:val="auto"/>
              <w:rPr>
                <w:rFonts w:asciiTheme="minorHAnsi" w:eastAsia="宋体" w:hAnsiTheme="minorHAnsi" w:cstheme="minorHAnsi"/>
                <w:bCs/>
                <w:iCs/>
                <w:lang w:val="en-US"/>
              </w:rPr>
            </w:pPr>
            <w:ins w:id="10" w:author="Qiming Li" w:date="2022-02-25T14:05:00Z">
              <w:r>
                <w:rPr>
                  <w:rFonts w:asciiTheme="minorHAnsi" w:eastAsia="宋体" w:hAnsiTheme="minorHAnsi" w:cstheme="minorHAnsi"/>
                  <w:bCs/>
                  <w:iCs/>
                  <w:lang w:val="en-US"/>
                </w:rPr>
                <w:t>Support the tentative agreement.</w:t>
              </w:r>
            </w:ins>
          </w:p>
        </w:tc>
      </w:tr>
      <w:tr w:rsidR="0052391E">
        <w:trPr>
          <w:ins w:id="11" w:author="Xiaomi" w:date="2022-02-28T16:21:00Z"/>
        </w:trPr>
        <w:tc>
          <w:tcPr>
            <w:tcW w:w="1236" w:type="dxa"/>
          </w:tcPr>
          <w:p w:rsidR="0052391E" w:rsidRDefault="00C97BDE">
            <w:pPr>
              <w:overflowPunct/>
              <w:autoSpaceDE/>
              <w:autoSpaceDN/>
              <w:adjustRightInd/>
              <w:spacing w:after="120"/>
              <w:jc w:val="both"/>
              <w:textAlignment w:val="auto"/>
              <w:rPr>
                <w:ins w:id="12" w:author="Xiaomi" w:date="2022-02-28T16:21:00Z"/>
                <w:rFonts w:asciiTheme="minorHAnsi" w:eastAsia="宋体" w:hAnsiTheme="minorHAnsi" w:cstheme="minorHAnsi"/>
                <w:bCs/>
                <w:iCs/>
                <w:lang w:eastAsia="zh-CN"/>
              </w:rPr>
            </w:pPr>
            <w:ins w:id="13" w:author="Xiaomi" w:date="2022-02-28T16:21:00Z">
              <w:r>
                <w:rPr>
                  <w:rFonts w:asciiTheme="minorHAnsi" w:eastAsia="宋体" w:hAnsiTheme="minorHAnsi" w:cstheme="minorHAnsi" w:hint="eastAsia"/>
                  <w:bCs/>
                  <w:iCs/>
                  <w:lang w:eastAsia="zh-CN"/>
                </w:rPr>
                <w:t>X</w:t>
              </w:r>
              <w:r>
                <w:rPr>
                  <w:rFonts w:asciiTheme="minorHAnsi" w:eastAsia="宋体" w:hAnsiTheme="minorHAnsi" w:cstheme="minorHAnsi"/>
                  <w:bCs/>
                  <w:iCs/>
                  <w:lang w:eastAsia="zh-CN"/>
                </w:rPr>
                <w:t>iaomi</w:t>
              </w:r>
            </w:ins>
          </w:p>
        </w:tc>
        <w:tc>
          <w:tcPr>
            <w:tcW w:w="8395" w:type="dxa"/>
          </w:tcPr>
          <w:p w:rsidR="0052391E" w:rsidRDefault="00C97BDE">
            <w:pPr>
              <w:overflowPunct/>
              <w:autoSpaceDE/>
              <w:autoSpaceDN/>
              <w:adjustRightInd/>
              <w:spacing w:after="120"/>
              <w:jc w:val="both"/>
              <w:textAlignment w:val="auto"/>
              <w:rPr>
                <w:ins w:id="14" w:author="Xiaomi" w:date="2022-02-28T16:21:00Z"/>
                <w:rFonts w:asciiTheme="minorHAnsi" w:eastAsia="宋体" w:hAnsiTheme="minorHAnsi" w:cstheme="minorHAnsi"/>
                <w:bCs/>
                <w:iCs/>
                <w:lang w:val="en-US" w:eastAsia="zh-CN"/>
              </w:rPr>
            </w:pPr>
            <w:ins w:id="15" w:author="Xiaomi" w:date="2022-02-28T16:21:00Z">
              <w:r>
                <w:rPr>
                  <w:rFonts w:asciiTheme="minorHAnsi" w:eastAsia="宋体" w:hAnsiTheme="minorHAnsi" w:cstheme="minorHAnsi" w:hint="eastAsia"/>
                  <w:bCs/>
                  <w:iCs/>
                  <w:lang w:val="en-US" w:eastAsia="zh-CN"/>
                </w:rPr>
                <w:t>S</w:t>
              </w:r>
              <w:r>
                <w:rPr>
                  <w:rFonts w:asciiTheme="minorHAnsi" w:eastAsia="宋体" w:hAnsiTheme="minorHAnsi" w:cstheme="minorHAnsi"/>
                  <w:bCs/>
                  <w:iCs/>
                  <w:lang w:val="en-US" w:eastAsia="zh-CN"/>
                </w:rPr>
                <w:t>upport the tentative agreement</w:t>
              </w:r>
            </w:ins>
          </w:p>
        </w:tc>
      </w:tr>
      <w:tr w:rsidR="0052391E">
        <w:trPr>
          <w:ins w:id="16" w:author="HW - 102" w:date="2022-02-28T19:47:00Z"/>
        </w:trPr>
        <w:tc>
          <w:tcPr>
            <w:tcW w:w="1236" w:type="dxa"/>
          </w:tcPr>
          <w:p w:rsidR="0052391E" w:rsidRDefault="00C97BDE">
            <w:pPr>
              <w:overflowPunct/>
              <w:autoSpaceDE/>
              <w:autoSpaceDN/>
              <w:adjustRightInd/>
              <w:spacing w:after="120"/>
              <w:jc w:val="both"/>
              <w:textAlignment w:val="auto"/>
              <w:rPr>
                <w:ins w:id="17" w:author="HW - 102" w:date="2022-02-28T19:47:00Z"/>
                <w:rFonts w:asciiTheme="minorHAnsi" w:eastAsia="宋体" w:hAnsiTheme="minorHAnsi" w:cstheme="minorHAnsi"/>
                <w:bCs/>
                <w:iCs/>
                <w:lang w:eastAsia="zh-CN"/>
              </w:rPr>
            </w:pPr>
            <w:ins w:id="18" w:author="HW - 102" w:date="2022-02-28T19:47:00Z">
              <w:r>
                <w:rPr>
                  <w:rFonts w:asciiTheme="minorHAnsi" w:eastAsia="宋体" w:hAnsiTheme="minorHAnsi" w:cstheme="minorHAnsi"/>
                  <w:bCs/>
                  <w:iCs/>
                  <w:lang w:eastAsia="zh-CN"/>
                </w:rPr>
                <w:t xml:space="preserve">Huawei </w:t>
              </w:r>
            </w:ins>
          </w:p>
        </w:tc>
        <w:tc>
          <w:tcPr>
            <w:tcW w:w="8395" w:type="dxa"/>
          </w:tcPr>
          <w:p w:rsidR="0052391E" w:rsidRDefault="00C97BDE">
            <w:pPr>
              <w:overflowPunct/>
              <w:autoSpaceDE/>
              <w:autoSpaceDN/>
              <w:adjustRightInd/>
              <w:spacing w:after="120"/>
              <w:jc w:val="both"/>
              <w:textAlignment w:val="auto"/>
              <w:rPr>
                <w:ins w:id="19" w:author="HW - 102" w:date="2022-02-28T19:47:00Z"/>
                <w:rFonts w:asciiTheme="minorHAnsi" w:eastAsia="宋体" w:hAnsiTheme="minorHAnsi" w:cstheme="minorHAnsi"/>
                <w:bCs/>
                <w:iCs/>
                <w:lang w:val="en-US" w:eastAsia="zh-CN"/>
              </w:rPr>
            </w:pPr>
            <w:ins w:id="20" w:author="HW - 102" w:date="2022-02-28T19:47:00Z">
              <w:r>
                <w:rPr>
                  <w:rFonts w:asciiTheme="minorHAnsi" w:eastAsia="宋体" w:hAnsiTheme="minorHAnsi" w:cstheme="minorHAnsi"/>
                  <w:bCs/>
                  <w:iCs/>
                  <w:lang w:val="en-US" w:eastAsia="zh-CN"/>
                </w:rPr>
                <w:t>Already resolved in the LS discussion.</w:t>
              </w:r>
            </w:ins>
          </w:p>
        </w:tc>
      </w:tr>
      <w:tr w:rsidR="0052391E">
        <w:trPr>
          <w:ins w:id="21" w:author="Ato-MediaTek" w:date="2022-03-01T01:28:00Z"/>
        </w:trPr>
        <w:tc>
          <w:tcPr>
            <w:tcW w:w="1236" w:type="dxa"/>
          </w:tcPr>
          <w:p w:rsidR="0052391E" w:rsidRDefault="00C97BDE">
            <w:pPr>
              <w:overflowPunct/>
              <w:autoSpaceDE/>
              <w:autoSpaceDN/>
              <w:adjustRightInd/>
              <w:spacing w:after="120"/>
              <w:jc w:val="both"/>
              <w:textAlignment w:val="auto"/>
              <w:rPr>
                <w:ins w:id="22" w:author="Ato-MediaTek" w:date="2022-03-01T01:28:00Z"/>
                <w:rFonts w:asciiTheme="minorHAnsi" w:eastAsia="宋体" w:hAnsiTheme="minorHAnsi" w:cstheme="minorHAnsi"/>
                <w:bCs/>
                <w:iCs/>
                <w:lang w:eastAsia="zh-CN"/>
              </w:rPr>
            </w:pPr>
            <w:ins w:id="23" w:author="Ato-MediaTek" w:date="2022-03-01T01:28:00Z">
              <w:r>
                <w:rPr>
                  <w:rFonts w:asciiTheme="minorHAnsi" w:eastAsia="宋体" w:hAnsiTheme="minorHAnsi" w:cstheme="minorHAnsi"/>
                  <w:bCs/>
                  <w:iCs/>
                  <w:lang w:eastAsia="zh-CN"/>
                </w:rPr>
                <w:t>MTK</w:t>
              </w:r>
            </w:ins>
          </w:p>
        </w:tc>
        <w:tc>
          <w:tcPr>
            <w:tcW w:w="8395" w:type="dxa"/>
          </w:tcPr>
          <w:p w:rsidR="0052391E" w:rsidRPr="0052391E" w:rsidRDefault="00C97BDE">
            <w:pPr>
              <w:overflowPunct/>
              <w:autoSpaceDE/>
              <w:autoSpaceDN/>
              <w:adjustRightInd/>
              <w:spacing w:after="120"/>
              <w:jc w:val="both"/>
              <w:textAlignment w:val="auto"/>
              <w:rPr>
                <w:ins w:id="24" w:author="Ato-MediaTek" w:date="2022-03-01T01:28:00Z"/>
                <w:rFonts w:asciiTheme="minorHAnsi" w:eastAsia="PMingLiU" w:hAnsiTheme="minorHAnsi" w:cstheme="minorHAnsi"/>
                <w:bCs/>
                <w:iCs/>
                <w:lang w:val="en-US" w:eastAsia="zh-TW"/>
                <w:rPrChange w:id="25" w:author="Ato-MediaTek" w:date="2022-03-01T01:28:00Z">
                  <w:rPr>
                    <w:ins w:id="26" w:author="Ato-MediaTek" w:date="2022-03-01T01:28:00Z"/>
                    <w:rFonts w:asciiTheme="minorHAnsi" w:eastAsia="宋体" w:hAnsiTheme="minorHAnsi" w:cstheme="minorHAnsi"/>
                    <w:bCs/>
                    <w:iCs/>
                    <w:lang w:val="en-US" w:eastAsia="zh-CN"/>
                  </w:rPr>
                </w:rPrChange>
              </w:rPr>
            </w:pPr>
            <w:ins w:id="27" w:author="Ato-MediaTek" w:date="2022-03-01T01:28:00Z">
              <w:r>
                <w:rPr>
                  <w:rFonts w:asciiTheme="minorHAnsi" w:eastAsia="PMingLiU" w:hAnsiTheme="minorHAnsi" w:cstheme="minorHAnsi" w:hint="eastAsia"/>
                  <w:bCs/>
                  <w:iCs/>
                  <w:lang w:val="en-US" w:eastAsia="zh-TW"/>
                </w:rPr>
                <w:t>W</w:t>
              </w:r>
              <w:r>
                <w:rPr>
                  <w:rFonts w:asciiTheme="minorHAnsi" w:eastAsia="PMingLiU" w:hAnsiTheme="minorHAnsi" w:cstheme="minorHAnsi"/>
                  <w:bCs/>
                  <w:iCs/>
                  <w:lang w:val="en-US" w:eastAsia="zh-TW"/>
                </w:rPr>
                <w:t xml:space="preserve">e can </w:t>
              </w:r>
            </w:ins>
            <w:ins w:id="28" w:author="Ato-MediaTek" w:date="2022-03-01T01:29:00Z">
              <w:r>
                <w:rPr>
                  <w:rFonts w:asciiTheme="minorHAnsi" w:eastAsia="PMingLiU" w:hAnsiTheme="minorHAnsi" w:cstheme="minorHAnsi"/>
                  <w:bCs/>
                  <w:iCs/>
                  <w:lang w:val="en-US" w:eastAsia="zh-TW"/>
                </w:rPr>
                <w:t>follow LS conclusion. No need to discuss this here.</w:t>
              </w:r>
            </w:ins>
          </w:p>
        </w:tc>
      </w:tr>
      <w:tr w:rsidR="0052391E">
        <w:trPr>
          <w:ins w:id="29" w:author="Nokia" w:date="2022-02-28T19:57:00Z"/>
        </w:trPr>
        <w:tc>
          <w:tcPr>
            <w:tcW w:w="1236" w:type="dxa"/>
          </w:tcPr>
          <w:p w:rsidR="0052391E" w:rsidRDefault="00C97BDE">
            <w:pPr>
              <w:overflowPunct/>
              <w:autoSpaceDE/>
              <w:autoSpaceDN/>
              <w:adjustRightInd/>
              <w:spacing w:after="120"/>
              <w:jc w:val="both"/>
              <w:textAlignment w:val="auto"/>
              <w:rPr>
                <w:ins w:id="30" w:author="Nokia" w:date="2022-02-28T19:57:00Z"/>
                <w:rFonts w:asciiTheme="minorHAnsi" w:eastAsia="宋体" w:hAnsiTheme="minorHAnsi" w:cstheme="minorHAnsi"/>
                <w:bCs/>
                <w:iCs/>
                <w:lang w:eastAsia="zh-CN"/>
              </w:rPr>
            </w:pPr>
            <w:ins w:id="31" w:author="Nokia" w:date="2022-02-28T19:57:00Z">
              <w:r>
                <w:rPr>
                  <w:rFonts w:asciiTheme="minorHAnsi" w:eastAsia="宋体" w:hAnsiTheme="minorHAnsi" w:cstheme="minorHAnsi"/>
                  <w:bCs/>
                  <w:iCs/>
                  <w:lang w:eastAsia="zh-CN"/>
                </w:rPr>
                <w:t>Nokia</w:t>
              </w:r>
            </w:ins>
          </w:p>
        </w:tc>
        <w:tc>
          <w:tcPr>
            <w:tcW w:w="8395" w:type="dxa"/>
          </w:tcPr>
          <w:p w:rsidR="0052391E" w:rsidRDefault="00C97BDE">
            <w:pPr>
              <w:overflowPunct/>
              <w:autoSpaceDE/>
              <w:autoSpaceDN/>
              <w:adjustRightInd/>
              <w:spacing w:after="120"/>
              <w:jc w:val="both"/>
              <w:textAlignment w:val="auto"/>
              <w:rPr>
                <w:ins w:id="32" w:author="Nokia" w:date="2022-02-28T19:57:00Z"/>
                <w:rFonts w:asciiTheme="minorHAnsi" w:eastAsia="宋体" w:hAnsiTheme="minorHAnsi" w:cstheme="minorHAnsi"/>
                <w:bCs/>
                <w:iCs/>
                <w:lang w:val="en-US" w:eastAsia="zh-CN"/>
              </w:rPr>
            </w:pPr>
            <w:ins w:id="33" w:author="Nokia" w:date="2022-02-28T19:57:00Z">
              <w:r>
                <w:rPr>
                  <w:rFonts w:asciiTheme="minorHAnsi" w:eastAsia="宋体" w:hAnsiTheme="minorHAnsi" w:cstheme="minorHAnsi"/>
                  <w:bCs/>
                  <w:iCs/>
                  <w:lang w:val="en-US" w:eastAsia="zh-CN"/>
                </w:rPr>
                <w:t>We support the tentative agreement.</w:t>
              </w:r>
            </w:ins>
          </w:p>
        </w:tc>
      </w:tr>
      <w:tr w:rsidR="0052391E">
        <w:trPr>
          <w:ins w:id="34" w:author="Intel - Huang Rui(R4#102e)" w:date="2022-03-01T09:04:00Z"/>
        </w:trPr>
        <w:tc>
          <w:tcPr>
            <w:tcW w:w="1236" w:type="dxa"/>
          </w:tcPr>
          <w:p w:rsidR="0052391E" w:rsidRDefault="00C97BDE">
            <w:pPr>
              <w:overflowPunct/>
              <w:autoSpaceDE/>
              <w:autoSpaceDN/>
              <w:adjustRightInd/>
              <w:spacing w:after="120"/>
              <w:jc w:val="both"/>
              <w:textAlignment w:val="auto"/>
              <w:rPr>
                <w:ins w:id="35" w:author="Intel - Huang Rui(R4#102e)" w:date="2022-03-01T09:04:00Z"/>
                <w:rFonts w:asciiTheme="minorHAnsi" w:eastAsia="宋体" w:hAnsiTheme="minorHAnsi" w:cstheme="minorHAnsi"/>
                <w:bCs/>
                <w:iCs/>
                <w:lang w:eastAsia="zh-CN"/>
              </w:rPr>
            </w:pPr>
            <w:ins w:id="36" w:author="Intel - Huang Rui(R4#102e)" w:date="2022-03-01T09:04:00Z">
              <w:r>
                <w:rPr>
                  <w:rFonts w:asciiTheme="minorHAnsi" w:eastAsia="宋体" w:hAnsiTheme="minorHAnsi" w:cstheme="minorHAnsi"/>
                  <w:bCs/>
                  <w:iCs/>
                  <w:lang w:eastAsia="zh-CN"/>
                </w:rPr>
                <w:t>Intel</w:t>
              </w:r>
            </w:ins>
          </w:p>
        </w:tc>
        <w:tc>
          <w:tcPr>
            <w:tcW w:w="8395" w:type="dxa"/>
          </w:tcPr>
          <w:p w:rsidR="0052391E" w:rsidRDefault="00C97BDE">
            <w:pPr>
              <w:overflowPunct/>
              <w:autoSpaceDE/>
              <w:autoSpaceDN/>
              <w:adjustRightInd/>
              <w:spacing w:after="120"/>
              <w:jc w:val="both"/>
              <w:textAlignment w:val="auto"/>
              <w:rPr>
                <w:ins w:id="37" w:author="Intel - Huang Rui(R4#102e)" w:date="2022-03-01T09:04:00Z"/>
                <w:rFonts w:asciiTheme="minorHAnsi" w:eastAsia="宋体" w:hAnsiTheme="minorHAnsi" w:cstheme="minorHAnsi"/>
                <w:bCs/>
                <w:iCs/>
                <w:lang w:val="en-US" w:eastAsia="zh-CN"/>
              </w:rPr>
            </w:pPr>
            <w:ins w:id="38" w:author="Intel - Huang Rui(R4#102e)" w:date="2022-03-01T09:04:00Z">
              <w:r>
                <w:rPr>
                  <w:rFonts w:asciiTheme="minorHAnsi" w:eastAsia="PMingLiU" w:hAnsiTheme="minorHAnsi" w:cstheme="minorHAnsi"/>
                  <w:bCs/>
                  <w:iCs/>
                  <w:lang w:val="en-US" w:eastAsia="zh-TW"/>
                </w:rPr>
                <w:t>Follow LS conclusion</w:t>
              </w:r>
            </w:ins>
          </w:p>
        </w:tc>
      </w:tr>
      <w:tr w:rsidR="0052391E">
        <w:trPr>
          <w:ins w:id="39" w:author="Carlos Cabrera-Mercader" w:date="2022-02-28T18:08:00Z"/>
        </w:trPr>
        <w:tc>
          <w:tcPr>
            <w:tcW w:w="1236" w:type="dxa"/>
          </w:tcPr>
          <w:p w:rsidR="0052391E" w:rsidRDefault="00C97BDE">
            <w:pPr>
              <w:overflowPunct/>
              <w:autoSpaceDE/>
              <w:autoSpaceDN/>
              <w:adjustRightInd/>
              <w:spacing w:after="120"/>
              <w:jc w:val="both"/>
              <w:textAlignment w:val="auto"/>
              <w:rPr>
                <w:ins w:id="40" w:author="Carlos Cabrera-Mercader" w:date="2022-02-28T18:08:00Z"/>
                <w:rFonts w:asciiTheme="minorHAnsi" w:eastAsia="宋体" w:hAnsiTheme="minorHAnsi" w:cstheme="minorHAnsi"/>
                <w:bCs/>
                <w:iCs/>
                <w:lang w:eastAsia="zh-CN"/>
              </w:rPr>
            </w:pPr>
            <w:ins w:id="41" w:author="Carlos Cabrera-Mercader" w:date="2022-02-28T18:08:00Z">
              <w:r>
                <w:rPr>
                  <w:rFonts w:asciiTheme="minorHAnsi" w:eastAsia="宋体" w:hAnsiTheme="minorHAnsi" w:cstheme="minorHAnsi"/>
                  <w:bCs/>
                  <w:iCs/>
                  <w:lang w:eastAsia="zh-CN"/>
                </w:rPr>
                <w:t>Qualcomm</w:t>
              </w:r>
            </w:ins>
          </w:p>
        </w:tc>
        <w:tc>
          <w:tcPr>
            <w:tcW w:w="8395" w:type="dxa"/>
          </w:tcPr>
          <w:p w:rsidR="0052391E" w:rsidRDefault="00C97BDE">
            <w:pPr>
              <w:overflowPunct/>
              <w:autoSpaceDE/>
              <w:autoSpaceDN/>
              <w:adjustRightInd/>
              <w:spacing w:after="120"/>
              <w:jc w:val="both"/>
              <w:textAlignment w:val="auto"/>
              <w:rPr>
                <w:ins w:id="42" w:author="Carlos Cabrera-Mercader" w:date="2022-02-28T18:08:00Z"/>
                <w:rFonts w:asciiTheme="minorHAnsi" w:eastAsia="PMingLiU" w:hAnsiTheme="minorHAnsi" w:cstheme="minorHAnsi"/>
                <w:bCs/>
                <w:iCs/>
                <w:lang w:val="en-US" w:eastAsia="zh-TW"/>
              </w:rPr>
            </w:pPr>
            <w:ins w:id="43" w:author="Carlos Cabrera-Mercader" w:date="2022-02-28T18:08:00Z">
              <w:r>
                <w:rPr>
                  <w:rFonts w:asciiTheme="minorHAnsi" w:eastAsia="宋体" w:hAnsiTheme="minorHAnsi" w:cstheme="minorHAnsi"/>
                  <w:bCs/>
                  <w:iCs/>
                  <w:lang w:val="en-US" w:eastAsia="zh-CN"/>
                </w:rPr>
                <w:t>Agree with MTK. Follow the LS conclusion.</w:t>
              </w:r>
            </w:ins>
          </w:p>
        </w:tc>
      </w:tr>
      <w:tr w:rsidR="0052391E">
        <w:trPr>
          <w:ins w:id="44" w:author="ZTE" w:date="2022-03-01T10:33:00Z"/>
        </w:trPr>
        <w:tc>
          <w:tcPr>
            <w:tcW w:w="1236" w:type="dxa"/>
          </w:tcPr>
          <w:p w:rsidR="0052391E" w:rsidRDefault="00C97BDE">
            <w:pPr>
              <w:overflowPunct/>
              <w:autoSpaceDE/>
              <w:autoSpaceDN/>
              <w:adjustRightInd/>
              <w:spacing w:after="120"/>
              <w:jc w:val="both"/>
              <w:textAlignment w:val="auto"/>
              <w:rPr>
                <w:ins w:id="45" w:author="ZTE" w:date="2022-03-01T10:33:00Z"/>
                <w:rFonts w:asciiTheme="minorHAnsi" w:eastAsia="宋体" w:hAnsiTheme="minorHAnsi" w:cstheme="minorHAnsi"/>
                <w:bCs/>
                <w:iCs/>
                <w:lang w:val="en-US" w:eastAsia="zh-CN"/>
              </w:rPr>
            </w:pPr>
            <w:ins w:id="46" w:author="ZTE" w:date="2022-03-01T10:33:00Z">
              <w:r>
                <w:rPr>
                  <w:rFonts w:asciiTheme="minorHAnsi" w:eastAsia="宋体" w:hAnsiTheme="minorHAnsi" w:cstheme="minorHAnsi" w:hint="eastAsia"/>
                  <w:bCs/>
                  <w:iCs/>
                  <w:lang w:val="en-US" w:eastAsia="zh-CN"/>
                </w:rPr>
                <w:t>ZTE</w:t>
              </w:r>
            </w:ins>
          </w:p>
        </w:tc>
        <w:tc>
          <w:tcPr>
            <w:tcW w:w="8395" w:type="dxa"/>
          </w:tcPr>
          <w:p w:rsidR="0052391E" w:rsidRDefault="00C97BDE">
            <w:pPr>
              <w:overflowPunct/>
              <w:autoSpaceDE/>
              <w:autoSpaceDN/>
              <w:adjustRightInd/>
              <w:spacing w:after="120"/>
              <w:jc w:val="both"/>
              <w:textAlignment w:val="auto"/>
              <w:rPr>
                <w:ins w:id="47" w:author="ZTE" w:date="2022-03-01T10:33:00Z"/>
                <w:rFonts w:asciiTheme="minorHAnsi" w:eastAsia="宋体" w:hAnsiTheme="minorHAnsi" w:cstheme="minorHAnsi"/>
                <w:bCs/>
                <w:iCs/>
                <w:lang w:val="en-US" w:eastAsia="zh-CN"/>
              </w:rPr>
            </w:pPr>
            <w:ins w:id="48" w:author="ZTE" w:date="2022-03-01T10:34:00Z">
              <w:r>
                <w:rPr>
                  <w:rFonts w:asciiTheme="minorHAnsi" w:eastAsia="宋体" w:hAnsiTheme="minorHAnsi" w:cstheme="minorHAnsi"/>
                  <w:bCs/>
                  <w:iCs/>
                  <w:lang w:val="en-US"/>
                </w:rPr>
                <w:t>Support the tentative agreement.</w:t>
              </w:r>
            </w:ins>
          </w:p>
        </w:tc>
      </w:tr>
      <w:tr w:rsidR="004D79DD">
        <w:trPr>
          <w:ins w:id="49" w:author="CATT" w:date="2022-03-01T14:40:00Z"/>
        </w:trPr>
        <w:tc>
          <w:tcPr>
            <w:tcW w:w="1236" w:type="dxa"/>
          </w:tcPr>
          <w:p w:rsidR="004D79DD" w:rsidRDefault="004D79DD">
            <w:pPr>
              <w:overflowPunct/>
              <w:autoSpaceDE/>
              <w:autoSpaceDN/>
              <w:adjustRightInd/>
              <w:spacing w:after="120"/>
              <w:jc w:val="both"/>
              <w:textAlignment w:val="auto"/>
              <w:rPr>
                <w:ins w:id="50" w:author="CATT" w:date="2022-03-01T14:40:00Z"/>
                <w:rFonts w:asciiTheme="minorHAnsi" w:eastAsia="宋体" w:hAnsiTheme="minorHAnsi" w:cstheme="minorHAnsi"/>
                <w:bCs/>
                <w:iCs/>
                <w:lang w:val="en-US" w:eastAsia="zh-CN"/>
              </w:rPr>
            </w:pPr>
            <w:ins w:id="51" w:author="CATT" w:date="2022-03-01T14:40:00Z">
              <w:r>
                <w:rPr>
                  <w:rFonts w:asciiTheme="minorHAnsi" w:eastAsia="宋体" w:hAnsiTheme="minorHAnsi" w:cstheme="minorHAnsi" w:hint="eastAsia"/>
                  <w:bCs/>
                  <w:iCs/>
                  <w:lang w:val="en-US" w:eastAsia="zh-CN"/>
                </w:rPr>
                <w:t>CATT</w:t>
              </w:r>
            </w:ins>
          </w:p>
        </w:tc>
        <w:tc>
          <w:tcPr>
            <w:tcW w:w="8395" w:type="dxa"/>
          </w:tcPr>
          <w:p w:rsidR="004D79DD" w:rsidRDefault="004D79DD">
            <w:pPr>
              <w:overflowPunct/>
              <w:autoSpaceDE/>
              <w:autoSpaceDN/>
              <w:adjustRightInd/>
              <w:spacing w:after="120"/>
              <w:jc w:val="both"/>
              <w:textAlignment w:val="auto"/>
              <w:rPr>
                <w:ins w:id="52" w:author="CATT" w:date="2022-03-01T14:40:00Z"/>
                <w:rFonts w:asciiTheme="minorHAnsi" w:eastAsia="宋体" w:hAnsiTheme="minorHAnsi" w:cstheme="minorHAnsi"/>
                <w:bCs/>
                <w:iCs/>
                <w:lang w:val="en-US" w:eastAsia="zh-CN"/>
              </w:rPr>
            </w:pPr>
            <w:ins w:id="53" w:author="CATT" w:date="2022-03-01T14:40:00Z">
              <w:r>
                <w:rPr>
                  <w:rFonts w:asciiTheme="minorHAnsi" w:eastAsia="宋体" w:hAnsiTheme="minorHAnsi" w:cstheme="minorHAnsi"/>
                  <w:bCs/>
                  <w:iCs/>
                  <w:lang w:val="en-US" w:eastAsia="zh-CN"/>
                </w:rPr>
                <w:t>F</w:t>
              </w:r>
              <w:r>
                <w:rPr>
                  <w:rFonts w:asciiTheme="minorHAnsi" w:eastAsia="宋体" w:hAnsiTheme="minorHAnsi" w:cstheme="minorHAnsi" w:hint="eastAsia"/>
                  <w:bCs/>
                  <w:iCs/>
                  <w:lang w:val="en-US" w:eastAsia="zh-CN"/>
                </w:rPr>
                <w:t xml:space="preserve">ine with the tentative agreement. </w:t>
              </w:r>
            </w:ins>
          </w:p>
        </w:tc>
      </w:tr>
      <w:tr w:rsidR="0046109D">
        <w:trPr>
          <w:ins w:id="54" w:author="OPPO_rev " w:date="2022-03-01T14:57:00Z"/>
        </w:trPr>
        <w:tc>
          <w:tcPr>
            <w:tcW w:w="1236" w:type="dxa"/>
          </w:tcPr>
          <w:p w:rsidR="0046109D" w:rsidRDefault="0046109D">
            <w:pPr>
              <w:overflowPunct/>
              <w:autoSpaceDE/>
              <w:autoSpaceDN/>
              <w:adjustRightInd/>
              <w:spacing w:after="120"/>
              <w:jc w:val="both"/>
              <w:textAlignment w:val="auto"/>
              <w:rPr>
                <w:ins w:id="55" w:author="OPPO_rev " w:date="2022-03-01T14:57:00Z"/>
                <w:rFonts w:asciiTheme="minorHAnsi" w:eastAsia="宋体" w:hAnsiTheme="minorHAnsi" w:cstheme="minorHAnsi" w:hint="eastAsia"/>
                <w:bCs/>
                <w:iCs/>
                <w:lang w:val="en-US" w:eastAsia="zh-CN"/>
              </w:rPr>
            </w:pPr>
            <w:ins w:id="56" w:author="OPPO_rev " w:date="2022-03-01T14:57:00Z">
              <w:r>
                <w:rPr>
                  <w:rFonts w:asciiTheme="minorHAnsi" w:eastAsia="宋体" w:hAnsiTheme="minorHAnsi" w:cstheme="minorHAnsi" w:hint="eastAsia"/>
                  <w:bCs/>
                  <w:iCs/>
                  <w:lang w:val="en-US" w:eastAsia="zh-CN"/>
                </w:rPr>
                <w:t>O</w:t>
              </w:r>
              <w:r>
                <w:rPr>
                  <w:rFonts w:asciiTheme="minorHAnsi" w:eastAsia="宋体" w:hAnsiTheme="minorHAnsi" w:cstheme="minorHAnsi"/>
                  <w:bCs/>
                  <w:iCs/>
                  <w:lang w:val="en-US" w:eastAsia="zh-CN"/>
                </w:rPr>
                <w:t>PPO</w:t>
              </w:r>
            </w:ins>
          </w:p>
        </w:tc>
        <w:tc>
          <w:tcPr>
            <w:tcW w:w="8395" w:type="dxa"/>
          </w:tcPr>
          <w:p w:rsidR="0046109D" w:rsidRDefault="0046109D">
            <w:pPr>
              <w:overflowPunct/>
              <w:autoSpaceDE/>
              <w:autoSpaceDN/>
              <w:adjustRightInd/>
              <w:spacing w:after="120"/>
              <w:jc w:val="both"/>
              <w:textAlignment w:val="auto"/>
              <w:rPr>
                <w:ins w:id="57" w:author="OPPO_rev " w:date="2022-03-01T14:57:00Z"/>
                <w:rFonts w:asciiTheme="minorHAnsi" w:eastAsia="宋体" w:hAnsiTheme="minorHAnsi" w:cstheme="minorHAnsi"/>
                <w:bCs/>
                <w:iCs/>
                <w:lang w:val="en-US" w:eastAsia="zh-CN"/>
              </w:rPr>
            </w:pPr>
            <w:ins w:id="58" w:author="OPPO_rev " w:date="2022-03-01T14:57:00Z">
              <w:r>
                <w:rPr>
                  <w:rFonts w:asciiTheme="minorHAnsi" w:eastAsia="宋体" w:hAnsiTheme="minorHAnsi" w:cstheme="minorHAnsi" w:hint="eastAsia"/>
                  <w:bCs/>
                  <w:iCs/>
                  <w:lang w:val="en-US" w:eastAsia="zh-CN"/>
                </w:rPr>
                <w:t>S</w:t>
              </w:r>
              <w:r>
                <w:rPr>
                  <w:rFonts w:asciiTheme="minorHAnsi" w:eastAsia="宋体" w:hAnsiTheme="minorHAnsi" w:cstheme="minorHAnsi"/>
                  <w:bCs/>
                  <w:iCs/>
                  <w:lang w:val="en-US" w:eastAsia="zh-CN"/>
                </w:rPr>
                <w:t>upport the tentative agreement</w:t>
              </w:r>
            </w:ins>
          </w:p>
        </w:tc>
      </w:tr>
    </w:tbl>
    <w:p w:rsidR="0052391E" w:rsidRDefault="0052391E">
      <w:pPr>
        <w:spacing w:after="120"/>
        <w:jc w:val="both"/>
        <w:rPr>
          <w:rFonts w:asciiTheme="minorHAnsi" w:eastAsia="宋体" w:hAnsiTheme="minorHAnsi" w:cstheme="minorHAnsi"/>
          <w:bCs/>
          <w:iCs/>
          <w:lang w:val="en-US" w:eastAsia="zh-CN"/>
        </w:rPr>
      </w:pPr>
    </w:p>
    <w:p w:rsidR="0052391E" w:rsidRDefault="00C97BDE">
      <w:pPr>
        <w:pStyle w:val="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2 Pre-MG activation/deactivation</w:t>
      </w:r>
    </w:p>
    <w:p w:rsidR="0052391E" w:rsidRDefault="00C97BDE">
      <w:pPr>
        <w:pStyle w:val="40"/>
        <w:rPr>
          <w:rFonts w:asciiTheme="minorHAnsi" w:eastAsia="宋体" w:hAnsiTheme="minorHAnsi" w:cstheme="minorHAnsi"/>
          <w:b/>
          <w:bCs/>
          <w:i w:val="0"/>
          <w:iCs w:val="0"/>
          <w:color w:val="auto"/>
          <w:u w:val="single"/>
          <w:lang w:eastAsia="zh-CN"/>
        </w:rPr>
      </w:pPr>
      <w:r>
        <w:rPr>
          <w:rFonts w:asciiTheme="minorHAnsi" w:eastAsia="宋体" w:hAnsiTheme="minorHAnsi" w:cstheme="minorHAnsi"/>
          <w:b/>
          <w:bCs/>
          <w:i w:val="0"/>
          <w:iCs w:val="0"/>
          <w:color w:val="auto"/>
          <w:u w:val="single"/>
          <w:lang w:eastAsia="zh-CN"/>
        </w:rPr>
        <w:t>Issue 2-1 Additional trigger events for pre-MG activation/deactivation</w:t>
      </w:r>
    </w:p>
    <w:p w:rsidR="0052391E" w:rsidRDefault="00C97BDE">
      <w:pPr>
        <w:spacing w:after="120"/>
        <w:jc w:val="both"/>
        <w:rPr>
          <w:rFonts w:asciiTheme="minorHAnsi" w:eastAsia="宋体" w:hAnsiTheme="minorHAnsi" w:cstheme="minorHAnsi"/>
          <w:highlight w:val="green"/>
          <w:lang w:val="en-US" w:eastAsia="zh-CN"/>
        </w:rPr>
      </w:pPr>
      <w:r>
        <w:rPr>
          <w:rFonts w:asciiTheme="minorHAnsi" w:eastAsia="宋体" w:hAnsiTheme="minorHAnsi" w:cstheme="minorHAnsi"/>
          <w:highlight w:val="green"/>
          <w:lang w:val="en-US" w:eastAsia="zh-CN"/>
        </w:rPr>
        <w:t>GTW agreements:</w:t>
      </w:r>
    </w:p>
    <w:p w:rsidR="0052391E" w:rsidRDefault="00C97BDE">
      <w:pPr>
        <w:pStyle w:val="af5"/>
        <w:numPr>
          <w:ilvl w:val="1"/>
          <w:numId w:val="6"/>
        </w:numPr>
        <w:overflowPunct/>
        <w:autoSpaceDE/>
        <w:autoSpaceDN/>
        <w:adjustRightInd/>
        <w:spacing w:after="120" w:line="252" w:lineRule="auto"/>
        <w:contextualSpacing w:val="0"/>
        <w:textAlignment w:val="auto"/>
        <w:rPr>
          <w:rFonts w:asciiTheme="minorHAnsi" w:hAnsiTheme="minorHAnsi" w:cstheme="minorHAnsi"/>
          <w:lang w:eastAsia="ja-JP"/>
        </w:rPr>
      </w:pPr>
      <w:r>
        <w:rPr>
          <w:rFonts w:asciiTheme="minorHAnsi" w:hAnsiTheme="minorHAnsi" w:cstheme="minorHAnsi"/>
          <w:lang w:eastAsia="ja-JP"/>
        </w:rPr>
        <w:t>For UE autonomous pre-MG activation/deactivation the following trigger events may change the pre-MG activation status</w:t>
      </w:r>
    </w:p>
    <w:p w:rsidR="0052391E" w:rsidRDefault="00C97BDE">
      <w:pPr>
        <w:pStyle w:val="af5"/>
        <w:numPr>
          <w:ilvl w:val="2"/>
          <w:numId w:val="6"/>
        </w:numPr>
        <w:overflowPunct/>
        <w:autoSpaceDE/>
        <w:autoSpaceDN/>
        <w:adjustRightInd/>
        <w:spacing w:after="120" w:line="252" w:lineRule="auto"/>
        <w:contextualSpacing w:val="0"/>
        <w:textAlignment w:val="auto"/>
        <w:rPr>
          <w:rFonts w:asciiTheme="minorHAnsi" w:hAnsiTheme="minorHAnsi" w:cstheme="minorHAnsi"/>
          <w:lang w:eastAsia="ja-JP"/>
        </w:rPr>
      </w:pPr>
      <w:r>
        <w:rPr>
          <w:rFonts w:asciiTheme="minorHAnsi" w:hAnsiTheme="minorHAnsi" w:cstheme="minorHAnsi"/>
          <w:lang w:eastAsia="ja-JP"/>
        </w:rPr>
        <w:t>BWP switching by DCI/Timer based</w:t>
      </w:r>
    </w:p>
    <w:p w:rsidR="0052391E" w:rsidRDefault="00C97BDE">
      <w:pPr>
        <w:pStyle w:val="af5"/>
        <w:numPr>
          <w:ilvl w:val="2"/>
          <w:numId w:val="6"/>
        </w:numPr>
        <w:overflowPunct/>
        <w:autoSpaceDE/>
        <w:autoSpaceDN/>
        <w:adjustRightInd/>
        <w:spacing w:after="120" w:line="252" w:lineRule="auto"/>
        <w:contextualSpacing w:val="0"/>
        <w:textAlignment w:val="auto"/>
        <w:rPr>
          <w:rFonts w:asciiTheme="minorHAnsi" w:hAnsiTheme="minorHAnsi" w:cstheme="minorHAnsi"/>
          <w:lang w:eastAsia="ja-JP"/>
        </w:rPr>
      </w:pPr>
      <w:r>
        <w:rPr>
          <w:rFonts w:asciiTheme="minorHAnsi" w:hAnsiTheme="minorHAnsi" w:cstheme="minorHAnsi"/>
          <w:lang w:eastAsia="ja-JP"/>
        </w:rPr>
        <w:lastRenderedPageBreak/>
        <w:t xml:space="preserve">Activation/de-activation of </w:t>
      </w:r>
      <w:proofErr w:type="spellStart"/>
      <w:r>
        <w:rPr>
          <w:rFonts w:asciiTheme="minorHAnsi" w:hAnsiTheme="minorHAnsi" w:cstheme="minorHAnsi"/>
          <w:lang w:eastAsia="ja-JP"/>
        </w:rPr>
        <w:t>SCell</w:t>
      </w:r>
      <w:proofErr w:type="spellEnd"/>
      <w:r>
        <w:rPr>
          <w:rFonts w:asciiTheme="minorHAnsi" w:hAnsiTheme="minorHAnsi" w:cstheme="minorHAnsi"/>
          <w:lang w:eastAsia="ja-JP"/>
        </w:rPr>
        <w:t>(s)</w:t>
      </w:r>
    </w:p>
    <w:p w:rsidR="0052391E" w:rsidRDefault="00C97BDE">
      <w:pPr>
        <w:pStyle w:val="af5"/>
        <w:numPr>
          <w:ilvl w:val="2"/>
          <w:numId w:val="6"/>
        </w:numPr>
        <w:overflowPunct/>
        <w:autoSpaceDE/>
        <w:autoSpaceDN/>
        <w:adjustRightInd/>
        <w:spacing w:after="120" w:line="252" w:lineRule="auto"/>
        <w:contextualSpacing w:val="0"/>
        <w:textAlignment w:val="auto"/>
        <w:rPr>
          <w:rFonts w:asciiTheme="minorHAnsi" w:hAnsiTheme="minorHAnsi" w:cstheme="minorHAnsi"/>
          <w:lang w:eastAsia="ja-JP"/>
        </w:rPr>
      </w:pPr>
      <w:r>
        <w:rPr>
          <w:rFonts w:asciiTheme="minorHAnsi" w:hAnsiTheme="minorHAnsi" w:cstheme="minorHAnsi"/>
          <w:lang w:eastAsia="ja-JP"/>
        </w:rPr>
        <w:t>Addition/removal of any measurement object(s)</w:t>
      </w:r>
    </w:p>
    <w:p w:rsidR="0052391E" w:rsidRDefault="00C97BDE">
      <w:pPr>
        <w:pStyle w:val="af5"/>
        <w:numPr>
          <w:ilvl w:val="2"/>
          <w:numId w:val="6"/>
        </w:numPr>
        <w:overflowPunct/>
        <w:autoSpaceDE/>
        <w:autoSpaceDN/>
        <w:adjustRightInd/>
        <w:spacing w:after="120" w:line="252" w:lineRule="auto"/>
        <w:contextualSpacing w:val="0"/>
        <w:textAlignment w:val="auto"/>
        <w:rPr>
          <w:rFonts w:asciiTheme="minorHAnsi" w:hAnsiTheme="minorHAnsi" w:cstheme="minorHAnsi"/>
          <w:lang w:eastAsia="ja-JP"/>
        </w:rPr>
      </w:pPr>
      <w:r>
        <w:rPr>
          <w:rFonts w:asciiTheme="minorHAnsi" w:hAnsiTheme="minorHAnsi" w:cstheme="minorHAnsi"/>
          <w:lang w:eastAsia="ja-JP"/>
        </w:rPr>
        <w:t xml:space="preserve">Addition/release/change of a </w:t>
      </w:r>
      <w:proofErr w:type="spellStart"/>
      <w:r>
        <w:rPr>
          <w:rFonts w:asciiTheme="minorHAnsi" w:hAnsiTheme="minorHAnsi" w:cstheme="minorHAnsi"/>
          <w:lang w:eastAsia="ja-JP"/>
        </w:rPr>
        <w:t>S</w:t>
      </w:r>
      <w:r w:rsidR="00E0009D">
        <w:rPr>
          <w:rFonts w:asciiTheme="minorHAnsi" w:hAnsiTheme="minorHAnsi" w:cstheme="minorHAnsi"/>
          <w:lang w:eastAsia="ja-JP"/>
        </w:rPr>
        <w:t>c</w:t>
      </w:r>
      <w:r>
        <w:rPr>
          <w:rFonts w:asciiTheme="minorHAnsi" w:hAnsiTheme="minorHAnsi" w:cstheme="minorHAnsi"/>
          <w:lang w:eastAsia="ja-JP"/>
        </w:rPr>
        <w:t>ell</w:t>
      </w:r>
      <w:proofErr w:type="spellEnd"/>
      <w:r>
        <w:rPr>
          <w:rFonts w:asciiTheme="minorHAnsi" w:hAnsiTheme="minorHAnsi" w:cstheme="minorHAnsi"/>
          <w:lang w:eastAsia="ja-JP"/>
        </w:rPr>
        <w:t xml:space="preserve"> under CA </w:t>
      </w:r>
    </w:p>
    <w:p w:rsidR="0052391E" w:rsidRDefault="00C97BDE">
      <w:pPr>
        <w:pStyle w:val="af5"/>
        <w:numPr>
          <w:ilvl w:val="2"/>
          <w:numId w:val="6"/>
        </w:numPr>
        <w:overflowPunct/>
        <w:autoSpaceDE/>
        <w:autoSpaceDN/>
        <w:adjustRightInd/>
        <w:spacing w:after="120" w:line="252" w:lineRule="auto"/>
        <w:contextualSpacing w:val="0"/>
        <w:textAlignment w:val="auto"/>
        <w:rPr>
          <w:rFonts w:asciiTheme="minorHAnsi" w:hAnsiTheme="minorHAnsi" w:cstheme="minorHAnsi"/>
          <w:lang w:eastAsia="ja-JP"/>
        </w:rPr>
      </w:pPr>
      <w:r>
        <w:rPr>
          <w:rFonts w:asciiTheme="minorHAnsi" w:hAnsiTheme="minorHAnsi" w:cstheme="minorHAnsi"/>
          <w:lang w:eastAsia="ja-JP"/>
        </w:rPr>
        <w:t>BWP switching by RRC</w:t>
      </w:r>
    </w:p>
    <w:p w:rsidR="0052391E" w:rsidRDefault="00C97BDE">
      <w:pPr>
        <w:pStyle w:val="af5"/>
        <w:numPr>
          <w:ilvl w:val="2"/>
          <w:numId w:val="6"/>
        </w:numPr>
        <w:overflowPunct/>
        <w:autoSpaceDE/>
        <w:autoSpaceDN/>
        <w:adjustRightInd/>
        <w:spacing w:after="120" w:line="252" w:lineRule="auto"/>
        <w:contextualSpacing w:val="0"/>
        <w:textAlignment w:val="auto"/>
        <w:rPr>
          <w:rFonts w:asciiTheme="minorHAnsi" w:hAnsiTheme="minorHAnsi" w:cstheme="minorHAnsi"/>
          <w:highlight w:val="yellow"/>
          <w:lang w:eastAsia="ja-JP"/>
        </w:rPr>
      </w:pPr>
      <w:r>
        <w:rPr>
          <w:rFonts w:asciiTheme="minorHAnsi" w:hAnsiTheme="minorHAnsi" w:cstheme="minorHAnsi"/>
          <w:highlight w:val="yellow"/>
          <w:lang w:eastAsia="ja-JP"/>
        </w:rPr>
        <w:t>FFS: LPP positioning request”</w:t>
      </w:r>
    </w:p>
    <w:p w:rsidR="0052391E" w:rsidRDefault="00C97BDE">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rsidR="0052391E" w:rsidRDefault="00C97BDE">
      <w:pPr>
        <w:numPr>
          <w:ilvl w:val="0"/>
          <w:numId w:val="6"/>
        </w:numPr>
        <w:overflowPunct/>
        <w:autoSpaceDE/>
        <w:autoSpaceDN/>
        <w:adjustRightInd/>
        <w:spacing w:after="120" w:line="259" w:lineRule="auto"/>
        <w:ind w:left="644"/>
        <w:jc w:val="both"/>
        <w:textAlignment w:val="auto"/>
        <w:rPr>
          <w:rFonts w:asciiTheme="minorHAnsi" w:hAnsiTheme="minorHAnsi" w:cstheme="minorHAnsi"/>
          <w:iCs/>
          <w:lang w:val="en-US"/>
        </w:rPr>
      </w:pPr>
      <w:r>
        <w:rPr>
          <w:rFonts w:asciiTheme="minorHAnsi" w:hAnsiTheme="minorHAnsi" w:cstheme="minorHAnsi"/>
          <w:iCs/>
          <w:lang w:val="en-US"/>
        </w:rPr>
        <w:t xml:space="preserve">Option 1: “LPP positioning request” event is supported  </w:t>
      </w:r>
    </w:p>
    <w:p w:rsidR="0052391E" w:rsidRDefault="00C97BDE">
      <w:pPr>
        <w:numPr>
          <w:ilvl w:val="0"/>
          <w:numId w:val="6"/>
        </w:numPr>
        <w:overflowPunct/>
        <w:autoSpaceDE/>
        <w:autoSpaceDN/>
        <w:adjustRightInd/>
        <w:spacing w:after="120" w:line="259" w:lineRule="auto"/>
        <w:ind w:left="644"/>
        <w:jc w:val="both"/>
        <w:textAlignment w:val="auto"/>
        <w:rPr>
          <w:rFonts w:asciiTheme="minorHAnsi" w:hAnsiTheme="minorHAnsi" w:cstheme="minorHAnsi"/>
          <w:iCs/>
          <w:lang w:val="en-US"/>
        </w:rPr>
      </w:pPr>
      <w:r>
        <w:rPr>
          <w:rFonts w:asciiTheme="minorHAnsi" w:hAnsiTheme="minorHAnsi" w:cstheme="minorHAnsi"/>
          <w:iCs/>
          <w:lang w:val="en-US"/>
        </w:rPr>
        <w:t xml:space="preserve">Option 2: “LPP positioning request” event is NOT supported  </w:t>
      </w:r>
    </w:p>
    <w:p w:rsidR="0052391E" w:rsidRDefault="00C97BDE">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 xml:space="preserve">Recommendation WF: Companies can provide the views whether </w:t>
      </w:r>
      <w:r>
        <w:rPr>
          <w:rFonts w:asciiTheme="minorHAnsi" w:hAnsiTheme="minorHAnsi" w:cstheme="minorHAnsi"/>
          <w:iCs/>
          <w:lang w:val="en-US"/>
        </w:rPr>
        <w:t>“LPP positioning request” event can be taken counted as one of additional trigger events for UE autonomous pre-MG activation/deactivation</w:t>
      </w:r>
      <w:r>
        <w:rPr>
          <w:rFonts w:asciiTheme="minorHAnsi" w:eastAsia="宋体" w:hAnsiTheme="minorHAnsi" w:cstheme="minorHAnsi"/>
          <w:color w:val="0070C0"/>
          <w:lang w:val="en-US" w:eastAsia="zh-CN"/>
        </w:rPr>
        <w:t>.</w:t>
      </w:r>
    </w:p>
    <w:tbl>
      <w:tblPr>
        <w:tblStyle w:val="af2"/>
        <w:tblW w:w="9631" w:type="dxa"/>
        <w:tblLayout w:type="fixed"/>
        <w:tblLook w:val="04A0" w:firstRow="1" w:lastRow="0" w:firstColumn="1" w:lastColumn="0" w:noHBand="0" w:noVBand="1"/>
      </w:tblPr>
      <w:tblGrid>
        <w:gridCol w:w="1236"/>
        <w:gridCol w:w="8395"/>
      </w:tblGrid>
      <w:tr w:rsidR="0052391E">
        <w:tc>
          <w:tcPr>
            <w:tcW w:w="1236" w:type="dxa"/>
          </w:tcPr>
          <w:p w:rsidR="0052391E" w:rsidRDefault="00C97BDE">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rsidR="0052391E" w:rsidRDefault="00C97BDE">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52391E">
        <w:tc>
          <w:tcPr>
            <w:tcW w:w="1236" w:type="dxa"/>
          </w:tcPr>
          <w:p w:rsidR="0052391E" w:rsidRDefault="00C97BDE">
            <w:pPr>
              <w:overflowPunct/>
              <w:autoSpaceDE/>
              <w:autoSpaceDN/>
              <w:adjustRightInd/>
              <w:spacing w:after="120"/>
              <w:jc w:val="both"/>
              <w:textAlignment w:val="auto"/>
              <w:rPr>
                <w:rFonts w:asciiTheme="minorHAnsi" w:eastAsia="宋体" w:hAnsiTheme="minorHAnsi" w:cstheme="minorHAnsi"/>
                <w:bCs/>
                <w:iCs/>
                <w:lang w:val="en-US"/>
              </w:rPr>
            </w:pPr>
            <w:ins w:id="59" w:author="Qiming Li" w:date="2022-02-25T14:05:00Z">
              <w:r>
                <w:rPr>
                  <w:rFonts w:asciiTheme="minorHAnsi" w:eastAsia="宋体" w:hAnsiTheme="minorHAnsi" w:cstheme="minorHAnsi"/>
                  <w:bCs/>
                  <w:iCs/>
                  <w:lang w:val="en-US"/>
                </w:rPr>
                <w:t>Apple</w:t>
              </w:r>
            </w:ins>
          </w:p>
        </w:tc>
        <w:tc>
          <w:tcPr>
            <w:tcW w:w="8395" w:type="dxa"/>
          </w:tcPr>
          <w:p w:rsidR="0052391E" w:rsidRDefault="00C97BDE">
            <w:pPr>
              <w:overflowPunct/>
              <w:autoSpaceDE/>
              <w:autoSpaceDN/>
              <w:adjustRightInd/>
              <w:spacing w:after="120"/>
              <w:jc w:val="both"/>
              <w:textAlignment w:val="auto"/>
              <w:rPr>
                <w:rFonts w:asciiTheme="minorHAnsi" w:eastAsia="宋体" w:hAnsiTheme="minorHAnsi" w:cstheme="minorHAnsi"/>
                <w:bCs/>
                <w:iCs/>
                <w:lang w:val="en-US"/>
              </w:rPr>
            </w:pPr>
            <w:ins w:id="60" w:author="Qiming Li" w:date="2022-02-25T14:06:00Z">
              <w:r>
                <w:rPr>
                  <w:rFonts w:asciiTheme="minorHAnsi" w:eastAsia="宋体" w:hAnsiTheme="minorHAnsi" w:cstheme="minorHAnsi"/>
                  <w:bCs/>
                  <w:iCs/>
                  <w:lang w:val="en-US"/>
                </w:rPr>
                <w:t xml:space="preserve">Support option 1. We understand concern from proponents of option 2 that LPP is transparent to NW. however, it doesn’t mean this LPP cannot change the status of Pre-MG. </w:t>
              </w:r>
            </w:ins>
            <w:ins w:id="61" w:author="Qiming Li" w:date="2022-02-25T14:07:00Z">
              <w:r>
                <w:rPr>
                  <w:rFonts w:asciiTheme="minorHAnsi" w:eastAsia="宋体" w:hAnsiTheme="minorHAnsi" w:cstheme="minorHAnsi"/>
                  <w:bCs/>
                  <w:iCs/>
                  <w:lang w:val="en-US"/>
                </w:rPr>
                <w:t>O</w:t>
              </w:r>
            </w:ins>
            <w:ins w:id="62" w:author="Qiming Li" w:date="2022-02-25T14:06:00Z">
              <w:r>
                <w:rPr>
                  <w:rFonts w:asciiTheme="minorHAnsi" w:eastAsia="宋体" w:hAnsiTheme="minorHAnsi" w:cstheme="minorHAnsi"/>
                  <w:bCs/>
                  <w:iCs/>
                  <w:lang w:val="en-US"/>
                </w:rPr>
                <w:t xml:space="preserve">ne example, </w:t>
              </w:r>
            </w:ins>
            <w:ins w:id="63" w:author="Qiming Li" w:date="2022-02-25T14:07:00Z">
              <w:r>
                <w:rPr>
                  <w:rFonts w:asciiTheme="minorHAnsi" w:eastAsia="宋体" w:hAnsiTheme="minorHAnsi" w:cstheme="minorHAnsi"/>
                  <w:bCs/>
                  <w:iCs/>
                  <w:lang w:val="en-US"/>
                </w:rPr>
                <w:t xml:space="preserve">UE which is only capable of autonomous Pre-MG activation is operating </w:t>
              </w:r>
            </w:ins>
            <w:ins w:id="64" w:author="Qiming Li" w:date="2022-02-25T14:08:00Z">
              <w:r>
                <w:rPr>
                  <w:rFonts w:asciiTheme="minorHAnsi" w:eastAsia="宋体" w:hAnsiTheme="minorHAnsi" w:cstheme="minorHAnsi"/>
                  <w:bCs/>
                  <w:iCs/>
                  <w:lang w:val="en-US"/>
                </w:rPr>
                <w:t>with Pre-MG OFF. Then UE receives LPP and needs to perform PRS measurement. According to issue 1-1, UE shall indicate NW that it is going to perform PRS measurement and exp</w:t>
              </w:r>
            </w:ins>
            <w:ins w:id="65" w:author="Qiming Li" w:date="2022-02-25T14:09:00Z">
              <w:r>
                <w:rPr>
                  <w:rFonts w:asciiTheme="minorHAnsi" w:eastAsia="宋体" w:hAnsiTheme="minorHAnsi" w:cstheme="minorHAnsi"/>
                  <w:bCs/>
                  <w:iCs/>
                  <w:lang w:val="en-US"/>
                </w:rPr>
                <w:t>ect the Pre-MG to be ON. Since the UE is only capable of autonomous Pre-MG then NW doesn’t need to reconfigure anything (assuming the Pre-MG can cover PRS)</w:t>
              </w:r>
            </w:ins>
            <w:ins w:id="66" w:author="Qiming Li" w:date="2022-02-25T14:10:00Z">
              <w:r>
                <w:rPr>
                  <w:rFonts w:asciiTheme="minorHAnsi" w:eastAsia="宋体" w:hAnsiTheme="minorHAnsi" w:cstheme="minorHAnsi"/>
                  <w:bCs/>
                  <w:iCs/>
                  <w:lang w:val="en-US"/>
                </w:rPr>
                <w:t xml:space="preserve">. Both NW and UE shall consider the Pre-MG to be ON until PRS measurement is done. </w:t>
              </w:r>
            </w:ins>
            <w:ins w:id="67" w:author="Qiming Li" w:date="2022-02-25T14:11:00Z">
              <w:r>
                <w:rPr>
                  <w:rFonts w:asciiTheme="minorHAnsi" w:eastAsia="宋体" w:hAnsiTheme="minorHAnsi" w:cstheme="minorHAnsi"/>
                  <w:bCs/>
                  <w:iCs/>
                  <w:lang w:val="en-US"/>
                </w:rPr>
                <w:t xml:space="preserve">Thus, in our view LPP </w:t>
              </w:r>
            </w:ins>
            <w:ins w:id="68" w:author="Qiming Li" w:date="2022-02-25T14:12:00Z">
              <w:r>
                <w:rPr>
                  <w:rFonts w:asciiTheme="minorHAnsi" w:eastAsia="宋体" w:hAnsiTheme="minorHAnsi" w:cstheme="minorHAnsi"/>
                  <w:bCs/>
                  <w:iCs/>
                  <w:lang w:val="en-US"/>
                </w:rPr>
                <w:t>indeed can change the status of Pre-MG.</w:t>
              </w:r>
            </w:ins>
          </w:p>
        </w:tc>
      </w:tr>
      <w:tr w:rsidR="0052391E">
        <w:trPr>
          <w:ins w:id="69" w:author="Jingjing" w:date="2022-02-28T14:25:00Z"/>
        </w:trPr>
        <w:tc>
          <w:tcPr>
            <w:tcW w:w="1236" w:type="dxa"/>
          </w:tcPr>
          <w:p w:rsidR="0052391E" w:rsidRDefault="00C97BDE">
            <w:pPr>
              <w:overflowPunct/>
              <w:autoSpaceDE/>
              <w:autoSpaceDN/>
              <w:adjustRightInd/>
              <w:spacing w:after="120"/>
              <w:jc w:val="both"/>
              <w:textAlignment w:val="auto"/>
              <w:rPr>
                <w:ins w:id="70" w:author="Jingjing" w:date="2022-02-28T14:25:00Z"/>
                <w:rFonts w:asciiTheme="minorHAnsi" w:eastAsia="宋体" w:hAnsiTheme="minorHAnsi" w:cstheme="minorHAnsi"/>
                <w:bCs/>
                <w:iCs/>
                <w:lang w:val="en-US" w:eastAsia="zh-CN"/>
              </w:rPr>
            </w:pPr>
            <w:ins w:id="71" w:author="Jingjing" w:date="2022-02-28T14:25:00Z">
              <w:r>
                <w:rPr>
                  <w:rFonts w:asciiTheme="minorHAnsi" w:eastAsia="宋体" w:hAnsiTheme="minorHAnsi" w:cstheme="minorHAnsi" w:hint="eastAsia"/>
                  <w:bCs/>
                  <w:iCs/>
                  <w:lang w:val="en-US" w:eastAsia="zh-CN"/>
                </w:rPr>
                <w:t>C</w:t>
              </w:r>
              <w:r>
                <w:rPr>
                  <w:rFonts w:asciiTheme="minorHAnsi" w:eastAsia="宋体" w:hAnsiTheme="minorHAnsi" w:cstheme="minorHAnsi"/>
                  <w:bCs/>
                  <w:iCs/>
                  <w:lang w:val="en-US" w:eastAsia="zh-CN"/>
                </w:rPr>
                <w:t>MCC</w:t>
              </w:r>
            </w:ins>
          </w:p>
        </w:tc>
        <w:tc>
          <w:tcPr>
            <w:tcW w:w="8395" w:type="dxa"/>
          </w:tcPr>
          <w:p w:rsidR="0052391E" w:rsidRDefault="00C97BDE">
            <w:pPr>
              <w:overflowPunct/>
              <w:autoSpaceDE/>
              <w:autoSpaceDN/>
              <w:adjustRightInd/>
              <w:spacing w:after="120"/>
              <w:jc w:val="both"/>
              <w:textAlignment w:val="auto"/>
              <w:rPr>
                <w:ins w:id="72" w:author="Jingjing" w:date="2022-02-28T14:33:00Z"/>
                <w:rFonts w:asciiTheme="minorHAnsi" w:eastAsia="宋体" w:hAnsiTheme="minorHAnsi" w:cstheme="minorHAnsi"/>
                <w:bCs/>
                <w:iCs/>
                <w:lang w:val="en-US" w:eastAsia="zh-CN"/>
              </w:rPr>
            </w:pPr>
            <w:ins w:id="73" w:author="Jingjing" w:date="2022-02-28T14:31:00Z">
              <w:r>
                <w:rPr>
                  <w:rFonts w:asciiTheme="minorHAnsi" w:eastAsia="宋体" w:hAnsiTheme="minorHAnsi" w:cstheme="minorHAnsi"/>
                  <w:bCs/>
                  <w:iCs/>
                  <w:lang w:val="en-US" w:eastAsia="zh-CN"/>
                </w:rPr>
                <w:t>On one hand, we understand that LPP is transparent to NW.  On the other hand, a</w:t>
              </w:r>
            </w:ins>
            <w:ins w:id="74" w:author="Jingjing" w:date="2022-02-28T14:27:00Z">
              <w:r>
                <w:rPr>
                  <w:rFonts w:asciiTheme="minorHAnsi" w:eastAsia="宋体" w:hAnsiTheme="minorHAnsi" w:cstheme="minorHAnsi"/>
                  <w:bCs/>
                  <w:iCs/>
                  <w:lang w:val="en-US" w:eastAsia="zh-CN"/>
                </w:rPr>
                <w:t>ccording to the tentative agreement</w:t>
              </w:r>
            </w:ins>
            <w:ins w:id="75" w:author="Jingjing" w:date="2022-02-28T14:26:00Z">
              <w:r>
                <w:rPr>
                  <w:rFonts w:asciiTheme="minorHAnsi" w:eastAsia="宋体" w:hAnsiTheme="minorHAnsi" w:cstheme="minorHAnsi"/>
                  <w:bCs/>
                  <w:iCs/>
                  <w:lang w:val="en-US" w:eastAsia="zh-CN"/>
                </w:rPr>
                <w:t xml:space="preserve"> issue 1-1,</w:t>
              </w:r>
            </w:ins>
            <w:ins w:id="76" w:author="Jingjing" w:date="2022-02-28T14:27:00Z">
              <w:r>
                <w:rPr>
                  <w:rFonts w:asciiTheme="minorHAnsi" w:eastAsia="宋体" w:hAnsiTheme="minorHAnsi" w:cstheme="minorHAnsi"/>
                  <w:bCs/>
                  <w:iCs/>
                  <w:lang w:val="en-US" w:eastAsia="zh-CN"/>
                </w:rPr>
                <w:t xml:space="preserve"> UE shall inform the network about UE is going to perform/stop PRS with the configured Pre-MG if UE has not informed NW before Pre-MG configuration, which means NW is formed </w:t>
              </w:r>
            </w:ins>
            <w:ins w:id="77" w:author="Jingjing" w:date="2022-02-28T14:28:00Z">
              <w:r>
                <w:rPr>
                  <w:rFonts w:asciiTheme="minorHAnsi" w:eastAsia="宋体" w:hAnsiTheme="minorHAnsi" w:cstheme="minorHAnsi"/>
                  <w:bCs/>
                  <w:iCs/>
                  <w:lang w:val="en-US" w:eastAsia="zh-CN"/>
                </w:rPr>
                <w:t>whether there is PRS measurement.</w:t>
              </w:r>
            </w:ins>
            <w:ins w:id="78" w:author="Jingjing" w:date="2022-02-28T14:29:00Z">
              <w:r>
                <w:rPr>
                  <w:rFonts w:asciiTheme="minorHAnsi" w:eastAsia="宋体" w:hAnsiTheme="minorHAnsi" w:cstheme="minorHAnsi"/>
                  <w:bCs/>
                  <w:iCs/>
                  <w:lang w:val="en-US" w:eastAsia="zh-CN"/>
                </w:rPr>
                <w:t xml:space="preserve"> </w:t>
              </w:r>
            </w:ins>
            <w:ins w:id="79" w:author="Jingjing" w:date="2022-02-28T14:31:00Z">
              <w:r>
                <w:rPr>
                  <w:rFonts w:asciiTheme="minorHAnsi" w:eastAsia="宋体" w:hAnsiTheme="minorHAnsi" w:cstheme="minorHAnsi"/>
                  <w:bCs/>
                  <w:iCs/>
                  <w:lang w:val="en-US" w:eastAsia="zh-CN"/>
                </w:rPr>
                <w:t xml:space="preserve"> </w:t>
              </w:r>
            </w:ins>
          </w:p>
          <w:p w:rsidR="0052391E" w:rsidRDefault="00C97BDE">
            <w:pPr>
              <w:overflowPunct/>
              <w:autoSpaceDE/>
              <w:autoSpaceDN/>
              <w:adjustRightInd/>
              <w:spacing w:after="120"/>
              <w:jc w:val="both"/>
              <w:textAlignment w:val="auto"/>
              <w:rPr>
                <w:ins w:id="80" w:author="Jingjing" w:date="2022-02-28T14:25:00Z"/>
                <w:rFonts w:asciiTheme="minorHAnsi" w:eastAsia="宋体" w:hAnsiTheme="minorHAnsi" w:cstheme="minorHAnsi"/>
                <w:bCs/>
                <w:iCs/>
                <w:lang w:val="en-US" w:eastAsia="zh-CN"/>
              </w:rPr>
            </w:pPr>
            <w:ins w:id="81" w:author="Jingjing" w:date="2022-02-28T14:33:00Z">
              <w:r>
                <w:rPr>
                  <w:rFonts w:asciiTheme="minorHAnsi" w:eastAsia="宋体" w:hAnsiTheme="minorHAnsi" w:cstheme="minorHAnsi"/>
                  <w:bCs/>
                  <w:iCs/>
                  <w:lang w:val="en-US" w:eastAsia="zh-CN"/>
                </w:rPr>
                <w:t>Taking above into account, we are OK with Option 1, or o</w:t>
              </w:r>
            </w:ins>
            <w:ins w:id="82" w:author="Jingjing" w:date="2022-02-28T14:31:00Z">
              <w:r>
                <w:rPr>
                  <w:rFonts w:asciiTheme="minorHAnsi" w:eastAsia="宋体" w:hAnsiTheme="minorHAnsi" w:cstheme="minorHAnsi"/>
                  <w:bCs/>
                  <w:iCs/>
                  <w:lang w:val="en-US" w:eastAsia="zh-CN"/>
                </w:rPr>
                <w:t xml:space="preserve">ne possible way </w:t>
              </w:r>
            </w:ins>
            <w:ins w:id="83" w:author="Jingjing" w:date="2022-02-28T14:33:00Z">
              <w:r>
                <w:rPr>
                  <w:rFonts w:asciiTheme="minorHAnsi" w:eastAsia="宋体" w:hAnsiTheme="minorHAnsi" w:cstheme="minorHAnsi"/>
                  <w:bCs/>
                  <w:iCs/>
                  <w:lang w:val="en-US" w:eastAsia="zh-CN"/>
                </w:rPr>
                <w:t xml:space="preserve">to move forward </w:t>
              </w:r>
            </w:ins>
            <w:ins w:id="84" w:author="Jingjing" w:date="2022-02-28T14:31:00Z">
              <w:r>
                <w:rPr>
                  <w:rFonts w:asciiTheme="minorHAnsi" w:eastAsia="宋体" w:hAnsiTheme="minorHAnsi" w:cstheme="minorHAnsi"/>
                  <w:bCs/>
                  <w:iCs/>
                  <w:lang w:val="en-US" w:eastAsia="zh-CN"/>
                </w:rPr>
                <w:t xml:space="preserve">is to update the wording </w:t>
              </w:r>
            </w:ins>
            <w:ins w:id="85" w:author="Jingjing" w:date="2022-02-28T14:33:00Z">
              <w:r>
                <w:rPr>
                  <w:rFonts w:asciiTheme="minorHAnsi" w:eastAsia="宋体" w:hAnsiTheme="minorHAnsi" w:cstheme="minorHAnsi"/>
                  <w:bCs/>
                  <w:iCs/>
                  <w:lang w:val="en-US" w:eastAsia="zh-CN"/>
                </w:rPr>
                <w:t>lik</w:t>
              </w:r>
            </w:ins>
            <w:ins w:id="86" w:author="Jingjing" w:date="2022-02-28T14:34:00Z">
              <w:r>
                <w:rPr>
                  <w:rFonts w:asciiTheme="minorHAnsi" w:eastAsia="宋体" w:hAnsiTheme="minorHAnsi" w:cstheme="minorHAnsi"/>
                  <w:bCs/>
                  <w:iCs/>
                  <w:lang w:val="en-US" w:eastAsia="zh-CN"/>
                </w:rPr>
                <w:t xml:space="preserve">e “UE inform the network about the start/stop </w:t>
              </w:r>
            </w:ins>
            <w:ins w:id="87" w:author="Jingjing" w:date="2022-02-28T14:35:00Z">
              <w:r>
                <w:rPr>
                  <w:rFonts w:asciiTheme="minorHAnsi" w:eastAsia="宋体" w:hAnsiTheme="minorHAnsi" w:cstheme="minorHAnsi"/>
                  <w:bCs/>
                  <w:iCs/>
                  <w:lang w:val="en-US" w:eastAsia="zh-CN"/>
                </w:rPr>
                <w:t xml:space="preserve">of </w:t>
              </w:r>
            </w:ins>
            <w:ins w:id="88" w:author="Jingjing" w:date="2022-02-28T14:34:00Z">
              <w:r>
                <w:rPr>
                  <w:rFonts w:asciiTheme="minorHAnsi" w:eastAsia="宋体" w:hAnsiTheme="minorHAnsi" w:cstheme="minorHAnsi"/>
                  <w:bCs/>
                  <w:iCs/>
                  <w:lang w:val="en-US" w:eastAsia="zh-CN"/>
                </w:rPr>
                <w:t xml:space="preserve">PRS </w:t>
              </w:r>
            </w:ins>
            <w:ins w:id="89" w:author="Jingjing" w:date="2022-02-28T14:35:00Z">
              <w:r>
                <w:rPr>
                  <w:rFonts w:asciiTheme="minorHAnsi" w:eastAsia="宋体" w:hAnsiTheme="minorHAnsi" w:cstheme="minorHAnsi"/>
                  <w:bCs/>
                  <w:iCs/>
                  <w:lang w:val="en-US" w:eastAsia="zh-CN"/>
                </w:rPr>
                <w:t xml:space="preserve">measurement </w:t>
              </w:r>
            </w:ins>
            <w:ins w:id="90" w:author="Jingjing" w:date="2022-02-28T14:34:00Z">
              <w:r>
                <w:rPr>
                  <w:rFonts w:asciiTheme="minorHAnsi" w:eastAsia="宋体" w:hAnsiTheme="minorHAnsi" w:cstheme="minorHAnsi"/>
                  <w:bCs/>
                  <w:iCs/>
                  <w:lang w:val="en-US" w:eastAsia="zh-CN"/>
                </w:rPr>
                <w:t>with the configured Pre-MG”</w:t>
              </w:r>
            </w:ins>
            <w:ins w:id="91" w:author="Jingjing" w:date="2022-02-28T14:35:00Z">
              <w:r>
                <w:rPr>
                  <w:rFonts w:asciiTheme="minorHAnsi" w:eastAsia="宋体" w:hAnsiTheme="minorHAnsi" w:cstheme="minorHAnsi"/>
                  <w:bCs/>
                  <w:iCs/>
                  <w:lang w:val="en-US" w:eastAsia="zh-CN"/>
                </w:rPr>
                <w:t xml:space="preserve"> as the trigger event.</w:t>
              </w:r>
            </w:ins>
          </w:p>
        </w:tc>
      </w:tr>
      <w:tr w:rsidR="0052391E">
        <w:trPr>
          <w:ins w:id="92" w:author="Xiaomi" w:date="2022-02-28T16:11:00Z"/>
        </w:trPr>
        <w:tc>
          <w:tcPr>
            <w:tcW w:w="1236" w:type="dxa"/>
          </w:tcPr>
          <w:p w:rsidR="0052391E" w:rsidRDefault="00C97BDE">
            <w:pPr>
              <w:overflowPunct/>
              <w:autoSpaceDE/>
              <w:autoSpaceDN/>
              <w:adjustRightInd/>
              <w:spacing w:after="120"/>
              <w:jc w:val="both"/>
              <w:textAlignment w:val="auto"/>
              <w:rPr>
                <w:ins w:id="93" w:author="Xiaomi" w:date="2022-02-28T16:11:00Z"/>
                <w:rFonts w:asciiTheme="minorHAnsi" w:eastAsia="宋体" w:hAnsiTheme="minorHAnsi" w:cstheme="minorHAnsi"/>
                <w:bCs/>
                <w:iCs/>
                <w:lang w:val="en-US" w:eastAsia="zh-CN"/>
              </w:rPr>
            </w:pPr>
            <w:ins w:id="94" w:author="Xiaomi" w:date="2022-02-28T16:11:00Z">
              <w:r>
                <w:rPr>
                  <w:rFonts w:asciiTheme="minorHAnsi" w:eastAsia="宋体" w:hAnsiTheme="minorHAnsi" w:cstheme="minorHAnsi" w:hint="eastAsia"/>
                  <w:bCs/>
                  <w:iCs/>
                  <w:lang w:val="en-US" w:eastAsia="zh-CN"/>
                </w:rPr>
                <w:t>X</w:t>
              </w:r>
              <w:r>
                <w:rPr>
                  <w:rFonts w:asciiTheme="minorHAnsi" w:eastAsia="宋体" w:hAnsiTheme="minorHAnsi" w:cstheme="minorHAnsi"/>
                  <w:bCs/>
                  <w:iCs/>
                  <w:lang w:val="en-US" w:eastAsia="zh-CN"/>
                </w:rPr>
                <w:t>iaomi</w:t>
              </w:r>
            </w:ins>
          </w:p>
        </w:tc>
        <w:tc>
          <w:tcPr>
            <w:tcW w:w="8395" w:type="dxa"/>
          </w:tcPr>
          <w:p w:rsidR="0052391E" w:rsidRDefault="00C97BDE">
            <w:pPr>
              <w:overflowPunct/>
              <w:autoSpaceDE/>
              <w:autoSpaceDN/>
              <w:adjustRightInd/>
              <w:spacing w:after="120"/>
              <w:jc w:val="both"/>
              <w:textAlignment w:val="auto"/>
              <w:rPr>
                <w:ins w:id="95" w:author="Xiaomi" w:date="2022-02-28T16:11:00Z"/>
                <w:rFonts w:asciiTheme="minorHAnsi" w:eastAsia="宋体" w:hAnsiTheme="minorHAnsi" w:cstheme="minorHAnsi"/>
                <w:bCs/>
                <w:iCs/>
                <w:lang w:val="en-US" w:eastAsia="zh-CN"/>
              </w:rPr>
            </w:pPr>
            <w:ins w:id="96" w:author="Xiaomi" w:date="2022-02-28T16:11:00Z">
              <w:r>
                <w:rPr>
                  <w:rFonts w:asciiTheme="minorHAnsi" w:eastAsia="宋体" w:hAnsiTheme="minorHAnsi" w:cstheme="minorHAnsi" w:hint="eastAsia"/>
                  <w:bCs/>
                  <w:iCs/>
                  <w:lang w:val="en-US" w:eastAsia="zh-CN"/>
                </w:rPr>
                <w:t>S</w:t>
              </w:r>
              <w:r>
                <w:rPr>
                  <w:rFonts w:asciiTheme="minorHAnsi" w:eastAsia="宋体" w:hAnsiTheme="minorHAnsi" w:cstheme="minorHAnsi"/>
                  <w:bCs/>
                  <w:iCs/>
                  <w:lang w:val="en-US" w:eastAsia="zh-CN"/>
                </w:rPr>
                <w:t>upport option 1</w:t>
              </w:r>
            </w:ins>
            <w:ins w:id="97" w:author="Xiaomi" w:date="2022-02-28T16:21:00Z">
              <w:r>
                <w:rPr>
                  <w:rFonts w:asciiTheme="minorHAnsi" w:eastAsia="宋体" w:hAnsiTheme="minorHAnsi" w:cstheme="minorHAnsi"/>
                  <w:bCs/>
                  <w:iCs/>
                  <w:lang w:val="en-US" w:eastAsia="zh-CN"/>
                </w:rPr>
                <w:t xml:space="preserve">, </w:t>
              </w:r>
            </w:ins>
            <w:ins w:id="98" w:author="Xiaomi" w:date="2022-02-28T16:23:00Z">
              <w:r>
                <w:rPr>
                  <w:rFonts w:asciiTheme="minorHAnsi" w:eastAsia="宋体" w:hAnsiTheme="minorHAnsi" w:cstheme="minorHAnsi"/>
                  <w:bCs/>
                  <w:iCs/>
                  <w:lang w:val="en-US" w:eastAsia="zh-CN"/>
                </w:rPr>
                <w:t xml:space="preserve">as agreed in issue 1-1, </w:t>
              </w:r>
            </w:ins>
            <w:ins w:id="99" w:author="Xiaomi" w:date="2022-02-28T16:22:00Z">
              <w:r>
                <w:rPr>
                  <w:rFonts w:asciiTheme="minorHAnsi" w:eastAsia="宋体" w:hAnsiTheme="minorHAnsi" w:cstheme="minorHAnsi"/>
                  <w:bCs/>
                  <w:iCs/>
                  <w:lang w:val="en-US" w:eastAsia="zh-CN"/>
                </w:rPr>
                <w:t xml:space="preserve">NW </w:t>
              </w:r>
            </w:ins>
            <w:ins w:id="100" w:author="Xiaomi" w:date="2022-02-28T16:24:00Z">
              <w:r>
                <w:rPr>
                  <w:rFonts w:asciiTheme="minorHAnsi" w:eastAsia="宋体" w:hAnsiTheme="minorHAnsi" w:cstheme="minorHAnsi"/>
                  <w:bCs/>
                  <w:iCs/>
                  <w:lang w:val="en-US" w:eastAsia="zh-CN"/>
                </w:rPr>
                <w:t>shall be</w:t>
              </w:r>
            </w:ins>
            <w:ins w:id="101" w:author="Xiaomi" w:date="2022-02-28T16:22:00Z">
              <w:r>
                <w:rPr>
                  <w:rFonts w:asciiTheme="minorHAnsi" w:eastAsia="宋体" w:hAnsiTheme="minorHAnsi" w:cstheme="minorHAnsi"/>
                  <w:bCs/>
                  <w:iCs/>
                  <w:lang w:val="en-US" w:eastAsia="zh-CN"/>
                </w:rPr>
                <w:t xml:space="preserve"> informed with LPP measurement request</w:t>
              </w:r>
            </w:ins>
            <w:ins w:id="102" w:author="Xiaomi" w:date="2022-02-28T16:24:00Z">
              <w:r>
                <w:rPr>
                  <w:rFonts w:asciiTheme="minorHAnsi" w:eastAsia="宋体" w:hAnsiTheme="minorHAnsi" w:cstheme="minorHAnsi"/>
                  <w:bCs/>
                  <w:iCs/>
                  <w:lang w:val="en-US" w:eastAsia="zh-CN"/>
                </w:rPr>
                <w:t xml:space="preserve"> if UE has not </w:t>
              </w:r>
            </w:ins>
            <w:ins w:id="103" w:author="Xiaomi" w:date="2022-02-28T16:25:00Z">
              <w:r>
                <w:rPr>
                  <w:rFonts w:asciiTheme="minorHAnsi" w:eastAsia="宋体" w:hAnsiTheme="minorHAnsi" w:cstheme="minorHAnsi"/>
                  <w:bCs/>
                  <w:iCs/>
                  <w:lang w:val="en-US" w:eastAsia="zh-CN"/>
                </w:rPr>
                <w:t>been informed NW before Pre-MG configuration.</w:t>
              </w:r>
            </w:ins>
          </w:p>
        </w:tc>
      </w:tr>
      <w:tr w:rsidR="0052391E">
        <w:trPr>
          <w:ins w:id="104" w:author="HW - 102" w:date="2022-02-28T19:47:00Z"/>
        </w:trPr>
        <w:tc>
          <w:tcPr>
            <w:tcW w:w="1236" w:type="dxa"/>
          </w:tcPr>
          <w:p w:rsidR="0052391E" w:rsidRDefault="00C97BDE">
            <w:pPr>
              <w:overflowPunct/>
              <w:autoSpaceDE/>
              <w:autoSpaceDN/>
              <w:adjustRightInd/>
              <w:spacing w:after="120"/>
              <w:jc w:val="both"/>
              <w:textAlignment w:val="auto"/>
              <w:rPr>
                <w:ins w:id="105" w:author="HW - 102" w:date="2022-02-28T19:47:00Z"/>
                <w:rFonts w:asciiTheme="minorHAnsi" w:eastAsia="宋体" w:hAnsiTheme="minorHAnsi" w:cstheme="minorHAnsi"/>
                <w:bCs/>
                <w:iCs/>
                <w:lang w:val="en-US" w:eastAsia="zh-CN"/>
              </w:rPr>
            </w:pPr>
            <w:ins w:id="106" w:author="HW - 102" w:date="2022-02-28T19:47:00Z">
              <w:r>
                <w:rPr>
                  <w:rFonts w:asciiTheme="minorHAnsi" w:eastAsia="宋体" w:hAnsiTheme="minorHAnsi" w:cstheme="minorHAnsi"/>
                  <w:bCs/>
                  <w:iCs/>
                  <w:lang w:eastAsia="zh-CN"/>
                </w:rPr>
                <w:t xml:space="preserve">Huawei </w:t>
              </w:r>
            </w:ins>
          </w:p>
        </w:tc>
        <w:tc>
          <w:tcPr>
            <w:tcW w:w="8395" w:type="dxa"/>
          </w:tcPr>
          <w:p w:rsidR="0052391E" w:rsidRDefault="00C97BDE">
            <w:pPr>
              <w:overflowPunct/>
              <w:autoSpaceDE/>
              <w:autoSpaceDN/>
              <w:adjustRightInd/>
              <w:spacing w:after="120"/>
              <w:jc w:val="both"/>
              <w:textAlignment w:val="auto"/>
              <w:rPr>
                <w:ins w:id="107" w:author="HW - 102" w:date="2022-02-28T19:48:00Z"/>
                <w:rFonts w:asciiTheme="minorHAnsi" w:eastAsia="宋体" w:hAnsiTheme="minorHAnsi" w:cstheme="minorHAnsi"/>
                <w:bCs/>
                <w:iCs/>
                <w:lang w:val="en-US" w:eastAsia="zh-CN"/>
              </w:rPr>
            </w:pPr>
            <w:ins w:id="108" w:author="HW - 102" w:date="2022-02-28T19:48:00Z">
              <w:r>
                <w:rPr>
                  <w:rFonts w:asciiTheme="minorHAnsi" w:eastAsia="宋体" w:hAnsiTheme="minorHAnsi" w:cstheme="minorHAnsi"/>
                  <w:bCs/>
                  <w:iCs/>
                  <w:lang w:val="en-US" w:eastAsia="zh-CN"/>
                </w:rPr>
                <w:t xml:space="preserve">We </w:t>
              </w:r>
            </w:ins>
            <w:ins w:id="109" w:author="HW - 102" w:date="2022-02-28T19:50:00Z">
              <w:r>
                <w:rPr>
                  <w:rFonts w:asciiTheme="minorHAnsi" w:eastAsia="宋体" w:hAnsiTheme="minorHAnsi" w:cstheme="minorHAnsi"/>
                  <w:bCs/>
                  <w:iCs/>
                  <w:lang w:val="en-US" w:eastAsia="zh-CN"/>
                </w:rPr>
                <w:t xml:space="preserve">have similar view CMCC, and we </w:t>
              </w:r>
            </w:ins>
            <w:ins w:id="110" w:author="HW - 102" w:date="2022-02-28T20:02:00Z">
              <w:r>
                <w:rPr>
                  <w:rFonts w:asciiTheme="minorHAnsi" w:eastAsia="宋体" w:hAnsiTheme="minorHAnsi" w:cstheme="minorHAnsi"/>
                  <w:bCs/>
                  <w:iCs/>
                  <w:lang w:val="en-US" w:eastAsia="zh-CN"/>
                </w:rPr>
                <w:t>suggest an update to option 1</w:t>
              </w:r>
            </w:ins>
            <w:ins w:id="111" w:author="HW - 102" w:date="2022-02-28T19:48:00Z">
              <w:r>
                <w:rPr>
                  <w:rFonts w:asciiTheme="minorHAnsi" w:eastAsia="宋体" w:hAnsiTheme="minorHAnsi" w:cstheme="minorHAnsi"/>
                  <w:bCs/>
                  <w:iCs/>
                  <w:lang w:val="en-US" w:eastAsia="zh-CN"/>
                </w:rPr>
                <w:t xml:space="preserve"> </w:t>
              </w:r>
            </w:ins>
            <w:ins w:id="112" w:author="HW - 102" w:date="2022-02-28T20:02:00Z">
              <w:r>
                <w:rPr>
                  <w:rFonts w:asciiTheme="minorHAnsi" w:eastAsia="宋体" w:hAnsiTheme="minorHAnsi" w:cstheme="minorHAnsi"/>
                  <w:bCs/>
                  <w:iCs/>
                  <w:lang w:val="en-US" w:eastAsia="zh-CN"/>
                </w:rPr>
                <w:t>(</w:t>
              </w:r>
            </w:ins>
            <w:ins w:id="113" w:author="HW - 102" w:date="2022-02-28T19:48:00Z">
              <w:r>
                <w:rPr>
                  <w:rFonts w:asciiTheme="minorHAnsi" w:eastAsia="宋体" w:hAnsiTheme="minorHAnsi" w:cstheme="minorHAnsi"/>
                  <w:bCs/>
                  <w:iCs/>
                  <w:lang w:val="en-US" w:eastAsia="zh-CN"/>
                </w:rPr>
                <w:t>option 1a</w:t>
              </w:r>
            </w:ins>
            <w:ins w:id="114" w:author="HW - 102" w:date="2022-02-28T20:02:00Z">
              <w:r>
                <w:rPr>
                  <w:rFonts w:asciiTheme="minorHAnsi" w:eastAsia="宋体" w:hAnsiTheme="minorHAnsi" w:cstheme="minorHAnsi"/>
                  <w:bCs/>
                  <w:iCs/>
                  <w:lang w:val="en-US" w:eastAsia="zh-CN"/>
                </w:rPr>
                <w:t>)</w:t>
              </w:r>
            </w:ins>
            <w:ins w:id="115" w:author="HW - 102" w:date="2022-02-28T19:48:00Z">
              <w:r>
                <w:rPr>
                  <w:rFonts w:asciiTheme="minorHAnsi" w:eastAsia="宋体" w:hAnsiTheme="minorHAnsi" w:cstheme="minorHAnsi"/>
                  <w:bCs/>
                  <w:iCs/>
                  <w:lang w:val="en-US" w:eastAsia="zh-CN"/>
                </w:rPr>
                <w:t>:</w:t>
              </w:r>
            </w:ins>
          </w:p>
          <w:p w:rsidR="0052391E" w:rsidRDefault="00C97BDE">
            <w:pPr>
              <w:overflowPunct/>
              <w:autoSpaceDE/>
              <w:autoSpaceDN/>
              <w:adjustRightInd/>
              <w:spacing w:after="120"/>
              <w:jc w:val="both"/>
              <w:textAlignment w:val="auto"/>
              <w:rPr>
                <w:ins w:id="116" w:author="HW - 102" w:date="2022-02-28T19:47:00Z"/>
                <w:rFonts w:asciiTheme="minorHAnsi" w:eastAsia="宋体" w:hAnsiTheme="minorHAnsi" w:cstheme="minorHAnsi"/>
                <w:bCs/>
                <w:i/>
                <w:iCs/>
                <w:lang w:val="en-US" w:eastAsia="zh-CN"/>
              </w:rPr>
            </w:pPr>
            <w:ins w:id="117" w:author="HW - 102" w:date="2022-02-28T19:48:00Z">
              <w:r>
                <w:rPr>
                  <w:rFonts w:asciiTheme="minorHAnsi" w:eastAsia="宋体" w:hAnsiTheme="minorHAnsi" w:cstheme="minorHAnsi"/>
                  <w:bCs/>
                  <w:i/>
                  <w:iCs/>
                  <w:lang w:val="en-US" w:eastAsia="zh-CN"/>
                </w:rPr>
                <w:t>“</w:t>
              </w:r>
            </w:ins>
            <w:ins w:id="118" w:author="HW - 102" w:date="2022-02-28T19:49:00Z">
              <w:r>
                <w:rPr>
                  <w:rFonts w:asciiTheme="minorHAnsi" w:eastAsia="宋体" w:hAnsiTheme="minorHAnsi" w:cstheme="minorHAnsi"/>
                  <w:bCs/>
                  <w:i/>
                  <w:iCs/>
                  <w:lang w:val="en-US" w:eastAsia="zh-CN"/>
                </w:rPr>
                <w:t xml:space="preserve">Initiation of </w:t>
              </w:r>
            </w:ins>
            <w:proofErr w:type="spellStart"/>
            <w:ins w:id="119" w:author="HW - 102" w:date="2022-02-28T19:48:00Z">
              <w:r>
                <w:rPr>
                  <w:rFonts w:asciiTheme="minorHAnsi" w:eastAsia="宋体" w:hAnsiTheme="minorHAnsi" w:cstheme="minorHAnsi"/>
                  <w:bCs/>
                  <w:i/>
                  <w:iCs/>
                  <w:lang w:val="en-US" w:eastAsia="zh-CN"/>
                </w:rPr>
                <w:t>LocationMeasurementIndication</w:t>
              </w:r>
            </w:ins>
            <w:proofErr w:type="spellEnd"/>
            <w:ins w:id="120" w:author="HW - 102" w:date="2022-02-28T19:49:00Z">
              <w:r>
                <w:rPr>
                  <w:rFonts w:asciiTheme="minorHAnsi" w:eastAsia="宋体" w:hAnsiTheme="minorHAnsi" w:cstheme="minorHAnsi"/>
                  <w:bCs/>
                  <w:i/>
                  <w:iCs/>
                  <w:lang w:val="en-US" w:eastAsia="zh-CN"/>
                </w:rPr>
                <w:t xml:space="preserve"> procedure</w:t>
              </w:r>
            </w:ins>
            <w:ins w:id="121" w:author="HW - 102" w:date="2022-02-28T19:48:00Z">
              <w:r>
                <w:rPr>
                  <w:rFonts w:asciiTheme="minorHAnsi" w:eastAsia="宋体" w:hAnsiTheme="minorHAnsi" w:cstheme="minorHAnsi"/>
                  <w:bCs/>
                  <w:i/>
                  <w:iCs/>
                  <w:lang w:val="en-US" w:eastAsia="zh-CN"/>
                </w:rPr>
                <w:t xml:space="preserve">” is supported as </w:t>
              </w:r>
            </w:ins>
            <w:ins w:id="122" w:author="HW - 102" w:date="2022-02-28T19:49:00Z">
              <w:r>
                <w:rPr>
                  <w:rFonts w:asciiTheme="minorHAnsi" w:eastAsia="宋体" w:hAnsiTheme="minorHAnsi" w:cstheme="minorHAnsi"/>
                  <w:bCs/>
                  <w:i/>
                  <w:iCs/>
                  <w:lang w:val="en-US" w:eastAsia="zh-CN"/>
                </w:rPr>
                <w:t>a trigger event.</w:t>
              </w:r>
            </w:ins>
          </w:p>
          <w:p w:rsidR="0052391E" w:rsidRDefault="00C97BDE">
            <w:pPr>
              <w:overflowPunct/>
              <w:autoSpaceDE/>
              <w:autoSpaceDN/>
              <w:adjustRightInd/>
              <w:spacing w:after="120"/>
              <w:jc w:val="both"/>
              <w:textAlignment w:val="auto"/>
              <w:rPr>
                <w:ins w:id="123" w:author="HW - 102" w:date="2022-02-28T19:47:00Z"/>
                <w:rFonts w:asciiTheme="minorHAnsi" w:eastAsia="宋体" w:hAnsiTheme="minorHAnsi" w:cstheme="minorHAnsi"/>
                <w:bCs/>
                <w:iCs/>
                <w:lang w:val="en-US" w:eastAsia="zh-CN"/>
              </w:rPr>
            </w:pPr>
            <w:ins w:id="124" w:author="HW - 102" w:date="2022-02-28T19:50:00Z">
              <w:r>
                <w:rPr>
                  <w:rFonts w:asciiTheme="minorHAnsi" w:eastAsia="宋体" w:hAnsiTheme="minorHAnsi" w:cstheme="minorHAnsi" w:hint="eastAsia"/>
                  <w:bCs/>
                  <w:iCs/>
                  <w:lang w:val="en-US" w:eastAsia="zh-CN"/>
                </w:rPr>
                <w:t>W</w:t>
              </w:r>
              <w:r>
                <w:rPr>
                  <w:rFonts w:asciiTheme="minorHAnsi" w:eastAsia="宋体" w:hAnsiTheme="minorHAnsi" w:cstheme="minorHAnsi"/>
                  <w:bCs/>
                  <w:iCs/>
                  <w:lang w:val="en-US" w:eastAsia="zh-CN"/>
                </w:rPr>
                <w:t xml:space="preserve">e agree with companies’ views that LPP is transparent to the serving cell, so it is more proper to use </w:t>
              </w:r>
            </w:ins>
            <w:ins w:id="125" w:author="HW - 102" w:date="2022-02-28T19:51:00Z">
              <w:r>
                <w:rPr>
                  <w:rFonts w:asciiTheme="minorHAnsi" w:eastAsia="宋体" w:hAnsiTheme="minorHAnsi" w:cstheme="minorHAnsi"/>
                  <w:bCs/>
                  <w:iCs/>
                  <w:lang w:val="en-US" w:eastAsia="zh-CN"/>
                </w:rPr>
                <w:t>the RRC procedure as the trigger event.</w:t>
              </w:r>
            </w:ins>
          </w:p>
        </w:tc>
      </w:tr>
      <w:tr w:rsidR="0052391E">
        <w:trPr>
          <w:ins w:id="126" w:author="Ato-MediaTek" w:date="2022-03-01T01:30:00Z"/>
        </w:trPr>
        <w:tc>
          <w:tcPr>
            <w:tcW w:w="1236" w:type="dxa"/>
          </w:tcPr>
          <w:p w:rsidR="0052391E" w:rsidRPr="0052391E" w:rsidRDefault="00C97BDE">
            <w:pPr>
              <w:overflowPunct/>
              <w:autoSpaceDE/>
              <w:autoSpaceDN/>
              <w:adjustRightInd/>
              <w:spacing w:after="120"/>
              <w:jc w:val="both"/>
              <w:textAlignment w:val="auto"/>
              <w:rPr>
                <w:ins w:id="127" w:author="Ato-MediaTek" w:date="2022-03-01T01:30:00Z"/>
                <w:rFonts w:asciiTheme="minorHAnsi" w:eastAsia="PMingLiU" w:hAnsiTheme="minorHAnsi" w:cstheme="minorHAnsi"/>
                <w:bCs/>
                <w:iCs/>
                <w:lang w:eastAsia="zh-TW"/>
                <w:rPrChange w:id="128" w:author="Ato-MediaTek" w:date="2022-03-01T01:30:00Z">
                  <w:rPr>
                    <w:ins w:id="129" w:author="Ato-MediaTek" w:date="2022-03-01T01:30:00Z"/>
                    <w:rFonts w:asciiTheme="minorHAnsi" w:eastAsia="宋体" w:hAnsiTheme="minorHAnsi" w:cstheme="minorHAnsi"/>
                    <w:bCs/>
                    <w:iCs/>
                    <w:lang w:eastAsia="zh-CN"/>
                  </w:rPr>
                </w:rPrChange>
              </w:rPr>
            </w:pPr>
            <w:ins w:id="130" w:author="Ato-MediaTek" w:date="2022-03-01T01:30:00Z">
              <w:r>
                <w:rPr>
                  <w:rFonts w:asciiTheme="minorHAnsi" w:eastAsia="PMingLiU" w:hAnsiTheme="minorHAnsi" w:cstheme="minorHAnsi"/>
                  <w:bCs/>
                  <w:iCs/>
                  <w:lang w:eastAsia="zh-TW"/>
                </w:rPr>
                <w:t>MTK</w:t>
              </w:r>
            </w:ins>
          </w:p>
        </w:tc>
        <w:tc>
          <w:tcPr>
            <w:tcW w:w="8395" w:type="dxa"/>
          </w:tcPr>
          <w:p w:rsidR="0052391E" w:rsidRDefault="00C97BDE">
            <w:pPr>
              <w:overflowPunct/>
              <w:autoSpaceDE/>
              <w:autoSpaceDN/>
              <w:adjustRightInd/>
              <w:spacing w:after="120"/>
              <w:jc w:val="both"/>
              <w:textAlignment w:val="auto"/>
              <w:rPr>
                <w:ins w:id="131" w:author="Ato-MediaTek" w:date="2022-03-01T01:30:00Z"/>
                <w:rFonts w:asciiTheme="minorHAnsi" w:eastAsia="PMingLiU" w:hAnsiTheme="minorHAnsi" w:cstheme="minorHAnsi"/>
                <w:bCs/>
                <w:iCs/>
                <w:lang w:val="en-US" w:eastAsia="zh-TW"/>
              </w:rPr>
            </w:pPr>
            <w:ins w:id="132" w:author="Ato-MediaTek" w:date="2022-03-01T01:30:00Z">
              <w:r>
                <w:rPr>
                  <w:rFonts w:asciiTheme="minorHAnsi" w:eastAsia="PMingLiU" w:hAnsiTheme="minorHAnsi" w:cstheme="minorHAnsi" w:hint="eastAsia"/>
                  <w:bCs/>
                  <w:iCs/>
                  <w:lang w:val="en-US" w:eastAsia="zh-TW"/>
                </w:rPr>
                <w:t>S</w:t>
              </w:r>
              <w:r>
                <w:rPr>
                  <w:rFonts w:asciiTheme="minorHAnsi" w:eastAsia="PMingLiU" w:hAnsiTheme="minorHAnsi" w:cstheme="minorHAnsi"/>
                  <w:bCs/>
                  <w:iCs/>
                  <w:lang w:val="en-US" w:eastAsia="zh-TW"/>
                </w:rPr>
                <w:t>upport Option 1.</w:t>
              </w:r>
            </w:ins>
          </w:p>
          <w:p w:rsidR="0052391E" w:rsidRPr="0052391E" w:rsidRDefault="00C97BDE">
            <w:pPr>
              <w:overflowPunct/>
              <w:autoSpaceDE/>
              <w:autoSpaceDN/>
              <w:adjustRightInd/>
              <w:spacing w:after="120"/>
              <w:jc w:val="both"/>
              <w:textAlignment w:val="auto"/>
              <w:rPr>
                <w:ins w:id="133" w:author="Ato-MediaTek" w:date="2022-03-01T01:30:00Z"/>
                <w:rFonts w:asciiTheme="minorHAnsi" w:eastAsia="PMingLiU" w:hAnsiTheme="minorHAnsi" w:cstheme="minorHAnsi"/>
                <w:bCs/>
                <w:iCs/>
                <w:lang w:val="en-US" w:eastAsia="zh-TW"/>
                <w:rPrChange w:id="134" w:author="Ato-MediaTek" w:date="2022-03-01T01:30:00Z">
                  <w:rPr>
                    <w:ins w:id="135" w:author="Ato-MediaTek" w:date="2022-03-01T01:30:00Z"/>
                    <w:rFonts w:asciiTheme="minorHAnsi" w:eastAsia="宋体" w:hAnsiTheme="minorHAnsi" w:cstheme="minorHAnsi"/>
                    <w:bCs/>
                    <w:iCs/>
                    <w:lang w:val="en-US" w:eastAsia="zh-CN"/>
                  </w:rPr>
                </w:rPrChange>
              </w:rPr>
            </w:pPr>
            <w:ins w:id="136" w:author="Ato-MediaTek" w:date="2022-03-01T01:30:00Z">
              <w:r>
                <w:rPr>
                  <w:rFonts w:asciiTheme="minorHAnsi" w:eastAsia="PMingLiU" w:hAnsiTheme="minorHAnsi" w:cstheme="minorHAnsi"/>
                  <w:bCs/>
                  <w:iCs/>
                  <w:lang w:val="en-US" w:eastAsia="zh-TW"/>
                </w:rPr>
                <w:t xml:space="preserve">Issue 1-1 </w:t>
              </w:r>
            </w:ins>
            <w:ins w:id="137" w:author="Ato-MediaTek" w:date="2022-03-01T01:31:00Z">
              <w:r>
                <w:rPr>
                  <w:rFonts w:asciiTheme="minorHAnsi" w:eastAsia="PMingLiU" w:hAnsiTheme="minorHAnsi" w:cstheme="minorHAnsi"/>
                  <w:bCs/>
                  <w:iCs/>
                  <w:lang w:val="en-US" w:eastAsia="zh-TW"/>
                </w:rPr>
                <w:t xml:space="preserve">can be considered </w:t>
              </w:r>
            </w:ins>
            <w:ins w:id="138" w:author="Ato-MediaTek" w:date="2022-03-01T01:30:00Z">
              <w:r>
                <w:rPr>
                  <w:rFonts w:asciiTheme="minorHAnsi" w:eastAsia="PMingLiU" w:hAnsiTheme="minorHAnsi" w:cstheme="minorHAnsi"/>
                  <w:bCs/>
                  <w:iCs/>
                  <w:lang w:val="en-US" w:eastAsia="zh-TW"/>
                </w:rPr>
                <w:t>together with Option 1.</w:t>
              </w:r>
            </w:ins>
          </w:p>
        </w:tc>
      </w:tr>
      <w:tr w:rsidR="0052391E">
        <w:trPr>
          <w:ins w:id="139" w:author="Nokia" w:date="2022-02-28T19:57:00Z"/>
        </w:trPr>
        <w:tc>
          <w:tcPr>
            <w:tcW w:w="1236" w:type="dxa"/>
          </w:tcPr>
          <w:p w:rsidR="0052391E" w:rsidRDefault="00C97BDE">
            <w:pPr>
              <w:overflowPunct/>
              <w:autoSpaceDE/>
              <w:autoSpaceDN/>
              <w:adjustRightInd/>
              <w:spacing w:after="120"/>
              <w:jc w:val="both"/>
              <w:textAlignment w:val="auto"/>
              <w:rPr>
                <w:ins w:id="140" w:author="Nokia" w:date="2022-02-28T19:57:00Z"/>
                <w:rFonts w:asciiTheme="minorHAnsi" w:eastAsia="宋体" w:hAnsiTheme="minorHAnsi" w:cstheme="minorHAnsi"/>
                <w:bCs/>
                <w:iCs/>
                <w:lang w:eastAsia="zh-CN"/>
              </w:rPr>
            </w:pPr>
            <w:ins w:id="141" w:author="Nokia" w:date="2022-02-28T19:57:00Z">
              <w:r>
                <w:rPr>
                  <w:rFonts w:asciiTheme="minorHAnsi" w:eastAsia="宋体" w:hAnsiTheme="minorHAnsi" w:cstheme="minorHAnsi"/>
                  <w:bCs/>
                  <w:iCs/>
                  <w:lang w:eastAsia="zh-CN"/>
                </w:rPr>
                <w:t>Nokia</w:t>
              </w:r>
            </w:ins>
          </w:p>
        </w:tc>
        <w:tc>
          <w:tcPr>
            <w:tcW w:w="8395" w:type="dxa"/>
          </w:tcPr>
          <w:p w:rsidR="0052391E" w:rsidRDefault="00C97BDE">
            <w:pPr>
              <w:overflowPunct/>
              <w:autoSpaceDE/>
              <w:autoSpaceDN/>
              <w:adjustRightInd/>
              <w:spacing w:after="120"/>
              <w:jc w:val="both"/>
              <w:textAlignment w:val="auto"/>
              <w:rPr>
                <w:ins w:id="142" w:author="Nokia" w:date="2022-02-28T19:57:00Z"/>
                <w:rFonts w:asciiTheme="minorHAnsi" w:eastAsia="宋体" w:hAnsiTheme="minorHAnsi" w:cstheme="minorHAnsi"/>
                <w:bCs/>
                <w:iCs/>
                <w:lang w:val="en-US" w:eastAsia="zh-CN"/>
              </w:rPr>
            </w:pPr>
            <w:ins w:id="143" w:author="Nokia" w:date="2022-02-28T19:57:00Z">
              <w:r>
                <w:rPr>
                  <w:rFonts w:asciiTheme="minorHAnsi" w:eastAsia="宋体" w:hAnsiTheme="minorHAnsi" w:cstheme="minorHAnsi"/>
                  <w:bCs/>
                  <w:iCs/>
                  <w:lang w:val="en-US" w:eastAsia="zh-CN"/>
                </w:rPr>
                <w:t xml:space="preserve">We support option 1. We have same understanding as Apple. </w:t>
              </w:r>
            </w:ins>
          </w:p>
        </w:tc>
      </w:tr>
      <w:tr w:rsidR="0052391E">
        <w:trPr>
          <w:ins w:id="144" w:author="Intel - Huang Rui(R4#102e)" w:date="2022-03-01T09:12:00Z"/>
        </w:trPr>
        <w:tc>
          <w:tcPr>
            <w:tcW w:w="1236" w:type="dxa"/>
          </w:tcPr>
          <w:p w:rsidR="0052391E" w:rsidRDefault="00C97BDE">
            <w:pPr>
              <w:overflowPunct/>
              <w:autoSpaceDE/>
              <w:autoSpaceDN/>
              <w:adjustRightInd/>
              <w:spacing w:after="120"/>
              <w:jc w:val="both"/>
              <w:textAlignment w:val="auto"/>
              <w:rPr>
                <w:ins w:id="145" w:author="Intel - Huang Rui(R4#102e)" w:date="2022-03-01T09:12:00Z"/>
                <w:rFonts w:asciiTheme="minorHAnsi" w:eastAsia="宋体" w:hAnsiTheme="minorHAnsi" w:cstheme="minorHAnsi"/>
                <w:bCs/>
                <w:iCs/>
                <w:lang w:eastAsia="zh-CN"/>
              </w:rPr>
            </w:pPr>
            <w:ins w:id="146" w:author="Intel - Huang Rui(R4#102e)" w:date="2022-03-01T09:12:00Z">
              <w:r>
                <w:rPr>
                  <w:rFonts w:asciiTheme="minorHAnsi" w:eastAsia="宋体" w:hAnsiTheme="minorHAnsi" w:cstheme="minorHAnsi"/>
                  <w:bCs/>
                  <w:iCs/>
                  <w:lang w:eastAsia="zh-CN"/>
                </w:rPr>
                <w:t>Intel</w:t>
              </w:r>
            </w:ins>
          </w:p>
        </w:tc>
        <w:tc>
          <w:tcPr>
            <w:tcW w:w="8395" w:type="dxa"/>
          </w:tcPr>
          <w:p w:rsidR="0052391E" w:rsidRDefault="00C97BDE">
            <w:pPr>
              <w:overflowPunct/>
              <w:autoSpaceDE/>
              <w:autoSpaceDN/>
              <w:adjustRightInd/>
              <w:spacing w:after="120"/>
              <w:jc w:val="both"/>
              <w:textAlignment w:val="auto"/>
              <w:rPr>
                <w:ins w:id="147" w:author="Intel - Huang Rui(R4#102e)" w:date="2022-03-01T09:12:00Z"/>
                <w:rFonts w:asciiTheme="minorHAnsi" w:eastAsia="宋体" w:hAnsiTheme="minorHAnsi" w:cstheme="minorHAnsi"/>
                <w:bCs/>
                <w:iCs/>
                <w:lang w:val="en-US" w:eastAsia="zh-CN"/>
              </w:rPr>
            </w:pPr>
            <w:ins w:id="148" w:author="Intel - Huang Rui(R4#102e)" w:date="2022-03-01T09:12:00Z">
              <w:r>
                <w:rPr>
                  <w:rFonts w:asciiTheme="minorHAnsi" w:eastAsia="宋体" w:hAnsiTheme="minorHAnsi" w:cstheme="minorHAnsi"/>
                  <w:bCs/>
                  <w:iCs/>
                  <w:lang w:val="en-US" w:eastAsia="zh-CN"/>
                </w:rPr>
                <w:t xml:space="preserve">We can support Option 1 </w:t>
              </w:r>
            </w:ins>
            <w:ins w:id="149" w:author="Intel - Huang Rui(R4#102e)" w:date="2022-03-01T09:14:00Z">
              <w:r>
                <w:rPr>
                  <w:rFonts w:asciiTheme="minorHAnsi" w:eastAsia="宋体" w:hAnsiTheme="minorHAnsi" w:cstheme="minorHAnsi"/>
                  <w:bCs/>
                  <w:iCs/>
                  <w:lang w:val="en-US" w:eastAsia="zh-CN"/>
                </w:rPr>
                <w:t>or 1a.</w:t>
              </w:r>
            </w:ins>
          </w:p>
        </w:tc>
      </w:tr>
      <w:tr w:rsidR="0052391E">
        <w:trPr>
          <w:ins w:id="150" w:author="Carlos Cabrera-Mercader" w:date="2022-02-28T18:09:00Z"/>
        </w:trPr>
        <w:tc>
          <w:tcPr>
            <w:tcW w:w="1236" w:type="dxa"/>
          </w:tcPr>
          <w:p w:rsidR="0052391E" w:rsidRDefault="00C97BDE">
            <w:pPr>
              <w:overflowPunct/>
              <w:autoSpaceDE/>
              <w:autoSpaceDN/>
              <w:adjustRightInd/>
              <w:spacing w:after="120"/>
              <w:jc w:val="both"/>
              <w:textAlignment w:val="auto"/>
              <w:rPr>
                <w:ins w:id="151" w:author="Carlos Cabrera-Mercader" w:date="2022-02-28T18:09:00Z"/>
                <w:rFonts w:asciiTheme="minorHAnsi" w:eastAsia="宋体" w:hAnsiTheme="minorHAnsi" w:cstheme="minorHAnsi"/>
                <w:bCs/>
                <w:iCs/>
                <w:lang w:eastAsia="zh-CN"/>
              </w:rPr>
            </w:pPr>
            <w:ins w:id="152" w:author="Carlos Cabrera-Mercader" w:date="2022-02-28T18:09:00Z">
              <w:r>
                <w:rPr>
                  <w:rFonts w:asciiTheme="minorHAnsi" w:eastAsia="宋体" w:hAnsiTheme="minorHAnsi" w:cstheme="minorHAnsi"/>
                  <w:bCs/>
                  <w:iCs/>
                  <w:lang w:eastAsia="zh-CN"/>
                </w:rPr>
                <w:t>Qualcomm</w:t>
              </w:r>
            </w:ins>
          </w:p>
        </w:tc>
        <w:tc>
          <w:tcPr>
            <w:tcW w:w="8395" w:type="dxa"/>
          </w:tcPr>
          <w:p w:rsidR="0052391E" w:rsidRDefault="00C97BDE">
            <w:pPr>
              <w:overflowPunct/>
              <w:autoSpaceDE/>
              <w:autoSpaceDN/>
              <w:adjustRightInd/>
              <w:spacing w:after="120"/>
              <w:jc w:val="both"/>
              <w:textAlignment w:val="auto"/>
              <w:rPr>
                <w:ins w:id="153" w:author="Carlos Cabrera-Mercader" w:date="2022-02-28T18:09:00Z"/>
                <w:rFonts w:asciiTheme="minorHAnsi" w:eastAsia="宋体" w:hAnsiTheme="minorHAnsi" w:cstheme="minorHAnsi"/>
                <w:bCs/>
                <w:iCs/>
                <w:lang w:val="en-US" w:eastAsia="zh-CN"/>
              </w:rPr>
            </w:pPr>
            <w:ins w:id="154" w:author="Carlos Cabrera-Mercader" w:date="2022-02-28T18:09:00Z">
              <w:r>
                <w:rPr>
                  <w:rFonts w:asciiTheme="minorHAnsi" w:eastAsia="宋体" w:hAnsiTheme="minorHAnsi" w:cstheme="minorHAnsi"/>
                  <w:bCs/>
                  <w:iCs/>
                  <w:lang w:val="en-US" w:eastAsia="zh-CN"/>
                </w:rPr>
                <w:t>Option 2.</w:t>
              </w:r>
            </w:ins>
          </w:p>
          <w:p w:rsidR="0052391E" w:rsidRDefault="00C97BDE">
            <w:pPr>
              <w:overflowPunct/>
              <w:autoSpaceDE/>
              <w:autoSpaceDN/>
              <w:adjustRightInd/>
              <w:spacing w:after="120"/>
              <w:jc w:val="both"/>
              <w:textAlignment w:val="auto"/>
              <w:rPr>
                <w:ins w:id="155" w:author="Carlos Cabrera-Mercader" w:date="2022-02-28T18:09:00Z"/>
                <w:rFonts w:asciiTheme="minorHAnsi" w:eastAsia="宋体" w:hAnsiTheme="minorHAnsi" w:cstheme="minorHAnsi"/>
                <w:bCs/>
                <w:iCs/>
                <w:lang w:val="en-US" w:eastAsia="zh-CN"/>
              </w:rPr>
            </w:pPr>
            <w:ins w:id="156" w:author="Carlos Cabrera-Mercader" w:date="2022-02-28T18:09:00Z">
              <w:r>
                <w:rPr>
                  <w:rFonts w:asciiTheme="minorHAnsi" w:eastAsia="宋体" w:hAnsiTheme="minorHAnsi" w:cstheme="minorHAnsi"/>
                  <w:bCs/>
                  <w:iCs/>
                  <w:lang w:val="en-US" w:eastAsia="zh-CN"/>
                </w:rPr>
                <w:t>The gap status cannot change unless both the network and the UE know about it. Therefore, a location request itself cannot be a trigger. If a UE receives a location request via LPP can it trust that the gap will be activated without taking any action? No, it cannot.</w:t>
              </w:r>
            </w:ins>
          </w:p>
          <w:p w:rsidR="0052391E" w:rsidRDefault="00C97BDE">
            <w:pPr>
              <w:overflowPunct/>
              <w:autoSpaceDE/>
              <w:autoSpaceDN/>
              <w:adjustRightInd/>
              <w:spacing w:after="120"/>
              <w:jc w:val="both"/>
              <w:textAlignment w:val="auto"/>
              <w:rPr>
                <w:ins w:id="157" w:author="Carlos Cabrera-Mercader" w:date="2022-02-28T18:09:00Z"/>
                <w:rFonts w:asciiTheme="minorHAnsi" w:eastAsia="宋体" w:hAnsiTheme="minorHAnsi" w:cstheme="minorHAnsi"/>
                <w:bCs/>
                <w:iCs/>
                <w:lang w:val="en-US" w:eastAsia="zh-CN"/>
              </w:rPr>
            </w:pPr>
            <w:ins w:id="158" w:author="Carlos Cabrera-Mercader" w:date="2022-02-28T18:09:00Z">
              <w:r>
                <w:rPr>
                  <w:rFonts w:asciiTheme="minorHAnsi" w:eastAsia="宋体" w:hAnsiTheme="minorHAnsi" w:cstheme="minorHAnsi"/>
                  <w:bCs/>
                  <w:iCs/>
                  <w:lang w:val="en-US" w:eastAsia="zh-CN"/>
                </w:rPr>
                <w:t>Instead of discussing this issue, we should discuss the following:</w:t>
              </w:r>
            </w:ins>
          </w:p>
          <w:p w:rsidR="0052391E" w:rsidRDefault="00C97BDE">
            <w:pPr>
              <w:pStyle w:val="af5"/>
              <w:numPr>
                <w:ilvl w:val="0"/>
                <w:numId w:val="7"/>
              </w:numPr>
              <w:overflowPunct/>
              <w:autoSpaceDE/>
              <w:autoSpaceDN/>
              <w:adjustRightInd/>
              <w:spacing w:after="120"/>
              <w:jc w:val="both"/>
              <w:textAlignment w:val="auto"/>
              <w:rPr>
                <w:ins w:id="159" w:author="Carlos Cabrera-Mercader" w:date="2022-02-28T18:09:00Z"/>
                <w:rFonts w:asciiTheme="minorHAnsi" w:eastAsia="宋体" w:hAnsiTheme="minorHAnsi" w:cstheme="minorHAnsi"/>
                <w:bCs/>
                <w:iCs/>
                <w:lang w:val="en-US" w:eastAsia="zh-CN"/>
              </w:rPr>
            </w:pPr>
            <w:ins w:id="160" w:author="Carlos Cabrera-Mercader" w:date="2022-02-28T18:09:00Z">
              <w:r>
                <w:rPr>
                  <w:rFonts w:asciiTheme="minorHAnsi" w:eastAsia="宋体" w:hAnsiTheme="minorHAnsi" w:cstheme="minorHAnsi"/>
                  <w:bCs/>
                  <w:iCs/>
                  <w:lang w:val="en-US" w:eastAsia="zh-CN"/>
                </w:rPr>
                <w:t>How would the UE and network both know when a pre-configured gap needs to be activated all the time (always ‘ON”) because the UE needs to perform positioning measurements, if</w:t>
              </w:r>
            </w:ins>
          </w:p>
          <w:p w:rsidR="0052391E" w:rsidRDefault="00C97BDE">
            <w:pPr>
              <w:pStyle w:val="af5"/>
              <w:numPr>
                <w:ilvl w:val="1"/>
                <w:numId w:val="7"/>
              </w:numPr>
              <w:overflowPunct/>
              <w:autoSpaceDE/>
              <w:autoSpaceDN/>
              <w:adjustRightInd/>
              <w:spacing w:after="120"/>
              <w:jc w:val="both"/>
              <w:textAlignment w:val="auto"/>
              <w:rPr>
                <w:ins w:id="161" w:author="Carlos Cabrera-Mercader" w:date="2022-02-28T18:09:00Z"/>
                <w:rFonts w:asciiTheme="minorHAnsi" w:eastAsia="宋体" w:hAnsiTheme="minorHAnsi" w:cstheme="minorHAnsi"/>
                <w:bCs/>
                <w:iCs/>
                <w:lang w:val="en-US" w:eastAsia="zh-CN"/>
              </w:rPr>
            </w:pPr>
            <w:ins w:id="162" w:author="Carlos Cabrera-Mercader" w:date="2022-02-28T18:09:00Z">
              <w:r>
                <w:rPr>
                  <w:rFonts w:asciiTheme="minorHAnsi" w:eastAsia="宋体" w:hAnsiTheme="minorHAnsi" w:cstheme="minorHAnsi"/>
                  <w:bCs/>
                  <w:iCs/>
                  <w:lang w:val="en-US" w:eastAsia="zh-CN"/>
                </w:rPr>
                <w:t>Autonomous rules are used</w:t>
              </w:r>
            </w:ins>
          </w:p>
          <w:p w:rsidR="0052391E" w:rsidRDefault="00C97BDE">
            <w:pPr>
              <w:pStyle w:val="af5"/>
              <w:numPr>
                <w:ilvl w:val="1"/>
                <w:numId w:val="7"/>
              </w:numPr>
              <w:overflowPunct/>
              <w:autoSpaceDE/>
              <w:autoSpaceDN/>
              <w:adjustRightInd/>
              <w:spacing w:after="120"/>
              <w:jc w:val="both"/>
              <w:textAlignment w:val="auto"/>
              <w:rPr>
                <w:ins w:id="163" w:author="Carlos Cabrera-Mercader" w:date="2022-02-28T18:09:00Z"/>
                <w:rFonts w:asciiTheme="minorHAnsi" w:eastAsia="宋体" w:hAnsiTheme="minorHAnsi" w:cstheme="minorHAnsi"/>
                <w:bCs/>
                <w:iCs/>
                <w:lang w:val="en-US" w:eastAsia="zh-CN"/>
              </w:rPr>
            </w:pPr>
            <w:ins w:id="164" w:author="Carlos Cabrera-Mercader" w:date="2022-02-28T18:09:00Z">
              <w:r>
                <w:rPr>
                  <w:rFonts w:asciiTheme="minorHAnsi" w:eastAsia="宋体" w:hAnsiTheme="minorHAnsi" w:cstheme="minorHAnsi"/>
                  <w:bCs/>
                  <w:iCs/>
                  <w:lang w:val="en-US" w:eastAsia="zh-CN"/>
                </w:rPr>
                <w:lastRenderedPageBreak/>
                <w:t xml:space="preserve">RRC </w:t>
              </w:r>
              <w:proofErr w:type="spellStart"/>
              <w:r>
                <w:rPr>
                  <w:rFonts w:asciiTheme="minorHAnsi" w:eastAsia="宋体" w:hAnsiTheme="minorHAnsi" w:cstheme="minorHAnsi"/>
                  <w:bCs/>
                  <w:iCs/>
                  <w:lang w:val="en-US" w:eastAsia="zh-CN"/>
                </w:rPr>
                <w:t>signallng</w:t>
              </w:r>
              <w:proofErr w:type="spellEnd"/>
              <w:r>
                <w:rPr>
                  <w:rFonts w:asciiTheme="minorHAnsi" w:eastAsia="宋体" w:hAnsiTheme="minorHAnsi" w:cstheme="minorHAnsi"/>
                  <w:bCs/>
                  <w:iCs/>
                  <w:lang w:val="en-US" w:eastAsia="zh-CN"/>
                </w:rPr>
                <w:t xml:space="preserve"> approach is used</w:t>
              </w:r>
            </w:ins>
          </w:p>
          <w:p w:rsidR="0052391E" w:rsidRDefault="00C97BDE">
            <w:pPr>
              <w:overflowPunct/>
              <w:autoSpaceDE/>
              <w:autoSpaceDN/>
              <w:adjustRightInd/>
              <w:spacing w:after="120"/>
              <w:jc w:val="both"/>
              <w:textAlignment w:val="auto"/>
              <w:rPr>
                <w:ins w:id="165" w:author="Carlos Cabrera-Mercader" w:date="2022-02-28T18:09:00Z"/>
                <w:rFonts w:asciiTheme="minorHAnsi" w:eastAsia="宋体" w:hAnsiTheme="minorHAnsi" w:cstheme="minorHAnsi"/>
                <w:bCs/>
                <w:iCs/>
                <w:lang w:val="en-US" w:eastAsia="zh-CN"/>
              </w:rPr>
            </w:pPr>
            <w:ins w:id="166" w:author="Carlos Cabrera-Mercader" w:date="2022-02-28T18:09:00Z">
              <w:r>
                <w:rPr>
                  <w:rFonts w:asciiTheme="minorHAnsi" w:eastAsia="宋体" w:hAnsiTheme="minorHAnsi" w:cstheme="minorHAnsi"/>
                  <w:bCs/>
                  <w:iCs/>
                  <w:lang w:val="en-US" w:eastAsia="zh-CN"/>
                </w:rPr>
                <w:t xml:space="preserve">For either a or b, the first step is the UE sending </w:t>
              </w:r>
              <w:proofErr w:type="spellStart"/>
              <w:r>
                <w:rPr>
                  <w:rFonts w:asciiTheme="minorHAnsi" w:eastAsia="宋体" w:hAnsiTheme="minorHAnsi" w:cstheme="minorHAnsi"/>
                  <w:bCs/>
                  <w:iCs/>
                  <w:lang w:val="en-US" w:eastAsia="zh-CN"/>
                </w:rPr>
                <w:t>LocationMeasurementIndication</w:t>
              </w:r>
              <w:proofErr w:type="spellEnd"/>
              <w:r>
                <w:rPr>
                  <w:rFonts w:asciiTheme="minorHAnsi" w:eastAsia="宋体" w:hAnsiTheme="minorHAnsi" w:cstheme="minorHAnsi"/>
                  <w:bCs/>
                  <w:iCs/>
                  <w:lang w:val="en-US" w:eastAsia="zh-CN"/>
                </w:rPr>
                <w:t xml:space="preserve"> to the network.</w:t>
              </w:r>
            </w:ins>
          </w:p>
          <w:p w:rsidR="0052391E" w:rsidRDefault="00C97BDE">
            <w:pPr>
              <w:overflowPunct/>
              <w:autoSpaceDE/>
              <w:autoSpaceDN/>
              <w:adjustRightInd/>
              <w:spacing w:after="120"/>
              <w:jc w:val="both"/>
              <w:textAlignment w:val="auto"/>
              <w:rPr>
                <w:ins w:id="167" w:author="Carlos Cabrera-Mercader" w:date="2022-02-28T18:09:00Z"/>
                <w:rFonts w:asciiTheme="minorHAnsi" w:eastAsia="宋体" w:hAnsiTheme="minorHAnsi" w:cstheme="minorHAnsi"/>
                <w:bCs/>
                <w:iCs/>
                <w:lang w:val="en-US" w:eastAsia="zh-CN"/>
              </w:rPr>
            </w:pPr>
            <w:ins w:id="168" w:author="Carlos Cabrera-Mercader" w:date="2022-02-28T18:09:00Z">
              <w:r>
                <w:rPr>
                  <w:rFonts w:asciiTheme="minorHAnsi" w:eastAsia="宋体" w:hAnsiTheme="minorHAnsi" w:cstheme="minorHAnsi"/>
                  <w:bCs/>
                  <w:iCs/>
                  <w:lang w:val="en-US" w:eastAsia="zh-CN"/>
                </w:rPr>
                <w:t>Can the UE then assume that the gap will be turned ON? In our view, it cannot assume so unless it gets some confirmation from the network.</w:t>
              </w:r>
            </w:ins>
          </w:p>
          <w:p w:rsidR="0052391E" w:rsidRDefault="00C97BDE">
            <w:pPr>
              <w:overflowPunct/>
              <w:autoSpaceDE/>
              <w:autoSpaceDN/>
              <w:adjustRightInd/>
              <w:spacing w:after="120"/>
              <w:jc w:val="both"/>
              <w:textAlignment w:val="auto"/>
              <w:rPr>
                <w:ins w:id="169" w:author="Carlos Cabrera-Mercader" w:date="2022-02-28T18:09:00Z"/>
                <w:rFonts w:asciiTheme="minorHAnsi" w:eastAsia="宋体" w:hAnsiTheme="minorHAnsi" w:cstheme="minorHAnsi"/>
                <w:bCs/>
                <w:iCs/>
                <w:lang w:val="en-US" w:eastAsia="zh-CN"/>
              </w:rPr>
            </w:pPr>
            <w:ins w:id="170" w:author="Carlos Cabrera-Mercader" w:date="2022-02-28T18:09:00Z">
              <w:r>
                <w:rPr>
                  <w:rFonts w:asciiTheme="minorHAnsi" w:eastAsia="宋体" w:hAnsiTheme="minorHAnsi" w:cstheme="minorHAnsi"/>
                  <w:bCs/>
                  <w:iCs/>
                  <w:lang w:val="en-US" w:eastAsia="zh-CN"/>
                </w:rPr>
                <w:t>In case b, the confirmation is an RRC message that either activates the pre-configured gap or replaces it with a ‘legacy’ measurement gap.</w:t>
              </w:r>
            </w:ins>
          </w:p>
          <w:p w:rsidR="0052391E" w:rsidRDefault="00C97BDE">
            <w:pPr>
              <w:overflowPunct/>
              <w:autoSpaceDE/>
              <w:autoSpaceDN/>
              <w:adjustRightInd/>
              <w:spacing w:after="120"/>
              <w:jc w:val="both"/>
              <w:textAlignment w:val="auto"/>
              <w:rPr>
                <w:ins w:id="171" w:author="Carlos Cabrera-Mercader" w:date="2022-02-28T18:09:00Z"/>
                <w:rFonts w:asciiTheme="minorHAnsi" w:eastAsia="宋体" w:hAnsiTheme="minorHAnsi" w:cstheme="minorHAnsi"/>
                <w:bCs/>
                <w:iCs/>
                <w:lang w:val="en-US" w:eastAsia="zh-CN"/>
              </w:rPr>
            </w:pPr>
            <w:ins w:id="172" w:author="Carlos Cabrera-Mercader" w:date="2022-02-28T18:09:00Z">
              <w:r>
                <w:rPr>
                  <w:rFonts w:asciiTheme="minorHAnsi" w:eastAsia="宋体" w:hAnsiTheme="minorHAnsi" w:cstheme="minorHAnsi"/>
                  <w:bCs/>
                  <w:iCs/>
                  <w:lang w:val="en-US" w:eastAsia="zh-CN"/>
                </w:rPr>
                <w:t>In case a, what would be the confirmation? How would the UE know when to turn on the gap if it doesn’t have confirmation from the network? It’s not clear to us.</w:t>
              </w:r>
            </w:ins>
          </w:p>
        </w:tc>
      </w:tr>
      <w:tr w:rsidR="0052391E">
        <w:trPr>
          <w:ins w:id="173" w:author="ZTE" w:date="2022-03-01T10:36:00Z"/>
        </w:trPr>
        <w:tc>
          <w:tcPr>
            <w:tcW w:w="1236" w:type="dxa"/>
          </w:tcPr>
          <w:p w:rsidR="0052391E" w:rsidRDefault="00C97BDE">
            <w:pPr>
              <w:overflowPunct/>
              <w:autoSpaceDE/>
              <w:autoSpaceDN/>
              <w:adjustRightInd/>
              <w:spacing w:after="120"/>
              <w:jc w:val="both"/>
              <w:textAlignment w:val="auto"/>
              <w:rPr>
                <w:ins w:id="174" w:author="ZTE" w:date="2022-03-01T10:36:00Z"/>
                <w:rFonts w:asciiTheme="minorHAnsi" w:eastAsia="宋体" w:hAnsiTheme="minorHAnsi" w:cstheme="minorHAnsi"/>
                <w:bCs/>
                <w:iCs/>
                <w:lang w:val="en-US" w:eastAsia="zh-CN"/>
              </w:rPr>
            </w:pPr>
            <w:ins w:id="175" w:author="ZTE" w:date="2022-03-01T10:36:00Z">
              <w:r>
                <w:rPr>
                  <w:rFonts w:asciiTheme="minorHAnsi" w:eastAsia="宋体" w:hAnsiTheme="minorHAnsi" w:cstheme="minorHAnsi" w:hint="eastAsia"/>
                  <w:bCs/>
                  <w:iCs/>
                  <w:lang w:val="en-US" w:eastAsia="zh-CN"/>
                </w:rPr>
                <w:lastRenderedPageBreak/>
                <w:t>ZTE</w:t>
              </w:r>
            </w:ins>
          </w:p>
        </w:tc>
        <w:tc>
          <w:tcPr>
            <w:tcW w:w="8395" w:type="dxa"/>
          </w:tcPr>
          <w:p w:rsidR="0052391E" w:rsidRDefault="00C97BDE">
            <w:pPr>
              <w:overflowPunct/>
              <w:autoSpaceDE/>
              <w:autoSpaceDN/>
              <w:adjustRightInd/>
              <w:spacing w:after="120"/>
              <w:jc w:val="both"/>
              <w:textAlignment w:val="auto"/>
              <w:rPr>
                <w:ins w:id="176" w:author="ZTE" w:date="2022-03-01T10:40:00Z"/>
                <w:rFonts w:asciiTheme="minorHAnsi" w:eastAsia="宋体" w:hAnsiTheme="minorHAnsi" w:cstheme="minorHAnsi"/>
                <w:bCs/>
                <w:iCs/>
                <w:lang w:val="en-US" w:eastAsia="zh-CN"/>
              </w:rPr>
            </w:pPr>
            <w:ins w:id="177" w:author="ZTE" w:date="2022-03-01T10:36:00Z">
              <w:r>
                <w:rPr>
                  <w:rFonts w:asciiTheme="minorHAnsi" w:eastAsia="宋体" w:hAnsiTheme="minorHAnsi" w:cstheme="minorHAnsi" w:hint="eastAsia"/>
                  <w:bCs/>
                  <w:iCs/>
                  <w:lang w:val="en-US" w:eastAsia="zh-CN"/>
                </w:rPr>
                <w:t>Support Option 1a</w:t>
              </w:r>
            </w:ins>
            <w:ins w:id="178" w:author="ZTE" w:date="2022-03-01T10:42:00Z">
              <w:r>
                <w:rPr>
                  <w:rFonts w:asciiTheme="minorHAnsi" w:eastAsia="宋体" w:hAnsiTheme="minorHAnsi" w:cstheme="minorHAnsi" w:hint="eastAsia"/>
                  <w:bCs/>
                  <w:iCs/>
                  <w:lang w:val="en-US" w:eastAsia="zh-CN"/>
                </w:rPr>
                <w:t xml:space="preserve"> proposed by Huawei</w:t>
              </w:r>
            </w:ins>
            <w:ins w:id="179" w:author="ZTE" w:date="2022-03-01T10:37:00Z">
              <w:r>
                <w:rPr>
                  <w:rFonts w:asciiTheme="minorHAnsi" w:eastAsia="宋体" w:hAnsiTheme="minorHAnsi" w:cstheme="minorHAnsi" w:hint="eastAsia"/>
                  <w:bCs/>
                  <w:iCs/>
                  <w:lang w:val="en-US" w:eastAsia="zh-CN"/>
                </w:rPr>
                <w:t xml:space="preserve">. </w:t>
              </w:r>
            </w:ins>
          </w:p>
          <w:p w:rsidR="0052391E" w:rsidRDefault="00C97BDE">
            <w:pPr>
              <w:overflowPunct/>
              <w:autoSpaceDE/>
              <w:autoSpaceDN/>
              <w:adjustRightInd/>
              <w:spacing w:after="120"/>
              <w:jc w:val="both"/>
              <w:textAlignment w:val="auto"/>
              <w:rPr>
                <w:ins w:id="180" w:author="ZTE" w:date="2022-03-01T10:36:00Z"/>
                <w:rFonts w:asciiTheme="minorHAnsi" w:eastAsia="宋体" w:hAnsiTheme="minorHAnsi" w:cstheme="minorHAnsi"/>
                <w:bCs/>
                <w:iCs/>
                <w:lang w:val="en-US" w:eastAsia="zh-CN"/>
              </w:rPr>
            </w:pPr>
            <w:ins w:id="181" w:author="ZTE" w:date="2022-03-01T10:37:00Z">
              <w:r>
                <w:rPr>
                  <w:rFonts w:asciiTheme="minorHAnsi" w:eastAsia="宋体" w:hAnsiTheme="minorHAnsi" w:cstheme="minorHAnsi" w:hint="eastAsia"/>
                  <w:bCs/>
                  <w:iCs/>
                  <w:lang w:val="en-US" w:eastAsia="zh-CN"/>
                </w:rPr>
                <w:t xml:space="preserve">We have similar view in our </w:t>
              </w:r>
              <w:proofErr w:type="spellStart"/>
              <w:r>
                <w:rPr>
                  <w:rFonts w:asciiTheme="minorHAnsi" w:eastAsia="宋体" w:hAnsiTheme="minorHAnsi" w:cstheme="minorHAnsi" w:hint="eastAsia"/>
                  <w:bCs/>
                  <w:iCs/>
                  <w:lang w:val="en-US" w:eastAsia="zh-CN"/>
                </w:rPr>
                <w:t>tdoc</w:t>
              </w:r>
            </w:ins>
            <w:proofErr w:type="spellEnd"/>
            <w:ins w:id="182" w:author="ZTE" w:date="2022-03-01T10:38:00Z">
              <w:r>
                <w:rPr>
                  <w:rFonts w:asciiTheme="minorHAnsi" w:eastAsia="宋体" w:hAnsiTheme="minorHAnsi" w:cstheme="minorHAnsi" w:hint="eastAsia"/>
                  <w:bCs/>
                  <w:iCs/>
                  <w:lang w:val="en-US" w:eastAsia="zh-CN"/>
                </w:rPr>
                <w:t xml:space="preserve">, if PRS request should be considered as a trigger </w:t>
              </w:r>
              <w:proofErr w:type="gramStart"/>
              <w:r>
                <w:rPr>
                  <w:rFonts w:asciiTheme="minorHAnsi" w:eastAsia="宋体" w:hAnsiTheme="minorHAnsi" w:cstheme="minorHAnsi" w:hint="eastAsia"/>
                  <w:bCs/>
                  <w:iCs/>
                  <w:lang w:val="en-US" w:eastAsia="zh-CN"/>
                </w:rPr>
                <w:t xml:space="preserve">event,  </w:t>
              </w:r>
              <w:r>
                <w:rPr>
                  <w:rFonts w:asciiTheme="minorHAnsi" w:eastAsia="宋体" w:hAnsiTheme="minorHAnsi" w:cstheme="minorHAnsi"/>
                  <w:bCs/>
                  <w:iCs/>
                  <w:lang w:val="en-US" w:eastAsia="zh-CN"/>
                </w:rPr>
                <w:t>“</w:t>
              </w:r>
            </w:ins>
            <w:proofErr w:type="gramEnd"/>
            <w:ins w:id="183" w:author="ZTE" w:date="2022-03-01T10:39:00Z">
              <w:r>
                <w:rPr>
                  <w:rFonts w:asciiTheme="minorHAnsi" w:eastAsia="宋体" w:hAnsiTheme="minorHAnsi" w:cstheme="minorHAnsi"/>
                  <w:bCs/>
                  <w:iCs/>
                  <w:lang w:val="en-US" w:eastAsia="zh-CN"/>
                </w:rPr>
                <w:t>LPP positioning request</w:t>
              </w:r>
            </w:ins>
            <w:ins w:id="184" w:author="ZTE" w:date="2022-03-01T10:38:00Z">
              <w:r>
                <w:rPr>
                  <w:rFonts w:asciiTheme="minorHAnsi" w:eastAsia="宋体" w:hAnsiTheme="minorHAnsi" w:cstheme="minorHAnsi"/>
                  <w:bCs/>
                  <w:iCs/>
                  <w:lang w:val="en-US" w:eastAsia="zh-CN"/>
                </w:rPr>
                <w:t>”</w:t>
              </w:r>
            </w:ins>
            <w:ins w:id="185" w:author="ZTE" w:date="2022-03-01T10:39:00Z">
              <w:r>
                <w:rPr>
                  <w:rFonts w:asciiTheme="minorHAnsi" w:eastAsia="宋体" w:hAnsiTheme="minorHAnsi" w:cstheme="minorHAnsi" w:hint="eastAsia"/>
                  <w:bCs/>
                  <w:iCs/>
                  <w:lang w:val="en-US" w:eastAsia="zh-CN"/>
                </w:rPr>
                <w:t xml:space="preserve"> should be replaced by some RRC signaling</w:t>
              </w:r>
            </w:ins>
            <w:ins w:id="186" w:author="ZTE" w:date="2022-03-01T10:40:00Z">
              <w:r>
                <w:rPr>
                  <w:rFonts w:asciiTheme="minorHAnsi" w:eastAsia="宋体" w:hAnsiTheme="minorHAnsi" w:cstheme="minorHAnsi" w:hint="eastAsia"/>
                  <w:bCs/>
                  <w:iCs/>
                  <w:lang w:val="en-US" w:eastAsia="zh-CN"/>
                </w:rPr>
                <w:t>, such as the signaling referred in Issue 1-1.</w:t>
              </w:r>
            </w:ins>
          </w:p>
        </w:tc>
      </w:tr>
      <w:tr w:rsidR="00E0009D">
        <w:trPr>
          <w:ins w:id="187" w:author="CATT" w:date="2022-03-01T14:42:00Z"/>
        </w:trPr>
        <w:tc>
          <w:tcPr>
            <w:tcW w:w="1236" w:type="dxa"/>
          </w:tcPr>
          <w:p w:rsidR="00E0009D" w:rsidRDefault="00E0009D">
            <w:pPr>
              <w:overflowPunct/>
              <w:autoSpaceDE/>
              <w:autoSpaceDN/>
              <w:adjustRightInd/>
              <w:spacing w:after="120"/>
              <w:jc w:val="both"/>
              <w:textAlignment w:val="auto"/>
              <w:rPr>
                <w:ins w:id="188" w:author="CATT" w:date="2022-03-01T14:42:00Z"/>
                <w:rFonts w:asciiTheme="minorHAnsi" w:eastAsia="宋体" w:hAnsiTheme="minorHAnsi" w:cstheme="minorHAnsi"/>
                <w:bCs/>
                <w:iCs/>
                <w:lang w:val="en-US" w:eastAsia="zh-CN"/>
              </w:rPr>
            </w:pPr>
            <w:ins w:id="189" w:author="CATT" w:date="2022-03-01T14:42:00Z">
              <w:r>
                <w:rPr>
                  <w:rFonts w:asciiTheme="minorHAnsi" w:eastAsia="宋体" w:hAnsiTheme="minorHAnsi" w:cstheme="minorHAnsi" w:hint="eastAsia"/>
                  <w:bCs/>
                  <w:iCs/>
                  <w:lang w:val="en-US" w:eastAsia="zh-CN"/>
                </w:rPr>
                <w:t>CATT</w:t>
              </w:r>
            </w:ins>
          </w:p>
        </w:tc>
        <w:tc>
          <w:tcPr>
            <w:tcW w:w="8395" w:type="dxa"/>
          </w:tcPr>
          <w:p w:rsidR="00E0009D" w:rsidRDefault="00E0009D">
            <w:pPr>
              <w:overflowPunct/>
              <w:autoSpaceDE/>
              <w:autoSpaceDN/>
              <w:adjustRightInd/>
              <w:spacing w:after="120"/>
              <w:jc w:val="both"/>
              <w:textAlignment w:val="auto"/>
              <w:rPr>
                <w:ins w:id="190" w:author="CATT" w:date="2022-03-01T14:42:00Z"/>
                <w:rFonts w:asciiTheme="minorHAnsi" w:eastAsia="宋体" w:hAnsiTheme="minorHAnsi" w:cstheme="minorHAnsi"/>
                <w:bCs/>
                <w:iCs/>
                <w:lang w:val="en-US" w:eastAsia="zh-CN"/>
              </w:rPr>
            </w:pPr>
            <w:ins w:id="191" w:author="CATT" w:date="2022-03-01T14:43:00Z">
              <w:r>
                <w:rPr>
                  <w:rFonts w:asciiTheme="minorHAnsi" w:eastAsia="宋体" w:hAnsiTheme="minorHAnsi" w:cstheme="minorHAnsi"/>
                  <w:bCs/>
                  <w:iCs/>
                  <w:lang w:val="en-US" w:eastAsia="zh-CN"/>
                </w:rPr>
                <w:t>F</w:t>
              </w:r>
              <w:r>
                <w:rPr>
                  <w:rFonts w:asciiTheme="minorHAnsi" w:eastAsia="宋体" w:hAnsiTheme="minorHAnsi" w:cstheme="minorHAnsi" w:hint="eastAsia"/>
                  <w:bCs/>
                  <w:iCs/>
                  <w:lang w:val="en-US" w:eastAsia="zh-CN"/>
                </w:rPr>
                <w:t xml:space="preserve">ine with option 1a. </w:t>
              </w:r>
            </w:ins>
          </w:p>
        </w:tc>
      </w:tr>
      <w:tr w:rsidR="008679D1">
        <w:trPr>
          <w:ins w:id="192" w:author="OPPO_rev " w:date="2022-03-01T15:06:00Z"/>
        </w:trPr>
        <w:tc>
          <w:tcPr>
            <w:tcW w:w="1236" w:type="dxa"/>
          </w:tcPr>
          <w:p w:rsidR="008679D1" w:rsidRDefault="008679D1">
            <w:pPr>
              <w:overflowPunct/>
              <w:autoSpaceDE/>
              <w:autoSpaceDN/>
              <w:adjustRightInd/>
              <w:spacing w:after="120"/>
              <w:jc w:val="both"/>
              <w:textAlignment w:val="auto"/>
              <w:rPr>
                <w:ins w:id="193" w:author="OPPO_rev " w:date="2022-03-01T15:06:00Z"/>
                <w:rFonts w:asciiTheme="minorHAnsi" w:eastAsia="宋体" w:hAnsiTheme="minorHAnsi" w:cstheme="minorHAnsi" w:hint="eastAsia"/>
                <w:bCs/>
                <w:iCs/>
                <w:lang w:val="en-US" w:eastAsia="zh-CN"/>
              </w:rPr>
            </w:pPr>
            <w:ins w:id="194" w:author="OPPO_rev " w:date="2022-03-01T15:06:00Z">
              <w:r>
                <w:rPr>
                  <w:rFonts w:asciiTheme="minorHAnsi" w:eastAsia="宋体" w:hAnsiTheme="minorHAnsi" w:cstheme="minorHAnsi" w:hint="eastAsia"/>
                  <w:bCs/>
                  <w:iCs/>
                  <w:lang w:val="en-US" w:eastAsia="zh-CN"/>
                </w:rPr>
                <w:t>O</w:t>
              </w:r>
              <w:r>
                <w:rPr>
                  <w:rFonts w:asciiTheme="minorHAnsi" w:eastAsia="宋体" w:hAnsiTheme="minorHAnsi" w:cstheme="minorHAnsi"/>
                  <w:bCs/>
                  <w:iCs/>
                  <w:lang w:val="en-US" w:eastAsia="zh-CN"/>
                </w:rPr>
                <w:t>PPO</w:t>
              </w:r>
            </w:ins>
          </w:p>
        </w:tc>
        <w:tc>
          <w:tcPr>
            <w:tcW w:w="8395" w:type="dxa"/>
          </w:tcPr>
          <w:p w:rsidR="008679D1" w:rsidRPr="008679D1" w:rsidRDefault="008679D1" w:rsidP="00246CC7">
            <w:pPr>
              <w:overflowPunct/>
              <w:autoSpaceDE/>
              <w:autoSpaceDN/>
              <w:adjustRightInd/>
              <w:spacing w:after="120"/>
              <w:jc w:val="both"/>
              <w:textAlignment w:val="auto"/>
              <w:rPr>
                <w:ins w:id="195" w:author="OPPO_rev " w:date="2022-03-01T15:06:00Z"/>
                <w:rFonts w:asciiTheme="minorHAnsi" w:eastAsia="宋体" w:hAnsiTheme="minorHAnsi" w:cstheme="minorHAnsi" w:hint="eastAsia"/>
                <w:bCs/>
                <w:iCs/>
                <w:lang w:val="en-US" w:eastAsia="zh-CN"/>
              </w:rPr>
              <w:pPrChange w:id="196" w:author="OPPO_rev " w:date="2022-03-01T15:12:00Z">
                <w:pPr>
                  <w:pStyle w:val="af5"/>
                  <w:numPr>
                    <w:ilvl w:val="1"/>
                    <w:numId w:val="8"/>
                  </w:numPr>
                  <w:overflowPunct/>
                  <w:autoSpaceDE/>
                  <w:autoSpaceDN/>
                  <w:adjustRightInd/>
                  <w:spacing w:after="120"/>
                  <w:ind w:left="1440" w:hanging="360"/>
                  <w:jc w:val="both"/>
                  <w:textAlignment w:val="auto"/>
                </w:pPr>
              </w:pPrChange>
            </w:pPr>
            <w:ins w:id="197" w:author="OPPO_rev " w:date="2022-03-01T15:08:00Z">
              <w:r>
                <w:rPr>
                  <w:rFonts w:asciiTheme="minorHAnsi" w:eastAsia="宋体" w:hAnsiTheme="minorHAnsi" w:cstheme="minorHAnsi"/>
                  <w:bCs/>
                  <w:iCs/>
                  <w:lang w:val="en-US" w:eastAsia="zh-CN"/>
                </w:rPr>
                <w:t>Share the similar concern as QC</w:t>
              </w:r>
              <w:r w:rsidR="00246CC7">
                <w:rPr>
                  <w:rFonts w:asciiTheme="minorHAnsi" w:eastAsia="宋体" w:hAnsiTheme="minorHAnsi" w:cstheme="minorHAnsi"/>
                  <w:bCs/>
                  <w:iCs/>
                  <w:lang w:val="en-US" w:eastAsia="zh-CN"/>
                </w:rPr>
                <w:t xml:space="preserve">. </w:t>
              </w:r>
            </w:ins>
            <w:ins w:id="198" w:author="OPPO_rev " w:date="2022-03-01T15:19:00Z">
              <w:r w:rsidR="00A96013">
                <w:rPr>
                  <w:rFonts w:asciiTheme="minorHAnsi" w:eastAsia="宋体" w:hAnsiTheme="minorHAnsi" w:cstheme="minorHAnsi"/>
                  <w:bCs/>
                  <w:iCs/>
                  <w:lang w:val="en-US" w:eastAsia="zh-CN"/>
                </w:rPr>
                <w:t>The</w:t>
              </w:r>
              <w:r w:rsidR="00A96013">
                <w:rPr>
                  <w:rFonts w:asciiTheme="minorHAnsi" w:eastAsia="宋体" w:hAnsiTheme="minorHAnsi" w:cstheme="minorHAnsi"/>
                  <w:bCs/>
                  <w:iCs/>
                  <w:lang w:val="en-US" w:eastAsia="zh-CN"/>
                </w:rPr>
                <w:t xml:space="preserve"> confirmation from the network</w:t>
              </w:r>
              <w:r w:rsidR="00A96013">
                <w:rPr>
                  <w:rFonts w:asciiTheme="minorHAnsi" w:eastAsia="宋体" w:hAnsiTheme="minorHAnsi" w:cstheme="minorHAnsi"/>
                  <w:bCs/>
                  <w:iCs/>
                  <w:lang w:val="en-US" w:eastAsia="zh-CN"/>
                </w:rPr>
                <w:t xml:space="preserve"> is uncl</w:t>
              </w:r>
            </w:ins>
            <w:ins w:id="199" w:author="OPPO_rev " w:date="2022-03-01T15:20:00Z">
              <w:r w:rsidR="00A96013">
                <w:rPr>
                  <w:rFonts w:asciiTheme="minorHAnsi" w:eastAsia="宋体" w:hAnsiTheme="minorHAnsi" w:cstheme="minorHAnsi"/>
                  <w:bCs/>
                  <w:iCs/>
                  <w:lang w:val="en-US" w:eastAsia="zh-CN"/>
                </w:rPr>
                <w:t xml:space="preserve">ear to </w:t>
              </w:r>
              <w:r w:rsidR="00A96013">
                <w:rPr>
                  <w:rFonts w:asciiTheme="minorHAnsi" w:eastAsia="宋体" w:hAnsiTheme="minorHAnsi" w:cstheme="minorHAnsi" w:hint="eastAsia"/>
                  <w:bCs/>
                  <w:iCs/>
                  <w:lang w:val="en-US" w:eastAsia="zh-CN"/>
                </w:rPr>
                <w:t>UE</w:t>
              </w:r>
            </w:ins>
            <w:ins w:id="200" w:author="OPPO_rev " w:date="2022-03-01T15:19:00Z">
              <w:r w:rsidR="00A96013">
                <w:rPr>
                  <w:rFonts w:asciiTheme="minorHAnsi" w:eastAsia="宋体" w:hAnsiTheme="minorHAnsi" w:cstheme="minorHAnsi"/>
                  <w:bCs/>
                  <w:iCs/>
                  <w:lang w:val="en-US" w:eastAsia="zh-CN"/>
                </w:rPr>
                <w:t>.</w:t>
              </w:r>
            </w:ins>
            <w:ins w:id="201" w:author="OPPO_rev " w:date="2022-03-01T15:20:00Z">
              <w:r w:rsidR="00A96013">
                <w:rPr>
                  <w:rFonts w:asciiTheme="minorHAnsi" w:eastAsia="宋体" w:hAnsiTheme="minorHAnsi" w:cstheme="minorHAnsi"/>
                  <w:bCs/>
                  <w:iCs/>
                  <w:lang w:val="en-US" w:eastAsia="zh-CN"/>
                </w:rPr>
                <w:t xml:space="preserve"> </w:t>
              </w:r>
            </w:ins>
            <w:ins w:id="202" w:author="OPPO_rev " w:date="2022-03-01T15:21:00Z">
              <w:r w:rsidR="00E01263">
                <w:rPr>
                  <w:rFonts w:asciiTheme="minorHAnsi" w:eastAsia="宋体" w:hAnsiTheme="minorHAnsi" w:cstheme="minorHAnsi"/>
                  <w:bCs/>
                  <w:iCs/>
                  <w:lang w:val="en-US" w:eastAsia="zh-CN"/>
                </w:rPr>
                <w:t xml:space="preserve">The option 1a proposed by Huawei </w:t>
              </w:r>
            </w:ins>
            <w:ins w:id="203" w:author="OPPO_rev " w:date="2022-03-01T15:22:00Z">
              <w:r w:rsidR="00E01263">
                <w:rPr>
                  <w:rFonts w:asciiTheme="minorHAnsi" w:eastAsia="宋体" w:hAnsiTheme="minorHAnsi" w:cstheme="minorHAnsi"/>
                  <w:bCs/>
                  <w:iCs/>
                  <w:lang w:val="en-US" w:eastAsia="zh-CN"/>
                </w:rPr>
                <w:t>could be a proper way, which can be considered.</w:t>
              </w:r>
            </w:ins>
            <w:bookmarkStart w:id="204" w:name="_GoBack"/>
            <w:bookmarkEnd w:id="204"/>
          </w:p>
        </w:tc>
      </w:tr>
    </w:tbl>
    <w:p w:rsidR="0052391E" w:rsidRDefault="0052391E">
      <w:pPr>
        <w:spacing w:after="120"/>
        <w:jc w:val="both"/>
        <w:rPr>
          <w:rFonts w:asciiTheme="minorHAnsi" w:eastAsia="宋体" w:hAnsiTheme="minorHAnsi" w:cstheme="minorHAnsi"/>
          <w:bCs/>
          <w:iCs/>
          <w:lang w:val="en-US" w:eastAsia="zh-CN"/>
        </w:rPr>
      </w:pPr>
    </w:p>
    <w:p w:rsidR="0052391E" w:rsidRDefault="0052391E">
      <w:pPr>
        <w:spacing w:after="120"/>
        <w:jc w:val="both"/>
        <w:rPr>
          <w:rFonts w:asciiTheme="minorHAnsi" w:eastAsia="宋体" w:hAnsiTheme="minorHAnsi" w:cstheme="minorHAnsi"/>
          <w:bCs/>
          <w:iCs/>
          <w:lang w:val="en-US" w:eastAsia="zh-CN"/>
        </w:rPr>
      </w:pPr>
    </w:p>
    <w:p w:rsidR="0052391E" w:rsidRDefault="00C97BDE">
      <w:pPr>
        <w:pStyle w:val="40"/>
        <w:rPr>
          <w:rFonts w:asciiTheme="minorHAnsi" w:eastAsia="宋体" w:hAnsiTheme="minorHAnsi" w:cstheme="minorHAnsi"/>
          <w:b/>
          <w:bCs/>
          <w:i w:val="0"/>
          <w:iCs w:val="0"/>
          <w:color w:val="auto"/>
          <w:u w:val="single"/>
          <w:lang w:eastAsia="zh-CN"/>
        </w:rPr>
      </w:pPr>
      <w:r>
        <w:rPr>
          <w:rFonts w:asciiTheme="minorHAnsi" w:eastAsia="宋体" w:hAnsiTheme="minorHAnsi" w:cstheme="minorHAnsi"/>
          <w:b/>
          <w:bCs/>
          <w:i w:val="0"/>
          <w:iCs w:val="0"/>
          <w:color w:val="auto"/>
          <w:u w:val="single"/>
          <w:lang w:eastAsia="zh-CN"/>
        </w:rPr>
        <w:t xml:space="preserve">Issue 2-2: Pre-MG activation/deactivation criteria </w:t>
      </w:r>
    </w:p>
    <w:p w:rsidR="0052391E" w:rsidRDefault="00C97BDE">
      <w:pPr>
        <w:spacing w:after="120"/>
        <w:jc w:val="both"/>
        <w:rPr>
          <w:rFonts w:asciiTheme="minorHAnsi" w:eastAsia="宋体" w:hAnsiTheme="minorHAnsi" w:cstheme="minorHAnsi"/>
          <w:lang w:val="en-US" w:eastAsia="zh-CN"/>
        </w:rPr>
      </w:pPr>
      <w:r>
        <w:rPr>
          <w:rFonts w:asciiTheme="minorHAnsi" w:eastAsia="宋体" w:hAnsiTheme="minorHAnsi" w:cstheme="minorHAnsi"/>
          <w:highlight w:val="green"/>
          <w:lang w:val="en-US" w:eastAsia="zh-CN"/>
        </w:rPr>
        <w:t>Agreement in the 1</w:t>
      </w:r>
      <w:r>
        <w:rPr>
          <w:rFonts w:asciiTheme="minorHAnsi" w:eastAsia="宋体" w:hAnsiTheme="minorHAnsi" w:cstheme="minorHAnsi"/>
          <w:highlight w:val="green"/>
          <w:vertAlign w:val="superscript"/>
          <w:lang w:val="en-US" w:eastAsia="zh-CN"/>
        </w:rPr>
        <w:t>st</w:t>
      </w:r>
      <w:r>
        <w:rPr>
          <w:rFonts w:asciiTheme="minorHAnsi" w:eastAsia="宋体" w:hAnsiTheme="minorHAnsi" w:cstheme="minorHAnsi"/>
          <w:highlight w:val="green"/>
          <w:lang w:val="en-US" w:eastAsia="zh-CN"/>
        </w:rPr>
        <w:t xml:space="preserve"> round:</w:t>
      </w:r>
    </w:p>
    <w:p w:rsidR="0052391E" w:rsidRDefault="00C97BDE">
      <w:pPr>
        <w:pStyle w:val="af5"/>
        <w:numPr>
          <w:ilvl w:val="0"/>
          <w:numId w:val="5"/>
        </w:numPr>
        <w:spacing w:line="259" w:lineRule="auto"/>
        <w:contextualSpacing w:val="0"/>
        <w:rPr>
          <w:rFonts w:asciiTheme="minorHAnsi" w:hAnsiTheme="minorHAnsi" w:cstheme="minorHAnsi"/>
          <w:iCs/>
          <w:lang w:val="en-US"/>
        </w:rPr>
      </w:pPr>
      <w:r>
        <w:rPr>
          <w:rFonts w:asciiTheme="minorHAnsi" w:hAnsiTheme="minorHAnsi" w:cstheme="minorHAnsi"/>
          <w:iCs/>
          <w:lang w:val="en-US"/>
        </w:rPr>
        <w:t xml:space="preserve">No need to define reference table to clarify the bridge between pre-MG activation/deactivation rules to the existing generic rules for gap-less or gap based measurement in TS38.133 in the clause to define these criteria (9.1.2A ) </w:t>
      </w:r>
    </w:p>
    <w:p w:rsidR="0052391E" w:rsidRDefault="00C97BDE">
      <w:pPr>
        <w:pStyle w:val="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3 Pre-MG activation/deactivation under CA </w:t>
      </w:r>
    </w:p>
    <w:p w:rsidR="0052391E" w:rsidRDefault="00C97BDE">
      <w:pPr>
        <w:pStyle w:val="40"/>
        <w:rPr>
          <w:rFonts w:asciiTheme="minorHAnsi" w:eastAsia="宋体" w:hAnsiTheme="minorHAnsi" w:cstheme="minorHAnsi"/>
          <w:b/>
          <w:bCs/>
          <w:i w:val="0"/>
          <w:iCs w:val="0"/>
          <w:color w:val="auto"/>
          <w:u w:val="single"/>
          <w:lang w:eastAsia="zh-CN"/>
        </w:rPr>
      </w:pPr>
      <w:r>
        <w:rPr>
          <w:rFonts w:asciiTheme="minorHAnsi" w:eastAsia="宋体" w:hAnsiTheme="minorHAnsi" w:cstheme="minorHAnsi"/>
          <w:b/>
          <w:bCs/>
          <w:i w:val="0"/>
          <w:iCs w:val="0"/>
          <w:color w:val="auto"/>
          <w:u w:val="single"/>
          <w:lang w:eastAsia="zh-CN"/>
        </w:rPr>
        <w:t xml:space="preserve">Issue 3-1: Criteria for the </w:t>
      </w:r>
      <w:proofErr w:type="spellStart"/>
      <w:r>
        <w:rPr>
          <w:rFonts w:asciiTheme="minorHAnsi" w:eastAsia="宋体" w:hAnsiTheme="minorHAnsi" w:cstheme="minorHAnsi"/>
          <w:b/>
          <w:bCs/>
          <w:i w:val="0"/>
          <w:iCs w:val="0"/>
          <w:color w:val="auto"/>
          <w:u w:val="single"/>
          <w:lang w:eastAsia="zh-CN"/>
        </w:rPr>
        <w:t>signaling</w:t>
      </w:r>
      <w:proofErr w:type="spellEnd"/>
      <w:r>
        <w:rPr>
          <w:rFonts w:asciiTheme="minorHAnsi" w:eastAsia="宋体" w:hAnsiTheme="minorHAnsi" w:cstheme="minorHAnsi"/>
          <w:b/>
          <w:bCs/>
          <w:i w:val="0"/>
          <w:iCs w:val="0"/>
          <w:color w:val="auto"/>
          <w:u w:val="single"/>
          <w:lang w:eastAsia="zh-CN"/>
        </w:rPr>
        <w:t>-based Pre-MG (de)activation under CA (How to combine the individual per-BWP pre-MG status)</w:t>
      </w:r>
    </w:p>
    <w:p w:rsidR="0052391E" w:rsidRDefault="00C97BDE">
      <w:pPr>
        <w:spacing w:after="120"/>
        <w:jc w:val="both"/>
        <w:rPr>
          <w:rFonts w:asciiTheme="minorHAnsi" w:eastAsia="宋体" w:hAnsiTheme="minorHAnsi" w:cstheme="minorHAnsi"/>
          <w:lang w:val="en-US" w:eastAsia="zh-CN"/>
        </w:rPr>
      </w:pPr>
      <w:r>
        <w:rPr>
          <w:rFonts w:asciiTheme="minorHAnsi" w:eastAsia="宋体" w:hAnsiTheme="minorHAnsi" w:cstheme="minorHAnsi"/>
          <w:highlight w:val="green"/>
          <w:lang w:val="en-US" w:eastAsia="zh-CN"/>
        </w:rPr>
        <w:t>Agreement in the 1</w:t>
      </w:r>
      <w:r>
        <w:rPr>
          <w:rFonts w:asciiTheme="minorHAnsi" w:eastAsia="宋体" w:hAnsiTheme="minorHAnsi" w:cstheme="minorHAnsi"/>
          <w:highlight w:val="green"/>
          <w:vertAlign w:val="superscript"/>
          <w:lang w:val="en-US" w:eastAsia="zh-CN"/>
        </w:rPr>
        <w:t>st</w:t>
      </w:r>
      <w:r>
        <w:rPr>
          <w:rFonts w:asciiTheme="minorHAnsi" w:eastAsia="宋体" w:hAnsiTheme="minorHAnsi" w:cstheme="minorHAnsi"/>
          <w:highlight w:val="green"/>
          <w:lang w:val="en-US" w:eastAsia="zh-CN"/>
        </w:rPr>
        <w:t xml:space="preserve"> round (the revision text from draft LS):</w:t>
      </w:r>
    </w:p>
    <w:p w:rsidR="0052391E" w:rsidRDefault="00C97BDE">
      <w:pPr>
        <w:pStyle w:val="af5"/>
        <w:numPr>
          <w:ilvl w:val="0"/>
          <w:numId w:val="5"/>
        </w:numPr>
        <w:spacing w:line="259" w:lineRule="auto"/>
        <w:contextualSpacing w:val="0"/>
        <w:rPr>
          <w:rFonts w:asciiTheme="minorHAnsi" w:hAnsiTheme="minorHAnsi" w:cstheme="minorHAnsi"/>
          <w:iCs/>
          <w:lang w:val="en-US"/>
        </w:rPr>
      </w:pPr>
      <w:r>
        <w:rPr>
          <w:rFonts w:asciiTheme="minorHAnsi" w:hAnsiTheme="minorHAnsi" w:cstheme="minorHAnsi"/>
          <w:iCs/>
          <w:lang w:val="en-US"/>
        </w:rPr>
        <w:t xml:space="preserve">An additional ON/OFF indication for each </w:t>
      </w:r>
      <w:proofErr w:type="spellStart"/>
      <w:r>
        <w:rPr>
          <w:rFonts w:asciiTheme="minorHAnsi" w:hAnsiTheme="minorHAnsi" w:cstheme="minorHAnsi"/>
          <w:iCs/>
          <w:lang w:val="en-US"/>
        </w:rPr>
        <w:t>SCell</w:t>
      </w:r>
      <w:proofErr w:type="spellEnd"/>
      <w:r>
        <w:rPr>
          <w:rFonts w:asciiTheme="minorHAnsi" w:hAnsiTheme="minorHAnsi" w:cstheme="minorHAnsi"/>
          <w:iCs/>
          <w:lang w:val="en-US"/>
        </w:rPr>
        <w:t xml:space="preserve"> is needed to indicate the Pre-configured MG status when the </w:t>
      </w:r>
      <w:proofErr w:type="spellStart"/>
      <w:r>
        <w:rPr>
          <w:rFonts w:asciiTheme="minorHAnsi" w:hAnsiTheme="minorHAnsi" w:cstheme="minorHAnsi"/>
          <w:iCs/>
          <w:lang w:val="en-US"/>
        </w:rPr>
        <w:t>SCell</w:t>
      </w:r>
      <w:proofErr w:type="spellEnd"/>
      <w:r>
        <w:rPr>
          <w:rFonts w:asciiTheme="minorHAnsi" w:hAnsiTheme="minorHAnsi" w:cstheme="minorHAnsi"/>
          <w:iCs/>
          <w:lang w:val="en-US"/>
        </w:rPr>
        <w:t xml:space="preserve"> is de-activated.</w:t>
      </w:r>
    </w:p>
    <w:p w:rsidR="0052391E" w:rsidRDefault="00C97BDE">
      <w:pPr>
        <w:pStyle w:val="af5"/>
        <w:numPr>
          <w:ilvl w:val="0"/>
          <w:numId w:val="5"/>
        </w:numPr>
        <w:spacing w:line="259" w:lineRule="auto"/>
        <w:contextualSpacing w:val="0"/>
        <w:rPr>
          <w:rFonts w:asciiTheme="minorHAnsi" w:hAnsiTheme="minorHAnsi" w:cstheme="minorHAnsi"/>
          <w:iCs/>
          <w:lang w:val="en-US"/>
        </w:rPr>
      </w:pPr>
      <w:r>
        <w:rPr>
          <w:rFonts w:asciiTheme="minorHAnsi" w:hAnsiTheme="minorHAnsi" w:cstheme="minorHAnsi"/>
          <w:iCs/>
          <w:lang w:val="en-US"/>
        </w:rPr>
        <w:t xml:space="preserve">For per-UE Pre-configured MG, </w:t>
      </w:r>
    </w:p>
    <w:p w:rsidR="0052391E" w:rsidRDefault="00C97BDE">
      <w:pPr>
        <w:pStyle w:val="af5"/>
        <w:numPr>
          <w:ilvl w:val="1"/>
          <w:numId w:val="5"/>
        </w:numPr>
        <w:spacing w:line="259" w:lineRule="auto"/>
        <w:contextualSpacing w:val="0"/>
        <w:rPr>
          <w:rFonts w:asciiTheme="minorHAnsi" w:hAnsiTheme="minorHAnsi" w:cstheme="minorHAnsi"/>
          <w:iCs/>
          <w:lang w:val="en-US"/>
        </w:rPr>
      </w:pPr>
      <w:r>
        <w:rPr>
          <w:rFonts w:asciiTheme="minorHAnsi" w:hAnsiTheme="minorHAnsi" w:cstheme="minorHAnsi"/>
          <w:iCs/>
          <w:lang w:val="en-US"/>
        </w:rPr>
        <w:t xml:space="preserve">the UE determines that the Pre-configured MG is ON (activated) if the Pre-configured MG status indication for the active DL BWP for any of the activated CCs is ON, or if the additional status indication for any of the deactivated SCCs is ON, </w:t>
      </w:r>
    </w:p>
    <w:p w:rsidR="0052391E" w:rsidRDefault="00C97BDE">
      <w:pPr>
        <w:pStyle w:val="af5"/>
        <w:numPr>
          <w:ilvl w:val="1"/>
          <w:numId w:val="5"/>
        </w:numPr>
        <w:spacing w:line="259" w:lineRule="auto"/>
        <w:contextualSpacing w:val="0"/>
        <w:rPr>
          <w:rFonts w:asciiTheme="minorHAnsi" w:hAnsiTheme="minorHAnsi" w:cstheme="minorHAnsi"/>
          <w:iCs/>
          <w:lang w:val="en-US"/>
        </w:rPr>
      </w:pPr>
      <w:r>
        <w:rPr>
          <w:rFonts w:asciiTheme="minorHAnsi" w:hAnsiTheme="minorHAnsi" w:cstheme="minorHAnsi"/>
          <w:iCs/>
          <w:lang w:val="en-US"/>
        </w:rPr>
        <w:t xml:space="preserve">otherwise, the UE determines that the Pre-configured MG is OFF (deactivated) </w:t>
      </w:r>
    </w:p>
    <w:p w:rsidR="0052391E" w:rsidRDefault="00C97BDE">
      <w:pPr>
        <w:pStyle w:val="af5"/>
        <w:numPr>
          <w:ilvl w:val="0"/>
          <w:numId w:val="5"/>
        </w:numPr>
        <w:spacing w:line="259" w:lineRule="auto"/>
        <w:contextualSpacing w:val="0"/>
        <w:rPr>
          <w:rFonts w:asciiTheme="minorHAnsi" w:hAnsiTheme="minorHAnsi" w:cstheme="minorHAnsi"/>
          <w:iCs/>
          <w:lang w:val="en-US"/>
        </w:rPr>
      </w:pPr>
      <w:r>
        <w:rPr>
          <w:rFonts w:asciiTheme="minorHAnsi" w:hAnsiTheme="minorHAnsi" w:cstheme="minorHAnsi"/>
          <w:iCs/>
          <w:lang w:val="en-US"/>
        </w:rPr>
        <w:t xml:space="preserve">For per-FR Pre-configured MG, </w:t>
      </w:r>
    </w:p>
    <w:p w:rsidR="0052391E" w:rsidRDefault="00C97BDE">
      <w:pPr>
        <w:pStyle w:val="af5"/>
        <w:numPr>
          <w:ilvl w:val="1"/>
          <w:numId w:val="5"/>
        </w:numPr>
        <w:spacing w:line="259" w:lineRule="auto"/>
        <w:contextualSpacing w:val="0"/>
        <w:rPr>
          <w:rFonts w:asciiTheme="minorHAnsi" w:hAnsiTheme="minorHAnsi" w:cstheme="minorHAnsi"/>
          <w:iCs/>
          <w:lang w:val="en-US"/>
        </w:rPr>
      </w:pPr>
      <w:r>
        <w:rPr>
          <w:rFonts w:asciiTheme="minorHAnsi" w:hAnsiTheme="minorHAnsi" w:cstheme="minorHAnsi"/>
          <w:iCs/>
          <w:lang w:val="en-US"/>
        </w:rPr>
        <w:t xml:space="preserve">the UE determines that the Pre-configured MG is ON (activated) if the Pre-configured MG status indication for the active DL BWP for any of the activated CCs is ON, or if the additional status indication for any of the deactivated SCCs in the corresponding FR is ON, </w:t>
      </w:r>
    </w:p>
    <w:p w:rsidR="0052391E" w:rsidRDefault="00C97BDE">
      <w:pPr>
        <w:pStyle w:val="af5"/>
        <w:numPr>
          <w:ilvl w:val="1"/>
          <w:numId w:val="5"/>
        </w:numPr>
        <w:spacing w:line="259" w:lineRule="auto"/>
        <w:contextualSpacing w:val="0"/>
        <w:rPr>
          <w:rFonts w:asciiTheme="minorHAnsi" w:hAnsiTheme="minorHAnsi" w:cstheme="minorHAnsi"/>
          <w:iCs/>
          <w:lang w:val="en-US"/>
        </w:rPr>
      </w:pPr>
      <w:r>
        <w:rPr>
          <w:rFonts w:asciiTheme="minorHAnsi" w:hAnsiTheme="minorHAnsi" w:cstheme="minorHAnsi"/>
          <w:iCs/>
          <w:lang w:val="en-US"/>
        </w:rPr>
        <w:t>otherwise, the UE determines that the Pre-configured MG is OFF (deactivated)</w:t>
      </w:r>
    </w:p>
    <w:p w:rsidR="0052391E" w:rsidRDefault="0052391E">
      <w:pPr>
        <w:spacing w:after="120"/>
        <w:jc w:val="both"/>
        <w:rPr>
          <w:rFonts w:asciiTheme="minorHAnsi" w:eastAsia="宋体" w:hAnsiTheme="minorHAnsi" w:cstheme="minorHAnsi"/>
          <w:b/>
          <w:bCs/>
          <w:iCs/>
          <w:u w:val="single"/>
          <w:lang w:eastAsia="zh-CN"/>
        </w:rPr>
      </w:pPr>
    </w:p>
    <w:p w:rsidR="0052391E" w:rsidRDefault="00C97BDE">
      <w:pPr>
        <w:pStyle w:val="40"/>
        <w:rPr>
          <w:rFonts w:asciiTheme="minorHAnsi" w:eastAsia="宋体" w:hAnsiTheme="minorHAnsi" w:cstheme="minorHAnsi"/>
          <w:b/>
          <w:bCs/>
          <w:i w:val="0"/>
          <w:iCs w:val="0"/>
          <w:color w:val="auto"/>
          <w:u w:val="single"/>
          <w:lang w:eastAsia="zh-CN"/>
        </w:rPr>
      </w:pPr>
      <w:r>
        <w:rPr>
          <w:rFonts w:asciiTheme="minorHAnsi" w:eastAsia="宋体" w:hAnsiTheme="minorHAnsi" w:cstheme="minorHAnsi"/>
          <w:b/>
          <w:bCs/>
          <w:i w:val="0"/>
          <w:iCs w:val="0"/>
          <w:color w:val="auto"/>
          <w:u w:val="single"/>
          <w:lang w:eastAsia="zh-CN"/>
        </w:rPr>
        <w:t>Issue 3-2: How to determine pre-MG (de)activation status when multiple trigger events happened</w:t>
      </w:r>
    </w:p>
    <w:p w:rsidR="0052391E" w:rsidRDefault="00C97BDE">
      <w:pPr>
        <w:spacing w:after="120"/>
        <w:jc w:val="both"/>
        <w:rPr>
          <w:rFonts w:asciiTheme="minorHAnsi" w:eastAsia="宋体" w:hAnsiTheme="minorHAnsi" w:cstheme="minorHAnsi"/>
          <w:highlight w:val="yellow"/>
          <w:lang w:val="en-US" w:eastAsia="zh-CN"/>
        </w:rPr>
      </w:pPr>
      <w:r>
        <w:rPr>
          <w:rFonts w:asciiTheme="minorHAnsi" w:eastAsia="宋体" w:hAnsiTheme="minorHAnsi" w:cstheme="minorHAnsi" w:hint="eastAsia"/>
          <w:highlight w:val="yellow"/>
          <w:lang w:val="en-US" w:eastAsia="zh-CN"/>
        </w:rPr>
        <w:t>Tentative agreements</w:t>
      </w:r>
      <w:r>
        <w:rPr>
          <w:rFonts w:asciiTheme="minorHAnsi" w:eastAsia="宋体" w:hAnsiTheme="minorHAnsi" w:cstheme="minorHAnsi"/>
          <w:highlight w:val="yellow"/>
          <w:lang w:val="en-US" w:eastAsia="zh-CN"/>
        </w:rPr>
        <w:t xml:space="preserve"> in 1</w:t>
      </w:r>
      <w:r>
        <w:rPr>
          <w:rFonts w:asciiTheme="minorHAnsi" w:eastAsia="宋体" w:hAnsiTheme="minorHAnsi" w:cstheme="minorHAnsi"/>
          <w:highlight w:val="yellow"/>
          <w:vertAlign w:val="superscript"/>
          <w:lang w:val="en-US" w:eastAsia="zh-CN"/>
        </w:rPr>
        <w:t>st</w:t>
      </w:r>
      <w:r>
        <w:rPr>
          <w:rFonts w:asciiTheme="minorHAnsi" w:eastAsia="宋体" w:hAnsiTheme="minorHAnsi" w:cstheme="minorHAnsi"/>
          <w:highlight w:val="yellow"/>
          <w:lang w:val="en-US" w:eastAsia="zh-CN"/>
        </w:rPr>
        <w:t xml:space="preserve"> round</w:t>
      </w:r>
      <w:r>
        <w:rPr>
          <w:rFonts w:asciiTheme="minorHAnsi" w:eastAsia="宋体" w:hAnsiTheme="minorHAnsi" w:cstheme="minorHAnsi" w:hint="eastAsia"/>
          <w:highlight w:val="yellow"/>
          <w:lang w:val="en-US" w:eastAsia="zh-CN"/>
        </w:rPr>
        <w:t>:</w:t>
      </w:r>
    </w:p>
    <w:p w:rsidR="0052391E" w:rsidRDefault="00C97BDE">
      <w:pPr>
        <w:pStyle w:val="af5"/>
        <w:numPr>
          <w:ilvl w:val="0"/>
          <w:numId w:val="5"/>
        </w:numPr>
        <w:spacing w:line="259" w:lineRule="auto"/>
        <w:contextualSpacing w:val="0"/>
        <w:rPr>
          <w:rFonts w:asciiTheme="minorHAnsi" w:hAnsiTheme="minorHAnsi" w:cstheme="minorHAnsi"/>
          <w:iCs/>
          <w:lang w:val="en-US"/>
        </w:rPr>
      </w:pPr>
      <w:r>
        <w:rPr>
          <w:rFonts w:asciiTheme="minorHAnsi" w:hAnsiTheme="minorHAnsi" w:cstheme="minorHAnsi"/>
          <w:iCs/>
          <w:lang w:val="en-US"/>
        </w:rPr>
        <w:t xml:space="preserve">How NW determine the gap status the is up to NW implementation itself. </w:t>
      </w:r>
    </w:p>
    <w:p w:rsidR="0052391E" w:rsidRDefault="00C97BDE">
      <w:pPr>
        <w:pStyle w:val="af5"/>
        <w:numPr>
          <w:ilvl w:val="0"/>
          <w:numId w:val="5"/>
        </w:numPr>
        <w:spacing w:line="259" w:lineRule="auto"/>
        <w:contextualSpacing w:val="0"/>
        <w:rPr>
          <w:rFonts w:asciiTheme="minorHAnsi" w:hAnsiTheme="minorHAnsi" w:cstheme="minorHAnsi"/>
          <w:iCs/>
          <w:lang w:val="en-US"/>
        </w:rPr>
      </w:pPr>
      <w:r>
        <w:rPr>
          <w:rFonts w:asciiTheme="minorHAnsi" w:hAnsiTheme="minorHAnsi" w:cstheme="minorHAnsi"/>
          <w:iCs/>
          <w:lang w:val="en-US"/>
        </w:rPr>
        <w:lastRenderedPageBreak/>
        <w:t>When RAN4 define the pre-configured MG activation/deactivation trigger conditions, all the events shall be taken count into by UE together.</w:t>
      </w:r>
    </w:p>
    <w:p w:rsidR="0052391E" w:rsidRDefault="00C97BDE">
      <w:pPr>
        <w:pStyle w:val="af5"/>
        <w:numPr>
          <w:ilvl w:val="0"/>
          <w:numId w:val="5"/>
        </w:numPr>
        <w:spacing w:line="259" w:lineRule="auto"/>
        <w:contextualSpacing w:val="0"/>
        <w:rPr>
          <w:rFonts w:asciiTheme="minorHAnsi" w:hAnsiTheme="minorHAnsi" w:cstheme="minorHAnsi"/>
          <w:iCs/>
          <w:lang w:val="en-US"/>
        </w:rPr>
      </w:pPr>
      <w:r>
        <w:rPr>
          <w:rFonts w:asciiTheme="minorHAnsi" w:hAnsiTheme="minorHAnsi" w:cstheme="minorHAnsi"/>
          <w:iCs/>
          <w:lang w:val="en-US"/>
        </w:rPr>
        <w:t>For RAN4 requirements perspective, UE behavior under multiple trigger events happened can be FFS in the 2</w:t>
      </w:r>
      <w:r>
        <w:rPr>
          <w:rFonts w:asciiTheme="minorHAnsi" w:hAnsiTheme="minorHAnsi" w:cstheme="minorHAnsi"/>
          <w:iCs/>
          <w:vertAlign w:val="superscript"/>
          <w:lang w:val="en-US"/>
          <w:rPrChange w:id="205" w:author="Intel - Huang Rui(R4#102e)" w:date="2022-03-01T09:16:00Z">
            <w:rPr>
              <w:rFonts w:asciiTheme="minorHAnsi" w:hAnsiTheme="minorHAnsi" w:cstheme="minorHAnsi"/>
              <w:iCs/>
              <w:lang w:val="en-US"/>
            </w:rPr>
          </w:rPrChange>
        </w:rPr>
        <w:t>nd</w:t>
      </w:r>
      <w:r>
        <w:rPr>
          <w:rFonts w:asciiTheme="minorHAnsi" w:hAnsiTheme="minorHAnsi" w:cstheme="minorHAnsi"/>
          <w:iCs/>
          <w:lang w:val="en-US"/>
        </w:rPr>
        <w:t xml:space="preserve"> round discussion.</w:t>
      </w:r>
    </w:p>
    <w:p w:rsidR="0052391E" w:rsidRDefault="00C97BDE">
      <w:pPr>
        <w:rPr>
          <w:rFonts w:asciiTheme="minorHAnsi" w:eastAsiaTheme="minorEastAsia" w:hAnsiTheme="minorHAnsi" w:cstheme="minorHAnsi"/>
          <w:i/>
          <w:color w:val="0070C0"/>
        </w:rPr>
      </w:pPr>
      <w:r>
        <w:rPr>
          <w:rFonts w:asciiTheme="minorHAnsi" w:eastAsiaTheme="minorEastAsia" w:hAnsiTheme="minorHAnsi" w:cstheme="minorHAnsi"/>
          <w:i/>
          <w:color w:val="0070C0"/>
        </w:rPr>
        <w:t>Recommendations for 2</w:t>
      </w:r>
      <w:r>
        <w:rPr>
          <w:rFonts w:asciiTheme="minorHAnsi" w:eastAsiaTheme="minorEastAsia" w:hAnsiTheme="minorHAnsi" w:cstheme="minorHAnsi"/>
          <w:i/>
          <w:color w:val="0070C0"/>
          <w:vertAlign w:val="superscript"/>
        </w:rPr>
        <w:t>nd</w:t>
      </w:r>
      <w:r>
        <w:rPr>
          <w:rFonts w:asciiTheme="minorHAnsi" w:eastAsiaTheme="minorEastAsia" w:hAnsiTheme="minorHAnsi" w:cstheme="minorHAnsi"/>
          <w:i/>
          <w:color w:val="0070C0"/>
        </w:rPr>
        <w:t xml:space="preserve"> round: </w:t>
      </w:r>
      <w:r>
        <w:rPr>
          <w:rFonts w:asciiTheme="minorHAnsi" w:eastAsiaTheme="minorEastAsia" w:hAnsiTheme="minorHAnsi" w:cstheme="minorHAnsi"/>
          <w:color w:val="0070C0"/>
          <w:highlight w:val="yellow"/>
        </w:rPr>
        <w:t xml:space="preserve">Check the tentative agreements </w:t>
      </w:r>
    </w:p>
    <w:tbl>
      <w:tblPr>
        <w:tblStyle w:val="af2"/>
        <w:tblW w:w="9631" w:type="dxa"/>
        <w:tblLayout w:type="fixed"/>
        <w:tblLook w:val="04A0" w:firstRow="1" w:lastRow="0" w:firstColumn="1" w:lastColumn="0" w:noHBand="0" w:noVBand="1"/>
      </w:tblPr>
      <w:tblGrid>
        <w:gridCol w:w="1226"/>
        <w:gridCol w:w="8405"/>
      </w:tblGrid>
      <w:tr w:rsidR="0052391E">
        <w:tc>
          <w:tcPr>
            <w:tcW w:w="1226" w:type="dxa"/>
          </w:tcPr>
          <w:p w:rsidR="0052391E" w:rsidRDefault="00C97BDE">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405" w:type="dxa"/>
          </w:tcPr>
          <w:p w:rsidR="0052391E" w:rsidRDefault="00C97BDE">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w:t>
            </w:r>
          </w:p>
        </w:tc>
      </w:tr>
      <w:tr w:rsidR="0052391E">
        <w:tc>
          <w:tcPr>
            <w:tcW w:w="1226" w:type="dxa"/>
          </w:tcPr>
          <w:p w:rsidR="0052391E" w:rsidRDefault="00C97BDE">
            <w:pPr>
              <w:spacing w:after="120"/>
              <w:rPr>
                <w:rFonts w:eastAsiaTheme="minorEastAsia"/>
                <w:color w:val="0070C0"/>
              </w:rPr>
            </w:pPr>
            <w:ins w:id="206" w:author="Qiming Li" w:date="2022-02-25T14:12:00Z">
              <w:r>
                <w:rPr>
                  <w:rFonts w:eastAsiaTheme="minorEastAsia"/>
                  <w:color w:val="0070C0"/>
                </w:rPr>
                <w:t>Apple</w:t>
              </w:r>
            </w:ins>
          </w:p>
        </w:tc>
        <w:tc>
          <w:tcPr>
            <w:tcW w:w="8405" w:type="dxa"/>
          </w:tcPr>
          <w:p w:rsidR="0052391E" w:rsidRDefault="00C97BDE">
            <w:pPr>
              <w:overflowPunct/>
              <w:autoSpaceDE/>
              <w:autoSpaceDN/>
              <w:adjustRightInd/>
              <w:spacing w:after="120"/>
              <w:textAlignment w:val="auto"/>
              <w:rPr>
                <w:rFonts w:eastAsiaTheme="minorEastAsia"/>
                <w:color w:val="0070C0"/>
              </w:rPr>
            </w:pPr>
            <w:ins w:id="207" w:author="Qiming Li" w:date="2022-02-25T14:12:00Z">
              <w:r>
                <w:rPr>
                  <w:rFonts w:eastAsiaTheme="minorEastAsia"/>
                  <w:color w:val="0070C0"/>
                </w:rPr>
                <w:t>In our view, if multiple events</w:t>
              </w:r>
            </w:ins>
            <w:ins w:id="208" w:author="Qiming Li" w:date="2022-02-25T14:13:00Z">
              <w:r>
                <w:rPr>
                  <w:rFonts w:eastAsiaTheme="minorEastAsia"/>
                  <w:color w:val="0070C0"/>
                </w:rPr>
                <w:t xml:space="preserve"> occur at the same time, UE can NW need to determine the Pre-MG status </w:t>
              </w:r>
            </w:ins>
            <w:ins w:id="209" w:author="Qiming Li" w:date="2022-02-25T14:14:00Z">
              <w:r>
                <w:rPr>
                  <w:rFonts w:eastAsiaTheme="minorEastAsia"/>
                  <w:color w:val="0070C0"/>
                </w:rPr>
                <w:t xml:space="preserve">after the procedure is </w:t>
              </w:r>
            </w:ins>
            <w:ins w:id="210" w:author="Qiming Li" w:date="2022-02-25T14:15:00Z">
              <w:r>
                <w:rPr>
                  <w:rFonts w:eastAsiaTheme="minorEastAsia"/>
                  <w:color w:val="0070C0"/>
                </w:rPr>
                <w:t>complete</w:t>
              </w:r>
            </w:ins>
            <w:ins w:id="211" w:author="Qiming Li" w:date="2022-02-25T14:14:00Z">
              <w:r>
                <w:rPr>
                  <w:rFonts w:eastAsiaTheme="minorEastAsia"/>
                  <w:color w:val="0070C0"/>
                </w:rPr>
                <w:t xml:space="preserve">. For example, </w:t>
              </w:r>
            </w:ins>
            <w:ins w:id="212" w:author="Qiming Li" w:date="2022-02-25T14:15:00Z">
              <w:r>
                <w:rPr>
                  <w:rFonts w:eastAsiaTheme="minorEastAsia"/>
                  <w:color w:val="0070C0"/>
                </w:rPr>
                <w:t xml:space="preserve">if multiple </w:t>
              </w:r>
              <w:proofErr w:type="spellStart"/>
              <w:r>
                <w:rPr>
                  <w:rFonts w:eastAsiaTheme="minorEastAsia"/>
                  <w:color w:val="0070C0"/>
                </w:rPr>
                <w:t>Scells</w:t>
              </w:r>
              <w:proofErr w:type="spellEnd"/>
              <w:r>
                <w:rPr>
                  <w:rFonts w:eastAsiaTheme="minorEastAsia"/>
                  <w:color w:val="0070C0"/>
                </w:rPr>
                <w:t xml:space="preserve"> are being activated simultaneously, Pre-MG status shall be determined according to the status (of each CC, MO and etc) aft</w:t>
              </w:r>
            </w:ins>
            <w:ins w:id="213" w:author="Qiming Li" w:date="2022-02-25T14:16:00Z">
              <w:r>
                <w:rPr>
                  <w:rFonts w:eastAsiaTheme="minorEastAsia"/>
                  <w:color w:val="0070C0"/>
                </w:rPr>
                <w:t xml:space="preserve">er multiple </w:t>
              </w:r>
              <w:proofErr w:type="spellStart"/>
              <w:r>
                <w:rPr>
                  <w:rFonts w:eastAsiaTheme="minorEastAsia"/>
                  <w:color w:val="0070C0"/>
                </w:rPr>
                <w:t>Scells</w:t>
              </w:r>
              <w:proofErr w:type="spellEnd"/>
              <w:r>
                <w:rPr>
                  <w:rFonts w:eastAsiaTheme="minorEastAsia"/>
                  <w:color w:val="0070C0"/>
                </w:rPr>
                <w:t xml:space="preserve"> activation delay.</w:t>
              </w:r>
            </w:ins>
          </w:p>
        </w:tc>
      </w:tr>
      <w:tr w:rsidR="0052391E">
        <w:trPr>
          <w:ins w:id="214" w:author="Jingjing" w:date="2022-02-28T14:37:00Z"/>
        </w:trPr>
        <w:tc>
          <w:tcPr>
            <w:tcW w:w="1226" w:type="dxa"/>
          </w:tcPr>
          <w:p w:rsidR="0052391E" w:rsidRDefault="00C97BDE">
            <w:pPr>
              <w:spacing w:after="120"/>
              <w:rPr>
                <w:ins w:id="215" w:author="Jingjing" w:date="2022-02-28T14:37:00Z"/>
                <w:rFonts w:eastAsiaTheme="minorEastAsia"/>
                <w:color w:val="0070C0"/>
                <w:lang w:eastAsia="zh-CN"/>
              </w:rPr>
            </w:pPr>
            <w:ins w:id="216" w:author="Jingjing" w:date="2022-02-28T14:37:00Z">
              <w:r>
                <w:rPr>
                  <w:rFonts w:eastAsiaTheme="minorEastAsia" w:hint="eastAsia"/>
                  <w:color w:val="0070C0"/>
                  <w:lang w:eastAsia="zh-CN"/>
                </w:rPr>
                <w:t>C</w:t>
              </w:r>
              <w:r>
                <w:rPr>
                  <w:rFonts w:eastAsiaTheme="minorEastAsia"/>
                  <w:color w:val="0070C0"/>
                  <w:lang w:eastAsia="zh-CN"/>
                </w:rPr>
                <w:t>MCC</w:t>
              </w:r>
            </w:ins>
          </w:p>
        </w:tc>
        <w:tc>
          <w:tcPr>
            <w:tcW w:w="8405" w:type="dxa"/>
          </w:tcPr>
          <w:p w:rsidR="0052391E" w:rsidRDefault="00C97BDE">
            <w:pPr>
              <w:overflowPunct/>
              <w:autoSpaceDE/>
              <w:autoSpaceDN/>
              <w:adjustRightInd/>
              <w:spacing w:after="120"/>
              <w:textAlignment w:val="auto"/>
              <w:rPr>
                <w:ins w:id="217" w:author="Jingjing" w:date="2022-02-28T14:37:00Z"/>
                <w:rFonts w:eastAsiaTheme="minorEastAsia"/>
                <w:color w:val="0070C0"/>
                <w:lang w:eastAsia="zh-CN"/>
              </w:rPr>
            </w:pPr>
            <w:ins w:id="218" w:author="Jingjing" w:date="2022-02-28T14:39:00Z">
              <w:r>
                <w:rPr>
                  <w:rFonts w:eastAsiaTheme="minorEastAsia"/>
                  <w:color w:val="0070C0"/>
                  <w:lang w:eastAsia="zh-CN"/>
                </w:rPr>
                <w:t>F</w:t>
              </w:r>
            </w:ins>
            <w:ins w:id="219" w:author="Jingjing" w:date="2022-02-28T14:40:00Z">
              <w:r>
                <w:rPr>
                  <w:rFonts w:eastAsiaTheme="minorEastAsia"/>
                  <w:color w:val="0070C0"/>
                  <w:lang w:eastAsia="zh-CN"/>
                </w:rPr>
                <w:t xml:space="preserve">or the tentative agreements, </w:t>
              </w:r>
            </w:ins>
            <w:ins w:id="220" w:author="Jingjing" w:date="2022-02-28T14:41:00Z">
              <w:r>
                <w:rPr>
                  <w:rFonts w:eastAsiaTheme="minorEastAsia"/>
                  <w:color w:val="0070C0"/>
                  <w:lang w:eastAsia="zh-CN"/>
                </w:rPr>
                <w:t xml:space="preserve">for the third bullet “from RAN4 requirements perspective, UE </w:t>
              </w:r>
              <w:proofErr w:type="spellStart"/>
              <w:r>
                <w:rPr>
                  <w:rFonts w:eastAsiaTheme="minorEastAsia"/>
                  <w:color w:val="0070C0"/>
                  <w:lang w:eastAsia="zh-CN"/>
                </w:rPr>
                <w:t>behavior</w:t>
              </w:r>
              <w:proofErr w:type="spellEnd"/>
              <w:r>
                <w:rPr>
                  <w:rFonts w:eastAsiaTheme="minorEastAsia"/>
                  <w:color w:val="0070C0"/>
                  <w:lang w:eastAsia="zh-CN"/>
                </w:rPr>
                <w:t xml:space="preserve"> under multiple trigger events happened can be FFS”, we would like to hear companies’</w:t>
              </w:r>
            </w:ins>
            <w:ins w:id="221" w:author="Jingjing" w:date="2022-02-28T14:57:00Z">
              <w:r>
                <w:rPr>
                  <w:rFonts w:eastAsiaTheme="minorEastAsia"/>
                  <w:color w:val="0070C0"/>
                  <w:lang w:eastAsia="zh-CN"/>
                </w:rPr>
                <w:t xml:space="preserve"> </w:t>
              </w:r>
            </w:ins>
            <w:ins w:id="222" w:author="Jingjing" w:date="2022-02-28T14:41:00Z">
              <w:r>
                <w:rPr>
                  <w:rFonts w:eastAsiaTheme="minorEastAsia"/>
                  <w:color w:val="0070C0"/>
                  <w:lang w:eastAsia="zh-CN"/>
                </w:rPr>
                <w:t xml:space="preserve">views on </w:t>
              </w:r>
            </w:ins>
            <w:ins w:id="223" w:author="Jingjing" w:date="2022-02-28T14:58:00Z">
              <w:r>
                <w:rPr>
                  <w:rFonts w:eastAsiaTheme="minorEastAsia"/>
                  <w:color w:val="0070C0"/>
                  <w:lang w:eastAsia="zh-CN"/>
                </w:rPr>
                <w:t xml:space="preserve">the UE </w:t>
              </w:r>
              <w:proofErr w:type="spellStart"/>
              <w:r>
                <w:rPr>
                  <w:rFonts w:eastAsiaTheme="minorEastAsia"/>
                  <w:color w:val="0070C0"/>
                  <w:lang w:eastAsia="zh-CN"/>
                </w:rPr>
                <w:t>behavior</w:t>
              </w:r>
              <w:proofErr w:type="spellEnd"/>
              <w:r>
                <w:rPr>
                  <w:rFonts w:eastAsiaTheme="minorEastAsia"/>
                  <w:color w:val="0070C0"/>
                  <w:lang w:eastAsia="zh-CN"/>
                </w:rPr>
                <w:t xml:space="preserve"> for this case</w:t>
              </w:r>
            </w:ins>
            <w:ins w:id="224" w:author="Jingjing" w:date="2022-02-28T14:41:00Z">
              <w:r>
                <w:rPr>
                  <w:rFonts w:eastAsiaTheme="minorEastAsia"/>
                  <w:color w:val="0070C0"/>
                  <w:lang w:eastAsia="zh-CN"/>
                </w:rPr>
                <w:t>.</w:t>
              </w:r>
            </w:ins>
          </w:p>
        </w:tc>
      </w:tr>
      <w:tr w:rsidR="0052391E">
        <w:trPr>
          <w:ins w:id="225" w:author="HW - 102" w:date="2022-02-28T19:53:00Z"/>
        </w:trPr>
        <w:tc>
          <w:tcPr>
            <w:tcW w:w="1226" w:type="dxa"/>
          </w:tcPr>
          <w:p w:rsidR="0052391E" w:rsidRDefault="00C97BDE">
            <w:pPr>
              <w:spacing w:after="120"/>
              <w:rPr>
                <w:ins w:id="226" w:author="HW - 102" w:date="2022-02-28T19:53:00Z"/>
                <w:rFonts w:eastAsiaTheme="minorEastAsia"/>
                <w:color w:val="0070C0"/>
                <w:lang w:eastAsia="zh-CN"/>
              </w:rPr>
            </w:pPr>
            <w:ins w:id="227" w:author="HW - 102" w:date="2022-02-28T19:53:00Z">
              <w:r>
                <w:rPr>
                  <w:rFonts w:eastAsiaTheme="minorEastAsia" w:hint="eastAsia"/>
                  <w:color w:val="0070C0"/>
                  <w:lang w:eastAsia="zh-CN"/>
                </w:rPr>
                <w:t>H</w:t>
              </w:r>
              <w:r>
                <w:rPr>
                  <w:rFonts w:eastAsiaTheme="minorEastAsia"/>
                  <w:color w:val="0070C0"/>
                  <w:lang w:eastAsia="zh-CN"/>
                </w:rPr>
                <w:t>uawei</w:t>
              </w:r>
            </w:ins>
          </w:p>
        </w:tc>
        <w:tc>
          <w:tcPr>
            <w:tcW w:w="8405" w:type="dxa"/>
          </w:tcPr>
          <w:p w:rsidR="0052391E" w:rsidRDefault="00C97BDE">
            <w:pPr>
              <w:overflowPunct/>
              <w:autoSpaceDE/>
              <w:autoSpaceDN/>
              <w:adjustRightInd/>
              <w:spacing w:after="120"/>
              <w:textAlignment w:val="auto"/>
              <w:rPr>
                <w:ins w:id="228" w:author="HW - 102" w:date="2022-02-28T19:55:00Z"/>
                <w:rFonts w:eastAsiaTheme="minorEastAsia"/>
                <w:color w:val="0070C0"/>
                <w:lang w:eastAsia="zh-CN"/>
              </w:rPr>
            </w:pPr>
            <w:ins w:id="229" w:author="HW - 102" w:date="2022-02-28T19:54:00Z">
              <w:r>
                <w:rPr>
                  <w:rFonts w:eastAsiaTheme="minorEastAsia"/>
                  <w:color w:val="0070C0"/>
                  <w:lang w:eastAsia="zh-CN"/>
                </w:rPr>
                <w:t>We assume the pre-MG status should be determined based on the status of all serving cells and all M</w:t>
              </w:r>
            </w:ins>
            <w:ins w:id="230" w:author="HW - 102" w:date="2022-02-28T19:55:00Z">
              <w:r>
                <w:rPr>
                  <w:rFonts w:eastAsiaTheme="minorEastAsia"/>
                  <w:color w:val="0070C0"/>
                  <w:lang w:eastAsia="zh-CN"/>
                </w:rPr>
                <w:t>Os</w:t>
              </w:r>
            </w:ins>
            <w:ins w:id="231" w:author="HW - 102" w:date="2022-02-28T19:54:00Z">
              <w:r>
                <w:rPr>
                  <w:rFonts w:eastAsiaTheme="minorEastAsia"/>
                  <w:color w:val="0070C0"/>
                  <w:lang w:eastAsia="zh-CN"/>
                </w:rPr>
                <w:t xml:space="preserve"> </w:t>
              </w:r>
              <w:r>
                <w:rPr>
                  <w:rFonts w:eastAsiaTheme="minorEastAsia"/>
                  <w:b/>
                  <w:color w:val="0070C0"/>
                  <w:lang w:eastAsia="zh-CN"/>
                </w:rPr>
                <w:t xml:space="preserve">after all the </w:t>
              </w:r>
            </w:ins>
            <w:ins w:id="232" w:author="HW - 102" w:date="2022-02-28T19:56:00Z">
              <w:r>
                <w:rPr>
                  <w:rFonts w:eastAsiaTheme="minorEastAsia"/>
                  <w:b/>
                  <w:color w:val="0070C0"/>
                  <w:lang w:eastAsia="zh-CN"/>
                </w:rPr>
                <w:t xml:space="preserve">concurrent </w:t>
              </w:r>
            </w:ins>
            <w:ins w:id="233" w:author="HW - 102" w:date="2022-02-28T19:54:00Z">
              <w:r>
                <w:rPr>
                  <w:rFonts w:eastAsiaTheme="minorEastAsia"/>
                  <w:b/>
                  <w:color w:val="0070C0"/>
                  <w:lang w:eastAsia="zh-CN"/>
                </w:rPr>
                <w:t>trigger events finish</w:t>
              </w:r>
              <w:r>
                <w:rPr>
                  <w:rFonts w:eastAsiaTheme="minorEastAsia"/>
                  <w:color w:val="0070C0"/>
                  <w:lang w:eastAsia="zh-CN"/>
                </w:rPr>
                <w:t xml:space="preserve">. </w:t>
              </w:r>
            </w:ins>
          </w:p>
          <w:p w:rsidR="0052391E" w:rsidRDefault="00C97BDE">
            <w:pPr>
              <w:overflowPunct/>
              <w:autoSpaceDE/>
              <w:autoSpaceDN/>
              <w:adjustRightInd/>
              <w:spacing w:after="120"/>
              <w:textAlignment w:val="auto"/>
              <w:rPr>
                <w:ins w:id="234" w:author="HW - 102" w:date="2022-02-28T19:53:00Z"/>
                <w:rFonts w:eastAsiaTheme="minorEastAsia"/>
                <w:color w:val="0070C0"/>
                <w:lang w:eastAsia="zh-CN"/>
              </w:rPr>
            </w:pPr>
            <w:ins w:id="235" w:author="HW - 102" w:date="2022-02-28T19:56:00Z">
              <w:r>
                <w:rPr>
                  <w:rFonts w:eastAsiaTheme="minorEastAsia"/>
                  <w:color w:val="0070C0"/>
                  <w:lang w:eastAsia="zh-CN"/>
                </w:rPr>
                <w:t>We understand this is already the case by following existing requirements, so w</w:t>
              </w:r>
            </w:ins>
            <w:ins w:id="236" w:author="HW - 102" w:date="2022-02-28T19:54:00Z">
              <w:r>
                <w:rPr>
                  <w:rFonts w:eastAsiaTheme="minorEastAsia"/>
                  <w:color w:val="0070C0"/>
                  <w:lang w:eastAsia="zh-CN"/>
                </w:rPr>
                <w:t>e do not see clear need to define additional requirement</w:t>
              </w:r>
            </w:ins>
            <w:ins w:id="237" w:author="HW - 102" w:date="2022-02-28T19:55:00Z">
              <w:r>
                <w:rPr>
                  <w:rFonts w:eastAsiaTheme="minorEastAsia"/>
                  <w:color w:val="0070C0"/>
                  <w:lang w:eastAsia="zh-CN"/>
                </w:rPr>
                <w:t>s or UE behaviour</w:t>
              </w:r>
            </w:ins>
            <w:ins w:id="238" w:author="HW - 102" w:date="2022-02-28T19:57:00Z">
              <w:r>
                <w:rPr>
                  <w:rFonts w:eastAsiaTheme="minorEastAsia"/>
                  <w:color w:val="0070C0"/>
                  <w:lang w:eastAsia="zh-CN"/>
                </w:rPr>
                <w:t>, but we are open to hear other views.</w:t>
              </w:r>
            </w:ins>
          </w:p>
        </w:tc>
      </w:tr>
      <w:tr w:rsidR="0052391E">
        <w:trPr>
          <w:ins w:id="239" w:author="Ato-MediaTek" w:date="2022-03-01T01:33:00Z"/>
        </w:trPr>
        <w:tc>
          <w:tcPr>
            <w:tcW w:w="1226" w:type="dxa"/>
          </w:tcPr>
          <w:p w:rsidR="0052391E" w:rsidRPr="0052391E" w:rsidRDefault="00C97BDE">
            <w:pPr>
              <w:spacing w:after="120"/>
              <w:rPr>
                <w:ins w:id="240" w:author="Ato-MediaTek" w:date="2022-03-01T01:33:00Z"/>
                <w:rFonts w:eastAsia="PMingLiU"/>
                <w:color w:val="0070C0"/>
                <w:lang w:eastAsia="zh-TW"/>
                <w:rPrChange w:id="241" w:author="Ato-MediaTek" w:date="2022-03-01T01:33:00Z">
                  <w:rPr>
                    <w:ins w:id="242" w:author="Ato-MediaTek" w:date="2022-03-01T01:33:00Z"/>
                    <w:rFonts w:eastAsiaTheme="minorEastAsia"/>
                    <w:color w:val="0070C0"/>
                    <w:lang w:eastAsia="zh-CN"/>
                  </w:rPr>
                </w:rPrChange>
              </w:rPr>
            </w:pPr>
            <w:ins w:id="243" w:author="Ato-MediaTek" w:date="2022-03-01T01:33:00Z">
              <w:r>
                <w:rPr>
                  <w:rFonts w:eastAsia="PMingLiU" w:hint="eastAsia"/>
                  <w:color w:val="0070C0"/>
                  <w:lang w:eastAsia="zh-TW"/>
                </w:rPr>
                <w:t>M</w:t>
              </w:r>
              <w:r>
                <w:rPr>
                  <w:rFonts w:eastAsia="PMingLiU"/>
                  <w:color w:val="0070C0"/>
                  <w:lang w:eastAsia="zh-TW"/>
                </w:rPr>
                <w:t>TK</w:t>
              </w:r>
            </w:ins>
          </w:p>
        </w:tc>
        <w:tc>
          <w:tcPr>
            <w:tcW w:w="8405" w:type="dxa"/>
          </w:tcPr>
          <w:p w:rsidR="0052391E" w:rsidRPr="0052391E" w:rsidRDefault="00C97BDE">
            <w:pPr>
              <w:overflowPunct/>
              <w:autoSpaceDE/>
              <w:autoSpaceDN/>
              <w:adjustRightInd/>
              <w:spacing w:after="120"/>
              <w:textAlignment w:val="auto"/>
              <w:rPr>
                <w:ins w:id="244" w:author="Ato-MediaTek" w:date="2022-03-01T01:33:00Z"/>
                <w:rFonts w:eastAsia="PMingLiU"/>
                <w:color w:val="0070C0"/>
                <w:lang w:eastAsia="zh-TW"/>
                <w:rPrChange w:id="245" w:author="Ato-MediaTek" w:date="2022-03-01T01:33:00Z">
                  <w:rPr>
                    <w:ins w:id="246" w:author="Ato-MediaTek" w:date="2022-03-01T01:33:00Z"/>
                    <w:rFonts w:eastAsiaTheme="minorEastAsia"/>
                    <w:color w:val="0070C0"/>
                    <w:lang w:eastAsia="zh-CN"/>
                  </w:rPr>
                </w:rPrChange>
              </w:rPr>
            </w:pPr>
            <w:ins w:id="247" w:author="Ato-MediaTek" w:date="2022-03-01T01:33:00Z">
              <w:r>
                <w:rPr>
                  <w:rFonts w:eastAsia="PMingLiU" w:hint="eastAsia"/>
                  <w:color w:val="0070C0"/>
                  <w:lang w:eastAsia="zh-TW"/>
                </w:rPr>
                <w:t>W</w:t>
              </w:r>
              <w:r>
                <w:rPr>
                  <w:rFonts w:eastAsia="PMingLiU"/>
                  <w:color w:val="0070C0"/>
                  <w:lang w:eastAsia="zh-TW"/>
                </w:rPr>
                <w:t>e agree with Huawei’s comment that the existing agreement</w:t>
              </w:r>
            </w:ins>
            <w:ins w:id="248" w:author="Ato-MediaTek" w:date="2022-03-01T01:34:00Z">
              <w:r>
                <w:rPr>
                  <w:rFonts w:eastAsia="PMingLiU"/>
                  <w:color w:val="0070C0"/>
                  <w:lang w:eastAsia="zh-TW"/>
                </w:rPr>
                <w:t xml:space="preserve"> (e.g., UE checks all CCs and all MOs)</w:t>
              </w:r>
            </w:ins>
            <w:ins w:id="249" w:author="Ato-MediaTek" w:date="2022-03-01T01:33:00Z">
              <w:r>
                <w:rPr>
                  <w:rFonts w:eastAsia="PMingLiU"/>
                  <w:color w:val="0070C0"/>
                  <w:lang w:eastAsia="zh-TW"/>
                </w:rPr>
                <w:t xml:space="preserve"> has already address the case of simultaneous multiple triggering evens. No more discussion seem</w:t>
              </w:r>
            </w:ins>
            <w:ins w:id="250" w:author="Ato-MediaTek" w:date="2022-03-01T01:34:00Z">
              <w:r>
                <w:rPr>
                  <w:rFonts w:eastAsia="PMingLiU"/>
                  <w:color w:val="0070C0"/>
                  <w:lang w:eastAsia="zh-TW"/>
                </w:rPr>
                <w:t xml:space="preserve">s needed. </w:t>
              </w:r>
            </w:ins>
          </w:p>
        </w:tc>
      </w:tr>
      <w:tr w:rsidR="0052391E">
        <w:trPr>
          <w:ins w:id="251" w:author="Nokia" w:date="2022-02-28T19:58:00Z"/>
        </w:trPr>
        <w:tc>
          <w:tcPr>
            <w:tcW w:w="1226" w:type="dxa"/>
          </w:tcPr>
          <w:p w:rsidR="0052391E" w:rsidRDefault="00C97BDE">
            <w:pPr>
              <w:overflowPunct/>
              <w:autoSpaceDE/>
              <w:autoSpaceDN/>
              <w:adjustRightInd/>
              <w:spacing w:after="120"/>
              <w:jc w:val="both"/>
              <w:textAlignment w:val="auto"/>
              <w:rPr>
                <w:ins w:id="252" w:author="Nokia" w:date="2022-02-28T19:58:00Z"/>
                <w:rFonts w:eastAsia="宋体"/>
                <w:bCs/>
                <w:iCs/>
                <w:color w:val="0070C0"/>
                <w:lang w:eastAsia="zh-CN"/>
              </w:rPr>
            </w:pPr>
            <w:ins w:id="253" w:author="Nokia" w:date="2022-02-28T19:58:00Z">
              <w:r>
                <w:rPr>
                  <w:rFonts w:eastAsia="宋体"/>
                  <w:bCs/>
                  <w:iCs/>
                  <w:color w:val="0070C0"/>
                  <w:lang w:eastAsia="zh-CN"/>
                </w:rPr>
                <w:t>Nokia</w:t>
              </w:r>
            </w:ins>
          </w:p>
        </w:tc>
        <w:tc>
          <w:tcPr>
            <w:tcW w:w="8405" w:type="dxa"/>
          </w:tcPr>
          <w:p w:rsidR="0052391E" w:rsidRDefault="00C97BDE">
            <w:pPr>
              <w:overflowPunct/>
              <w:autoSpaceDE/>
              <w:autoSpaceDN/>
              <w:adjustRightInd/>
              <w:spacing w:after="120"/>
              <w:jc w:val="both"/>
              <w:textAlignment w:val="auto"/>
              <w:rPr>
                <w:ins w:id="254" w:author="Nokia" w:date="2022-02-28T19:58:00Z"/>
                <w:rFonts w:eastAsia="宋体"/>
                <w:bCs/>
                <w:iCs/>
                <w:color w:val="0070C0"/>
                <w:lang w:val="en-US" w:eastAsia="zh-CN"/>
              </w:rPr>
            </w:pPr>
            <w:ins w:id="255" w:author="Nokia" w:date="2022-02-28T19:58:00Z">
              <w:r>
                <w:rPr>
                  <w:rFonts w:eastAsia="宋体"/>
                  <w:bCs/>
                  <w:iCs/>
                  <w:color w:val="0070C0"/>
                  <w:lang w:val="en-US" w:eastAsia="zh-CN"/>
                </w:rPr>
                <w:t xml:space="preserve">We have same understanding as Apple and Huawei. In our view, this also applies in case of simultaneous LPP request and DCI/timer based BWP switching or RRC based trigger event. </w:t>
              </w:r>
            </w:ins>
          </w:p>
        </w:tc>
      </w:tr>
      <w:tr w:rsidR="0052391E">
        <w:trPr>
          <w:ins w:id="256" w:author="Intel - Huang Rui(R4#102e)" w:date="2022-03-01T09:16:00Z"/>
        </w:trPr>
        <w:tc>
          <w:tcPr>
            <w:tcW w:w="1226" w:type="dxa"/>
          </w:tcPr>
          <w:p w:rsidR="0052391E" w:rsidRDefault="00C97BDE">
            <w:pPr>
              <w:overflowPunct/>
              <w:autoSpaceDE/>
              <w:autoSpaceDN/>
              <w:adjustRightInd/>
              <w:spacing w:after="120"/>
              <w:jc w:val="both"/>
              <w:textAlignment w:val="auto"/>
              <w:rPr>
                <w:ins w:id="257" w:author="Intel - Huang Rui(R4#102e)" w:date="2022-03-01T09:16:00Z"/>
                <w:rFonts w:eastAsia="宋体"/>
                <w:bCs/>
                <w:iCs/>
                <w:color w:val="0070C0"/>
                <w:lang w:eastAsia="zh-CN"/>
              </w:rPr>
            </w:pPr>
            <w:ins w:id="258" w:author="Intel - Huang Rui(R4#102e)" w:date="2022-03-01T09:16:00Z">
              <w:r>
                <w:rPr>
                  <w:rFonts w:eastAsia="宋体"/>
                  <w:bCs/>
                  <w:iCs/>
                  <w:color w:val="0070C0"/>
                  <w:lang w:eastAsia="zh-CN"/>
                </w:rPr>
                <w:t>Intel</w:t>
              </w:r>
            </w:ins>
          </w:p>
        </w:tc>
        <w:tc>
          <w:tcPr>
            <w:tcW w:w="8405" w:type="dxa"/>
          </w:tcPr>
          <w:p w:rsidR="0052391E" w:rsidRDefault="00C97BDE">
            <w:pPr>
              <w:overflowPunct/>
              <w:autoSpaceDE/>
              <w:autoSpaceDN/>
              <w:adjustRightInd/>
              <w:spacing w:after="120"/>
              <w:jc w:val="both"/>
              <w:textAlignment w:val="auto"/>
              <w:rPr>
                <w:ins w:id="259" w:author="Intel - Huang Rui(R4#102e)" w:date="2022-03-01T09:16:00Z"/>
                <w:rFonts w:eastAsia="宋体"/>
                <w:bCs/>
                <w:iCs/>
                <w:color w:val="0070C0"/>
                <w:lang w:val="en-US" w:eastAsia="zh-CN"/>
              </w:rPr>
            </w:pPr>
            <w:ins w:id="260" w:author="Intel - Huang Rui(R4#102e)" w:date="2022-03-01T09:19:00Z">
              <w:r>
                <w:rPr>
                  <w:rFonts w:eastAsia="宋体"/>
                  <w:bCs/>
                  <w:iCs/>
                  <w:color w:val="0070C0"/>
                  <w:lang w:val="en-US" w:eastAsia="zh-CN"/>
                </w:rPr>
                <w:t xml:space="preserve">We agree that in </w:t>
              </w:r>
            </w:ins>
            <w:ins w:id="261" w:author="Intel - Huang Rui(R4#102e)" w:date="2022-03-01T09:20:00Z">
              <w:r>
                <w:rPr>
                  <w:rFonts w:eastAsia="宋体"/>
                  <w:bCs/>
                  <w:iCs/>
                  <w:color w:val="0070C0"/>
                  <w:lang w:val="en-US" w:eastAsia="zh-CN"/>
                </w:rPr>
                <w:t>principle UE can justify pre-MG</w:t>
              </w:r>
            </w:ins>
            <w:ins w:id="262" w:author="Intel - Huang Rui(R4#102e)" w:date="2022-03-01T09:22:00Z">
              <w:r>
                <w:rPr>
                  <w:rFonts w:eastAsia="宋体"/>
                  <w:bCs/>
                  <w:iCs/>
                  <w:color w:val="0070C0"/>
                  <w:lang w:val="en-US" w:eastAsia="zh-CN"/>
                </w:rPr>
                <w:t xml:space="preserve"> status based on all events. And</w:t>
              </w:r>
            </w:ins>
            <w:ins w:id="263" w:author="Intel - Huang Rui(R4#102e)" w:date="2022-03-01T09:24:00Z">
              <w:r>
                <w:rPr>
                  <w:rFonts w:eastAsia="宋体"/>
                  <w:bCs/>
                  <w:iCs/>
                  <w:color w:val="0070C0"/>
                  <w:lang w:val="en-US" w:eastAsia="zh-CN"/>
                </w:rPr>
                <w:t xml:space="preserve"> we maybe need </w:t>
              </w:r>
            </w:ins>
            <w:ins w:id="264" w:author="Intel - Huang Rui(R4#102e)" w:date="2022-03-01T09:25:00Z">
              <w:r>
                <w:rPr>
                  <w:rFonts w:eastAsia="宋体"/>
                  <w:bCs/>
                  <w:iCs/>
                  <w:color w:val="0070C0"/>
                  <w:lang w:val="en-US" w:eastAsia="zh-CN"/>
                </w:rPr>
                <w:t xml:space="preserve">not any further discussion and agreements on this since </w:t>
              </w:r>
            </w:ins>
            <w:ins w:id="265" w:author="Intel - Huang Rui(R4#102e)" w:date="2022-03-01T09:22:00Z">
              <w:r>
                <w:rPr>
                  <w:rFonts w:eastAsia="宋体"/>
                  <w:bCs/>
                  <w:iCs/>
                  <w:color w:val="0070C0"/>
                  <w:lang w:val="en-US" w:eastAsia="zh-CN"/>
                </w:rPr>
                <w:t xml:space="preserve">the </w:t>
              </w:r>
            </w:ins>
            <w:ins w:id="266" w:author="Intel - Huang Rui(R4#102e)" w:date="2022-03-01T09:23:00Z">
              <w:r>
                <w:rPr>
                  <w:rFonts w:eastAsia="宋体"/>
                  <w:bCs/>
                  <w:iCs/>
                  <w:color w:val="0070C0"/>
                  <w:lang w:val="en-US" w:eastAsia="zh-CN"/>
                </w:rPr>
                <w:t>drafting CR itself</w:t>
              </w:r>
            </w:ins>
            <w:ins w:id="267" w:author="Intel - Huang Rui(R4#102e)" w:date="2022-03-01T09:25:00Z">
              <w:r>
                <w:rPr>
                  <w:rFonts w:eastAsia="宋体"/>
                  <w:bCs/>
                  <w:iCs/>
                  <w:color w:val="0070C0"/>
                  <w:lang w:val="en-US" w:eastAsia="zh-CN"/>
                </w:rPr>
                <w:t xml:space="preserve"> can reflect UE behavior sufficiently</w:t>
              </w:r>
            </w:ins>
            <w:ins w:id="268" w:author="Intel - Huang Rui(R4#102e)" w:date="2022-03-01T09:23:00Z">
              <w:r>
                <w:rPr>
                  <w:rFonts w:eastAsia="宋体"/>
                  <w:bCs/>
                  <w:iCs/>
                  <w:color w:val="0070C0"/>
                  <w:lang w:val="en-US" w:eastAsia="zh-CN"/>
                </w:rPr>
                <w:t xml:space="preserve">. </w:t>
              </w:r>
            </w:ins>
            <w:ins w:id="269" w:author="Intel - Huang Rui(R4#102e)" w:date="2022-03-01T09:16:00Z">
              <w:r>
                <w:rPr>
                  <w:rFonts w:eastAsia="宋体"/>
                  <w:bCs/>
                  <w:iCs/>
                  <w:color w:val="0070C0"/>
                  <w:lang w:val="en-US" w:eastAsia="zh-CN"/>
                </w:rPr>
                <w:t xml:space="preserve"> </w:t>
              </w:r>
            </w:ins>
          </w:p>
        </w:tc>
      </w:tr>
      <w:tr w:rsidR="0052391E">
        <w:trPr>
          <w:ins w:id="270" w:author="Carlos Cabrera-Mercader" w:date="2022-02-28T18:09:00Z"/>
        </w:trPr>
        <w:tc>
          <w:tcPr>
            <w:tcW w:w="1226" w:type="dxa"/>
          </w:tcPr>
          <w:p w:rsidR="0052391E" w:rsidRDefault="00C97BDE">
            <w:pPr>
              <w:overflowPunct/>
              <w:autoSpaceDE/>
              <w:autoSpaceDN/>
              <w:adjustRightInd/>
              <w:spacing w:after="120"/>
              <w:jc w:val="both"/>
              <w:textAlignment w:val="auto"/>
              <w:rPr>
                <w:ins w:id="271" w:author="Carlos Cabrera-Mercader" w:date="2022-02-28T18:09:00Z"/>
                <w:rFonts w:eastAsia="宋体"/>
                <w:bCs/>
                <w:iCs/>
                <w:color w:val="0070C0"/>
                <w:lang w:eastAsia="zh-CN"/>
              </w:rPr>
            </w:pPr>
            <w:ins w:id="272" w:author="Carlos Cabrera-Mercader" w:date="2022-02-28T18:09:00Z">
              <w:r>
                <w:rPr>
                  <w:rFonts w:eastAsia="宋体"/>
                  <w:bCs/>
                  <w:iCs/>
                  <w:color w:val="0070C0"/>
                  <w:lang w:eastAsia="zh-CN"/>
                </w:rPr>
                <w:t>Qualcomm</w:t>
              </w:r>
            </w:ins>
          </w:p>
        </w:tc>
        <w:tc>
          <w:tcPr>
            <w:tcW w:w="8405" w:type="dxa"/>
          </w:tcPr>
          <w:p w:rsidR="0052391E" w:rsidRDefault="00C97BDE">
            <w:pPr>
              <w:spacing w:line="259" w:lineRule="auto"/>
              <w:rPr>
                <w:ins w:id="273" w:author="Carlos Cabrera-Mercader" w:date="2022-02-28T18:09:00Z"/>
                <w:rFonts w:asciiTheme="minorHAnsi" w:hAnsiTheme="minorHAnsi" w:cstheme="minorHAnsi"/>
                <w:iCs/>
                <w:lang w:val="en-US"/>
              </w:rPr>
            </w:pPr>
            <w:ins w:id="274" w:author="Carlos Cabrera-Mercader" w:date="2022-02-28T18:09:00Z">
              <w:r>
                <w:rPr>
                  <w:rFonts w:eastAsia="宋体"/>
                  <w:bCs/>
                  <w:iCs/>
                  <w:color w:val="0070C0"/>
                  <w:lang w:val="en-US" w:eastAsia="zh-CN"/>
                </w:rPr>
                <w:t xml:space="preserve">First of all, the first bullet point in the tentative agreement would only make sense if RRC </w:t>
              </w:r>
              <w:proofErr w:type="spellStart"/>
              <w:r>
                <w:rPr>
                  <w:rFonts w:eastAsia="宋体"/>
                  <w:bCs/>
                  <w:iCs/>
                  <w:color w:val="0070C0"/>
                  <w:lang w:val="en-US" w:eastAsia="zh-CN"/>
                </w:rPr>
                <w:t>signalling</w:t>
              </w:r>
              <w:proofErr w:type="spellEnd"/>
              <w:r>
                <w:rPr>
                  <w:rFonts w:eastAsia="宋体"/>
                  <w:bCs/>
                  <w:iCs/>
                  <w:color w:val="0070C0"/>
                  <w:lang w:val="en-US" w:eastAsia="zh-CN"/>
                </w:rPr>
                <w:t xml:space="preserve"> is used to determine the status of the gap</w:t>
              </w:r>
              <w:r>
                <w:rPr>
                  <w:rFonts w:asciiTheme="minorHAnsi" w:hAnsiTheme="minorHAnsi" w:cstheme="minorHAnsi"/>
                  <w:iCs/>
                  <w:lang w:val="en-US"/>
                </w:rPr>
                <w:t xml:space="preserve">. </w:t>
              </w:r>
              <w:r>
                <w:rPr>
                  <w:rFonts w:eastAsia="宋体"/>
                  <w:bCs/>
                  <w:iCs/>
                  <w:color w:val="0070C0"/>
                  <w:lang w:val="en-US" w:eastAsia="zh-CN"/>
                </w:rPr>
                <w:t>When autonomous rules are used, both the UE and network have to agree on what should happen. It cannot be up to network implementation.</w:t>
              </w:r>
            </w:ins>
          </w:p>
          <w:p w:rsidR="0052391E" w:rsidRDefault="00C97BDE">
            <w:pPr>
              <w:overflowPunct/>
              <w:autoSpaceDE/>
              <w:autoSpaceDN/>
              <w:adjustRightInd/>
              <w:spacing w:after="120"/>
              <w:jc w:val="both"/>
              <w:textAlignment w:val="auto"/>
              <w:rPr>
                <w:ins w:id="275" w:author="Carlos Cabrera-Mercader" w:date="2022-02-28T18:09:00Z"/>
                <w:rFonts w:eastAsia="宋体"/>
                <w:bCs/>
                <w:iCs/>
                <w:color w:val="0070C0"/>
                <w:lang w:val="en-US" w:eastAsia="zh-CN"/>
              </w:rPr>
            </w:pPr>
            <w:ins w:id="276" w:author="Carlos Cabrera-Mercader" w:date="2022-02-28T18:09:00Z">
              <w:r>
                <w:rPr>
                  <w:rFonts w:eastAsia="宋体"/>
                  <w:bCs/>
                  <w:iCs/>
                  <w:color w:val="0070C0"/>
                  <w:lang w:val="en-US" w:eastAsia="zh-CN"/>
                </w:rPr>
                <w:t>Regarding multiple events, in our view the comments from Apple and Huawei make sense, at least conceptually. It seems that there is alignment between various companies at least at the high level. The question we have is what constitutes multiple events? Do they have to be part of the same procedure, as suggested by some of the examples above? If not, does it matter how close/far apart in time they are from each other? When we say “</w:t>
              </w:r>
              <w:r>
                <w:rPr>
                  <w:rFonts w:asciiTheme="minorHAnsi" w:hAnsiTheme="minorHAnsi" w:cstheme="minorHAnsi"/>
                  <w:iCs/>
                  <w:lang w:val="en-US"/>
                </w:rPr>
                <w:t xml:space="preserve">all the events shall be taken count into by UE together,” </w:t>
              </w:r>
              <w:r>
                <w:rPr>
                  <w:rFonts w:eastAsia="宋体"/>
                  <w:bCs/>
                  <w:iCs/>
                  <w:color w:val="0070C0"/>
                  <w:lang w:val="en-US" w:eastAsia="zh-CN"/>
                </w:rPr>
                <w:t>it would be clear what</w:t>
              </w:r>
              <w:r>
                <w:rPr>
                  <w:rFonts w:asciiTheme="minorHAnsi" w:hAnsiTheme="minorHAnsi" w:cstheme="minorHAnsi"/>
                  <w:iCs/>
                  <w:lang w:val="en-US"/>
                </w:rPr>
                <w:t xml:space="preserve"> “</w:t>
              </w:r>
              <w:r>
                <w:rPr>
                  <w:rFonts w:eastAsia="宋体"/>
                  <w:bCs/>
                  <w:iCs/>
                  <w:color w:val="0070C0"/>
                  <w:lang w:val="en-US" w:eastAsia="zh-CN"/>
                </w:rPr>
                <w:t>all” means if the events are part of a single procedure or a single command. What about other cases?</w:t>
              </w:r>
              <w:r>
                <w:rPr>
                  <w:rFonts w:asciiTheme="minorHAnsi" w:hAnsiTheme="minorHAnsi" w:cstheme="minorHAnsi"/>
                  <w:iCs/>
                  <w:lang w:val="en-US"/>
                </w:rPr>
                <w:t xml:space="preserve"> </w:t>
              </w:r>
            </w:ins>
          </w:p>
        </w:tc>
      </w:tr>
      <w:tr w:rsidR="0052391E">
        <w:trPr>
          <w:ins w:id="277" w:author="ZTE" w:date="2022-03-01T10:45:00Z"/>
        </w:trPr>
        <w:tc>
          <w:tcPr>
            <w:tcW w:w="1226" w:type="dxa"/>
          </w:tcPr>
          <w:p w:rsidR="0052391E" w:rsidRDefault="00C97BDE">
            <w:pPr>
              <w:overflowPunct/>
              <w:autoSpaceDE/>
              <w:autoSpaceDN/>
              <w:adjustRightInd/>
              <w:spacing w:after="120"/>
              <w:jc w:val="both"/>
              <w:textAlignment w:val="auto"/>
              <w:rPr>
                <w:ins w:id="278" w:author="ZTE" w:date="2022-03-01T10:45:00Z"/>
                <w:rFonts w:eastAsia="宋体"/>
                <w:bCs/>
                <w:iCs/>
                <w:color w:val="0070C0"/>
                <w:lang w:val="en-US" w:eastAsia="zh-CN"/>
              </w:rPr>
            </w:pPr>
            <w:ins w:id="279" w:author="ZTE" w:date="2022-03-01T10:45:00Z">
              <w:r>
                <w:rPr>
                  <w:rFonts w:eastAsia="宋体" w:hint="eastAsia"/>
                  <w:bCs/>
                  <w:iCs/>
                  <w:color w:val="0070C0"/>
                  <w:lang w:val="en-US" w:eastAsia="zh-CN"/>
                </w:rPr>
                <w:t>ZTE</w:t>
              </w:r>
            </w:ins>
          </w:p>
        </w:tc>
        <w:tc>
          <w:tcPr>
            <w:tcW w:w="8405" w:type="dxa"/>
          </w:tcPr>
          <w:p w:rsidR="0052391E" w:rsidRDefault="00C97BDE">
            <w:pPr>
              <w:overflowPunct/>
              <w:autoSpaceDE/>
              <w:autoSpaceDN/>
              <w:adjustRightInd/>
              <w:spacing w:after="120"/>
              <w:jc w:val="both"/>
              <w:textAlignment w:val="auto"/>
              <w:rPr>
                <w:ins w:id="280" w:author="ZTE" w:date="2022-03-01T10:45:00Z"/>
                <w:rFonts w:eastAsia="宋体"/>
                <w:bCs/>
                <w:iCs/>
                <w:color w:val="0070C0"/>
                <w:lang w:val="en-US" w:eastAsia="zh-CN"/>
              </w:rPr>
            </w:pPr>
            <w:ins w:id="281" w:author="ZTE" w:date="2022-03-01T10:46:00Z">
              <w:r>
                <w:rPr>
                  <w:rFonts w:eastAsia="宋体" w:hint="eastAsia"/>
                  <w:bCs/>
                  <w:iCs/>
                  <w:color w:val="0070C0"/>
                  <w:lang w:val="en-US" w:eastAsia="zh-CN"/>
                </w:rPr>
                <w:t xml:space="preserve">We </w:t>
              </w:r>
            </w:ins>
            <w:ins w:id="282" w:author="ZTE" w:date="2022-03-01T10:49:00Z">
              <w:r>
                <w:rPr>
                  <w:rFonts w:eastAsia="宋体" w:hint="eastAsia"/>
                  <w:bCs/>
                  <w:iCs/>
                  <w:color w:val="0070C0"/>
                  <w:lang w:val="en-US" w:eastAsia="zh-CN"/>
                </w:rPr>
                <w:t>believe</w:t>
              </w:r>
            </w:ins>
            <w:ins w:id="283" w:author="ZTE" w:date="2022-03-01T10:46:00Z">
              <w:r>
                <w:rPr>
                  <w:rFonts w:eastAsia="宋体" w:hint="eastAsia"/>
                  <w:bCs/>
                  <w:iCs/>
                  <w:color w:val="0070C0"/>
                  <w:lang w:val="en-US" w:eastAsia="zh-CN"/>
                </w:rPr>
                <w:t xml:space="preserve"> all agreed trigger events means </w:t>
              </w:r>
            </w:ins>
            <w:ins w:id="284" w:author="ZTE" w:date="2022-03-01T10:47:00Z">
              <w:r>
                <w:rPr>
                  <w:rFonts w:eastAsia="宋体" w:hint="eastAsia"/>
                  <w:bCs/>
                  <w:iCs/>
                  <w:color w:val="0070C0"/>
                  <w:lang w:val="en-US" w:eastAsia="zh-CN"/>
                </w:rPr>
                <w:t xml:space="preserve">UE would determine the status of pre-MG based on all events. </w:t>
              </w:r>
            </w:ins>
            <w:ins w:id="285" w:author="ZTE" w:date="2022-03-01T10:48:00Z">
              <w:r>
                <w:rPr>
                  <w:rFonts w:eastAsia="宋体" w:hint="eastAsia"/>
                  <w:bCs/>
                  <w:iCs/>
                  <w:color w:val="0070C0"/>
                  <w:lang w:val="en-US" w:eastAsia="zh-CN"/>
                </w:rPr>
                <w:t xml:space="preserve">If multiple events happening simultaneous, the status </w:t>
              </w:r>
            </w:ins>
            <w:ins w:id="286" w:author="ZTE" w:date="2022-03-01T10:49:00Z">
              <w:r>
                <w:rPr>
                  <w:rFonts w:eastAsia="宋体" w:hint="eastAsia"/>
                  <w:bCs/>
                  <w:iCs/>
                  <w:color w:val="0070C0"/>
                  <w:lang w:val="en-US" w:eastAsia="zh-CN"/>
                </w:rPr>
                <w:t>of pre-MG should be determined after all concurrent events finish.</w:t>
              </w:r>
            </w:ins>
            <w:ins w:id="287" w:author="ZTE" w:date="2022-03-01T10:50:00Z">
              <w:r>
                <w:rPr>
                  <w:rFonts w:eastAsia="宋体" w:hint="eastAsia"/>
                  <w:bCs/>
                  <w:iCs/>
                  <w:color w:val="0070C0"/>
                  <w:lang w:val="en-US" w:eastAsia="zh-CN"/>
                </w:rPr>
                <w:t xml:space="preserve"> So maybe not any further discussion on this issue is necessary.</w:t>
              </w:r>
            </w:ins>
          </w:p>
        </w:tc>
      </w:tr>
      <w:tr w:rsidR="00401B07">
        <w:trPr>
          <w:ins w:id="288" w:author="CATT" w:date="2022-03-01T14:44:00Z"/>
        </w:trPr>
        <w:tc>
          <w:tcPr>
            <w:tcW w:w="1226" w:type="dxa"/>
          </w:tcPr>
          <w:p w:rsidR="00401B07" w:rsidRDefault="00401B07">
            <w:pPr>
              <w:overflowPunct/>
              <w:autoSpaceDE/>
              <w:autoSpaceDN/>
              <w:adjustRightInd/>
              <w:spacing w:after="120"/>
              <w:jc w:val="both"/>
              <w:textAlignment w:val="auto"/>
              <w:rPr>
                <w:ins w:id="289" w:author="CATT" w:date="2022-03-01T14:44:00Z"/>
                <w:rFonts w:eastAsia="宋体"/>
                <w:bCs/>
                <w:iCs/>
                <w:color w:val="0070C0"/>
                <w:lang w:val="en-US" w:eastAsia="zh-CN"/>
              </w:rPr>
            </w:pPr>
            <w:ins w:id="290" w:author="CATT" w:date="2022-03-01T14:44:00Z">
              <w:r>
                <w:rPr>
                  <w:rFonts w:eastAsia="宋体" w:hint="eastAsia"/>
                  <w:bCs/>
                  <w:iCs/>
                  <w:color w:val="0070C0"/>
                  <w:lang w:val="en-US" w:eastAsia="zh-CN"/>
                </w:rPr>
                <w:t>CATT</w:t>
              </w:r>
            </w:ins>
          </w:p>
        </w:tc>
        <w:tc>
          <w:tcPr>
            <w:tcW w:w="8405" w:type="dxa"/>
          </w:tcPr>
          <w:p w:rsidR="00401B07" w:rsidRDefault="00A51A29">
            <w:pPr>
              <w:overflowPunct/>
              <w:autoSpaceDE/>
              <w:autoSpaceDN/>
              <w:adjustRightInd/>
              <w:spacing w:after="120"/>
              <w:jc w:val="both"/>
              <w:textAlignment w:val="auto"/>
              <w:rPr>
                <w:ins w:id="291" w:author="CATT" w:date="2022-03-01T14:44:00Z"/>
                <w:rFonts w:eastAsia="宋体"/>
                <w:bCs/>
                <w:iCs/>
                <w:color w:val="0070C0"/>
                <w:lang w:val="en-US" w:eastAsia="zh-CN"/>
              </w:rPr>
            </w:pPr>
            <w:ins w:id="292" w:author="CATT" w:date="2022-03-01T14:45:00Z">
              <w:r>
                <w:rPr>
                  <w:rFonts w:eastAsia="宋体"/>
                  <w:bCs/>
                  <w:iCs/>
                  <w:color w:val="0070C0"/>
                  <w:lang w:val="en-US" w:eastAsia="zh-CN"/>
                </w:rPr>
                <w:t xml:space="preserve">Same </w:t>
              </w:r>
              <w:r>
                <w:rPr>
                  <w:rFonts w:eastAsia="宋体" w:hint="eastAsia"/>
                  <w:bCs/>
                  <w:iCs/>
                  <w:color w:val="0070C0"/>
                  <w:lang w:val="en-US" w:eastAsia="zh-CN"/>
                </w:rPr>
                <w:t xml:space="preserve">view as Huawei. </w:t>
              </w:r>
              <w:r>
                <w:rPr>
                  <w:rFonts w:eastAsia="宋体"/>
                  <w:bCs/>
                  <w:iCs/>
                  <w:color w:val="0070C0"/>
                  <w:lang w:val="en-US" w:eastAsia="zh-CN"/>
                </w:rPr>
                <w:t>T</w:t>
              </w:r>
              <w:r>
                <w:rPr>
                  <w:rFonts w:eastAsia="宋体" w:hint="eastAsia"/>
                  <w:bCs/>
                  <w:iCs/>
                  <w:color w:val="0070C0"/>
                  <w:lang w:val="en-US" w:eastAsia="zh-CN"/>
                </w:rPr>
                <w:t xml:space="preserve">he Pre-MG status should be determined after all events </w:t>
              </w:r>
            </w:ins>
            <w:ins w:id="293" w:author="CATT" w:date="2022-03-01T14:46:00Z">
              <w:r>
                <w:rPr>
                  <w:rFonts w:eastAsia="宋体" w:hint="eastAsia"/>
                  <w:bCs/>
                  <w:iCs/>
                  <w:color w:val="0070C0"/>
                  <w:lang w:val="en-US" w:eastAsia="zh-CN"/>
                </w:rPr>
                <w:t>finish</w:t>
              </w:r>
              <w:r w:rsidR="00215BF6">
                <w:rPr>
                  <w:rFonts w:eastAsia="宋体" w:hint="eastAsia"/>
                  <w:bCs/>
                  <w:iCs/>
                  <w:color w:val="0070C0"/>
                  <w:lang w:val="en-US" w:eastAsia="zh-CN"/>
                </w:rPr>
                <w:t xml:space="preserve">ed and no need to further define </w:t>
              </w:r>
              <w:r w:rsidR="009957E6">
                <w:rPr>
                  <w:rFonts w:eastAsia="宋体" w:hint="eastAsia"/>
                  <w:bCs/>
                  <w:iCs/>
                  <w:color w:val="0070C0"/>
                  <w:lang w:val="en-US" w:eastAsia="zh-CN"/>
                </w:rPr>
                <w:t xml:space="preserve">the UE behavior or requirements. </w:t>
              </w:r>
            </w:ins>
          </w:p>
        </w:tc>
      </w:tr>
    </w:tbl>
    <w:p w:rsidR="0052391E" w:rsidRDefault="0052391E">
      <w:pPr>
        <w:rPr>
          <w:rFonts w:eastAsiaTheme="minorEastAsia"/>
          <w:lang w:val="en-US" w:eastAsia="zh-CN"/>
        </w:rPr>
      </w:pPr>
    </w:p>
    <w:p w:rsidR="0052391E" w:rsidRDefault="0052391E">
      <w:pPr>
        <w:rPr>
          <w:rFonts w:eastAsiaTheme="minorEastAsia"/>
          <w:lang w:eastAsia="zh-CN"/>
        </w:rPr>
      </w:pPr>
    </w:p>
    <w:p w:rsidR="0052391E" w:rsidRDefault="00C97BDE">
      <w:pPr>
        <w:pStyle w:val="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4 RRM requirements</w:t>
      </w:r>
    </w:p>
    <w:p w:rsidR="0052391E" w:rsidRDefault="00C97BDE">
      <w:pPr>
        <w:pStyle w:val="40"/>
        <w:rPr>
          <w:rFonts w:asciiTheme="minorHAnsi" w:eastAsia="宋体" w:hAnsiTheme="minorHAnsi" w:cstheme="minorHAnsi"/>
          <w:b/>
          <w:bCs/>
          <w:i w:val="0"/>
          <w:iCs w:val="0"/>
          <w:color w:val="auto"/>
          <w:u w:val="single"/>
          <w:lang w:eastAsia="zh-CN"/>
        </w:rPr>
      </w:pPr>
      <w:r>
        <w:rPr>
          <w:rFonts w:asciiTheme="minorHAnsi" w:eastAsia="宋体" w:hAnsiTheme="minorHAnsi" w:cstheme="minorHAnsi"/>
          <w:b/>
          <w:bCs/>
          <w:i w:val="0"/>
          <w:iCs w:val="0"/>
          <w:color w:val="auto"/>
          <w:u w:val="single"/>
          <w:lang w:eastAsia="zh-CN"/>
        </w:rPr>
        <w:t>Issue 4-1-1: Start point of Activation/Deactivation delay triggered by events other than DCI-based/timer BWP switching</w:t>
      </w:r>
      <w:r>
        <w:rPr>
          <w:rFonts w:asciiTheme="minorHAnsi" w:eastAsia="宋体" w:hAnsiTheme="minorHAnsi" w:cstheme="minorHAnsi" w:hint="eastAsia"/>
          <w:b/>
          <w:bCs/>
          <w:i w:val="0"/>
          <w:iCs w:val="0"/>
          <w:color w:val="auto"/>
          <w:u w:val="single"/>
          <w:lang w:eastAsia="zh-CN"/>
        </w:rPr>
        <w:t xml:space="preserve"> </w:t>
      </w:r>
    </w:p>
    <w:p w:rsidR="0052391E" w:rsidRDefault="00C97BDE">
      <w:pPr>
        <w:spacing w:after="120"/>
        <w:jc w:val="both"/>
        <w:rPr>
          <w:rFonts w:asciiTheme="minorHAnsi" w:eastAsia="宋体" w:hAnsiTheme="minorHAnsi" w:cstheme="minorHAnsi"/>
          <w:iCs/>
          <w:color w:val="000000" w:themeColor="text1"/>
          <w:lang w:val="en-US"/>
        </w:rPr>
      </w:pPr>
      <w:r>
        <w:rPr>
          <w:rFonts w:asciiTheme="minorHAnsi" w:eastAsia="宋体" w:hAnsiTheme="minorHAnsi" w:cstheme="minorHAnsi"/>
          <w:color w:val="000000" w:themeColor="text1"/>
          <w:highlight w:val="green"/>
          <w:lang w:val="en-US" w:eastAsia="zh-CN"/>
        </w:rPr>
        <w:t>Agreements in the 1</w:t>
      </w:r>
      <w:r>
        <w:rPr>
          <w:rFonts w:asciiTheme="minorHAnsi" w:eastAsia="宋体" w:hAnsiTheme="minorHAnsi" w:cstheme="minorHAnsi"/>
          <w:color w:val="000000" w:themeColor="text1"/>
          <w:highlight w:val="green"/>
          <w:vertAlign w:val="superscript"/>
          <w:lang w:val="en-US" w:eastAsia="zh-CN"/>
        </w:rPr>
        <w:t>st</w:t>
      </w:r>
      <w:r>
        <w:rPr>
          <w:rFonts w:asciiTheme="minorHAnsi" w:eastAsia="宋体" w:hAnsiTheme="minorHAnsi" w:cstheme="minorHAnsi"/>
          <w:color w:val="000000" w:themeColor="text1"/>
          <w:highlight w:val="green"/>
          <w:lang w:val="en-US" w:eastAsia="zh-CN"/>
        </w:rPr>
        <w:t xml:space="preserve"> round:</w:t>
      </w:r>
    </w:p>
    <w:p w:rsidR="0052391E" w:rsidRDefault="00C97BDE">
      <w:pPr>
        <w:pStyle w:val="af5"/>
        <w:numPr>
          <w:ilvl w:val="0"/>
          <w:numId w:val="5"/>
        </w:numPr>
        <w:spacing w:line="259" w:lineRule="auto"/>
        <w:contextualSpacing w:val="0"/>
        <w:rPr>
          <w:rFonts w:asciiTheme="minorHAnsi" w:hAnsiTheme="minorHAnsi" w:cstheme="minorHAnsi"/>
          <w:iCs/>
          <w:lang w:val="en-US"/>
        </w:rPr>
      </w:pPr>
      <w:r>
        <w:rPr>
          <w:rFonts w:asciiTheme="minorHAnsi" w:hAnsiTheme="minorHAnsi" w:cstheme="minorHAnsi"/>
          <w:iCs/>
          <w:lang w:val="en-US"/>
        </w:rPr>
        <w:lastRenderedPageBreak/>
        <w:t>In case of pre-MG activation/deactivation triggered by events other than DCI-based/timer BWP switching, the starting time of the gap status changing delay is the slot that UE receives the network command which leads to gap status change.</w:t>
      </w:r>
    </w:p>
    <w:p w:rsidR="0052391E" w:rsidRDefault="00C97BDE">
      <w:pPr>
        <w:pStyle w:val="40"/>
        <w:rPr>
          <w:rFonts w:asciiTheme="minorHAnsi" w:eastAsia="宋体" w:hAnsiTheme="minorHAnsi" w:cstheme="minorHAnsi"/>
          <w:b/>
          <w:bCs/>
          <w:i w:val="0"/>
          <w:iCs w:val="0"/>
          <w:color w:val="auto"/>
          <w:u w:val="single"/>
          <w:lang w:eastAsia="zh-CN"/>
        </w:rPr>
      </w:pPr>
      <w:r>
        <w:rPr>
          <w:rFonts w:asciiTheme="minorHAnsi" w:eastAsia="宋体" w:hAnsiTheme="minorHAnsi" w:cstheme="minorHAnsi"/>
          <w:b/>
          <w:bCs/>
          <w:i w:val="0"/>
          <w:iCs w:val="0"/>
          <w:color w:val="auto"/>
          <w:u w:val="single"/>
          <w:lang w:eastAsia="zh-CN"/>
        </w:rPr>
        <w:t>Issue 4-1-2: Start point of Activation/Deactivation delay triggered by timer BWP switching</w:t>
      </w:r>
    </w:p>
    <w:p w:rsidR="0052391E" w:rsidRDefault="00C97BDE">
      <w:pPr>
        <w:spacing w:after="120"/>
        <w:jc w:val="both"/>
        <w:rPr>
          <w:rFonts w:asciiTheme="minorHAnsi" w:eastAsia="宋体" w:hAnsiTheme="minorHAnsi" w:cstheme="minorHAnsi"/>
          <w:highlight w:val="yellow"/>
          <w:lang w:val="en-US" w:eastAsia="zh-CN"/>
        </w:rPr>
      </w:pPr>
      <w:r>
        <w:rPr>
          <w:rFonts w:asciiTheme="minorHAnsi" w:eastAsia="宋体" w:hAnsiTheme="minorHAnsi" w:cstheme="minorHAnsi" w:hint="eastAsia"/>
          <w:highlight w:val="yellow"/>
          <w:lang w:val="en-US" w:eastAsia="zh-CN"/>
        </w:rPr>
        <w:t>Tentative agreements</w:t>
      </w:r>
      <w:r>
        <w:rPr>
          <w:rFonts w:asciiTheme="minorHAnsi" w:eastAsia="宋体" w:hAnsiTheme="minorHAnsi" w:cstheme="minorHAnsi"/>
          <w:highlight w:val="yellow"/>
          <w:lang w:val="en-US" w:eastAsia="zh-CN"/>
        </w:rPr>
        <w:t xml:space="preserve"> in 1</w:t>
      </w:r>
      <w:r>
        <w:rPr>
          <w:rFonts w:asciiTheme="minorHAnsi" w:eastAsia="宋体" w:hAnsiTheme="minorHAnsi" w:cstheme="minorHAnsi"/>
          <w:highlight w:val="yellow"/>
          <w:vertAlign w:val="superscript"/>
          <w:lang w:val="en-US" w:eastAsia="zh-CN"/>
        </w:rPr>
        <w:t>st</w:t>
      </w:r>
      <w:r>
        <w:rPr>
          <w:rFonts w:asciiTheme="minorHAnsi" w:eastAsia="宋体" w:hAnsiTheme="minorHAnsi" w:cstheme="minorHAnsi"/>
          <w:highlight w:val="yellow"/>
          <w:lang w:val="en-US" w:eastAsia="zh-CN"/>
        </w:rPr>
        <w:t xml:space="preserve"> round</w:t>
      </w:r>
      <w:r>
        <w:rPr>
          <w:rFonts w:asciiTheme="minorHAnsi" w:eastAsia="宋体" w:hAnsiTheme="minorHAnsi" w:cstheme="minorHAnsi" w:hint="eastAsia"/>
          <w:highlight w:val="yellow"/>
          <w:lang w:val="en-US" w:eastAsia="zh-CN"/>
        </w:rPr>
        <w:t>:</w:t>
      </w:r>
    </w:p>
    <w:p w:rsidR="0052391E" w:rsidRDefault="00C97BDE">
      <w:pPr>
        <w:pStyle w:val="af5"/>
        <w:numPr>
          <w:ilvl w:val="0"/>
          <w:numId w:val="5"/>
        </w:numPr>
        <w:spacing w:line="259" w:lineRule="auto"/>
        <w:contextualSpacing w:val="0"/>
        <w:rPr>
          <w:rFonts w:asciiTheme="minorHAnsi" w:hAnsiTheme="minorHAnsi" w:cstheme="minorHAnsi"/>
          <w:iCs/>
          <w:lang w:val="en-US"/>
        </w:rPr>
      </w:pPr>
      <w:r>
        <w:rPr>
          <w:rFonts w:asciiTheme="minorHAnsi" w:hAnsiTheme="minorHAnsi" w:cstheme="minorHAnsi" w:hint="eastAsia"/>
          <w:iCs/>
          <w:lang w:val="en-US"/>
        </w:rPr>
        <w:t xml:space="preserve">For timer based BWP switching, the </w:t>
      </w:r>
      <w:r>
        <w:rPr>
          <w:rFonts w:asciiTheme="minorHAnsi" w:hAnsiTheme="minorHAnsi" w:cstheme="minorHAnsi"/>
          <w:iCs/>
          <w:lang w:val="en-US"/>
        </w:rPr>
        <w:t>pre-MG activation/deactivation</w:t>
      </w:r>
      <w:r>
        <w:rPr>
          <w:rFonts w:asciiTheme="minorHAnsi" w:hAnsiTheme="minorHAnsi" w:cstheme="minorHAnsi" w:hint="eastAsia"/>
          <w:iCs/>
          <w:lang w:val="en-US"/>
        </w:rPr>
        <w:t xml:space="preserve"> delay starts from </w:t>
      </w:r>
      <w:r>
        <w:rPr>
          <w:rFonts w:asciiTheme="minorHAnsi" w:hAnsiTheme="minorHAnsi" w:cstheme="minorHAnsi"/>
          <w:iCs/>
          <w:lang w:val="en-US"/>
        </w:rPr>
        <w:t xml:space="preserve">the first slot of a DL subframe (FR1) or DL half-subframe (FR2) immediately after a BWP-inactivity timer </w:t>
      </w:r>
      <w:proofErr w:type="spellStart"/>
      <w:r>
        <w:rPr>
          <w:rFonts w:asciiTheme="minorHAnsi" w:hAnsiTheme="minorHAnsi" w:cstheme="minorHAnsi"/>
          <w:iCs/>
          <w:lang w:val="en-US"/>
        </w:rPr>
        <w:t>bwp-InactivityTimer</w:t>
      </w:r>
      <w:proofErr w:type="spellEnd"/>
      <w:r>
        <w:rPr>
          <w:rFonts w:asciiTheme="minorHAnsi" w:hAnsiTheme="minorHAnsi" w:cstheme="minorHAnsi" w:hint="eastAsia"/>
          <w:iCs/>
          <w:lang w:val="en-US"/>
        </w:rPr>
        <w:t xml:space="preserve"> </w:t>
      </w:r>
      <w:r>
        <w:rPr>
          <w:rFonts w:asciiTheme="minorHAnsi" w:hAnsiTheme="minorHAnsi" w:cstheme="minorHAnsi"/>
          <w:iCs/>
          <w:lang w:val="en-US"/>
        </w:rPr>
        <w:t>expires on a serving cell</w:t>
      </w:r>
      <w:r>
        <w:rPr>
          <w:rFonts w:asciiTheme="minorHAnsi" w:hAnsiTheme="minorHAnsi" w:cstheme="minorHAnsi" w:hint="eastAsia"/>
          <w:iCs/>
          <w:lang w:val="en-US"/>
        </w:rPr>
        <w:t>.</w:t>
      </w:r>
    </w:p>
    <w:p w:rsidR="0052391E" w:rsidRDefault="00C97BDE">
      <w:pPr>
        <w:rPr>
          <w:rFonts w:asciiTheme="minorHAnsi" w:eastAsiaTheme="minorEastAsia" w:hAnsiTheme="minorHAnsi" w:cstheme="minorHAnsi"/>
          <w:i/>
          <w:color w:val="0070C0"/>
        </w:rPr>
      </w:pPr>
      <w:r>
        <w:rPr>
          <w:rFonts w:asciiTheme="minorHAnsi" w:eastAsiaTheme="minorEastAsia" w:hAnsiTheme="minorHAnsi" w:cstheme="minorHAnsi"/>
          <w:i/>
          <w:color w:val="0070C0"/>
        </w:rPr>
        <w:t>Recommendations for 2</w:t>
      </w:r>
      <w:r>
        <w:rPr>
          <w:rFonts w:asciiTheme="minorHAnsi" w:eastAsiaTheme="minorEastAsia" w:hAnsiTheme="minorHAnsi" w:cstheme="minorHAnsi"/>
          <w:i/>
          <w:color w:val="0070C0"/>
          <w:vertAlign w:val="superscript"/>
        </w:rPr>
        <w:t>nd</w:t>
      </w:r>
      <w:r>
        <w:rPr>
          <w:rFonts w:asciiTheme="minorHAnsi" w:eastAsiaTheme="minorEastAsia" w:hAnsiTheme="minorHAnsi" w:cstheme="minorHAnsi"/>
          <w:i/>
          <w:color w:val="0070C0"/>
        </w:rPr>
        <w:t xml:space="preserve"> round: </w:t>
      </w:r>
      <w:r>
        <w:rPr>
          <w:rFonts w:asciiTheme="minorHAnsi" w:eastAsiaTheme="minorEastAsia" w:hAnsiTheme="minorHAnsi" w:cstheme="minorHAnsi"/>
          <w:color w:val="0070C0"/>
          <w:highlight w:val="yellow"/>
        </w:rPr>
        <w:t xml:space="preserve">Check the tentative agreements </w:t>
      </w:r>
    </w:p>
    <w:tbl>
      <w:tblPr>
        <w:tblStyle w:val="af2"/>
        <w:tblW w:w="9631" w:type="dxa"/>
        <w:tblLayout w:type="fixed"/>
        <w:tblLook w:val="04A0" w:firstRow="1" w:lastRow="0" w:firstColumn="1" w:lastColumn="0" w:noHBand="0" w:noVBand="1"/>
      </w:tblPr>
      <w:tblGrid>
        <w:gridCol w:w="1226"/>
        <w:gridCol w:w="8405"/>
      </w:tblGrid>
      <w:tr w:rsidR="0052391E">
        <w:tc>
          <w:tcPr>
            <w:tcW w:w="1226" w:type="dxa"/>
          </w:tcPr>
          <w:p w:rsidR="0052391E" w:rsidRDefault="00C97BDE">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405" w:type="dxa"/>
          </w:tcPr>
          <w:p w:rsidR="0052391E" w:rsidRDefault="00C97BDE">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w:t>
            </w:r>
          </w:p>
        </w:tc>
      </w:tr>
      <w:tr w:rsidR="0052391E">
        <w:tc>
          <w:tcPr>
            <w:tcW w:w="1226" w:type="dxa"/>
          </w:tcPr>
          <w:p w:rsidR="0052391E" w:rsidRDefault="00C97BDE">
            <w:pPr>
              <w:spacing w:after="120"/>
              <w:rPr>
                <w:rFonts w:eastAsiaTheme="minorEastAsia"/>
                <w:color w:val="0070C0"/>
              </w:rPr>
            </w:pPr>
            <w:ins w:id="294" w:author="Qiming Li" w:date="2022-02-25T14:16:00Z">
              <w:r>
                <w:rPr>
                  <w:rFonts w:eastAsiaTheme="minorEastAsia"/>
                  <w:color w:val="0070C0"/>
                </w:rPr>
                <w:t>Apple</w:t>
              </w:r>
            </w:ins>
          </w:p>
        </w:tc>
        <w:tc>
          <w:tcPr>
            <w:tcW w:w="8405" w:type="dxa"/>
          </w:tcPr>
          <w:p w:rsidR="0052391E" w:rsidRDefault="00C97BDE">
            <w:pPr>
              <w:overflowPunct/>
              <w:autoSpaceDE/>
              <w:autoSpaceDN/>
              <w:adjustRightInd/>
              <w:spacing w:after="120"/>
              <w:textAlignment w:val="auto"/>
              <w:rPr>
                <w:ins w:id="295" w:author="Qiming Li" w:date="2022-02-25T14:17:00Z"/>
                <w:rFonts w:eastAsiaTheme="minorEastAsia"/>
                <w:color w:val="0070C0"/>
              </w:rPr>
            </w:pPr>
            <w:ins w:id="296" w:author="Qiming Li" w:date="2022-02-25T14:16:00Z">
              <w:r>
                <w:rPr>
                  <w:rFonts w:eastAsiaTheme="minorEastAsia"/>
                  <w:color w:val="0070C0"/>
                </w:rPr>
                <w:t xml:space="preserve">No objection </w:t>
              </w:r>
              <w:proofErr w:type="spellStart"/>
              <w:r>
                <w:rPr>
                  <w:rFonts w:eastAsiaTheme="minorEastAsia"/>
                  <w:color w:val="0070C0"/>
                </w:rPr>
                <w:t>ot</w:t>
              </w:r>
              <w:proofErr w:type="spellEnd"/>
              <w:r>
                <w:rPr>
                  <w:rFonts w:eastAsiaTheme="minorEastAsia"/>
                  <w:color w:val="0070C0"/>
                </w:rPr>
                <w:t xml:space="preserve"> the tentative agreement. </w:t>
              </w:r>
            </w:ins>
            <w:ins w:id="297" w:author="Qiming Li" w:date="2022-02-25T14:17:00Z">
              <w:r>
                <w:rPr>
                  <w:rFonts w:eastAsiaTheme="minorEastAsia"/>
                  <w:color w:val="0070C0"/>
                </w:rPr>
                <w:t>Please companies check if this can be covered the following wording in the CR</w:t>
              </w:r>
            </w:ins>
            <w:ins w:id="298" w:author="Qiming Li" w:date="2022-02-25T14:19:00Z">
              <w:r>
                <w:rPr>
                  <w:rFonts w:eastAsiaTheme="minorEastAsia"/>
                  <w:color w:val="0070C0"/>
                </w:rPr>
                <w:t xml:space="preserve"> (yellow highlighted is newly added in this meeting, others were endorsed in last meeting)</w:t>
              </w:r>
            </w:ins>
            <w:ins w:id="299" w:author="Qiming Li" w:date="2022-02-25T14:17:00Z">
              <w:r>
                <w:rPr>
                  <w:rFonts w:eastAsiaTheme="minorEastAsia"/>
                  <w:color w:val="0070C0"/>
                </w:rPr>
                <w:t>:</w:t>
              </w:r>
            </w:ins>
          </w:p>
          <w:tbl>
            <w:tblPr>
              <w:tblStyle w:val="af2"/>
              <w:tblW w:w="0" w:type="auto"/>
              <w:tblLayout w:type="fixed"/>
              <w:tblLook w:val="04A0" w:firstRow="1" w:lastRow="0" w:firstColumn="1" w:lastColumn="0" w:noHBand="0" w:noVBand="1"/>
            </w:tblPr>
            <w:tblGrid>
              <w:gridCol w:w="8179"/>
            </w:tblGrid>
            <w:tr w:rsidR="0052391E">
              <w:trPr>
                <w:ins w:id="300" w:author="Qiming Li" w:date="2022-02-25T14:18:00Z"/>
              </w:trPr>
              <w:tc>
                <w:tcPr>
                  <w:tcW w:w="8179" w:type="dxa"/>
                </w:tcPr>
                <w:p w:rsidR="0052391E" w:rsidRDefault="00C97BDE">
                  <w:pPr>
                    <w:overflowPunct/>
                    <w:autoSpaceDE/>
                    <w:autoSpaceDN/>
                    <w:adjustRightInd/>
                    <w:spacing w:after="120"/>
                    <w:textAlignment w:val="auto"/>
                    <w:rPr>
                      <w:ins w:id="301" w:author="Qiming Li" w:date="2022-02-25T14:18:00Z"/>
                      <w:rFonts w:eastAsiaTheme="minorEastAsia"/>
                      <w:color w:val="0070C0"/>
                    </w:rPr>
                  </w:pPr>
                  <w:ins w:id="302" w:author="Qiming Li" w:date="2022-02-25T14:18:00Z">
                    <w:r>
                      <w:rPr>
                        <w:rFonts w:eastAsiaTheme="minorEastAsia"/>
                        <w:color w:val="0070C0"/>
                      </w:rPr>
                      <w:t xml:space="preserve">The requirements in this clause only apply to the case that the </w:t>
                    </w:r>
                    <w:r>
                      <w:rPr>
                        <w:rFonts w:eastAsiaTheme="minorEastAsia"/>
                        <w:color w:val="0070C0"/>
                        <w:highlight w:val="yellow"/>
                        <w:lang w:val="en-US"/>
                        <w:rPrChange w:id="303" w:author="Qiming Li" w:date="2022-02-25T14:19:00Z">
                          <w:rPr>
                            <w:rFonts w:eastAsiaTheme="minorEastAsia"/>
                            <w:color w:val="0070C0"/>
                            <w:lang w:val="en-US"/>
                          </w:rPr>
                        </w:rPrChange>
                      </w:rPr>
                      <w:t>DCI/timer-based</w:t>
                    </w:r>
                    <w:r>
                      <w:rPr>
                        <w:rFonts w:eastAsiaTheme="minorEastAsia"/>
                        <w:color w:val="0070C0"/>
                        <w:highlight w:val="yellow"/>
                        <w:rPrChange w:id="304" w:author="Qiming Li" w:date="2022-02-25T14:19:00Z">
                          <w:rPr>
                            <w:rFonts w:eastAsiaTheme="minorEastAsia"/>
                            <w:color w:val="0070C0"/>
                          </w:rPr>
                        </w:rPrChange>
                      </w:rPr>
                      <w:t xml:space="preserve"> BWP</w:t>
                    </w:r>
                    <w:r>
                      <w:rPr>
                        <w:rFonts w:eastAsiaTheme="minorEastAsia"/>
                        <w:color w:val="0070C0"/>
                      </w:rPr>
                      <w:t xml:space="preserve"> switch is performed on a single CC with more than one BWP configurations configured.</w:t>
                    </w:r>
                  </w:ins>
                </w:p>
                <w:p w:rsidR="0052391E" w:rsidRDefault="00C97BDE">
                  <w:pPr>
                    <w:overflowPunct/>
                    <w:autoSpaceDE/>
                    <w:autoSpaceDN/>
                    <w:adjustRightInd/>
                    <w:spacing w:after="120"/>
                    <w:textAlignment w:val="auto"/>
                    <w:rPr>
                      <w:ins w:id="305" w:author="Qiming Li" w:date="2022-02-25T14:18:00Z"/>
                      <w:rFonts w:eastAsiaTheme="minorEastAsia"/>
                      <w:color w:val="0070C0"/>
                    </w:rPr>
                  </w:pPr>
                  <w:ins w:id="306" w:author="Qiming Li" w:date="2022-02-25T14:18:00Z">
                    <w:r>
                      <w:rPr>
                        <w:rFonts w:eastAsiaTheme="minorEastAsia"/>
                        <w:color w:val="0070C0"/>
                      </w:rPr>
                      <w:t>When BWP switch occurs, which results in status change of pre-configured measurement gap according to clause [</w:t>
                    </w:r>
                    <w:r>
                      <w:rPr>
                        <w:rFonts w:eastAsiaTheme="minorEastAsia"/>
                        <w:color w:val="0070C0"/>
                        <w:lang w:val="en-US"/>
                      </w:rPr>
                      <w:t>9.1.2A</w:t>
                    </w:r>
                    <w:r>
                      <w:rPr>
                        <w:rFonts w:eastAsiaTheme="minorEastAsia"/>
                        <w:color w:val="0070C0"/>
                      </w:rPr>
                      <w:t xml:space="preserve">], UE shall be able to finish pre-configured activation or deactivation within [5] </w:t>
                    </w:r>
                    <w:proofErr w:type="spellStart"/>
                    <w:r>
                      <w:rPr>
                        <w:rFonts w:eastAsiaTheme="minorEastAsia"/>
                        <w:color w:val="0070C0"/>
                      </w:rPr>
                      <w:t>ms</w:t>
                    </w:r>
                    <w:proofErr w:type="spellEnd"/>
                    <w:r>
                      <w:rPr>
                        <w:rFonts w:eastAsiaTheme="minorEastAsia"/>
                        <w:color w:val="0070C0"/>
                      </w:rPr>
                      <w:t xml:space="preserve"> after the completion of the active BWP switch.</w:t>
                    </w:r>
                  </w:ins>
                </w:p>
              </w:tc>
            </w:tr>
          </w:tbl>
          <w:p w:rsidR="0052391E" w:rsidRDefault="00C97BDE">
            <w:pPr>
              <w:overflowPunct/>
              <w:autoSpaceDE/>
              <w:autoSpaceDN/>
              <w:adjustRightInd/>
              <w:spacing w:after="120"/>
              <w:textAlignment w:val="auto"/>
              <w:rPr>
                <w:rFonts w:eastAsiaTheme="minorEastAsia"/>
                <w:color w:val="0070C0"/>
              </w:rPr>
            </w:pPr>
            <w:ins w:id="307" w:author="Qiming Li" w:date="2022-02-25T14:16:00Z">
              <w:r>
                <w:rPr>
                  <w:rFonts w:eastAsiaTheme="minorEastAsia"/>
                  <w:color w:val="0070C0"/>
                </w:rPr>
                <w:t xml:space="preserve"> </w:t>
              </w:r>
            </w:ins>
          </w:p>
        </w:tc>
      </w:tr>
      <w:tr w:rsidR="0052391E">
        <w:trPr>
          <w:ins w:id="308" w:author="HW - 102" w:date="2022-02-28T19:57:00Z"/>
        </w:trPr>
        <w:tc>
          <w:tcPr>
            <w:tcW w:w="1226" w:type="dxa"/>
          </w:tcPr>
          <w:p w:rsidR="0052391E" w:rsidRDefault="00C97BDE">
            <w:pPr>
              <w:spacing w:after="120"/>
              <w:rPr>
                <w:ins w:id="309" w:author="HW - 102" w:date="2022-02-28T19:57:00Z"/>
                <w:rFonts w:eastAsiaTheme="minorEastAsia"/>
                <w:color w:val="0070C0"/>
                <w:lang w:eastAsia="zh-CN"/>
              </w:rPr>
            </w:pPr>
            <w:ins w:id="310" w:author="HW - 102" w:date="2022-02-28T19:57:00Z">
              <w:r>
                <w:rPr>
                  <w:rFonts w:eastAsiaTheme="minorEastAsia" w:hint="eastAsia"/>
                  <w:color w:val="0070C0"/>
                  <w:lang w:eastAsia="zh-CN"/>
                </w:rPr>
                <w:t>H</w:t>
              </w:r>
              <w:r>
                <w:rPr>
                  <w:rFonts w:eastAsiaTheme="minorEastAsia"/>
                  <w:color w:val="0070C0"/>
                  <w:lang w:eastAsia="zh-CN"/>
                </w:rPr>
                <w:t>uawei</w:t>
              </w:r>
            </w:ins>
          </w:p>
        </w:tc>
        <w:tc>
          <w:tcPr>
            <w:tcW w:w="8405" w:type="dxa"/>
          </w:tcPr>
          <w:p w:rsidR="0052391E" w:rsidRDefault="00C97BDE">
            <w:pPr>
              <w:overflowPunct/>
              <w:autoSpaceDE/>
              <w:autoSpaceDN/>
              <w:adjustRightInd/>
              <w:spacing w:after="120"/>
              <w:textAlignment w:val="auto"/>
              <w:rPr>
                <w:ins w:id="311" w:author="HW - 102" w:date="2022-02-28T19:58:00Z"/>
                <w:rFonts w:eastAsiaTheme="minorEastAsia"/>
                <w:color w:val="0070C0"/>
                <w:lang w:eastAsia="zh-CN"/>
              </w:rPr>
            </w:pPr>
            <w:ins w:id="312" w:author="HW - 102" w:date="2022-02-28T19:58:00Z">
              <w:r>
                <w:rPr>
                  <w:rFonts w:eastAsiaTheme="minorEastAsia"/>
                  <w:color w:val="0070C0"/>
                  <w:lang w:eastAsia="zh-CN"/>
                </w:rPr>
                <w:t>After clarification</w:t>
              </w:r>
            </w:ins>
            <w:ins w:id="313" w:author="HW - 102" w:date="2022-02-28T20:03:00Z">
              <w:r>
                <w:rPr>
                  <w:rFonts w:eastAsiaTheme="minorEastAsia"/>
                  <w:color w:val="0070C0"/>
                  <w:lang w:eastAsia="zh-CN"/>
                </w:rPr>
                <w:t xml:space="preserve"> with CATT</w:t>
              </w:r>
            </w:ins>
            <w:ins w:id="314" w:author="HW - 102" w:date="2022-02-28T19:58:00Z">
              <w:r>
                <w:rPr>
                  <w:rFonts w:eastAsiaTheme="minorEastAsia"/>
                  <w:color w:val="0070C0"/>
                  <w:lang w:eastAsia="zh-CN"/>
                </w:rPr>
                <w:t>, we are fine with the tentative agreement.</w:t>
              </w:r>
            </w:ins>
          </w:p>
          <w:p w:rsidR="0052391E" w:rsidRDefault="00C97BDE">
            <w:pPr>
              <w:overflowPunct/>
              <w:autoSpaceDE/>
              <w:autoSpaceDN/>
              <w:adjustRightInd/>
              <w:spacing w:after="120"/>
              <w:textAlignment w:val="auto"/>
              <w:rPr>
                <w:ins w:id="315" w:author="HW - 102" w:date="2022-02-28T19:57:00Z"/>
                <w:rFonts w:eastAsiaTheme="minorEastAsia"/>
                <w:color w:val="0070C0"/>
                <w:lang w:eastAsia="zh-CN"/>
              </w:rPr>
            </w:pPr>
            <w:ins w:id="316" w:author="HW - 102" w:date="2022-02-28T19:58:00Z">
              <w:r>
                <w:rPr>
                  <w:rFonts w:eastAsiaTheme="minorEastAsia"/>
                  <w:color w:val="0070C0"/>
                  <w:lang w:eastAsia="zh-CN"/>
                </w:rPr>
                <w:t>We are also fine with Apple’s suggestion on how to capture it i</w:t>
              </w:r>
            </w:ins>
            <w:ins w:id="317" w:author="HW - 102" w:date="2022-02-28T19:59:00Z">
              <w:r>
                <w:rPr>
                  <w:rFonts w:eastAsiaTheme="minorEastAsia"/>
                  <w:color w:val="0070C0"/>
                  <w:lang w:eastAsia="zh-CN"/>
                </w:rPr>
                <w:t>n the spec.</w:t>
              </w:r>
            </w:ins>
          </w:p>
        </w:tc>
      </w:tr>
      <w:tr w:rsidR="0052391E">
        <w:trPr>
          <w:ins w:id="318" w:author="Ato-MediaTek" w:date="2022-03-01T01:35:00Z"/>
        </w:trPr>
        <w:tc>
          <w:tcPr>
            <w:tcW w:w="1226" w:type="dxa"/>
          </w:tcPr>
          <w:p w:rsidR="0052391E" w:rsidRPr="0052391E" w:rsidRDefault="00C97BDE">
            <w:pPr>
              <w:spacing w:after="120"/>
              <w:rPr>
                <w:ins w:id="319" w:author="Ato-MediaTek" w:date="2022-03-01T01:35:00Z"/>
                <w:rFonts w:eastAsia="PMingLiU"/>
                <w:color w:val="0070C0"/>
                <w:lang w:eastAsia="zh-TW"/>
                <w:rPrChange w:id="320" w:author="Ato-MediaTek" w:date="2022-03-01T01:35:00Z">
                  <w:rPr>
                    <w:ins w:id="321" w:author="Ato-MediaTek" w:date="2022-03-01T01:35:00Z"/>
                    <w:rFonts w:eastAsiaTheme="minorEastAsia"/>
                    <w:color w:val="0070C0"/>
                    <w:lang w:eastAsia="zh-CN"/>
                  </w:rPr>
                </w:rPrChange>
              </w:rPr>
            </w:pPr>
            <w:ins w:id="322" w:author="Ato-MediaTek" w:date="2022-03-01T01:35:00Z">
              <w:r>
                <w:rPr>
                  <w:rFonts w:eastAsia="PMingLiU" w:hint="eastAsia"/>
                  <w:color w:val="0070C0"/>
                  <w:lang w:eastAsia="zh-TW"/>
                </w:rPr>
                <w:t>M</w:t>
              </w:r>
              <w:r>
                <w:rPr>
                  <w:rFonts w:eastAsia="PMingLiU"/>
                  <w:color w:val="0070C0"/>
                  <w:lang w:eastAsia="zh-TW"/>
                </w:rPr>
                <w:t>TK</w:t>
              </w:r>
            </w:ins>
          </w:p>
        </w:tc>
        <w:tc>
          <w:tcPr>
            <w:tcW w:w="8405" w:type="dxa"/>
          </w:tcPr>
          <w:p w:rsidR="0052391E" w:rsidRPr="0052391E" w:rsidRDefault="00C97BDE">
            <w:pPr>
              <w:overflowPunct/>
              <w:autoSpaceDE/>
              <w:autoSpaceDN/>
              <w:adjustRightInd/>
              <w:spacing w:after="120"/>
              <w:textAlignment w:val="auto"/>
              <w:rPr>
                <w:ins w:id="323" w:author="Ato-MediaTek" w:date="2022-03-01T01:35:00Z"/>
                <w:rFonts w:eastAsia="PMingLiU"/>
                <w:color w:val="0070C0"/>
                <w:lang w:eastAsia="zh-TW"/>
                <w:rPrChange w:id="324" w:author="Ato-MediaTek" w:date="2022-03-01T01:35:00Z">
                  <w:rPr>
                    <w:ins w:id="325" w:author="Ato-MediaTek" w:date="2022-03-01T01:35:00Z"/>
                    <w:rFonts w:eastAsiaTheme="minorEastAsia"/>
                    <w:color w:val="0070C0"/>
                    <w:lang w:eastAsia="zh-CN"/>
                  </w:rPr>
                </w:rPrChange>
              </w:rPr>
            </w:pPr>
            <w:bookmarkStart w:id="326" w:name="OLE_LINK3"/>
            <w:ins w:id="327" w:author="Ato-MediaTek" w:date="2022-03-01T01:35:00Z">
              <w:r>
                <w:rPr>
                  <w:rFonts w:eastAsia="PMingLiU"/>
                  <w:color w:val="0070C0"/>
                  <w:lang w:eastAsia="zh-TW"/>
                </w:rPr>
                <w:t>Fine with both the tentative agreement and Apple’s text proposal</w:t>
              </w:r>
              <w:bookmarkEnd w:id="326"/>
            </w:ins>
          </w:p>
        </w:tc>
      </w:tr>
      <w:tr w:rsidR="0052391E">
        <w:trPr>
          <w:ins w:id="328" w:author="Nokia" w:date="2022-02-28T19:59:00Z"/>
        </w:trPr>
        <w:tc>
          <w:tcPr>
            <w:tcW w:w="1226" w:type="dxa"/>
          </w:tcPr>
          <w:p w:rsidR="0052391E" w:rsidRDefault="00C97BDE">
            <w:pPr>
              <w:spacing w:after="120"/>
              <w:rPr>
                <w:ins w:id="329" w:author="Nokia" w:date="2022-02-28T19:59:00Z"/>
                <w:rFonts w:eastAsiaTheme="minorEastAsia"/>
                <w:color w:val="0070C0"/>
                <w:lang w:eastAsia="zh-CN"/>
              </w:rPr>
            </w:pPr>
            <w:ins w:id="330" w:author="Nokia" w:date="2022-02-28T19:59:00Z">
              <w:r>
                <w:rPr>
                  <w:rFonts w:eastAsiaTheme="minorEastAsia"/>
                  <w:color w:val="0070C0"/>
                  <w:lang w:eastAsia="zh-CN"/>
                </w:rPr>
                <w:t>Nokia</w:t>
              </w:r>
            </w:ins>
          </w:p>
        </w:tc>
        <w:tc>
          <w:tcPr>
            <w:tcW w:w="8405" w:type="dxa"/>
          </w:tcPr>
          <w:p w:rsidR="0052391E" w:rsidRDefault="00C97BDE">
            <w:pPr>
              <w:overflowPunct/>
              <w:autoSpaceDE/>
              <w:autoSpaceDN/>
              <w:adjustRightInd/>
              <w:spacing w:after="120"/>
              <w:textAlignment w:val="auto"/>
              <w:rPr>
                <w:ins w:id="331" w:author="Nokia" w:date="2022-02-28T19:59:00Z"/>
                <w:rFonts w:eastAsiaTheme="minorEastAsia"/>
                <w:color w:val="0070C0"/>
                <w:lang w:eastAsia="zh-CN"/>
              </w:rPr>
            </w:pPr>
            <w:ins w:id="332" w:author="Nokia" w:date="2022-02-28T19:59:00Z">
              <w:r>
                <w:rPr>
                  <w:rFonts w:eastAsiaTheme="minorEastAsia"/>
                  <w:color w:val="0070C0"/>
                  <w:lang w:eastAsia="zh-CN"/>
                </w:rPr>
                <w:t>We agree to the tentative agreement in 4-1-2 and to Apple’s suggestion. Regarding issue 4-1-1, a clarification is needed in case of Pre-MG activation after LPP request. In our view the 1</w:t>
              </w:r>
              <w:r>
                <w:rPr>
                  <w:rFonts w:eastAsiaTheme="minorEastAsia"/>
                  <w:color w:val="0070C0"/>
                  <w:vertAlign w:val="superscript"/>
                  <w:lang w:eastAsia="zh-CN"/>
                </w:rPr>
                <w:t xml:space="preserve">st </w:t>
              </w:r>
              <w:r>
                <w:rPr>
                  <w:rFonts w:eastAsiaTheme="minorEastAsia"/>
                  <w:color w:val="0070C0"/>
                  <w:lang w:eastAsia="zh-CN"/>
                </w:rPr>
                <w:t>round agreement should be refined as follows in case option 1 in issue 2-1 is agreed.</w:t>
              </w:r>
            </w:ins>
          </w:p>
          <w:p w:rsidR="0052391E" w:rsidRDefault="00C97BDE">
            <w:pPr>
              <w:pStyle w:val="af5"/>
              <w:numPr>
                <w:ilvl w:val="0"/>
                <w:numId w:val="5"/>
              </w:numPr>
              <w:overflowPunct/>
              <w:autoSpaceDE/>
              <w:autoSpaceDN/>
              <w:adjustRightInd/>
              <w:spacing w:after="120"/>
              <w:textAlignment w:val="auto"/>
              <w:rPr>
                <w:ins w:id="333" w:author="Nokia" w:date="2022-02-28T19:59:00Z"/>
                <w:rFonts w:eastAsiaTheme="minorEastAsia"/>
                <w:lang w:eastAsia="zh-CN"/>
              </w:rPr>
            </w:pPr>
            <w:ins w:id="334" w:author="Nokia" w:date="2022-02-28T19:59:00Z">
              <w:r>
                <w:rPr>
                  <w:rFonts w:eastAsiaTheme="minorEastAsia"/>
                  <w:color w:val="0070C0"/>
                  <w:lang w:val="en-US" w:eastAsia="zh-CN"/>
                </w:rPr>
                <w:t xml:space="preserve">In case of pre-MG activation/deactivation triggered by events other than DCI-based/timer BWP switching, the starting time of the gap status changing delay is the slot that UE receives the network command which leads to gap status change, </w:t>
              </w:r>
              <w:r>
                <w:rPr>
                  <w:rFonts w:eastAsiaTheme="minorEastAsia"/>
                  <w:b/>
                  <w:bCs/>
                  <w:color w:val="0070C0"/>
                  <w:lang w:val="en-US" w:eastAsia="zh-CN"/>
                </w:rPr>
                <w:t xml:space="preserve">or in case of the </w:t>
              </w:r>
              <w:proofErr w:type="spellStart"/>
              <w:r>
                <w:rPr>
                  <w:rFonts w:eastAsiaTheme="minorEastAsia"/>
                  <w:b/>
                  <w:bCs/>
                  <w:color w:val="0070C0"/>
                  <w:lang w:val="en-US" w:eastAsia="zh-CN"/>
                </w:rPr>
                <w:t>LocationMeasurementIndication</w:t>
              </w:r>
              <w:proofErr w:type="spellEnd"/>
              <w:r>
                <w:rPr>
                  <w:rFonts w:eastAsiaTheme="minorEastAsia"/>
                  <w:b/>
                  <w:bCs/>
                  <w:color w:val="0070C0"/>
                  <w:lang w:val="en-US" w:eastAsia="zh-CN"/>
                </w:rPr>
                <w:t xml:space="preserve"> procedure the slot the UE receives the network acknowledgement</w:t>
              </w:r>
              <w:r>
                <w:rPr>
                  <w:rFonts w:eastAsiaTheme="minorEastAsia"/>
                  <w:color w:val="0070C0"/>
                  <w:lang w:val="en-US" w:eastAsia="zh-CN"/>
                </w:rPr>
                <w:t>.</w:t>
              </w:r>
            </w:ins>
          </w:p>
        </w:tc>
      </w:tr>
      <w:tr w:rsidR="0052391E">
        <w:trPr>
          <w:ins w:id="335" w:author="Intel - Huang Rui(R4#102e)" w:date="2022-03-01T09:26:00Z"/>
        </w:trPr>
        <w:tc>
          <w:tcPr>
            <w:tcW w:w="1226" w:type="dxa"/>
          </w:tcPr>
          <w:p w:rsidR="0052391E" w:rsidRDefault="00C97BDE">
            <w:pPr>
              <w:spacing w:after="120"/>
              <w:rPr>
                <w:ins w:id="336" w:author="Intel - Huang Rui(R4#102e)" w:date="2022-03-01T09:26:00Z"/>
                <w:rFonts w:eastAsiaTheme="minorEastAsia"/>
                <w:color w:val="0070C0"/>
                <w:lang w:eastAsia="zh-CN"/>
              </w:rPr>
            </w:pPr>
            <w:ins w:id="337" w:author="Intel - Huang Rui(R4#102e)" w:date="2022-03-01T09:26:00Z">
              <w:r>
                <w:rPr>
                  <w:rFonts w:eastAsiaTheme="minorEastAsia"/>
                  <w:color w:val="0070C0"/>
                  <w:lang w:eastAsia="zh-CN"/>
                </w:rPr>
                <w:t>Intel</w:t>
              </w:r>
            </w:ins>
          </w:p>
        </w:tc>
        <w:tc>
          <w:tcPr>
            <w:tcW w:w="8405" w:type="dxa"/>
          </w:tcPr>
          <w:p w:rsidR="0052391E" w:rsidRDefault="00C97BDE">
            <w:pPr>
              <w:overflowPunct/>
              <w:autoSpaceDE/>
              <w:autoSpaceDN/>
              <w:adjustRightInd/>
              <w:spacing w:after="120"/>
              <w:textAlignment w:val="auto"/>
              <w:rPr>
                <w:ins w:id="338" w:author="Intel - Huang Rui(R4#102e)" w:date="2022-03-01T09:26:00Z"/>
                <w:rFonts w:eastAsiaTheme="minorEastAsia"/>
                <w:color w:val="0070C0"/>
                <w:lang w:eastAsia="zh-CN"/>
              </w:rPr>
            </w:pPr>
            <w:ins w:id="339" w:author="Intel - Huang Rui(R4#102e)" w:date="2022-03-01T09:27:00Z">
              <w:r>
                <w:rPr>
                  <w:rFonts w:eastAsia="PMingLiU"/>
                  <w:color w:val="0070C0"/>
                  <w:lang w:eastAsia="zh-TW"/>
                </w:rPr>
                <w:t>Fine with both the tentative agreement and Apple’s text proposal</w:t>
              </w:r>
            </w:ins>
          </w:p>
        </w:tc>
      </w:tr>
      <w:tr w:rsidR="0052391E">
        <w:trPr>
          <w:ins w:id="340" w:author="Carlos Cabrera-Mercader" w:date="2022-02-28T18:10:00Z"/>
        </w:trPr>
        <w:tc>
          <w:tcPr>
            <w:tcW w:w="1226" w:type="dxa"/>
          </w:tcPr>
          <w:p w:rsidR="0052391E" w:rsidRDefault="00C97BDE">
            <w:pPr>
              <w:spacing w:after="120"/>
              <w:rPr>
                <w:ins w:id="341" w:author="Carlos Cabrera-Mercader" w:date="2022-02-28T18:10:00Z"/>
                <w:rFonts w:eastAsiaTheme="minorEastAsia"/>
                <w:color w:val="0070C0"/>
                <w:lang w:eastAsia="zh-CN"/>
              </w:rPr>
            </w:pPr>
            <w:ins w:id="342" w:author="Carlos Cabrera-Mercader" w:date="2022-02-28T18:10:00Z">
              <w:r>
                <w:rPr>
                  <w:rFonts w:eastAsiaTheme="minorEastAsia"/>
                  <w:color w:val="0070C0"/>
                  <w:lang w:eastAsia="zh-CN"/>
                </w:rPr>
                <w:t>Qualcomm</w:t>
              </w:r>
            </w:ins>
          </w:p>
        </w:tc>
        <w:tc>
          <w:tcPr>
            <w:tcW w:w="8405" w:type="dxa"/>
          </w:tcPr>
          <w:p w:rsidR="0052391E" w:rsidRDefault="00C97BDE">
            <w:pPr>
              <w:overflowPunct/>
              <w:autoSpaceDE/>
              <w:autoSpaceDN/>
              <w:adjustRightInd/>
              <w:spacing w:after="120"/>
              <w:textAlignment w:val="auto"/>
              <w:rPr>
                <w:ins w:id="343" w:author="Carlos Cabrera-Mercader" w:date="2022-02-28T18:10:00Z"/>
                <w:rFonts w:eastAsiaTheme="minorEastAsia"/>
                <w:color w:val="0070C0"/>
              </w:rPr>
            </w:pPr>
            <w:ins w:id="344" w:author="Carlos Cabrera-Mercader" w:date="2022-02-28T18:10:00Z">
              <w:r>
                <w:rPr>
                  <w:rFonts w:eastAsiaTheme="minorEastAsia"/>
                  <w:color w:val="0070C0"/>
                  <w:lang w:eastAsia="zh-CN"/>
                </w:rPr>
                <w:t xml:space="preserve">The tentative agreement is not very clear to us. We can agree with the text proposal from Apple, and we would suggest to edit the last sentence as follows: “The </w:t>
              </w:r>
              <w:r>
                <w:rPr>
                  <w:rFonts w:eastAsiaTheme="minorEastAsia"/>
                  <w:color w:val="0070C0"/>
                </w:rPr>
                <w:t xml:space="preserve">UE shall be able to finish activation or deactivation of the pre-configured gap within [5] </w:t>
              </w:r>
              <w:proofErr w:type="spellStart"/>
              <w:r>
                <w:rPr>
                  <w:rFonts w:eastAsiaTheme="minorEastAsia"/>
                  <w:color w:val="0070C0"/>
                </w:rPr>
                <w:t>ms</w:t>
              </w:r>
              <w:proofErr w:type="spellEnd"/>
              <w:r>
                <w:rPr>
                  <w:rFonts w:eastAsiaTheme="minorEastAsia"/>
                  <w:color w:val="0070C0"/>
                </w:rPr>
                <w:t xml:space="preserve"> after the completion of the active BWP switch.”</w:t>
              </w:r>
            </w:ins>
          </w:p>
          <w:p w:rsidR="0052391E" w:rsidRDefault="00C97BDE">
            <w:pPr>
              <w:overflowPunct/>
              <w:autoSpaceDE/>
              <w:autoSpaceDN/>
              <w:adjustRightInd/>
              <w:spacing w:after="120"/>
              <w:textAlignment w:val="auto"/>
              <w:rPr>
                <w:ins w:id="345" w:author="Carlos Cabrera-Mercader" w:date="2022-02-28T18:10:00Z"/>
                <w:rFonts w:eastAsia="PMingLiU"/>
                <w:color w:val="0070C0"/>
                <w:lang w:eastAsia="zh-TW"/>
              </w:rPr>
            </w:pPr>
            <w:ins w:id="346" w:author="Carlos Cabrera-Mercader" w:date="2022-02-28T18:10:00Z">
              <w:r>
                <w:rPr>
                  <w:rFonts w:eastAsiaTheme="minorEastAsia"/>
                  <w:color w:val="0070C0"/>
                </w:rPr>
                <w:t>Regarding Nokia’s comment: “</w:t>
              </w:r>
              <w:r>
                <w:rPr>
                  <w:rFonts w:eastAsiaTheme="minorEastAsia"/>
                  <w:b/>
                  <w:bCs/>
                  <w:color w:val="0070C0"/>
                  <w:lang w:val="en-US" w:eastAsia="zh-CN"/>
                </w:rPr>
                <w:t xml:space="preserve">in case of the </w:t>
              </w:r>
              <w:proofErr w:type="spellStart"/>
              <w:r>
                <w:rPr>
                  <w:rFonts w:eastAsiaTheme="minorEastAsia"/>
                  <w:b/>
                  <w:bCs/>
                  <w:color w:val="0070C0"/>
                  <w:lang w:val="en-US" w:eastAsia="zh-CN"/>
                </w:rPr>
                <w:t>LocationMeasurementIndication</w:t>
              </w:r>
              <w:proofErr w:type="spellEnd"/>
              <w:r>
                <w:rPr>
                  <w:rFonts w:eastAsiaTheme="minorEastAsia"/>
                  <w:b/>
                  <w:bCs/>
                  <w:color w:val="0070C0"/>
                  <w:lang w:val="en-US" w:eastAsia="zh-CN"/>
                </w:rPr>
                <w:t xml:space="preserve"> procedure the slot the UE receives the network acknowledgement</w:t>
              </w:r>
              <w:r>
                <w:rPr>
                  <w:rFonts w:eastAsiaTheme="minorEastAsia"/>
                  <w:color w:val="0070C0"/>
                  <w:lang w:val="en-US" w:eastAsia="zh-CN"/>
                </w:rPr>
                <w:t>.” Could Nokia clarify what would be the network acknowledgement</w:t>
              </w:r>
              <w:r>
                <w:rPr>
                  <w:rFonts w:eastAsiaTheme="minorEastAsia"/>
                  <w:b/>
                  <w:bCs/>
                  <w:color w:val="0070C0"/>
                  <w:lang w:val="en-US" w:eastAsia="zh-CN"/>
                </w:rPr>
                <w:t>?</w:t>
              </w:r>
            </w:ins>
          </w:p>
        </w:tc>
      </w:tr>
      <w:tr w:rsidR="0052391E">
        <w:trPr>
          <w:ins w:id="347" w:author="ZTE" w:date="2022-03-01T10:54:00Z"/>
        </w:trPr>
        <w:tc>
          <w:tcPr>
            <w:tcW w:w="1226" w:type="dxa"/>
          </w:tcPr>
          <w:p w:rsidR="0052391E" w:rsidRDefault="00C97BDE">
            <w:pPr>
              <w:spacing w:after="120"/>
              <w:rPr>
                <w:ins w:id="348" w:author="ZTE" w:date="2022-03-01T10:54:00Z"/>
                <w:rFonts w:eastAsiaTheme="minorEastAsia"/>
                <w:color w:val="0070C0"/>
                <w:lang w:val="en-US" w:eastAsia="zh-CN"/>
              </w:rPr>
            </w:pPr>
            <w:ins w:id="349" w:author="ZTE" w:date="2022-03-01T10:54:00Z">
              <w:r>
                <w:rPr>
                  <w:rFonts w:eastAsiaTheme="minorEastAsia" w:hint="eastAsia"/>
                  <w:color w:val="0070C0"/>
                  <w:lang w:val="en-US" w:eastAsia="zh-CN"/>
                </w:rPr>
                <w:t>ZTE</w:t>
              </w:r>
            </w:ins>
          </w:p>
        </w:tc>
        <w:tc>
          <w:tcPr>
            <w:tcW w:w="8405" w:type="dxa"/>
          </w:tcPr>
          <w:p w:rsidR="0052391E" w:rsidRDefault="00C97BDE">
            <w:pPr>
              <w:overflowPunct/>
              <w:autoSpaceDE/>
              <w:autoSpaceDN/>
              <w:adjustRightInd/>
              <w:spacing w:after="120"/>
              <w:textAlignment w:val="auto"/>
              <w:rPr>
                <w:ins w:id="350" w:author="ZTE" w:date="2022-03-01T10:54:00Z"/>
                <w:rFonts w:eastAsiaTheme="minorEastAsia"/>
                <w:color w:val="0070C0"/>
              </w:rPr>
            </w:pPr>
            <w:ins w:id="351" w:author="ZTE" w:date="2022-03-01T10:54:00Z">
              <w:r>
                <w:rPr>
                  <w:rFonts w:eastAsia="PMingLiU"/>
                  <w:color w:val="0070C0"/>
                  <w:lang w:eastAsia="zh-TW"/>
                </w:rPr>
                <w:t>Fine with both the tentative agreement and Apple’s text proposal</w:t>
              </w:r>
            </w:ins>
          </w:p>
        </w:tc>
      </w:tr>
      <w:tr w:rsidR="00E60FFA">
        <w:trPr>
          <w:ins w:id="352" w:author="CATT" w:date="2022-03-01T14:48:00Z"/>
        </w:trPr>
        <w:tc>
          <w:tcPr>
            <w:tcW w:w="1226" w:type="dxa"/>
          </w:tcPr>
          <w:p w:rsidR="00E60FFA" w:rsidRDefault="00E60FFA">
            <w:pPr>
              <w:spacing w:after="120"/>
              <w:rPr>
                <w:ins w:id="353" w:author="CATT" w:date="2022-03-01T14:48:00Z"/>
                <w:rFonts w:eastAsiaTheme="minorEastAsia"/>
                <w:color w:val="0070C0"/>
                <w:lang w:val="en-US" w:eastAsia="zh-CN"/>
              </w:rPr>
            </w:pPr>
            <w:ins w:id="354" w:author="CATT" w:date="2022-03-01T14:48:00Z">
              <w:r>
                <w:rPr>
                  <w:rFonts w:eastAsiaTheme="minorEastAsia" w:hint="eastAsia"/>
                  <w:color w:val="0070C0"/>
                  <w:lang w:val="en-US" w:eastAsia="zh-CN"/>
                </w:rPr>
                <w:t>CATT</w:t>
              </w:r>
            </w:ins>
          </w:p>
        </w:tc>
        <w:tc>
          <w:tcPr>
            <w:tcW w:w="8405" w:type="dxa"/>
          </w:tcPr>
          <w:p w:rsidR="00E60FFA" w:rsidRPr="00E60FFA" w:rsidRDefault="00E60FFA">
            <w:pPr>
              <w:overflowPunct/>
              <w:autoSpaceDE/>
              <w:autoSpaceDN/>
              <w:adjustRightInd/>
              <w:spacing w:after="120"/>
              <w:textAlignment w:val="auto"/>
              <w:rPr>
                <w:ins w:id="355" w:author="CATT" w:date="2022-03-01T14:48:00Z"/>
                <w:rFonts w:eastAsiaTheme="minorEastAsia"/>
                <w:color w:val="0070C0"/>
                <w:lang w:eastAsia="zh-CN"/>
                <w:rPrChange w:id="356" w:author="CATT" w:date="2022-03-01T14:48:00Z">
                  <w:rPr>
                    <w:ins w:id="357" w:author="CATT" w:date="2022-03-01T14:48:00Z"/>
                    <w:rFonts w:eastAsia="PMingLiU"/>
                    <w:color w:val="0070C0"/>
                    <w:lang w:eastAsia="zh-TW"/>
                  </w:rPr>
                </w:rPrChange>
              </w:rPr>
            </w:pPr>
            <w:ins w:id="358" w:author="CATT" w:date="2022-03-01T14:48:00Z">
              <w:r>
                <w:rPr>
                  <w:rFonts w:eastAsiaTheme="minorEastAsia"/>
                  <w:color w:val="0070C0"/>
                  <w:lang w:eastAsia="zh-CN"/>
                </w:rPr>
                <w:t>S</w:t>
              </w:r>
              <w:r>
                <w:rPr>
                  <w:rFonts w:eastAsiaTheme="minorEastAsia" w:hint="eastAsia"/>
                  <w:color w:val="0070C0"/>
                  <w:lang w:eastAsia="zh-CN"/>
                </w:rPr>
                <w:t xml:space="preserve">upport the tentative agreement and </w:t>
              </w:r>
            </w:ins>
            <w:ins w:id="359" w:author="CATT" w:date="2022-03-01T14:49:00Z">
              <w:r>
                <w:rPr>
                  <w:rFonts w:eastAsiaTheme="minorEastAsia" w:hint="eastAsia"/>
                  <w:color w:val="0070C0"/>
                  <w:lang w:eastAsia="zh-CN"/>
                </w:rPr>
                <w:t>fine with Apple</w:t>
              </w:r>
              <w:r>
                <w:rPr>
                  <w:rFonts w:eastAsiaTheme="minorEastAsia"/>
                  <w:color w:val="0070C0"/>
                  <w:lang w:eastAsia="zh-CN"/>
                </w:rPr>
                <w:t>’</w:t>
              </w:r>
              <w:r>
                <w:rPr>
                  <w:rFonts w:eastAsiaTheme="minorEastAsia" w:hint="eastAsia"/>
                  <w:color w:val="0070C0"/>
                  <w:lang w:eastAsia="zh-CN"/>
                </w:rPr>
                <w:t xml:space="preserve">s </w:t>
              </w:r>
              <w:r w:rsidR="00753D29">
                <w:rPr>
                  <w:rFonts w:eastAsiaTheme="minorEastAsia" w:hint="eastAsia"/>
                  <w:color w:val="0070C0"/>
                  <w:lang w:eastAsia="zh-CN"/>
                </w:rPr>
                <w:t xml:space="preserve">text </w:t>
              </w:r>
              <w:r>
                <w:rPr>
                  <w:rFonts w:eastAsiaTheme="minorEastAsia" w:hint="eastAsia"/>
                  <w:color w:val="0070C0"/>
                  <w:lang w:eastAsia="zh-CN"/>
                </w:rPr>
                <w:t xml:space="preserve">proposal. </w:t>
              </w:r>
              <w:r w:rsidR="00753D29">
                <w:rPr>
                  <w:rFonts w:eastAsiaTheme="minorEastAsia"/>
                  <w:color w:val="0070C0"/>
                  <w:lang w:eastAsia="zh-CN"/>
                </w:rPr>
                <w:t>T</w:t>
              </w:r>
              <w:r w:rsidR="00753D29">
                <w:rPr>
                  <w:rFonts w:eastAsiaTheme="minorEastAsia" w:hint="eastAsia"/>
                  <w:color w:val="0070C0"/>
                  <w:lang w:eastAsia="zh-CN"/>
                </w:rPr>
                <w:t>he text imp</w:t>
              </w:r>
            </w:ins>
            <w:ins w:id="360" w:author="CATT" w:date="2022-03-01T14:50:00Z">
              <w:r w:rsidR="00753D29">
                <w:rPr>
                  <w:rFonts w:eastAsiaTheme="minorEastAsia" w:hint="eastAsia"/>
                  <w:color w:val="0070C0"/>
                  <w:lang w:eastAsia="zh-CN"/>
                </w:rPr>
                <w:t xml:space="preserve">lied the starting point is same as that in timer based BWP switching which is aligned with the tentative agreement. </w:t>
              </w:r>
            </w:ins>
          </w:p>
        </w:tc>
      </w:tr>
      <w:tr w:rsidR="00EC08EB">
        <w:trPr>
          <w:ins w:id="361" w:author="OPPO_rev " w:date="2022-03-01T15:05:00Z"/>
        </w:trPr>
        <w:tc>
          <w:tcPr>
            <w:tcW w:w="1226" w:type="dxa"/>
          </w:tcPr>
          <w:p w:rsidR="00EC08EB" w:rsidRDefault="00EC08EB" w:rsidP="00EC08EB">
            <w:pPr>
              <w:spacing w:after="120"/>
              <w:rPr>
                <w:ins w:id="362" w:author="OPPO_rev " w:date="2022-03-01T15:05:00Z"/>
                <w:rFonts w:eastAsiaTheme="minorEastAsia" w:hint="eastAsia"/>
                <w:color w:val="0070C0"/>
                <w:lang w:val="en-US" w:eastAsia="zh-CN"/>
              </w:rPr>
            </w:pPr>
            <w:ins w:id="363" w:author="OPPO_rev " w:date="2022-03-01T15:05:00Z">
              <w:r>
                <w:rPr>
                  <w:rFonts w:eastAsiaTheme="minorEastAsia"/>
                  <w:color w:val="0070C0"/>
                </w:rPr>
                <w:t>Apple</w:t>
              </w:r>
            </w:ins>
          </w:p>
        </w:tc>
        <w:tc>
          <w:tcPr>
            <w:tcW w:w="8405" w:type="dxa"/>
          </w:tcPr>
          <w:p w:rsidR="00EC08EB" w:rsidRDefault="00EC08EB" w:rsidP="00EC08EB">
            <w:pPr>
              <w:overflowPunct/>
              <w:autoSpaceDE/>
              <w:autoSpaceDN/>
              <w:adjustRightInd/>
              <w:spacing w:after="120"/>
              <w:textAlignment w:val="auto"/>
              <w:rPr>
                <w:ins w:id="364" w:author="OPPO_rev " w:date="2022-03-01T15:05:00Z"/>
                <w:rFonts w:eastAsiaTheme="minorEastAsia"/>
                <w:color w:val="0070C0"/>
                <w:lang w:eastAsia="zh-CN"/>
              </w:rPr>
            </w:pPr>
            <w:ins w:id="365" w:author="OPPO_rev " w:date="2022-03-01T15:05:00Z">
              <w:r>
                <w:rPr>
                  <w:rFonts w:eastAsiaTheme="minorEastAsia"/>
                  <w:color w:val="0070C0"/>
                </w:rPr>
                <w:t>Ok with the tentative agreements.</w:t>
              </w:r>
            </w:ins>
          </w:p>
        </w:tc>
      </w:tr>
    </w:tbl>
    <w:p w:rsidR="0052391E" w:rsidRDefault="0052391E">
      <w:pPr>
        <w:spacing w:after="120"/>
        <w:jc w:val="both"/>
        <w:rPr>
          <w:rFonts w:asciiTheme="minorHAnsi" w:eastAsia="宋体" w:hAnsiTheme="minorHAnsi" w:cstheme="minorHAnsi"/>
          <w:bCs/>
          <w:iCs/>
          <w:lang w:eastAsia="zh-CN"/>
        </w:rPr>
      </w:pPr>
    </w:p>
    <w:p w:rsidR="0052391E" w:rsidRDefault="00C97BDE">
      <w:pPr>
        <w:rPr>
          <w:rFonts w:asciiTheme="minorHAnsi" w:eastAsia="宋体" w:hAnsiTheme="minorHAnsi" w:cstheme="minorHAnsi"/>
          <w:b/>
          <w:bCs/>
          <w:u w:val="single"/>
          <w:lang w:eastAsia="zh-CN"/>
        </w:rPr>
      </w:pPr>
      <w:r>
        <w:rPr>
          <w:rFonts w:asciiTheme="minorHAnsi" w:eastAsia="宋体" w:hAnsiTheme="minorHAnsi" w:cstheme="minorHAnsi"/>
          <w:b/>
          <w:bCs/>
          <w:u w:val="single"/>
          <w:lang w:eastAsia="zh-CN"/>
        </w:rPr>
        <w:t xml:space="preserve">Issue 4-1-3: Pre-MG Activation/Deactivation Delay trigged by </w:t>
      </w:r>
      <w:proofErr w:type="spellStart"/>
      <w:r>
        <w:rPr>
          <w:rFonts w:asciiTheme="minorHAnsi" w:eastAsia="宋体" w:hAnsiTheme="minorHAnsi" w:cstheme="minorHAnsi"/>
          <w:b/>
          <w:bCs/>
          <w:u w:val="single"/>
          <w:lang w:eastAsia="zh-CN"/>
        </w:rPr>
        <w:t>SCell</w:t>
      </w:r>
      <w:proofErr w:type="spellEnd"/>
      <w:r>
        <w:rPr>
          <w:rFonts w:asciiTheme="minorHAnsi" w:eastAsia="宋体" w:hAnsiTheme="minorHAnsi" w:cstheme="minorHAnsi"/>
          <w:b/>
          <w:bCs/>
          <w:u w:val="single"/>
          <w:lang w:eastAsia="zh-CN"/>
        </w:rPr>
        <w:t xml:space="preserve"> activation/deactivation</w:t>
      </w:r>
    </w:p>
    <w:p w:rsidR="0052391E" w:rsidRDefault="00C97BDE">
      <w:pPr>
        <w:spacing w:after="120"/>
        <w:jc w:val="both"/>
        <w:rPr>
          <w:rFonts w:asciiTheme="minorHAnsi" w:eastAsia="宋体" w:hAnsiTheme="minorHAnsi" w:cstheme="minorHAnsi"/>
          <w:iCs/>
          <w:color w:val="000000" w:themeColor="text1"/>
          <w:lang w:val="en-US"/>
        </w:rPr>
      </w:pPr>
      <w:r>
        <w:rPr>
          <w:rFonts w:asciiTheme="minorHAnsi" w:eastAsia="宋体" w:hAnsiTheme="minorHAnsi" w:cstheme="minorHAnsi"/>
          <w:color w:val="000000" w:themeColor="text1"/>
          <w:highlight w:val="green"/>
          <w:lang w:val="en-US" w:eastAsia="zh-CN"/>
        </w:rPr>
        <w:t>Agreements in the 1</w:t>
      </w:r>
      <w:r>
        <w:rPr>
          <w:rFonts w:asciiTheme="minorHAnsi" w:eastAsia="宋体" w:hAnsiTheme="minorHAnsi" w:cstheme="minorHAnsi"/>
          <w:color w:val="000000" w:themeColor="text1"/>
          <w:highlight w:val="green"/>
          <w:vertAlign w:val="superscript"/>
          <w:lang w:val="en-US" w:eastAsia="zh-CN"/>
        </w:rPr>
        <w:t>st</w:t>
      </w:r>
      <w:r>
        <w:rPr>
          <w:rFonts w:asciiTheme="minorHAnsi" w:eastAsia="宋体" w:hAnsiTheme="minorHAnsi" w:cstheme="minorHAnsi"/>
          <w:color w:val="000000" w:themeColor="text1"/>
          <w:highlight w:val="green"/>
          <w:lang w:val="en-US" w:eastAsia="zh-CN"/>
        </w:rPr>
        <w:t xml:space="preserve"> round:</w:t>
      </w:r>
    </w:p>
    <w:p w:rsidR="0052391E" w:rsidRDefault="00C97BDE">
      <w:pPr>
        <w:pStyle w:val="af5"/>
        <w:numPr>
          <w:ilvl w:val="0"/>
          <w:numId w:val="5"/>
        </w:numPr>
        <w:spacing w:line="259" w:lineRule="auto"/>
        <w:contextualSpacing w:val="0"/>
        <w:rPr>
          <w:rFonts w:asciiTheme="minorHAnsi" w:hAnsiTheme="minorHAnsi" w:cstheme="minorHAnsi"/>
          <w:iCs/>
          <w:lang w:val="en-US"/>
        </w:rPr>
      </w:pPr>
      <w:r>
        <w:rPr>
          <w:rFonts w:asciiTheme="minorHAnsi" w:hAnsiTheme="minorHAnsi" w:cstheme="minorHAnsi"/>
          <w:iCs/>
          <w:lang w:val="en-US"/>
        </w:rPr>
        <w:t xml:space="preserve">If the Pre-MG activation/deactivation is triggered by MAC-CE, the overall delay is </w:t>
      </w:r>
      <w:proofErr w:type="spellStart"/>
      <w:r>
        <w:rPr>
          <w:rFonts w:asciiTheme="minorHAnsi" w:hAnsiTheme="minorHAnsi" w:cstheme="minorHAnsi"/>
          <w:iCs/>
          <w:lang w:val="en-US"/>
        </w:rPr>
        <w:t>S</w:t>
      </w:r>
      <w:r w:rsidR="00753D29">
        <w:rPr>
          <w:rFonts w:asciiTheme="minorHAnsi" w:hAnsiTheme="minorHAnsi" w:cstheme="minorHAnsi"/>
          <w:iCs/>
          <w:lang w:val="en-US"/>
        </w:rPr>
        <w:t>c</w:t>
      </w:r>
      <w:r>
        <w:rPr>
          <w:rFonts w:asciiTheme="minorHAnsi" w:hAnsiTheme="minorHAnsi" w:cstheme="minorHAnsi"/>
          <w:iCs/>
          <w:lang w:val="en-US"/>
        </w:rPr>
        <w:t>ell</w:t>
      </w:r>
      <w:proofErr w:type="spellEnd"/>
      <w:r>
        <w:rPr>
          <w:rFonts w:asciiTheme="minorHAnsi" w:hAnsiTheme="minorHAnsi" w:cstheme="minorHAnsi"/>
          <w:iCs/>
          <w:lang w:val="en-US"/>
        </w:rPr>
        <w:t xml:space="preserve"> activation/deactivation delay +</w:t>
      </w:r>
      <w:r>
        <w:rPr>
          <w:rFonts w:asciiTheme="minorHAnsi" w:hAnsiTheme="minorHAnsi" w:cstheme="minorHAnsi"/>
          <w:iCs/>
          <w:lang w:val="en-US"/>
        </w:rPr>
        <w:sym w:font="Symbol" w:char="F044"/>
      </w:r>
      <w:r>
        <w:rPr>
          <w:rFonts w:asciiTheme="minorHAnsi" w:hAnsiTheme="minorHAnsi" w:cstheme="minorHAnsi"/>
          <w:iCs/>
          <w:lang w:val="en-US"/>
        </w:rPr>
        <w:t>T (5ms).</w:t>
      </w:r>
    </w:p>
    <w:p w:rsidR="0052391E" w:rsidRDefault="0052391E">
      <w:pPr>
        <w:pStyle w:val="af5"/>
        <w:spacing w:line="259" w:lineRule="auto"/>
        <w:ind w:left="360"/>
        <w:contextualSpacing w:val="0"/>
        <w:rPr>
          <w:rFonts w:asciiTheme="minorHAnsi" w:hAnsiTheme="minorHAnsi" w:cstheme="minorHAnsi"/>
          <w:iCs/>
          <w:lang w:val="en-US"/>
        </w:rPr>
      </w:pPr>
    </w:p>
    <w:p w:rsidR="0052391E" w:rsidRDefault="00C97BDE">
      <w:pPr>
        <w:rPr>
          <w:rFonts w:asciiTheme="minorHAnsi" w:eastAsia="宋体" w:hAnsiTheme="minorHAnsi" w:cstheme="minorHAnsi"/>
          <w:b/>
          <w:bCs/>
          <w:u w:val="single"/>
          <w:lang w:eastAsia="zh-CN"/>
        </w:rPr>
      </w:pPr>
      <w:r>
        <w:rPr>
          <w:rFonts w:asciiTheme="minorHAnsi" w:eastAsia="宋体" w:hAnsiTheme="minorHAnsi" w:cstheme="minorHAnsi"/>
          <w:b/>
          <w:bCs/>
          <w:u w:val="single"/>
          <w:lang w:eastAsia="zh-CN"/>
        </w:rPr>
        <w:t>Issue 4-1-3a: Pre-MG Activation/Deactivation Delay trigged by RRC</w:t>
      </w:r>
    </w:p>
    <w:p w:rsidR="0052391E" w:rsidRDefault="00C97BDE">
      <w:pPr>
        <w:spacing w:after="120"/>
        <w:jc w:val="both"/>
        <w:rPr>
          <w:rFonts w:asciiTheme="minorHAnsi" w:eastAsia="宋体" w:hAnsiTheme="minorHAnsi" w:cstheme="minorHAnsi"/>
          <w:iCs/>
          <w:color w:val="000000" w:themeColor="text1"/>
          <w:lang w:val="en-US"/>
        </w:rPr>
      </w:pPr>
      <w:r>
        <w:rPr>
          <w:rFonts w:asciiTheme="minorHAnsi" w:eastAsia="宋体" w:hAnsiTheme="minorHAnsi" w:cstheme="minorHAnsi"/>
          <w:color w:val="000000" w:themeColor="text1"/>
          <w:highlight w:val="green"/>
          <w:lang w:val="en-US" w:eastAsia="zh-CN"/>
        </w:rPr>
        <w:t>Agreements in the 1</w:t>
      </w:r>
      <w:r>
        <w:rPr>
          <w:rFonts w:asciiTheme="minorHAnsi" w:eastAsia="宋体" w:hAnsiTheme="minorHAnsi" w:cstheme="minorHAnsi"/>
          <w:color w:val="000000" w:themeColor="text1"/>
          <w:highlight w:val="green"/>
          <w:vertAlign w:val="superscript"/>
          <w:lang w:val="en-US" w:eastAsia="zh-CN"/>
        </w:rPr>
        <w:t>st</w:t>
      </w:r>
      <w:r>
        <w:rPr>
          <w:rFonts w:asciiTheme="minorHAnsi" w:eastAsia="宋体" w:hAnsiTheme="minorHAnsi" w:cstheme="minorHAnsi"/>
          <w:color w:val="000000" w:themeColor="text1"/>
          <w:highlight w:val="green"/>
          <w:lang w:val="en-US" w:eastAsia="zh-CN"/>
        </w:rPr>
        <w:t xml:space="preserve"> round:</w:t>
      </w:r>
    </w:p>
    <w:p w:rsidR="0052391E" w:rsidRDefault="00C97BDE">
      <w:pPr>
        <w:pStyle w:val="af5"/>
        <w:numPr>
          <w:ilvl w:val="0"/>
          <w:numId w:val="5"/>
        </w:numPr>
        <w:spacing w:line="259" w:lineRule="auto"/>
        <w:contextualSpacing w:val="0"/>
        <w:rPr>
          <w:rFonts w:asciiTheme="minorHAnsi" w:hAnsiTheme="minorHAnsi" w:cstheme="minorHAnsi"/>
          <w:iCs/>
          <w:lang w:val="en-US"/>
        </w:rPr>
      </w:pPr>
      <w:r>
        <w:rPr>
          <w:rFonts w:asciiTheme="minorHAnsi" w:hAnsiTheme="minorHAnsi" w:cstheme="minorHAnsi"/>
          <w:iCs/>
          <w:lang w:val="en-US"/>
        </w:rPr>
        <w:t>If the Pre-MG activation/deactivation is triggered by RRC, the overall delay is RRC processing delay +</w:t>
      </w:r>
      <w:r>
        <w:rPr>
          <w:rFonts w:asciiTheme="minorHAnsi" w:hAnsiTheme="minorHAnsi" w:cstheme="minorHAnsi"/>
          <w:iCs/>
          <w:lang w:val="en-US"/>
        </w:rPr>
        <w:sym w:font="Symbol" w:char="F044"/>
      </w:r>
      <w:r>
        <w:rPr>
          <w:rFonts w:asciiTheme="minorHAnsi" w:hAnsiTheme="minorHAnsi" w:cstheme="minorHAnsi"/>
          <w:iCs/>
          <w:lang w:val="en-US"/>
        </w:rPr>
        <w:t>T (5ms).</w:t>
      </w:r>
    </w:p>
    <w:p w:rsidR="0052391E" w:rsidRDefault="0052391E">
      <w:pPr>
        <w:rPr>
          <w:rFonts w:asciiTheme="minorHAnsi" w:eastAsia="宋体" w:hAnsiTheme="minorHAnsi" w:cstheme="minorHAnsi"/>
          <w:b/>
          <w:bCs/>
          <w:u w:val="single"/>
          <w:lang w:eastAsia="zh-CN"/>
        </w:rPr>
      </w:pPr>
    </w:p>
    <w:p w:rsidR="0052391E" w:rsidRDefault="00C97BDE">
      <w:pPr>
        <w:rPr>
          <w:rFonts w:asciiTheme="minorHAnsi" w:eastAsia="宋体" w:hAnsiTheme="minorHAnsi" w:cstheme="minorHAnsi"/>
          <w:b/>
          <w:bCs/>
          <w:u w:val="single"/>
          <w:lang w:eastAsia="zh-CN"/>
        </w:rPr>
      </w:pPr>
      <w:r>
        <w:rPr>
          <w:rFonts w:asciiTheme="minorHAnsi" w:eastAsia="宋体" w:hAnsiTheme="minorHAnsi" w:cstheme="minorHAnsi"/>
          <w:b/>
          <w:bCs/>
          <w:u w:val="single"/>
          <w:lang w:eastAsia="zh-CN"/>
        </w:rPr>
        <w:t>Issue 4-1-4: Pre-MG Activation/deactivation delay under CA</w:t>
      </w:r>
      <w:r>
        <w:rPr>
          <w:rFonts w:asciiTheme="minorHAnsi" w:eastAsia="宋体" w:hAnsiTheme="minorHAnsi" w:cstheme="minorHAnsi" w:hint="eastAsia"/>
          <w:b/>
          <w:bCs/>
          <w:u w:val="single"/>
          <w:lang w:eastAsia="zh-CN"/>
        </w:rPr>
        <w:t xml:space="preserve"> </w:t>
      </w:r>
    </w:p>
    <w:p w:rsidR="0052391E" w:rsidRDefault="00C97BDE">
      <w:pPr>
        <w:spacing w:after="120"/>
        <w:jc w:val="both"/>
        <w:rPr>
          <w:rFonts w:asciiTheme="minorHAnsi" w:eastAsia="宋体" w:hAnsiTheme="minorHAnsi" w:cstheme="minorHAnsi"/>
          <w:iCs/>
          <w:color w:val="000000" w:themeColor="text1"/>
          <w:lang w:val="en-US"/>
        </w:rPr>
      </w:pPr>
      <w:r>
        <w:rPr>
          <w:rFonts w:asciiTheme="minorHAnsi" w:eastAsia="宋体" w:hAnsiTheme="minorHAnsi" w:cstheme="minorHAnsi"/>
          <w:color w:val="000000" w:themeColor="text1"/>
          <w:highlight w:val="green"/>
          <w:lang w:val="en-US" w:eastAsia="zh-CN"/>
        </w:rPr>
        <w:t>Agreements in the 1</w:t>
      </w:r>
      <w:r>
        <w:rPr>
          <w:rFonts w:asciiTheme="minorHAnsi" w:eastAsia="宋体" w:hAnsiTheme="minorHAnsi" w:cstheme="minorHAnsi"/>
          <w:color w:val="000000" w:themeColor="text1"/>
          <w:highlight w:val="green"/>
          <w:vertAlign w:val="superscript"/>
          <w:lang w:val="en-US" w:eastAsia="zh-CN"/>
        </w:rPr>
        <w:t>st</w:t>
      </w:r>
      <w:r>
        <w:rPr>
          <w:rFonts w:asciiTheme="minorHAnsi" w:eastAsia="宋体" w:hAnsiTheme="minorHAnsi" w:cstheme="minorHAnsi"/>
          <w:color w:val="000000" w:themeColor="text1"/>
          <w:highlight w:val="green"/>
          <w:lang w:val="en-US" w:eastAsia="zh-CN"/>
        </w:rPr>
        <w:t xml:space="preserve"> round:</w:t>
      </w:r>
    </w:p>
    <w:p w:rsidR="0052391E" w:rsidRDefault="00C97BDE">
      <w:pPr>
        <w:pStyle w:val="af5"/>
        <w:numPr>
          <w:ilvl w:val="0"/>
          <w:numId w:val="5"/>
        </w:numPr>
        <w:spacing w:line="259" w:lineRule="auto"/>
        <w:contextualSpacing w:val="0"/>
        <w:rPr>
          <w:rFonts w:asciiTheme="minorHAnsi" w:hAnsiTheme="minorHAnsi" w:cstheme="minorHAnsi"/>
          <w:iCs/>
          <w:lang w:val="en-US"/>
        </w:rPr>
      </w:pPr>
      <w:r>
        <w:rPr>
          <w:rFonts w:asciiTheme="minorHAnsi" w:hAnsiTheme="minorHAnsi" w:cstheme="minorHAnsi"/>
          <w:iCs/>
          <w:lang w:val="en-US"/>
        </w:rPr>
        <w:t>When DCI/timer-based BWP switching triggered pre-MG activation/deactivation, the Pre-MG activation/deactivation delay for CA shall be the same as for single CC</w:t>
      </w:r>
      <w:r>
        <w:rPr>
          <w:rFonts w:asciiTheme="minorHAnsi" w:hAnsiTheme="minorHAnsi" w:cstheme="minorHAnsi" w:hint="eastAsia"/>
          <w:iCs/>
          <w:lang w:val="en-US"/>
        </w:rPr>
        <w:t xml:space="preserve"> </w:t>
      </w:r>
    </w:p>
    <w:p w:rsidR="0052391E" w:rsidRDefault="0052391E">
      <w:pPr>
        <w:spacing w:line="259" w:lineRule="auto"/>
        <w:rPr>
          <w:rFonts w:asciiTheme="minorHAnsi" w:hAnsiTheme="minorHAnsi" w:cstheme="minorHAnsi"/>
          <w:iCs/>
          <w:lang w:val="en-US"/>
        </w:rPr>
      </w:pPr>
    </w:p>
    <w:p w:rsidR="0052391E" w:rsidRDefault="00C97BDE">
      <w:pPr>
        <w:rPr>
          <w:rFonts w:asciiTheme="minorHAnsi" w:eastAsia="宋体" w:hAnsiTheme="minorHAnsi" w:cstheme="minorHAnsi"/>
          <w:b/>
          <w:bCs/>
          <w:u w:val="single"/>
          <w:lang w:eastAsia="zh-CN"/>
        </w:rPr>
      </w:pPr>
      <w:r>
        <w:rPr>
          <w:rFonts w:asciiTheme="minorHAnsi" w:eastAsia="宋体" w:hAnsiTheme="minorHAnsi" w:cstheme="minorHAnsi"/>
          <w:b/>
          <w:bCs/>
          <w:u w:val="single"/>
          <w:lang w:eastAsia="zh-CN"/>
        </w:rPr>
        <w:t xml:space="preserve">Issue 4-2-1: UE </w:t>
      </w:r>
      <w:del w:id="366" w:author="CATT" w:date="2022-03-01T14:53:00Z">
        <w:r w:rsidDel="00753D29">
          <w:rPr>
            <w:rFonts w:asciiTheme="minorHAnsi" w:eastAsia="宋体" w:hAnsiTheme="minorHAnsi" w:cstheme="minorHAnsi"/>
            <w:b/>
            <w:bCs/>
            <w:u w:val="single"/>
            <w:lang w:eastAsia="zh-CN"/>
          </w:rPr>
          <w:delText>behavior</w:delText>
        </w:r>
      </w:del>
      <w:ins w:id="367" w:author="CATT" w:date="2022-03-01T14:53:00Z">
        <w:r w:rsidR="00753D29">
          <w:rPr>
            <w:rFonts w:asciiTheme="minorHAnsi" w:eastAsia="宋体" w:hAnsiTheme="minorHAnsi" w:cstheme="minorHAnsi"/>
            <w:b/>
            <w:bCs/>
            <w:u w:val="single"/>
            <w:lang w:eastAsia="zh-CN"/>
          </w:rPr>
          <w:pgNum/>
        </w:r>
        <w:proofErr w:type="spellStart"/>
        <w:r w:rsidR="00753D29">
          <w:rPr>
            <w:rFonts w:asciiTheme="minorHAnsi" w:eastAsia="宋体" w:hAnsiTheme="minorHAnsi" w:cstheme="minorHAnsi"/>
            <w:b/>
            <w:bCs/>
            <w:u w:val="single"/>
            <w:lang w:eastAsia="zh-CN"/>
          </w:rPr>
          <w:t>ehavior</w:t>
        </w:r>
        <w:proofErr w:type="spellEnd"/>
        <w:r w:rsidR="00753D29">
          <w:rPr>
            <w:rFonts w:asciiTheme="minorHAnsi" w:eastAsia="宋体" w:hAnsiTheme="minorHAnsi" w:cstheme="minorHAnsi"/>
            <w:b/>
            <w:bCs/>
            <w:u w:val="single"/>
            <w:lang w:eastAsia="zh-CN"/>
          </w:rPr>
          <w:pgNum/>
        </w:r>
      </w:ins>
      <w:r>
        <w:rPr>
          <w:rFonts w:asciiTheme="minorHAnsi" w:eastAsia="宋体" w:hAnsiTheme="minorHAnsi" w:cstheme="minorHAnsi"/>
          <w:b/>
          <w:bCs/>
          <w:u w:val="single"/>
          <w:lang w:eastAsia="zh-CN"/>
        </w:rPr>
        <w:t xml:space="preserve"> when pre-MG status changed</w:t>
      </w:r>
      <w:r>
        <w:rPr>
          <w:rFonts w:asciiTheme="minorHAnsi" w:eastAsia="宋体" w:hAnsiTheme="minorHAnsi" w:cstheme="minorHAnsi" w:hint="eastAsia"/>
          <w:b/>
          <w:bCs/>
          <w:u w:val="single"/>
          <w:lang w:eastAsia="zh-CN"/>
        </w:rPr>
        <w:t xml:space="preserve"> </w:t>
      </w:r>
    </w:p>
    <w:p w:rsidR="0052391E" w:rsidRDefault="00C97BDE">
      <w:pPr>
        <w:spacing w:after="120"/>
        <w:jc w:val="both"/>
        <w:rPr>
          <w:rFonts w:asciiTheme="minorHAnsi" w:eastAsia="宋体" w:hAnsiTheme="minorHAnsi" w:cstheme="minorHAnsi"/>
          <w:highlight w:val="yellow"/>
          <w:lang w:val="en-US" w:eastAsia="zh-CN"/>
        </w:rPr>
      </w:pPr>
      <w:r>
        <w:rPr>
          <w:rFonts w:asciiTheme="minorHAnsi" w:eastAsia="宋体" w:hAnsiTheme="minorHAnsi" w:cstheme="minorHAnsi" w:hint="eastAsia"/>
          <w:highlight w:val="yellow"/>
          <w:lang w:val="en-US" w:eastAsia="zh-CN"/>
        </w:rPr>
        <w:t>Tentative agreements</w:t>
      </w:r>
      <w:r>
        <w:rPr>
          <w:rFonts w:asciiTheme="minorHAnsi" w:eastAsia="宋体" w:hAnsiTheme="minorHAnsi" w:cstheme="minorHAnsi"/>
          <w:highlight w:val="yellow"/>
          <w:lang w:val="en-US" w:eastAsia="zh-CN"/>
        </w:rPr>
        <w:t xml:space="preserve"> in 1</w:t>
      </w:r>
      <w:r>
        <w:rPr>
          <w:rFonts w:asciiTheme="minorHAnsi" w:eastAsia="宋体" w:hAnsiTheme="minorHAnsi" w:cstheme="minorHAnsi"/>
          <w:highlight w:val="yellow"/>
          <w:vertAlign w:val="superscript"/>
          <w:lang w:val="en-US" w:eastAsia="zh-CN"/>
          <w:rPrChange w:id="368" w:author="Intel - Huang Rui(R4#102e)" w:date="2022-03-01T09:27:00Z">
            <w:rPr>
              <w:rFonts w:asciiTheme="minorHAnsi" w:eastAsia="宋体" w:hAnsiTheme="minorHAnsi" w:cstheme="minorHAnsi"/>
              <w:highlight w:val="yellow"/>
              <w:lang w:val="en-US" w:eastAsia="zh-CN"/>
            </w:rPr>
          </w:rPrChange>
        </w:rPr>
        <w:t>st</w:t>
      </w:r>
      <w:r>
        <w:rPr>
          <w:rFonts w:asciiTheme="minorHAnsi" w:eastAsia="宋体" w:hAnsiTheme="minorHAnsi" w:cstheme="minorHAnsi"/>
          <w:highlight w:val="yellow"/>
          <w:lang w:val="en-US" w:eastAsia="zh-CN"/>
        </w:rPr>
        <w:t xml:space="preserve"> round</w:t>
      </w:r>
      <w:r>
        <w:rPr>
          <w:rFonts w:asciiTheme="minorHAnsi" w:eastAsia="宋体" w:hAnsiTheme="minorHAnsi" w:cstheme="minorHAnsi" w:hint="eastAsia"/>
          <w:highlight w:val="yellow"/>
          <w:lang w:val="en-US" w:eastAsia="zh-CN"/>
        </w:rPr>
        <w:t>:</w:t>
      </w:r>
      <w:r>
        <w:rPr>
          <w:rFonts w:asciiTheme="minorHAnsi" w:eastAsia="宋体" w:hAnsiTheme="minorHAnsi" w:cstheme="minorHAnsi"/>
          <w:highlight w:val="yellow"/>
          <w:lang w:val="en-US" w:eastAsia="zh-CN"/>
        </w:rPr>
        <w:t xml:space="preserve"> </w:t>
      </w:r>
    </w:p>
    <w:p w:rsidR="0052391E" w:rsidRDefault="00C97BDE">
      <w:pPr>
        <w:pStyle w:val="af5"/>
        <w:numPr>
          <w:ilvl w:val="0"/>
          <w:numId w:val="5"/>
        </w:numPr>
        <w:spacing w:line="259" w:lineRule="auto"/>
        <w:contextualSpacing w:val="0"/>
        <w:rPr>
          <w:rFonts w:asciiTheme="minorHAnsi" w:hAnsiTheme="minorHAnsi" w:cstheme="minorHAnsi"/>
          <w:iCs/>
          <w:lang w:val="en-US"/>
        </w:rPr>
      </w:pPr>
      <w:r>
        <w:rPr>
          <w:rFonts w:asciiTheme="minorHAnsi" w:hAnsiTheme="minorHAnsi" w:cstheme="minorHAnsi"/>
          <w:iCs/>
          <w:lang w:val="en-US"/>
        </w:rPr>
        <w:t xml:space="preserve">Define UE </w:t>
      </w:r>
      <w:del w:id="369" w:author="CATT" w:date="2022-03-01T14:53:00Z">
        <w:r w:rsidDel="00753D29">
          <w:rPr>
            <w:rFonts w:asciiTheme="minorHAnsi" w:hAnsiTheme="minorHAnsi" w:cstheme="minorHAnsi"/>
            <w:iCs/>
            <w:lang w:val="en-US"/>
          </w:rPr>
          <w:delText>behaviour</w:delText>
        </w:r>
      </w:del>
      <w:ins w:id="370" w:author="CATT" w:date="2022-03-01T14:53:00Z">
        <w:r w:rsidR="00753D29">
          <w:rPr>
            <w:rFonts w:asciiTheme="minorHAnsi" w:hAnsiTheme="minorHAnsi" w:cstheme="minorHAnsi"/>
            <w:iCs/>
            <w:lang w:val="en-US"/>
          </w:rPr>
          <w:pgNum/>
        </w:r>
        <w:proofErr w:type="spellStart"/>
        <w:r w:rsidR="00753D29">
          <w:rPr>
            <w:rFonts w:asciiTheme="minorHAnsi" w:hAnsiTheme="minorHAnsi" w:cstheme="minorHAnsi"/>
            <w:iCs/>
            <w:lang w:val="en-US"/>
          </w:rPr>
          <w:t>ehavior</w:t>
        </w:r>
      </w:ins>
      <w:proofErr w:type="spellEnd"/>
      <w:r>
        <w:rPr>
          <w:rFonts w:asciiTheme="minorHAnsi" w:hAnsiTheme="minorHAnsi" w:cstheme="minorHAnsi"/>
          <w:iCs/>
          <w:lang w:val="en-US"/>
        </w:rPr>
        <w:t xml:space="preserve"> for the measurement with pre-MG if there is pre-MG status switching as follows:</w:t>
      </w:r>
    </w:p>
    <w:p w:rsidR="0052391E" w:rsidRDefault="00C97BDE">
      <w:pPr>
        <w:pStyle w:val="af5"/>
        <w:numPr>
          <w:ilvl w:val="1"/>
          <w:numId w:val="5"/>
        </w:numPr>
        <w:spacing w:line="259" w:lineRule="auto"/>
        <w:contextualSpacing w:val="0"/>
        <w:rPr>
          <w:rFonts w:asciiTheme="minorHAnsi" w:hAnsiTheme="minorHAnsi" w:cstheme="minorHAnsi"/>
          <w:iCs/>
          <w:lang w:val="en-US"/>
        </w:rPr>
      </w:pPr>
      <w:r>
        <w:rPr>
          <w:rFonts w:asciiTheme="minorHAnsi" w:hAnsiTheme="minorHAnsi" w:cstheme="minorHAnsi"/>
          <w:iCs/>
          <w:lang w:val="en-US"/>
        </w:rPr>
        <w:t>For measurements that can be performed both out of and within MG, the UE shall restart the measurement performed with pre-MG if there is pre-MG status switching during the measurement period.</w:t>
      </w:r>
    </w:p>
    <w:p w:rsidR="0052391E" w:rsidRDefault="00C97BDE">
      <w:pPr>
        <w:pStyle w:val="af5"/>
        <w:numPr>
          <w:ilvl w:val="1"/>
          <w:numId w:val="5"/>
        </w:numPr>
        <w:spacing w:line="259" w:lineRule="auto"/>
        <w:contextualSpacing w:val="0"/>
        <w:rPr>
          <w:rFonts w:asciiTheme="minorHAnsi" w:hAnsiTheme="minorHAnsi" w:cstheme="minorHAnsi"/>
          <w:iCs/>
          <w:lang w:val="en-US"/>
        </w:rPr>
      </w:pPr>
      <w:r>
        <w:rPr>
          <w:rFonts w:asciiTheme="minorHAnsi" w:hAnsiTheme="minorHAnsi" w:cstheme="minorHAnsi"/>
          <w:iCs/>
          <w:lang w:val="en-US"/>
        </w:rPr>
        <w:t xml:space="preserve">For measurements can only be performed within MG( e.g. NR positioning measurements and CSI-RS inter-frequency measurements), measurement requirements  would NOT apply if the pre-MG status changed (activated </w:t>
      </w:r>
      <w:r>
        <w:rPr>
          <w:rFonts w:asciiTheme="minorHAnsi" w:hAnsiTheme="minorHAnsi" w:cstheme="minorHAnsi"/>
          <w:iCs/>
          <w:lang w:val="en-US"/>
        </w:rPr>
        <w:sym w:font="Wingdings" w:char="F0E0"/>
      </w:r>
      <w:r>
        <w:rPr>
          <w:rFonts w:asciiTheme="minorHAnsi" w:hAnsiTheme="minorHAnsi" w:cstheme="minorHAnsi"/>
          <w:iCs/>
          <w:lang w:val="en-US"/>
        </w:rPr>
        <w:t>deactivated) during the measurement period</w:t>
      </w:r>
    </w:p>
    <w:p w:rsidR="0052391E" w:rsidRDefault="00C97BDE">
      <w:pPr>
        <w:spacing w:before="240" w:after="240" w:line="259" w:lineRule="auto"/>
        <w:rPr>
          <w:rFonts w:asciiTheme="minorHAnsi" w:eastAsiaTheme="minorEastAsia" w:hAnsiTheme="minorHAnsi" w:cstheme="minorHAnsi"/>
          <w:i/>
          <w:color w:val="0070C0"/>
        </w:rPr>
      </w:pPr>
      <w:r>
        <w:rPr>
          <w:rFonts w:asciiTheme="minorHAnsi" w:eastAsiaTheme="minorEastAsia" w:hAnsiTheme="minorHAnsi" w:cstheme="minorHAnsi"/>
          <w:i/>
          <w:color w:val="0070C0"/>
        </w:rPr>
        <w:t>Recommendations for 2</w:t>
      </w:r>
      <w:r>
        <w:rPr>
          <w:rFonts w:asciiTheme="minorHAnsi" w:eastAsiaTheme="minorEastAsia" w:hAnsiTheme="minorHAnsi" w:cstheme="minorHAnsi"/>
          <w:i/>
          <w:color w:val="0070C0"/>
          <w:vertAlign w:val="superscript"/>
        </w:rPr>
        <w:t>nd</w:t>
      </w:r>
      <w:r>
        <w:rPr>
          <w:rFonts w:asciiTheme="minorHAnsi" w:eastAsiaTheme="minorEastAsia" w:hAnsiTheme="minorHAnsi" w:cstheme="minorHAnsi"/>
          <w:i/>
          <w:color w:val="0070C0"/>
        </w:rPr>
        <w:t xml:space="preserve"> round: </w:t>
      </w:r>
      <w:r>
        <w:rPr>
          <w:rFonts w:asciiTheme="minorHAnsi" w:eastAsiaTheme="minorEastAsia" w:hAnsiTheme="minorHAnsi" w:cstheme="minorHAnsi"/>
          <w:color w:val="0070C0"/>
          <w:highlight w:val="yellow"/>
        </w:rPr>
        <w:t xml:space="preserve">Check the tentative agreements </w:t>
      </w:r>
    </w:p>
    <w:tbl>
      <w:tblPr>
        <w:tblStyle w:val="af2"/>
        <w:tblW w:w="9631" w:type="dxa"/>
        <w:tblLayout w:type="fixed"/>
        <w:tblLook w:val="04A0" w:firstRow="1" w:lastRow="0" w:firstColumn="1" w:lastColumn="0" w:noHBand="0" w:noVBand="1"/>
      </w:tblPr>
      <w:tblGrid>
        <w:gridCol w:w="1226"/>
        <w:gridCol w:w="8405"/>
      </w:tblGrid>
      <w:tr w:rsidR="0052391E">
        <w:tc>
          <w:tcPr>
            <w:tcW w:w="1226" w:type="dxa"/>
          </w:tcPr>
          <w:p w:rsidR="0052391E" w:rsidRDefault="00C97BDE">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405" w:type="dxa"/>
          </w:tcPr>
          <w:p w:rsidR="0052391E" w:rsidRDefault="00C97BDE">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w:t>
            </w:r>
          </w:p>
        </w:tc>
      </w:tr>
      <w:tr w:rsidR="0052391E">
        <w:tc>
          <w:tcPr>
            <w:tcW w:w="1226" w:type="dxa"/>
          </w:tcPr>
          <w:p w:rsidR="0052391E" w:rsidRDefault="00C97BDE">
            <w:pPr>
              <w:spacing w:after="120"/>
              <w:rPr>
                <w:rFonts w:eastAsiaTheme="minorEastAsia"/>
                <w:color w:val="0070C0"/>
              </w:rPr>
            </w:pPr>
            <w:ins w:id="371" w:author="Qiming Li" w:date="2022-02-25T14:20:00Z">
              <w:r>
                <w:rPr>
                  <w:rFonts w:eastAsiaTheme="minorEastAsia"/>
                  <w:color w:val="0070C0"/>
                </w:rPr>
                <w:t>Apple</w:t>
              </w:r>
            </w:ins>
          </w:p>
        </w:tc>
        <w:tc>
          <w:tcPr>
            <w:tcW w:w="8405" w:type="dxa"/>
          </w:tcPr>
          <w:p w:rsidR="0052391E" w:rsidRDefault="00C97BDE">
            <w:pPr>
              <w:overflowPunct/>
              <w:autoSpaceDE/>
              <w:autoSpaceDN/>
              <w:adjustRightInd/>
              <w:spacing w:after="120"/>
              <w:textAlignment w:val="auto"/>
              <w:rPr>
                <w:rFonts w:eastAsiaTheme="minorEastAsia"/>
                <w:color w:val="0070C0"/>
              </w:rPr>
            </w:pPr>
            <w:ins w:id="372" w:author="Qiming Li" w:date="2022-02-25T14:20:00Z">
              <w:r>
                <w:rPr>
                  <w:rFonts w:eastAsiaTheme="minorEastAsia"/>
                  <w:color w:val="0070C0"/>
                </w:rPr>
                <w:t>Ok with the tentative agreements.</w:t>
              </w:r>
            </w:ins>
          </w:p>
        </w:tc>
      </w:tr>
      <w:tr w:rsidR="0052391E">
        <w:trPr>
          <w:ins w:id="373" w:author="Jingjing" w:date="2022-02-28T14:48:00Z"/>
        </w:trPr>
        <w:tc>
          <w:tcPr>
            <w:tcW w:w="1226" w:type="dxa"/>
          </w:tcPr>
          <w:p w:rsidR="0052391E" w:rsidRDefault="00C97BDE">
            <w:pPr>
              <w:spacing w:after="120"/>
              <w:rPr>
                <w:ins w:id="374" w:author="Jingjing" w:date="2022-02-28T14:48:00Z"/>
                <w:rFonts w:eastAsiaTheme="minorEastAsia"/>
                <w:color w:val="0070C0"/>
                <w:lang w:eastAsia="zh-CN"/>
              </w:rPr>
            </w:pPr>
            <w:ins w:id="375" w:author="Jingjing" w:date="2022-02-28T14:48:00Z">
              <w:r>
                <w:rPr>
                  <w:rFonts w:eastAsiaTheme="minorEastAsia" w:hint="eastAsia"/>
                  <w:color w:val="0070C0"/>
                  <w:lang w:eastAsia="zh-CN"/>
                </w:rPr>
                <w:t>C</w:t>
              </w:r>
              <w:r>
                <w:rPr>
                  <w:rFonts w:eastAsiaTheme="minorEastAsia"/>
                  <w:color w:val="0070C0"/>
                  <w:lang w:eastAsia="zh-CN"/>
                </w:rPr>
                <w:t>MCC</w:t>
              </w:r>
            </w:ins>
          </w:p>
        </w:tc>
        <w:tc>
          <w:tcPr>
            <w:tcW w:w="8405" w:type="dxa"/>
          </w:tcPr>
          <w:p w:rsidR="0052391E" w:rsidRDefault="00C97BDE">
            <w:pPr>
              <w:overflowPunct/>
              <w:autoSpaceDE/>
              <w:autoSpaceDN/>
              <w:adjustRightInd/>
              <w:spacing w:after="120"/>
              <w:textAlignment w:val="auto"/>
              <w:rPr>
                <w:ins w:id="376" w:author="Jingjing" w:date="2022-02-28T14:54:00Z"/>
                <w:rFonts w:eastAsiaTheme="minorEastAsia"/>
                <w:color w:val="0070C0"/>
                <w:lang w:eastAsia="zh-CN"/>
              </w:rPr>
            </w:pPr>
            <w:ins w:id="377" w:author="Jingjing" w:date="2022-02-28T14:48:00Z">
              <w:r>
                <w:rPr>
                  <w:rFonts w:eastAsiaTheme="minorEastAsia"/>
                  <w:color w:val="0070C0"/>
                  <w:lang w:eastAsia="zh-CN"/>
                </w:rPr>
                <w:t>For the 1</w:t>
              </w:r>
              <w:r>
                <w:rPr>
                  <w:rFonts w:eastAsiaTheme="minorEastAsia"/>
                  <w:color w:val="0070C0"/>
                  <w:vertAlign w:val="superscript"/>
                  <w:lang w:eastAsia="zh-CN"/>
                  <w:rPrChange w:id="378" w:author="Jingjing" w:date="2022-02-28T14:48:00Z">
                    <w:rPr>
                      <w:rFonts w:eastAsiaTheme="minorEastAsia"/>
                      <w:color w:val="0070C0"/>
                      <w:lang w:eastAsia="zh-CN"/>
                    </w:rPr>
                  </w:rPrChange>
                </w:rPr>
                <w:t>st</w:t>
              </w:r>
              <w:r>
                <w:rPr>
                  <w:rFonts w:eastAsiaTheme="minorEastAsia"/>
                  <w:color w:val="0070C0"/>
                  <w:lang w:eastAsia="zh-CN"/>
                </w:rPr>
                <w:t xml:space="preserve"> sub-bullet, it seems that the UE behaviour is mandate to </w:t>
              </w:r>
            </w:ins>
            <w:ins w:id="379" w:author="Jingjing" w:date="2022-02-28T14:49:00Z">
              <w:r>
                <w:rPr>
                  <w:rFonts w:eastAsiaTheme="minorEastAsia"/>
                  <w:color w:val="0070C0"/>
                  <w:lang w:eastAsia="zh-CN"/>
                </w:rPr>
                <w:t>restart the measurement if there is pre-MG status switching during the measurement period, we are not sur</w:t>
              </w:r>
            </w:ins>
            <w:ins w:id="380" w:author="Jingjing" w:date="2022-02-28T14:50:00Z">
              <w:r>
                <w:rPr>
                  <w:rFonts w:eastAsiaTheme="minorEastAsia"/>
                  <w:color w:val="0070C0"/>
                  <w:lang w:eastAsia="zh-CN"/>
                </w:rPr>
                <w:t xml:space="preserve">e about this. Considering it is more like a UE implementation issue, we would like to hear UE vendors’ views. </w:t>
              </w:r>
            </w:ins>
          </w:p>
          <w:p w:rsidR="0052391E" w:rsidRDefault="00C97BDE">
            <w:pPr>
              <w:overflowPunct/>
              <w:autoSpaceDE/>
              <w:autoSpaceDN/>
              <w:adjustRightInd/>
              <w:spacing w:after="120"/>
              <w:textAlignment w:val="auto"/>
              <w:rPr>
                <w:ins w:id="381" w:author="Jingjing" w:date="2022-02-28T14:48:00Z"/>
                <w:rFonts w:eastAsiaTheme="minorEastAsia"/>
                <w:color w:val="0070C0"/>
                <w:lang w:eastAsia="zh-CN"/>
              </w:rPr>
            </w:pPr>
            <w:ins w:id="382" w:author="Jingjing" w:date="2022-02-28T14:50:00Z">
              <w:r>
                <w:rPr>
                  <w:rFonts w:eastAsiaTheme="minorEastAsia"/>
                  <w:color w:val="0070C0"/>
                  <w:lang w:eastAsia="zh-CN"/>
                </w:rPr>
                <w:t xml:space="preserve">On the other hand, </w:t>
              </w:r>
            </w:ins>
            <w:ins w:id="383" w:author="Jingjing" w:date="2022-02-28T14:54:00Z">
              <w:r>
                <w:rPr>
                  <w:rFonts w:eastAsiaTheme="minorEastAsia"/>
                  <w:color w:val="0070C0"/>
                  <w:lang w:eastAsia="zh-CN"/>
                </w:rPr>
                <w:t>it is rela</w:t>
              </w:r>
            </w:ins>
            <w:ins w:id="384" w:author="Jingjing" w:date="2022-02-28T14:55:00Z">
              <w:r>
                <w:rPr>
                  <w:rFonts w:eastAsiaTheme="minorEastAsia"/>
                  <w:color w:val="0070C0"/>
                  <w:lang w:eastAsia="zh-CN"/>
                </w:rPr>
                <w:t>ted with issue 4-2-2. I</w:t>
              </w:r>
            </w:ins>
            <w:ins w:id="385" w:author="Jingjing" w:date="2022-02-28T14:54:00Z">
              <w:r>
                <w:rPr>
                  <w:rFonts w:eastAsiaTheme="minorEastAsia"/>
                  <w:color w:val="0070C0"/>
                  <w:lang w:eastAsia="zh-CN"/>
                </w:rPr>
                <w:t>f</w:t>
              </w:r>
            </w:ins>
            <w:ins w:id="386" w:author="Jingjing" w:date="2022-02-28T14:50:00Z">
              <w:r>
                <w:rPr>
                  <w:rFonts w:eastAsiaTheme="minorEastAsia"/>
                  <w:color w:val="0070C0"/>
                  <w:lang w:eastAsia="zh-CN"/>
                </w:rPr>
                <w:t xml:space="preserve"> the te</w:t>
              </w:r>
            </w:ins>
            <w:ins w:id="387" w:author="Jingjing" w:date="2022-02-28T14:51:00Z">
              <w:r>
                <w:rPr>
                  <w:rFonts w:eastAsiaTheme="minorEastAsia"/>
                  <w:color w:val="0070C0"/>
                  <w:lang w:eastAsia="zh-CN"/>
                </w:rPr>
                <w:t>ntative agreement in Issue 4-2-2</w:t>
              </w:r>
            </w:ins>
            <w:ins w:id="388" w:author="Jingjing" w:date="2022-02-28T14:55:00Z">
              <w:r>
                <w:rPr>
                  <w:rFonts w:eastAsiaTheme="minorEastAsia"/>
                  <w:color w:val="0070C0"/>
                  <w:lang w:eastAsia="zh-CN"/>
                </w:rPr>
                <w:t xml:space="preserve"> </w:t>
              </w:r>
            </w:ins>
            <w:ins w:id="389" w:author="Jingjing" w:date="2022-02-28T14:51:00Z">
              <w:r>
                <w:rPr>
                  <w:rFonts w:eastAsiaTheme="minorEastAsia"/>
                  <w:color w:val="0070C0"/>
                  <w:lang w:eastAsia="zh-CN"/>
                </w:rPr>
                <w:t xml:space="preserve">is acceptable by the group, it seems </w:t>
              </w:r>
            </w:ins>
            <w:ins w:id="390" w:author="Jingjing" w:date="2022-02-28T14:52:00Z">
              <w:r>
                <w:rPr>
                  <w:rFonts w:eastAsiaTheme="minorEastAsia"/>
                  <w:color w:val="0070C0"/>
                  <w:lang w:eastAsia="zh-CN"/>
                </w:rPr>
                <w:t>that there is no need to specify the UE behaviour for this case</w:t>
              </w:r>
            </w:ins>
            <w:ins w:id="391" w:author="Jingjing" w:date="2022-02-28T14:55:00Z">
              <w:r>
                <w:rPr>
                  <w:rFonts w:eastAsiaTheme="minorEastAsia"/>
                  <w:color w:val="0070C0"/>
                  <w:lang w:eastAsia="zh-CN"/>
                </w:rPr>
                <w:t xml:space="preserve">. </w:t>
              </w:r>
            </w:ins>
            <w:ins w:id="392" w:author="Jingjing" w:date="2022-02-28T14:52:00Z">
              <w:r>
                <w:rPr>
                  <w:rFonts w:eastAsiaTheme="minorEastAsia"/>
                  <w:color w:val="0070C0"/>
                  <w:lang w:eastAsia="zh-CN"/>
                </w:rPr>
                <w:t xml:space="preserve">I mean the </w:t>
              </w:r>
            </w:ins>
            <w:ins w:id="393" w:author="Jingjing" w:date="2022-02-28T14:53:00Z">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w:t>
              </w:r>
            </w:ins>
            <w:ins w:id="394" w:author="Jingjing" w:date="2022-02-28T14:52:00Z">
              <w:r>
                <w:rPr>
                  <w:rFonts w:eastAsiaTheme="minorEastAsia"/>
                  <w:color w:val="0070C0"/>
                  <w:lang w:eastAsia="zh-CN"/>
                </w:rPr>
                <w:t xml:space="preserve">sub-bullet </w:t>
              </w:r>
            </w:ins>
            <w:ins w:id="395" w:author="Jingjing" w:date="2022-02-28T14:53:00Z">
              <w:r>
                <w:rPr>
                  <w:rFonts w:eastAsiaTheme="minorEastAsia"/>
                  <w:color w:val="0070C0"/>
                  <w:lang w:eastAsia="zh-CN"/>
                </w:rPr>
                <w:t>in Issue 4-2-1can be removed if tentative agreements in Issue 4-2-2 is agreeable.</w:t>
              </w:r>
            </w:ins>
          </w:p>
        </w:tc>
      </w:tr>
      <w:tr w:rsidR="0052391E">
        <w:trPr>
          <w:ins w:id="396" w:author="Xiaomi" w:date="2022-02-28T16:18:00Z"/>
        </w:trPr>
        <w:tc>
          <w:tcPr>
            <w:tcW w:w="1226" w:type="dxa"/>
          </w:tcPr>
          <w:p w:rsidR="0052391E" w:rsidRDefault="00C97BDE">
            <w:pPr>
              <w:spacing w:after="120"/>
              <w:rPr>
                <w:ins w:id="397" w:author="Xiaomi" w:date="2022-02-28T16:18:00Z"/>
                <w:rFonts w:eastAsiaTheme="minorEastAsia"/>
                <w:color w:val="0070C0"/>
                <w:lang w:eastAsia="zh-CN"/>
              </w:rPr>
            </w:pPr>
            <w:ins w:id="398" w:author="Xiaomi" w:date="2022-02-28T16:18:00Z">
              <w:r>
                <w:rPr>
                  <w:rFonts w:eastAsiaTheme="minorEastAsia" w:hint="eastAsia"/>
                  <w:color w:val="0070C0"/>
                  <w:lang w:eastAsia="zh-CN"/>
                </w:rPr>
                <w:t>X</w:t>
              </w:r>
              <w:r>
                <w:rPr>
                  <w:rFonts w:eastAsiaTheme="minorEastAsia"/>
                  <w:color w:val="0070C0"/>
                  <w:lang w:eastAsia="zh-CN"/>
                </w:rPr>
                <w:t>iaomi</w:t>
              </w:r>
            </w:ins>
          </w:p>
        </w:tc>
        <w:tc>
          <w:tcPr>
            <w:tcW w:w="8405" w:type="dxa"/>
          </w:tcPr>
          <w:p w:rsidR="0052391E" w:rsidRDefault="00C97BDE">
            <w:pPr>
              <w:overflowPunct/>
              <w:autoSpaceDE/>
              <w:autoSpaceDN/>
              <w:adjustRightInd/>
              <w:spacing w:after="120"/>
              <w:textAlignment w:val="auto"/>
              <w:rPr>
                <w:ins w:id="399" w:author="Xiaomi" w:date="2022-02-28T16:18:00Z"/>
                <w:rFonts w:eastAsiaTheme="minorEastAsia"/>
                <w:color w:val="0070C0"/>
                <w:lang w:eastAsia="zh-CN"/>
              </w:rPr>
            </w:pPr>
            <w:ins w:id="400" w:author="Xiaomi" w:date="2022-02-28T16:18:00Z">
              <w:r>
                <w:rPr>
                  <w:rFonts w:eastAsiaTheme="minorEastAsia" w:hint="eastAsia"/>
                  <w:color w:val="0070C0"/>
                  <w:lang w:eastAsia="zh-CN"/>
                </w:rPr>
                <w:t>F</w:t>
              </w:r>
              <w:r>
                <w:rPr>
                  <w:rFonts w:eastAsiaTheme="minorEastAsia"/>
                  <w:color w:val="0070C0"/>
                  <w:lang w:eastAsia="zh-CN"/>
                </w:rPr>
                <w:t>i</w:t>
              </w:r>
            </w:ins>
            <w:ins w:id="401" w:author="Xiaomi" w:date="2022-02-28T16:19:00Z">
              <w:r>
                <w:rPr>
                  <w:rFonts w:eastAsiaTheme="minorEastAsia"/>
                  <w:color w:val="0070C0"/>
                  <w:lang w:eastAsia="zh-CN"/>
                </w:rPr>
                <w:t>ne with the tentative agreement</w:t>
              </w:r>
            </w:ins>
          </w:p>
        </w:tc>
      </w:tr>
      <w:tr w:rsidR="0052391E">
        <w:trPr>
          <w:ins w:id="402" w:author="HW - 102" w:date="2022-02-28T19:59:00Z"/>
        </w:trPr>
        <w:tc>
          <w:tcPr>
            <w:tcW w:w="1226" w:type="dxa"/>
          </w:tcPr>
          <w:p w:rsidR="0052391E" w:rsidRDefault="00C97BDE">
            <w:pPr>
              <w:spacing w:after="120"/>
              <w:rPr>
                <w:ins w:id="403" w:author="HW - 102" w:date="2022-02-28T19:59:00Z"/>
                <w:rFonts w:eastAsiaTheme="minorEastAsia"/>
                <w:color w:val="0070C0"/>
                <w:lang w:eastAsia="zh-CN"/>
              </w:rPr>
            </w:pPr>
            <w:ins w:id="404" w:author="HW - 102" w:date="2022-02-28T19:59:00Z">
              <w:r>
                <w:rPr>
                  <w:rFonts w:eastAsiaTheme="minorEastAsia"/>
                  <w:color w:val="0070C0"/>
                  <w:lang w:eastAsia="zh-CN"/>
                </w:rPr>
                <w:t xml:space="preserve">Huawei </w:t>
              </w:r>
            </w:ins>
          </w:p>
        </w:tc>
        <w:tc>
          <w:tcPr>
            <w:tcW w:w="8405" w:type="dxa"/>
          </w:tcPr>
          <w:p w:rsidR="0052391E" w:rsidRDefault="00C97BDE">
            <w:pPr>
              <w:overflowPunct/>
              <w:autoSpaceDE/>
              <w:autoSpaceDN/>
              <w:adjustRightInd/>
              <w:spacing w:after="120"/>
              <w:textAlignment w:val="auto"/>
              <w:rPr>
                <w:ins w:id="405" w:author="HW - 102" w:date="2022-02-28T20:00:00Z"/>
                <w:rFonts w:eastAsiaTheme="minorEastAsia"/>
                <w:color w:val="0070C0"/>
                <w:lang w:eastAsia="zh-CN"/>
              </w:rPr>
            </w:pPr>
            <w:ins w:id="406" w:author="HW - 102" w:date="2022-02-28T19:59:00Z">
              <w:r>
                <w:rPr>
                  <w:rFonts w:eastAsiaTheme="minorEastAsia" w:hint="eastAsia"/>
                  <w:color w:val="0070C0"/>
                  <w:lang w:eastAsia="zh-CN"/>
                </w:rPr>
                <w:t>W</w:t>
              </w:r>
              <w:r>
                <w:rPr>
                  <w:rFonts w:eastAsiaTheme="minorEastAsia"/>
                  <w:color w:val="0070C0"/>
                  <w:lang w:eastAsia="zh-CN"/>
                </w:rPr>
                <w:t xml:space="preserve">e </w:t>
              </w:r>
            </w:ins>
            <w:ins w:id="407" w:author="HW - 102" w:date="2022-02-28T20:00:00Z">
              <w:r>
                <w:rPr>
                  <w:rFonts w:eastAsiaTheme="minorEastAsia"/>
                  <w:color w:val="0070C0"/>
                  <w:lang w:eastAsia="zh-CN"/>
                </w:rPr>
                <w:t xml:space="preserve">have similar concern as CMCC on the first bullet. In our view, there is no need to mandate UE to restart since some UE </w:t>
              </w:r>
            </w:ins>
            <w:ins w:id="408" w:author="HW - 102" w:date="2022-02-28T20:01:00Z">
              <w:r>
                <w:rPr>
                  <w:rFonts w:eastAsiaTheme="minorEastAsia"/>
                  <w:color w:val="0070C0"/>
                  <w:lang w:eastAsia="zh-CN"/>
                </w:rPr>
                <w:t xml:space="preserve">may choose to continue the discussion. Our suggestion would be </w:t>
              </w:r>
            </w:ins>
          </w:p>
          <w:p w:rsidR="0052391E" w:rsidRDefault="00C97BDE">
            <w:pPr>
              <w:pStyle w:val="af5"/>
              <w:numPr>
                <w:ilvl w:val="1"/>
                <w:numId w:val="5"/>
              </w:numPr>
              <w:spacing w:line="259" w:lineRule="auto"/>
              <w:contextualSpacing w:val="0"/>
              <w:rPr>
                <w:ins w:id="409" w:author="HW - 102" w:date="2022-02-28T19:59:00Z"/>
                <w:rFonts w:asciiTheme="minorHAnsi" w:hAnsiTheme="minorHAnsi" w:cstheme="minorHAnsi"/>
                <w:iCs/>
                <w:lang w:val="en-US"/>
              </w:rPr>
            </w:pPr>
            <w:ins w:id="410" w:author="HW - 102" w:date="2022-02-28T20:01:00Z">
              <w:r>
                <w:rPr>
                  <w:rFonts w:asciiTheme="minorHAnsi" w:hAnsiTheme="minorHAnsi" w:cstheme="minorHAnsi"/>
                  <w:iCs/>
                  <w:lang w:val="en-US"/>
                </w:rPr>
                <w:t xml:space="preserve">For measurements that can be performed both out of and within MG, the UE </w:t>
              </w:r>
              <w:r>
                <w:rPr>
                  <w:rFonts w:asciiTheme="minorHAnsi" w:hAnsiTheme="minorHAnsi" w:cstheme="minorHAnsi"/>
                  <w:iCs/>
                  <w:highlight w:val="yellow"/>
                  <w:lang w:val="en-US"/>
                </w:rPr>
                <w:t>may (or is allowed to)</w:t>
              </w:r>
              <w:r>
                <w:rPr>
                  <w:rFonts w:asciiTheme="minorHAnsi" w:hAnsiTheme="minorHAnsi" w:cstheme="minorHAnsi"/>
                  <w:iCs/>
                  <w:lang w:val="en-US"/>
                </w:rPr>
                <w:t xml:space="preserve"> restart the measurement performed with pre-MG if there is pre-MG status switching during the measurement period.</w:t>
              </w:r>
            </w:ins>
          </w:p>
        </w:tc>
      </w:tr>
      <w:tr w:rsidR="0052391E">
        <w:trPr>
          <w:ins w:id="411" w:author="Ato-MediaTek" w:date="2022-03-01T01:36:00Z"/>
        </w:trPr>
        <w:tc>
          <w:tcPr>
            <w:tcW w:w="1226" w:type="dxa"/>
          </w:tcPr>
          <w:p w:rsidR="0052391E" w:rsidRPr="0052391E" w:rsidRDefault="00C97BDE">
            <w:pPr>
              <w:spacing w:after="120"/>
              <w:rPr>
                <w:ins w:id="412" w:author="Ato-MediaTek" w:date="2022-03-01T01:36:00Z"/>
                <w:rFonts w:eastAsia="PMingLiU"/>
                <w:color w:val="0070C0"/>
                <w:lang w:eastAsia="zh-TW"/>
                <w:rPrChange w:id="413" w:author="Ato-MediaTek" w:date="2022-03-01T01:36:00Z">
                  <w:rPr>
                    <w:ins w:id="414" w:author="Ato-MediaTek" w:date="2022-03-01T01:36:00Z"/>
                    <w:rFonts w:eastAsiaTheme="minorEastAsia"/>
                    <w:color w:val="0070C0"/>
                    <w:lang w:eastAsia="zh-CN"/>
                  </w:rPr>
                </w:rPrChange>
              </w:rPr>
            </w:pPr>
            <w:ins w:id="415" w:author="Ato-MediaTek" w:date="2022-03-01T01:36:00Z">
              <w:r>
                <w:rPr>
                  <w:rFonts w:eastAsia="PMingLiU"/>
                  <w:color w:val="0070C0"/>
                  <w:lang w:eastAsia="zh-TW"/>
                </w:rPr>
                <w:t>MTK</w:t>
              </w:r>
            </w:ins>
          </w:p>
        </w:tc>
        <w:tc>
          <w:tcPr>
            <w:tcW w:w="8405" w:type="dxa"/>
          </w:tcPr>
          <w:p w:rsidR="0052391E" w:rsidRDefault="00C97BDE">
            <w:pPr>
              <w:overflowPunct/>
              <w:autoSpaceDE/>
              <w:autoSpaceDN/>
              <w:adjustRightInd/>
              <w:spacing w:after="120"/>
              <w:textAlignment w:val="auto"/>
              <w:rPr>
                <w:ins w:id="416" w:author="Ato-MediaTek" w:date="2022-03-01T01:37:00Z"/>
                <w:rFonts w:eastAsia="PMingLiU"/>
                <w:color w:val="0070C0"/>
                <w:lang w:eastAsia="zh-TW"/>
              </w:rPr>
            </w:pPr>
            <w:ins w:id="417" w:author="Ato-MediaTek" w:date="2022-03-01T01:36:00Z">
              <w:r>
                <w:rPr>
                  <w:rFonts w:eastAsia="PMingLiU"/>
                  <w:color w:val="0070C0"/>
                  <w:lang w:eastAsia="zh-TW"/>
                </w:rPr>
                <w:t>For 1</w:t>
              </w:r>
              <w:r>
                <w:rPr>
                  <w:rFonts w:eastAsia="PMingLiU"/>
                  <w:color w:val="0070C0"/>
                  <w:vertAlign w:val="superscript"/>
                  <w:lang w:eastAsia="zh-TW"/>
                  <w:rPrChange w:id="418" w:author="Ato-MediaTek" w:date="2022-03-01T01:36:00Z">
                    <w:rPr>
                      <w:rFonts w:eastAsia="PMingLiU"/>
                      <w:color w:val="0070C0"/>
                      <w:lang w:eastAsia="zh-TW"/>
                    </w:rPr>
                  </w:rPrChange>
                </w:rPr>
                <w:t>st</w:t>
              </w:r>
              <w:r>
                <w:rPr>
                  <w:rFonts w:eastAsia="PMingLiU"/>
                  <w:color w:val="0070C0"/>
                  <w:lang w:eastAsia="zh-TW"/>
                </w:rPr>
                <w:t xml:space="preserve"> bullet, we can say </w:t>
              </w:r>
            </w:ins>
            <w:ins w:id="419" w:author="Ato-MediaTek" w:date="2022-03-01T01:37:00Z">
              <w:r>
                <w:rPr>
                  <w:rFonts w:eastAsia="PMingLiU"/>
                  <w:color w:val="0070C0"/>
                  <w:lang w:eastAsia="zh-TW"/>
                </w:rPr>
                <w:t>“UE is allowed”.</w:t>
              </w:r>
            </w:ins>
          </w:p>
          <w:p w:rsidR="0052391E" w:rsidRPr="0052391E" w:rsidRDefault="00C97BDE">
            <w:pPr>
              <w:overflowPunct/>
              <w:autoSpaceDE/>
              <w:autoSpaceDN/>
              <w:adjustRightInd/>
              <w:spacing w:after="120"/>
              <w:textAlignment w:val="auto"/>
              <w:rPr>
                <w:ins w:id="420" w:author="Ato-MediaTek" w:date="2022-03-01T01:36:00Z"/>
                <w:rFonts w:eastAsia="PMingLiU"/>
                <w:color w:val="0070C0"/>
                <w:lang w:eastAsia="zh-TW"/>
                <w:rPrChange w:id="421" w:author="Ato-MediaTek" w:date="2022-03-01T01:36:00Z">
                  <w:rPr>
                    <w:ins w:id="422" w:author="Ato-MediaTek" w:date="2022-03-01T01:36:00Z"/>
                    <w:rFonts w:eastAsiaTheme="minorEastAsia"/>
                    <w:color w:val="0070C0"/>
                    <w:lang w:eastAsia="zh-CN"/>
                  </w:rPr>
                </w:rPrChange>
              </w:rPr>
            </w:pPr>
            <w:ins w:id="423" w:author="Ato-MediaTek" w:date="2022-03-01T01:37:00Z">
              <w:r>
                <w:rPr>
                  <w:rFonts w:eastAsia="PMingLiU" w:hint="eastAsia"/>
                  <w:color w:val="0070C0"/>
                  <w:lang w:eastAsia="zh-TW"/>
                </w:rPr>
                <w:t>T</w:t>
              </w:r>
              <w:r>
                <w:rPr>
                  <w:rFonts w:eastAsia="PMingLiU"/>
                  <w:color w:val="0070C0"/>
                  <w:lang w:eastAsia="zh-TW"/>
                </w:rPr>
                <w:t>he 2</w:t>
              </w:r>
              <w:r>
                <w:rPr>
                  <w:rFonts w:eastAsia="PMingLiU"/>
                  <w:color w:val="0070C0"/>
                  <w:vertAlign w:val="superscript"/>
                  <w:lang w:eastAsia="zh-TW"/>
                  <w:rPrChange w:id="424" w:author="Ato-MediaTek" w:date="2022-03-01T01:37:00Z">
                    <w:rPr>
                      <w:rFonts w:eastAsia="PMingLiU"/>
                      <w:color w:val="0070C0"/>
                      <w:lang w:eastAsia="zh-TW"/>
                    </w:rPr>
                  </w:rPrChange>
                </w:rPr>
                <w:t>nd</w:t>
              </w:r>
              <w:r>
                <w:rPr>
                  <w:rFonts w:eastAsia="PMingLiU"/>
                  <w:color w:val="0070C0"/>
                  <w:lang w:eastAsia="zh-TW"/>
                </w:rPr>
                <w:t xml:space="preserve"> bullet is straightforward. Nothing else UE can do.</w:t>
              </w:r>
            </w:ins>
          </w:p>
        </w:tc>
      </w:tr>
      <w:tr w:rsidR="0052391E">
        <w:trPr>
          <w:ins w:id="425" w:author="Nokia" w:date="2022-02-28T19:59:00Z"/>
        </w:trPr>
        <w:tc>
          <w:tcPr>
            <w:tcW w:w="1226" w:type="dxa"/>
          </w:tcPr>
          <w:p w:rsidR="0052391E" w:rsidRDefault="00C97BDE">
            <w:pPr>
              <w:spacing w:after="120"/>
              <w:rPr>
                <w:ins w:id="426" w:author="Nokia" w:date="2022-02-28T19:59:00Z"/>
                <w:rFonts w:eastAsiaTheme="minorEastAsia"/>
                <w:color w:val="0070C0"/>
                <w:lang w:eastAsia="zh-CN"/>
              </w:rPr>
            </w:pPr>
            <w:ins w:id="427" w:author="Nokia" w:date="2022-02-28T19:59:00Z">
              <w:r>
                <w:rPr>
                  <w:rFonts w:eastAsiaTheme="minorEastAsia"/>
                  <w:color w:val="0070C0"/>
                  <w:lang w:eastAsia="zh-CN"/>
                </w:rPr>
                <w:t>Nokia</w:t>
              </w:r>
            </w:ins>
          </w:p>
        </w:tc>
        <w:tc>
          <w:tcPr>
            <w:tcW w:w="8405" w:type="dxa"/>
          </w:tcPr>
          <w:p w:rsidR="0052391E" w:rsidRDefault="00C97BDE">
            <w:pPr>
              <w:overflowPunct/>
              <w:autoSpaceDE/>
              <w:autoSpaceDN/>
              <w:adjustRightInd/>
              <w:spacing w:after="120"/>
              <w:textAlignment w:val="auto"/>
              <w:rPr>
                <w:ins w:id="428" w:author="Nokia" w:date="2022-02-28T19:59:00Z"/>
                <w:rFonts w:eastAsiaTheme="minorEastAsia"/>
                <w:color w:val="0070C0"/>
                <w:lang w:eastAsia="zh-CN"/>
              </w:rPr>
            </w:pPr>
            <w:ins w:id="429" w:author="Nokia" w:date="2022-02-28T19:59:00Z">
              <w:r>
                <w:rPr>
                  <w:rFonts w:eastAsiaTheme="minorEastAsia"/>
                  <w:color w:val="0070C0"/>
                  <w:lang w:eastAsia="zh-CN"/>
                </w:rPr>
                <w:t>Both tentative agreements are ok in general. But the case that the pre-MG status changes from OFF to ON during measurement period seems not covered, yet. We propose following modification of first bullet:</w:t>
              </w:r>
            </w:ins>
          </w:p>
          <w:p w:rsidR="0052391E" w:rsidRDefault="00C97BDE">
            <w:pPr>
              <w:pStyle w:val="af5"/>
              <w:numPr>
                <w:ilvl w:val="0"/>
                <w:numId w:val="5"/>
              </w:numPr>
              <w:overflowPunct/>
              <w:autoSpaceDE/>
              <w:autoSpaceDN/>
              <w:adjustRightInd/>
              <w:spacing w:after="120"/>
              <w:textAlignment w:val="auto"/>
              <w:rPr>
                <w:ins w:id="430" w:author="Nokia" w:date="2022-02-28T19:59:00Z"/>
                <w:rFonts w:asciiTheme="minorHAnsi" w:eastAsiaTheme="minorEastAsia" w:hAnsiTheme="minorHAnsi" w:cstheme="minorHAnsi"/>
                <w:color w:val="0070C0"/>
                <w:lang w:val="en-US" w:eastAsia="zh-CN"/>
              </w:rPr>
            </w:pPr>
            <w:ins w:id="431" w:author="Nokia" w:date="2022-02-28T19:59:00Z">
              <w:r>
                <w:rPr>
                  <w:rFonts w:asciiTheme="minorHAnsi" w:eastAsiaTheme="minorEastAsia" w:hAnsiTheme="minorHAnsi" w:cstheme="minorHAnsi"/>
                  <w:color w:val="0070C0"/>
                  <w:lang w:val="en-US" w:eastAsia="zh-CN"/>
                </w:rPr>
                <w:t xml:space="preserve">For measurements that can be performed both out of and within MG, the UE shall restart the measurement performed with pre-MG </w:t>
              </w:r>
              <w:r>
                <w:rPr>
                  <w:rFonts w:asciiTheme="minorHAnsi" w:eastAsiaTheme="minorEastAsia" w:hAnsiTheme="minorHAnsi" w:cstheme="minorHAnsi"/>
                  <w:b/>
                  <w:bCs/>
                  <w:color w:val="0070C0"/>
                  <w:lang w:val="en-US" w:eastAsia="zh-CN"/>
                </w:rPr>
                <w:t>or without pre-MG,</w:t>
              </w:r>
              <w:r>
                <w:rPr>
                  <w:rFonts w:asciiTheme="minorHAnsi" w:eastAsiaTheme="minorEastAsia" w:hAnsiTheme="minorHAnsi" w:cstheme="minorHAnsi"/>
                  <w:color w:val="0070C0"/>
                  <w:lang w:val="en-US" w:eastAsia="zh-CN"/>
                </w:rPr>
                <w:t xml:space="preserve"> if there is pre-MG status switching during the measurement period.</w:t>
              </w:r>
            </w:ins>
          </w:p>
        </w:tc>
      </w:tr>
      <w:tr w:rsidR="0052391E">
        <w:trPr>
          <w:ins w:id="432" w:author="Intel - Huang Rui(R4#102e)" w:date="2022-03-01T09:27:00Z"/>
        </w:trPr>
        <w:tc>
          <w:tcPr>
            <w:tcW w:w="1226" w:type="dxa"/>
          </w:tcPr>
          <w:p w:rsidR="0052391E" w:rsidRDefault="00C97BDE">
            <w:pPr>
              <w:spacing w:after="120"/>
              <w:rPr>
                <w:ins w:id="433" w:author="Intel - Huang Rui(R4#102e)" w:date="2022-03-01T09:27:00Z"/>
                <w:rFonts w:eastAsiaTheme="minorEastAsia"/>
                <w:color w:val="0070C0"/>
                <w:lang w:eastAsia="zh-CN"/>
              </w:rPr>
            </w:pPr>
            <w:ins w:id="434" w:author="Intel - Huang Rui(R4#102e)" w:date="2022-03-01T09:27:00Z">
              <w:r>
                <w:rPr>
                  <w:rFonts w:eastAsiaTheme="minorEastAsia"/>
                  <w:color w:val="0070C0"/>
                  <w:lang w:eastAsia="zh-CN"/>
                </w:rPr>
                <w:lastRenderedPageBreak/>
                <w:t>Intel</w:t>
              </w:r>
            </w:ins>
          </w:p>
        </w:tc>
        <w:tc>
          <w:tcPr>
            <w:tcW w:w="8405" w:type="dxa"/>
          </w:tcPr>
          <w:p w:rsidR="0052391E" w:rsidRDefault="00C97BDE">
            <w:pPr>
              <w:overflowPunct/>
              <w:autoSpaceDE/>
              <w:autoSpaceDN/>
              <w:adjustRightInd/>
              <w:spacing w:after="120"/>
              <w:textAlignment w:val="auto"/>
              <w:rPr>
                <w:ins w:id="435" w:author="Intel - Huang Rui(R4#102e)" w:date="2022-03-01T09:27:00Z"/>
                <w:rFonts w:eastAsiaTheme="minorEastAsia"/>
                <w:color w:val="0070C0"/>
                <w:lang w:eastAsia="zh-CN"/>
              </w:rPr>
            </w:pPr>
            <w:ins w:id="436" w:author="Intel - Huang Rui(R4#102e)" w:date="2022-03-01T09:27:00Z">
              <w:r>
                <w:rPr>
                  <w:rFonts w:eastAsiaTheme="minorEastAsia"/>
                  <w:color w:val="0070C0"/>
                  <w:lang w:eastAsia="zh-CN"/>
                </w:rPr>
                <w:t xml:space="preserve">We are fine with CMCC and </w:t>
              </w:r>
            </w:ins>
            <w:ins w:id="437" w:author="Intel - Huang Rui(R4#102e)" w:date="2022-03-01T09:28:00Z">
              <w:r>
                <w:rPr>
                  <w:rFonts w:eastAsiaTheme="minorEastAsia"/>
                  <w:color w:val="0070C0"/>
                  <w:lang w:eastAsia="zh-CN"/>
                </w:rPr>
                <w:t>Huawei’s proposal to reword the first bullet to allow more flexible UE implementation.</w:t>
              </w:r>
            </w:ins>
          </w:p>
        </w:tc>
      </w:tr>
      <w:tr w:rsidR="0052391E">
        <w:trPr>
          <w:ins w:id="438" w:author="Carlos Cabrera-Mercader" w:date="2022-02-28T18:10:00Z"/>
        </w:trPr>
        <w:tc>
          <w:tcPr>
            <w:tcW w:w="1226" w:type="dxa"/>
          </w:tcPr>
          <w:p w:rsidR="0052391E" w:rsidRDefault="00C97BDE">
            <w:pPr>
              <w:spacing w:after="120"/>
              <w:rPr>
                <w:ins w:id="439" w:author="Carlos Cabrera-Mercader" w:date="2022-02-28T18:10:00Z"/>
                <w:rFonts w:eastAsiaTheme="minorEastAsia"/>
                <w:color w:val="0070C0"/>
                <w:lang w:eastAsia="zh-CN"/>
              </w:rPr>
            </w:pPr>
            <w:ins w:id="440" w:author="Carlos Cabrera-Mercader" w:date="2022-02-28T18:10:00Z">
              <w:r>
                <w:rPr>
                  <w:rFonts w:eastAsiaTheme="minorEastAsia"/>
                  <w:color w:val="0070C0"/>
                  <w:lang w:eastAsia="zh-CN"/>
                </w:rPr>
                <w:t>Qualcomm</w:t>
              </w:r>
            </w:ins>
          </w:p>
        </w:tc>
        <w:tc>
          <w:tcPr>
            <w:tcW w:w="8405" w:type="dxa"/>
          </w:tcPr>
          <w:p w:rsidR="0052391E" w:rsidRDefault="00C97BDE">
            <w:pPr>
              <w:overflowPunct/>
              <w:autoSpaceDE/>
              <w:autoSpaceDN/>
              <w:adjustRightInd/>
              <w:spacing w:after="120"/>
              <w:textAlignment w:val="auto"/>
              <w:rPr>
                <w:ins w:id="441" w:author="Carlos Cabrera-Mercader" w:date="2022-02-28T18:10:00Z"/>
                <w:rFonts w:eastAsiaTheme="minorEastAsia"/>
                <w:color w:val="0070C0"/>
                <w:lang w:eastAsia="zh-CN"/>
              </w:rPr>
            </w:pPr>
            <w:ins w:id="442" w:author="Carlos Cabrera-Mercader" w:date="2022-02-28T18:10:00Z">
              <w:r>
                <w:rPr>
                  <w:rFonts w:eastAsiaTheme="minorEastAsia"/>
                  <w:color w:val="0070C0"/>
                  <w:lang w:eastAsia="zh-CN"/>
                </w:rPr>
                <w:t>We are OK with the tentative agreement with the modification proposed by Huawei.</w:t>
              </w:r>
            </w:ins>
          </w:p>
          <w:p w:rsidR="0052391E" w:rsidRDefault="00C97BDE">
            <w:pPr>
              <w:overflowPunct/>
              <w:autoSpaceDE/>
              <w:autoSpaceDN/>
              <w:adjustRightInd/>
              <w:spacing w:after="120"/>
              <w:textAlignment w:val="auto"/>
              <w:rPr>
                <w:ins w:id="443" w:author="Carlos Cabrera-Mercader" w:date="2022-02-28T18:10:00Z"/>
                <w:rFonts w:eastAsiaTheme="minorEastAsia"/>
                <w:color w:val="0070C0"/>
                <w:lang w:eastAsia="zh-CN"/>
              </w:rPr>
            </w:pPr>
            <w:ins w:id="444" w:author="Carlos Cabrera-Mercader" w:date="2022-02-28T18:10:00Z">
              <w:r>
                <w:rPr>
                  <w:rFonts w:eastAsiaTheme="minorEastAsia"/>
                  <w:color w:val="0070C0"/>
                  <w:lang w:eastAsia="zh-CN"/>
                </w:rPr>
                <w:t xml:space="preserve">To address Nokia’s point it could be rewritten as follows: </w:t>
              </w:r>
              <w:r>
                <w:rPr>
                  <w:rFonts w:asciiTheme="minorHAnsi" w:hAnsiTheme="minorHAnsi" w:cstheme="minorHAnsi"/>
                  <w:iCs/>
                  <w:lang w:val="en-US"/>
                </w:rPr>
                <w:t xml:space="preserve">For measurements that can be performed both out of and within MG, the UE may (or is allowed to) restart the measurements </w:t>
              </w:r>
              <w:r>
                <w:rPr>
                  <w:rFonts w:asciiTheme="minorHAnsi" w:hAnsiTheme="minorHAnsi" w:cstheme="minorHAnsi"/>
                  <w:iCs/>
                  <w:strike/>
                  <w:lang w:val="en-US"/>
                </w:rPr>
                <w:t>performed with pre-MG</w:t>
              </w:r>
              <w:r>
                <w:rPr>
                  <w:rFonts w:asciiTheme="minorHAnsi" w:hAnsiTheme="minorHAnsi" w:cstheme="minorHAnsi"/>
                  <w:iCs/>
                  <w:lang w:val="en-US"/>
                </w:rPr>
                <w:t xml:space="preserve"> if there is pre-MG status switching during the measurement period</w:t>
              </w:r>
            </w:ins>
          </w:p>
        </w:tc>
      </w:tr>
      <w:tr w:rsidR="0052391E">
        <w:trPr>
          <w:ins w:id="445" w:author="ZTE" w:date="2022-03-01T11:49:00Z"/>
        </w:trPr>
        <w:tc>
          <w:tcPr>
            <w:tcW w:w="1226" w:type="dxa"/>
          </w:tcPr>
          <w:p w:rsidR="0052391E" w:rsidRDefault="00C97BDE">
            <w:pPr>
              <w:spacing w:after="120"/>
              <w:rPr>
                <w:ins w:id="446" w:author="ZTE" w:date="2022-03-01T11:49:00Z"/>
                <w:rFonts w:eastAsiaTheme="minorEastAsia"/>
                <w:color w:val="0070C0"/>
                <w:lang w:val="en-US" w:eastAsia="zh-CN"/>
              </w:rPr>
            </w:pPr>
            <w:ins w:id="447" w:author="ZTE" w:date="2022-03-01T11:49:00Z">
              <w:r>
                <w:rPr>
                  <w:rFonts w:eastAsiaTheme="minorEastAsia" w:hint="eastAsia"/>
                  <w:color w:val="0070C0"/>
                  <w:lang w:val="en-US" w:eastAsia="zh-CN"/>
                </w:rPr>
                <w:t>ZTE</w:t>
              </w:r>
            </w:ins>
          </w:p>
        </w:tc>
        <w:tc>
          <w:tcPr>
            <w:tcW w:w="8405" w:type="dxa"/>
          </w:tcPr>
          <w:p w:rsidR="0052391E" w:rsidRDefault="00C97BDE">
            <w:pPr>
              <w:overflowPunct/>
              <w:autoSpaceDE/>
              <w:autoSpaceDN/>
              <w:adjustRightInd/>
              <w:spacing w:after="120"/>
              <w:textAlignment w:val="auto"/>
              <w:rPr>
                <w:ins w:id="448" w:author="ZTE" w:date="2022-03-01T11:49:00Z"/>
                <w:rFonts w:eastAsiaTheme="minorEastAsia"/>
                <w:color w:val="0070C0"/>
                <w:lang w:val="en-US" w:eastAsia="zh-CN"/>
              </w:rPr>
            </w:pPr>
            <w:ins w:id="449" w:author="ZTE" w:date="2022-03-01T11:50:00Z">
              <w:r>
                <w:rPr>
                  <w:rFonts w:eastAsiaTheme="minorEastAsia" w:hint="eastAsia"/>
                  <w:color w:val="0070C0"/>
                  <w:lang w:val="en-US" w:eastAsia="zh-CN"/>
                </w:rPr>
                <w:t>We do not agree with 1</w:t>
              </w:r>
              <w:r>
                <w:rPr>
                  <w:rFonts w:eastAsiaTheme="minorEastAsia" w:hint="eastAsia"/>
                  <w:color w:val="0070C0"/>
                  <w:vertAlign w:val="superscript"/>
                  <w:lang w:val="en-US" w:eastAsia="zh-CN"/>
                </w:rPr>
                <w:t>st</w:t>
              </w:r>
              <w:r>
                <w:rPr>
                  <w:rFonts w:eastAsiaTheme="minorEastAsia" w:hint="eastAsia"/>
                  <w:color w:val="0070C0"/>
                  <w:lang w:val="en-US" w:eastAsia="zh-CN"/>
                </w:rPr>
                <w:t xml:space="preserve"> bullet. </w:t>
              </w:r>
            </w:ins>
            <w:ins w:id="450" w:author="ZTE" w:date="2022-03-01T11:53:00Z">
              <w:r>
                <w:rPr>
                  <w:rFonts w:eastAsiaTheme="minorEastAsia" w:hint="eastAsia"/>
                  <w:color w:val="0070C0"/>
                  <w:lang w:val="en-US" w:eastAsia="zh-CN"/>
                </w:rPr>
                <w:t>We have same v</w:t>
              </w:r>
            </w:ins>
            <w:ins w:id="451" w:author="ZTE" w:date="2022-03-01T11:54:00Z">
              <w:r>
                <w:rPr>
                  <w:rFonts w:eastAsiaTheme="minorEastAsia" w:hint="eastAsia"/>
                  <w:color w:val="0070C0"/>
                  <w:lang w:val="en-US" w:eastAsia="zh-CN"/>
                </w:rPr>
                <w:t>iew as CMCC, the mandatory restart</w:t>
              </w:r>
            </w:ins>
            <w:ins w:id="452" w:author="ZTE" w:date="2022-03-01T11:55:00Z">
              <w:r>
                <w:rPr>
                  <w:rFonts w:eastAsiaTheme="minorEastAsia" w:hint="eastAsia"/>
                  <w:color w:val="0070C0"/>
                  <w:lang w:val="en-US" w:eastAsia="zh-CN"/>
                </w:rPr>
                <w:t xml:space="preserve"> operation is not aligned with the ten</w:t>
              </w:r>
            </w:ins>
            <w:ins w:id="453" w:author="ZTE" w:date="2022-03-01T11:56:00Z">
              <w:r>
                <w:rPr>
                  <w:rFonts w:eastAsiaTheme="minorEastAsia" w:hint="eastAsia"/>
                  <w:color w:val="0070C0"/>
                  <w:lang w:val="en-US" w:eastAsia="zh-CN"/>
                </w:rPr>
                <w:t>tative agreements in Issue 4-2-2.</w:t>
              </w:r>
            </w:ins>
          </w:p>
        </w:tc>
      </w:tr>
      <w:tr w:rsidR="00753D29">
        <w:trPr>
          <w:ins w:id="454" w:author="CATT" w:date="2022-03-01T14:53:00Z"/>
        </w:trPr>
        <w:tc>
          <w:tcPr>
            <w:tcW w:w="1226" w:type="dxa"/>
          </w:tcPr>
          <w:p w:rsidR="00753D29" w:rsidRDefault="00753D29">
            <w:pPr>
              <w:spacing w:after="120"/>
              <w:rPr>
                <w:ins w:id="455" w:author="CATT" w:date="2022-03-01T14:53:00Z"/>
                <w:rFonts w:eastAsiaTheme="minorEastAsia"/>
                <w:color w:val="0070C0"/>
                <w:lang w:val="en-US" w:eastAsia="zh-CN"/>
              </w:rPr>
            </w:pPr>
            <w:ins w:id="456" w:author="CATT" w:date="2022-03-01T14:53:00Z">
              <w:r>
                <w:rPr>
                  <w:rFonts w:eastAsiaTheme="minorEastAsia" w:hint="eastAsia"/>
                  <w:color w:val="0070C0"/>
                  <w:lang w:val="en-US" w:eastAsia="zh-CN"/>
                </w:rPr>
                <w:t>CATT</w:t>
              </w:r>
            </w:ins>
          </w:p>
        </w:tc>
        <w:tc>
          <w:tcPr>
            <w:tcW w:w="8405" w:type="dxa"/>
          </w:tcPr>
          <w:p w:rsidR="00753D29" w:rsidRDefault="00753D29">
            <w:pPr>
              <w:overflowPunct/>
              <w:autoSpaceDE/>
              <w:autoSpaceDN/>
              <w:adjustRightInd/>
              <w:spacing w:after="120"/>
              <w:textAlignment w:val="auto"/>
              <w:rPr>
                <w:ins w:id="457" w:author="CATT" w:date="2022-03-01T14:53:00Z"/>
                <w:rFonts w:eastAsiaTheme="minorEastAsia"/>
                <w:color w:val="0070C0"/>
                <w:lang w:val="en-US" w:eastAsia="zh-CN"/>
              </w:rPr>
            </w:pPr>
            <w:ins w:id="458" w:author="CATT" w:date="2022-03-01T14:53:00Z">
              <w:r>
                <w:rPr>
                  <w:rFonts w:eastAsiaTheme="minorEastAsia"/>
                  <w:color w:val="0070C0"/>
                  <w:lang w:val="en-US" w:eastAsia="zh-CN"/>
                </w:rPr>
                <w:t>F</w:t>
              </w:r>
              <w:r>
                <w:rPr>
                  <w:rFonts w:eastAsiaTheme="minorEastAsia" w:hint="eastAsia"/>
                  <w:color w:val="0070C0"/>
                  <w:lang w:val="en-US" w:eastAsia="zh-CN"/>
                </w:rPr>
                <w:t>ine with Huawei</w:t>
              </w:r>
              <w:r>
                <w:rPr>
                  <w:rFonts w:eastAsiaTheme="minorEastAsia"/>
                  <w:color w:val="0070C0"/>
                  <w:lang w:val="en-US" w:eastAsia="zh-CN"/>
                </w:rPr>
                <w:t>’</w:t>
              </w:r>
              <w:r>
                <w:rPr>
                  <w:rFonts w:eastAsiaTheme="minorEastAsia" w:hint="eastAsia"/>
                  <w:color w:val="0070C0"/>
                  <w:lang w:val="en-US" w:eastAsia="zh-CN"/>
                </w:rPr>
                <w:t xml:space="preserve">s revision. </w:t>
              </w:r>
              <w:r w:rsidR="004338C0">
                <w:rPr>
                  <w:rFonts w:eastAsiaTheme="minorEastAsia" w:hint="eastAsia"/>
                  <w:color w:val="0070C0"/>
                  <w:lang w:val="en-US" w:eastAsia="zh-CN"/>
                </w:rPr>
                <w:t xml:space="preserve">And fine the second bullet. </w:t>
              </w:r>
            </w:ins>
          </w:p>
        </w:tc>
      </w:tr>
      <w:tr w:rsidR="00EC08EB">
        <w:trPr>
          <w:ins w:id="459" w:author="OPPO_rev " w:date="2022-03-01T15:05:00Z"/>
        </w:trPr>
        <w:tc>
          <w:tcPr>
            <w:tcW w:w="1226" w:type="dxa"/>
          </w:tcPr>
          <w:p w:rsidR="00EC08EB" w:rsidRDefault="00EC08EB" w:rsidP="00EC08EB">
            <w:pPr>
              <w:spacing w:after="120"/>
              <w:rPr>
                <w:ins w:id="460" w:author="OPPO_rev " w:date="2022-03-01T15:05:00Z"/>
                <w:rFonts w:eastAsiaTheme="minorEastAsia" w:hint="eastAsia"/>
                <w:color w:val="0070C0"/>
                <w:lang w:val="en-US" w:eastAsia="zh-CN"/>
              </w:rPr>
            </w:pPr>
            <w:ins w:id="461" w:author="OPPO_rev " w:date="2022-03-01T15:05:00Z">
              <w:r>
                <w:rPr>
                  <w:rFonts w:eastAsiaTheme="minorEastAsia"/>
                  <w:color w:val="0070C0"/>
                </w:rPr>
                <w:t>Apple</w:t>
              </w:r>
            </w:ins>
          </w:p>
        </w:tc>
        <w:tc>
          <w:tcPr>
            <w:tcW w:w="8405" w:type="dxa"/>
          </w:tcPr>
          <w:p w:rsidR="00EC08EB" w:rsidRDefault="00EC08EB" w:rsidP="00EC08EB">
            <w:pPr>
              <w:overflowPunct/>
              <w:autoSpaceDE/>
              <w:autoSpaceDN/>
              <w:adjustRightInd/>
              <w:spacing w:after="120"/>
              <w:textAlignment w:val="auto"/>
              <w:rPr>
                <w:ins w:id="462" w:author="OPPO_rev " w:date="2022-03-01T15:05:00Z"/>
                <w:rFonts w:eastAsiaTheme="minorEastAsia"/>
                <w:color w:val="0070C0"/>
                <w:lang w:val="en-US" w:eastAsia="zh-CN"/>
              </w:rPr>
            </w:pPr>
            <w:ins w:id="463" w:author="OPPO_rev " w:date="2022-03-01T15:05:00Z">
              <w:r>
                <w:rPr>
                  <w:rFonts w:eastAsiaTheme="minorEastAsia"/>
                  <w:color w:val="0070C0"/>
                </w:rPr>
                <w:t>Ok with the tentative agreements.</w:t>
              </w:r>
            </w:ins>
          </w:p>
        </w:tc>
      </w:tr>
    </w:tbl>
    <w:p w:rsidR="0052391E" w:rsidRDefault="0052391E">
      <w:pPr>
        <w:spacing w:line="259" w:lineRule="auto"/>
        <w:rPr>
          <w:rFonts w:asciiTheme="minorHAnsi" w:hAnsiTheme="minorHAnsi" w:cstheme="minorHAnsi"/>
          <w:iCs/>
          <w:lang w:val="en-US"/>
        </w:rPr>
      </w:pPr>
    </w:p>
    <w:p w:rsidR="0052391E" w:rsidRDefault="00C97BDE">
      <w:pPr>
        <w:rPr>
          <w:rFonts w:eastAsiaTheme="minorEastAsia"/>
          <w:i/>
          <w:color w:val="0070C0"/>
        </w:rPr>
      </w:pPr>
      <w:r>
        <w:rPr>
          <w:rFonts w:asciiTheme="minorHAnsi" w:eastAsia="宋体" w:hAnsiTheme="minorHAnsi" w:cstheme="minorHAnsi"/>
          <w:b/>
          <w:bCs/>
          <w:u w:val="single"/>
          <w:lang w:eastAsia="zh-CN"/>
        </w:rPr>
        <w:t>Issue 4-2-2: General principle to define the requirements of measurement period with pre-MG measurements</w:t>
      </w:r>
      <w:r>
        <w:rPr>
          <w:rFonts w:eastAsiaTheme="minorEastAsia" w:hint="eastAsia"/>
          <w:i/>
          <w:color w:val="0070C0"/>
        </w:rPr>
        <w:t xml:space="preserve"> </w:t>
      </w:r>
    </w:p>
    <w:p w:rsidR="0052391E" w:rsidRDefault="00C97BDE">
      <w:pPr>
        <w:spacing w:after="120"/>
        <w:jc w:val="both"/>
        <w:rPr>
          <w:rFonts w:asciiTheme="minorHAnsi" w:eastAsia="宋体" w:hAnsiTheme="minorHAnsi" w:cstheme="minorHAnsi"/>
          <w:highlight w:val="yellow"/>
          <w:lang w:val="en-US" w:eastAsia="zh-CN"/>
        </w:rPr>
      </w:pPr>
      <w:r>
        <w:rPr>
          <w:rFonts w:asciiTheme="minorHAnsi" w:eastAsia="宋体" w:hAnsiTheme="minorHAnsi" w:cstheme="minorHAnsi" w:hint="eastAsia"/>
          <w:highlight w:val="yellow"/>
          <w:lang w:val="en-US" w:eastAsia="zh-CN"/>
        </w:rPr>
        <w:t>Tentative agreements</w:t>
      </w:r>
      <w:r>
        <w:rPr>
          <w:rFonts w:asciiTheme="minorHAnsi" w:eastAsia="宋体" w:hAnsiTheme="minorHAnsi" w:cstheme="minorHAnsi"/>
          <w:highlight w:val="yellow"/>
          <w:lang w:val="en-US" w:eastAsia="zh-CN"/>
        </w:rPr>
        <w:t xml:space="preserve"> in 1</w:t>
      </w:r>
      <w:r w:rsidRPr="00B230B7">
        <w:rPr>
          <w:rFonts w:asciiTheme="minorHAnsi" w:eastAsia="宋体" w:hAnsiTheme="minorHAnsi" w:cstheme="minorHAnsi"/>
          <w:highlight w:val="yellow"/>
          <w:vertAlign w:val="superscript"/>
          <w:lang w:val="en-US" w:eastAsia="zh-CN"/>
          <w:rPrChange w:id="464" w:author="CATT" w:date="2022-03-01T14:54:00Z">
            <w:rPr>
              <w:rFonts w:asciiTheme="minorHAnsi" w:eastAsia="宋体" w:hAnsiTheme="minorHAnsi" w:cstheme="minorHAnsi"/>
              <w:highlight w:val="yellow"/>
              <w:lang w:val="en-US" w:eastAsia="zh-CN"/>
            </w:rPr>
          </w:rPrChange>
        </w:rPr>
        <w:t>st</w:t>
      </w:r>
      <w:r>
        <w:rPr>
          <w:rFonts w:asciiTheme="minorHAnsi" w:eastAsia="宋体" w:hAnsiTheme="minorHAnsi" w:cstheme="minorHAnsi"/>
          <w:highlight w:val="yellow"/>
          <w:lang w:val="en-US" w:eastAsia="zh-CN"/>
        </w:rPr>
        <w:t xml:space="preserve"> round</w:t>
      </w:r>
      <w:r>
        <w:rPr>
          <w:rFonts w:asciiTheme="minorHAnsi" w:eastAsia="宋体" w:hAnsiTheme="minorHAnsi" w:cstheme="minorHAnsi" w:hint="eastAsia"/>
          <w:highlight w:val="yellow"/>
          <w:lang w:val="en-US" w:eastAsia="zh-CN"/>
        </w:rPr>
        <w:t>:</w:t>
      </w:r>
      <w:r>
        <w:rPr>
          <w:rFonts w:asciiTheme="minorHAnsi" w:eastAsia="宋体" w:hAnsiTheme="minorHAnsi" w:cstheme="minorHAnsi"/>
          <w:highlight w:val="yellow"/>
          <w:lang w:val="en-US" w:eastAsia="zh-CN"/>
        </w:rPr>
        <w:t xml:space="preserve"> </w:t>
      </w:r>
    </w:p>
    <w:p w:rsidR="0052391E" w:rsidRDefault="00C97BDE">
      <w:pPr>
        <w:pStyle w:val="af5"/>
        <w:numPr>
          <w:ilvl w:val="0"/>
          <w:numId w:val="5"/>
        </w:numPr>
        <w:spacing w:line="259" w:lineRule="auto"/>
        <w:contextualSpacing w:val="0"/>
        <w:rPr>
          <w:rFonts w:asciiTheme="minorHAnsi" w:hAnsiTheme="minorHAnsi" w:cstheme="minorHAnsi"/>
          <w:iCs/>
          <w:lang w:val="en-US"/>
        </w:rPr>
      </w:pPr>
      <w:r>
        <w:rPr>
          <w:rFonts w:asciiTheme="minorHAnsi" w:hAnsiTheme="minorHAnsi" w:cstheme="minorHAnsi"/>
          <w:iCs/>
          <w:lang w:val="en-US"/>
        </w:rPr>
        <w:t>RAN4 does not specify measurement period requirements for scenarios in which there are changes in the activation/deactivation status of the pre-configured MG during the measurement period.</w:t>
      </w:r>
    </w:p>
    <w:p w:rsidR="0052391E" w:rsidRDefault="00C97BDE">
      <w:pPr>
        <w:spacing w:before="240" w:after="240" w:line="259" w:lineRule="auto"/>
        <w:rPr>
          <w:rFonts w:asciiTheme="minorHAnsi" w:eastAsiaTheme="minorEastAsia" w:hAnsiTheme="minorHAnsi" w:cstheme="minorHAnsi"/>
          <w:i/>
          <w:color w:val="0070C0"/>
        </w:rPr>
      </w:pPr>
      <w:r>
        <w:rPr>
          <w:rFonts w:asciiTheme="minorHAnsi" w:eastAsiaTheme="minorEastAsia" w:hAnsiTheme="minorHAnsi" w:cstheme="minorHAnsi"/>
          <w:i/>
          <w:color w:val="0070C0"/>
        </w:rPr>
        <w:t>Recommendations for 2</w:t>
      </w:r>
      <w:r>
        <w:rPr>
          <w:rFonts w:asciiTheme="minorHAnsi" w:eastAsiaTheme="minorEastAsia" w:hAnsiTheme="minorHAnsi" w:cstheme="minorHAnsi"/>
          <w:i/>
          <w:color w:val="0070C0"/>
          <w:vertAlign w:val="superscript"/>
        </w:rPr>
        <w:t>nd</w:t>
      </w:r>
      <w:r>
        <w:rPr>
          <w:rFonts w:asciiTheme="minorHAnsi" w:eastAsiaTheme="minorEastAsia" w:hAnsiTheme="minorHAnsi" w:cstheme="minorHAnsi"/>
          <w:i/>
          <w:color w:val="0070C0"/>
        </w:rPr>
        <w:t xml:space="preserve"> round: </w:t>
      </w:r>
      <w:r>
        <w:rPr>
          <w:rFonts w:asciiTheme="minorHAnsi" w:eastAsiaTheme="minorEastAsia" w:hAnsiTheme="minorHAnsi" w:cstheme="minorHAnsi"/>
          <w:color w:val="0070C0"/>
          <w:highlight w:val="yellow"/>
        </w:rPr>
        <w:t xml:space="preserve">Check the tentative agreements </w:t>
      </w:r>
    </w:p>
    <w:tbl>
      <w:tblPr>
        <w:tblStyle w:val="af2"/>
        <w:tblW w:w="9631" w:type="dxa"/>
        <w:tblLayout w:type="fixed"/>
        <w:tblLook w:val="04A0" w:firstRow="1" w:lastRow="0" w:firstColumn="1" w:lastColumn="0" w:noHBand="0" w:noVBand="1"/>
      </w:tblPr>
      <w:tblGrid>
        <w:gridCol w:w="1226"/>
        <w:gridCol w:w="8405"/>
      </w:tblGrid>
      <w:tr w:rsidR="0052391E">
        <w:tc>
          <w:tcPr>
            <w:tcW w:w="1226" w:type="dxa"/>
          </w:tcPr>
          <w:p w:rsidR="0052391E" w:rsidRDefault="00C97BDE">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405" w:type="dxa"/>
          </w:tcPr>
          <w:p w:rsidR="0052391E" w:rsidRDefault="00C97BDE">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w:t>
            </w:r>
          </w:p>
        </w:tc>
      </w:tr>
      <w:tr w:rsidR="0052391E">
        <w:tc>
          <w:tcPr>
            <w:tcW w:w="1226" w:type="dxa"/>
          </w:tcPr>
          <w:p w:rsidR="0052391E" w:rsidRDefault="00C97BDE">
            <w:pPr>
              <w:spacing w:after="120"/>
              <w:rPr>
                <w:rFonts w:eastAsiaTheme="minorEastAsia"/>
                <w:color w:val="0070C0"/>
              </w:rPr>
            </w:pPr>
            <w:ins w:id="465" w:author="Qiming Li" w:date="2022-02-25T14:20:00Z">
              <w:r>
                <w:rPr>
                  <w:rFonts w:eastAsiaTheme="minorEastAsia"/>
                  <w:color w:val="0070C0"/>
                </w:rPr>
                <w:t>Apple</w:t>
              </w:r>
            </w:ins>
          </w:p>
        </w:tc>
        <w:tc>
          <w:tcPr>
            <w:tcW w:w="8405" w:type="dxa"/>
          </w:tcPr>
          <w:p w:rsidR="0052391E" w:rsidRDefault="00C97BDE">
            <w:pPr>
              <w:overflowPunct/>
              <w:autoSpaceDE/>
              <w:autoSpaceDN/>
              <w:adjustRightInd/>
              <w:spacing w:after="120"/>
              <w:textAlignment w:val="auto"/>
              <w:rPr>
                <w:rFonts w:eastAsiaTheme="minorEastAsia"/>
                <w:color w:val="0070C0"/>
              </w:rPr>
            </w:pPr>
            <w:ins w:id="466" w:author="Qiming Li" w:date="2022-02-25T14:20:00Z">
              <w:r>
                <w:rPr>
                  <w:rFonts w:eastAsiaTheme="minorEastAsia"/>
                  <w:color w:val="0070C0"/>
                </w:rPr>
                <w:t>Ok with the tentative agreements.</w:t>
              </w:r>
            </w:ins>
          </w:p>
        </w:tc>
      </w:tr>
      <w:tr w:rsidR="0052391E">
        <w:trPr>
          <w:ins w:id="467" w:author="Jingjing" w:date="2022-02-28T14:55:00Z"/>
        </w:trPr>
        <w:tc>
          <w:tcPr>
            <w:tcW w:w="1226" w:type="dxa"/>
          </w:tcPr>
          <w:p w:rsidR="0052391E" w:rsidRDefault="00C97BDE">
            <w:pPr>
              <w:spacing w:after="120"/>
              <w:rPr>
                <w:ins w:id="468" w:author="Jingjing" w:date="2022-02-28T14:55:00Z"/>
                <w:rFonts w:eastAsiaTheme="minorEastAsia"/>
                <w:color w:val="0070C0"/>
                <w:lang w:eastAsia="zh-CN"/>
              </w:rPr>
            </w:pPr>
            <w:ins w:id="469" w:author="Jingjing" w:date="2022-02-28T14:55:00Z">
              <w:r>
                <w:rPr>
                  <w:rFonts w:eastAsiaTheme="minorEastAsia" w:hint="eastAsia"/>
                  <w:color w:val="0070C0"/>
                  <w:lang w:eastAsia="zh-CN"/>
                </w:rPr>
                <w:t>C</w:t>
              </w:r>
              <w:r>
                <w:rPr>
                  <w:rFonts w:eastAsiaTheme="minorEastAsia"/>
                  <w:color w:val="0070C0"/>
                  <w:lang w:eastAsia="zh-CN"/>
                </w:rPr>
                <w:t>MC</w:t>
              </w:r>
            </w:ins>
            <w:ins w:id="470" w:author="Jingjing" w:date="2022-02-28T14:56:00Z">
              <w:r>
                <w:rPr>
                  <w:rFonts w:eastAsiaTheme="minorEastAsia"/>
                  <w:color w:val="0070C0"/>
                  <w:lang w:eastAsia="zh-CN"/>
                </w:rPr>
                <w:t>C</w:t>
              </w:r>
            </w:ins>
          </w:p>
        </w:tc>
        <w:tc>
          <w:tcPr>
            <w:tcW w:w="8405" w:type="dxa"/>
          </w:tcPr>
          <w:p w:rsidR="0052391E" w:rsidRDefault="00C97BDE">
            <w:pPr>
              <w:overflowPunct/>
              <w:autoSpaceDE/>
              <w:autoSpaceDN/>
              <w:adjustRightInd/>
              <w:spacing w:after="120"/>
              <w:textAlignment w:val="auto"/>
              <w:rPr>
                <w:ins w:id="471" w:author="Jingjing" w:date="2022-02-28T14:55:00Z"/>
                <w:rFonts w:eastAsiaTheme="minorEastAsia"/>
                <w:color w:val="0070C0"/>
                <w:lang w:eastAsia="zh-CN"/>
              </w:rPr>
            </w:pPr>
            <w:ins w:id="472" w:author="Jingjing" w:date="2022-02-28T14:56:00Z">
              <w:r>
                <w:rPr>
                  <w:rFonts w:eastAsiaTheme="minorEastAsia"/>
                  <w:color w:val="0070C0"/>
                  <w:lang w:eastAsia="zh-CN"/>
                </w:rPr>
                <w:t>Ok with the recommended WF.</w:t>
              </w:r>
            </w:ins>
          </w:p>
        </w:tc>
      </w:tr>
      <w:tr w:rsidR="0052391E">
        <w:trPr>
          <w:ins w:id="473" w:author="Xiaomi" w:date="2022-02-28T16:19:00Z"/>
        </w:trPr>
        <w:tc>
          <w:tcPr>
            <w:tcW w:w="1226" w:type="dxa"/>
          </w:tcPr>
          <w:p w:rsidR="0052391E" w:rsidRDefault="00C97BDE">
            <w:pPr>
              <w:spacing w:after="120"/>
              <w:rPr>
                <w:ins w:id="474" w:author="Xiaomi" w:date="2022-02-28T16:19:00Z"/>
                <w:rFonts w:eastAsiaTheme="minorEastAsia"/>
                <w:color w:val="0070C0"/>
                <w:lang w:eastAsia="zh-CN"/>
              </w:rPr>
            </w:pPr>
            <w:ins w:id="475" w:author="Xiaomi" w:date="2022-02-28T16:19:00Z">
              <w:r>
                <w:rPr>
                  <w:rFonts w:eastAsiaTheme="minorEastAsia" w:hint="eastAsia"/>
                  <w:color w:val="0070C0"/>
                  <w:lang w:eastAsia="zh-CN"/>
                </w:rPr>
                <w:t>X</w:t>
              </w:r>
              <w:r>
                <w:rPr>
                  <w:rFonts w:eastAsiaTheme="minorEastAsia"/>
                  <w:color w:val="0070C0"/>
                  <w:lang w:eastAsia="zh-CN"/>
                </w:rPr>
                <w:t>iaomi</w:t>
              </w:r>
            </w:ins>
          </w:p>
        </w:tc>
        <w:tc>
          <w:tcPr>
            <w:tcW w:w="8405" w:type="dxa"/>
          </w:tcPr>
          <w:p w:rsidR="0052391E" w:rsidRDefault="00C97BDE">
            <w:pPr>
              <w:overflowPunct/>
              <w:autoSpaceDE/>
              <w:autoSpaceDN/>
              <w:adjustRightInd/>
              <w:spacing w:after="120"/>
              <w:textAlignment w:val="auto"/>
              <w:rPr>
                <w:ins w:id="476" w:author="Xiaomi" w:date="2022-02-28T16:19:00Z"/>
                <w:rFonts w:eastAsiaTheme="minorEastAsia"/>
                <w:color w:val="0070C0"/>
                <w:lang w:eastAsia="zh-CN"/>
              </w:rPr>
            </w:pPr>
            <w:ins w:id="477" w:author="Xiaomi" w:date="2022-02-28T16:19:00Z">
              <w:r>
                <w:rPr>
                  <w:rFonts w:eastAsiaTheme="minorEastAsia" w:hint="eastAsia"/>
                  <w:color w:val="0070C0"/>
                  <w:lang w:eastAsia="zh-CN"/>
                </w:rPr>
                <w:t>F</w:t>
              </w:r>
              <w:r>
                <w:rPr>
                  <w:rFonts w:eastAsiaTheme="minorEastAsia"/>
                  <w:color w:val="0070C0"/>
                  <w:lang w:eastAsia="zh-CN"/>
                </w:rPr>
                <w:t>ine with the recommended WF</w:t>
              </w:r>
            </w:ins>
          </w:p>
        </w:tc>
      </w:tr>
      <w:tr w:rsidR="0052391E">
        <w:trPr>
          <w:ins w:id="478" w:author="HW - 102" w:date="2022-02-28T20:01:00Z"/>
        </w:trPr>
        <w:tc>
          <w:tcPr>
            <w:tcW w:w="1226" w:type="dxa"/>
          </w:tcPr>
          <w:p w:rsidR="0052391E" w:rsidRDefault="00C97BDE">
            <w:pPr>
              <w:spacing w:after="120"/>
              <w:rPr>
                <w:ins w:id="479" w:author="HW - 102" w:date="2022-02-28T20:01:00Z"/>
                <w:rFonts w:eastAsiaTheme="minorEastAsia"/>
                <w:color w:val="0070C0"/>
                <w:lang w:eastAsia="zh-CN"/>
              </w:rPr>
            </w:pPr>
            <w:ins w:id="480" w:author="HW - 102" w:date="2022-02-28T20:01:00Z">
              <w:r>
                <w:rPr>
                  <w:rFonts w:eastAsiaTheme="minorEastAsia" w:hint="eastAsia"/>
                  <w:color w:val="0070C0"/>
                  <w:lang w:eastAsia="zh-CN"/>
                </w:rPr>
                <w:t>H</w:t>
              </w:r>
              <w:r>
                <w:rPr>
                  <w:rFonts w:eastAsiaTheme="minorEastAsia"/>
                  <w:color w:val="0070C0"/>
                  <w:lang w:eastAsia="zh-CN"/>
                </w:rPr>
                <w:t>uawei</w:t>
              </w:r>
            </w:ins>
          </w:p>
        </w:tc>
        <w:tc>
          <w:tcPr>
            <w:tcW w:w="8405" w:type="dxa"/>
          </w:tcPr>
          <w:p w:rsidR="0052391E" w:rsidRDefault="00C97BDE">
            <w:pPr>
              <w:overflowPunct/>
              <w:autoSpaceDE/>
              <w:autoSpaceDN/>
              <w:adjustRightInd/>
              <w:spacing w:after="120"/>
              <w:textAlignment w:val="auto"/>
              <w:rPr>
                <w:ins w:id="481" w:author="HW - 102" w:date="2022-02-28T20:01:00Z"/>
                <w:rFonts w:eastAsiaTheme="minorEastAsia"/>
                <w:color w:val="0070C0"/>
                <w:lang w:eastAsia="zh-CN"/>
              </w:rPr>
            </w:pPr>
            <w:ins w:id="482" w:author="HW - 102" w:date="2022-02-28T20:01:00Z">
              <w:r>
                <w:rPr>
                  <w:rFonts w:eastAsiaTheme="minorEastAsia"/>
                  <w:color w:val="0070C0"/>
                  <w:lang w:eastAsia="zh-CN"/>
                </w:rPr>
                <w:t>We are fine with the tentative agreement.</w:t>
              </w:r>
            </w:ins>
          </w:p>
        </w:tc>
      </w:tr>
      <w:tr w:rsidR="0052391E">
        <w:trPr>
          <w:ins w:id="483" w:author="Ato-MediaTek" w:date="2022-03-01T01:38:00Z"/>
        </w:trPr>
        <w:tc>
          <w:tcPr>
            <w:tcW w:w="1226" w:type="dxa"/>
          </w:tcPr>
          <w:p w:rsidR="0052391E" w:rsidRPr="0052391E" w:rsidRDefault="00C97BDE">
            <w:pPr>
              <w:spacing w:after="120"/>
              <w:rPr>
                <w:ins w:id="484" w:author="Ato-MediaTek" w:date="2022-03-01T01:38:00Z"/>
                <w:rFonts w:eastAsia="PMingLiU"/>
                <w:color w:val="0070C0"/>
                <w:lang w:eastAsia="zh-TW"/>
                <w:rPrChange w:id="485" w:author="Ato-MediaTek" w:date="2022-03-01T01:38:00Z">
                  <w:rPr>
                    <w:ins w:id="486" w:author="Ato-MediaTek" w:date="2022-03-01T01:38:00Z"/>
                    <w:rFonts w:eastAsiaTheme="minorEastAsia"/>
                    <w:color w:val="0070C0"/>
                    <w:lang w:eastAsia="zh-CN"/>
                  </w:rPr>
                </w:rPrChange>
              </w:rPr>
            </w:pPr>
            <w:ins w:id="487" w:author="Ato-MediaTek" w:date="2022-03-01T01:38:00Z">
              <w:r>
                <w:rPr>
                  <w:rFonts w:eastAsia="PMingLiU" w:hint="eastAsia"/>
                  <w:color w:val="0070C0"/>
                  <w:lang w:eastAsia="zh-TW"/>
                </w:rPr>
                <w:t>M</w:t>
              </w:r>
              <w:r>
                <w:rPr>
                  <w:rFonts w:eastAsia="PMingLiU"/>
                  <w:color w:val="0070C0"/>
                  <w:lang w:eastAsia="zh-TW"/>
                </w:rPr>
                <w:t>TK</w:t>
              </w:r>
            </w:ins>
          </w:p>
        </w:tc>
        <w:tc>
          <w:tcPr>
            <w:tcW w:w="8405" w:type="dxa"/>
          </w:tcPr>
          <w:p w:rsidR="0052391E" w:rsidRPr="0052391E" w:rsidRDefault="00C97BDE">
            <w:pPr>
              <w:overflowPunct/>
              <w:autoSpaceDE/>
              <w:autoSpaceDN/>
              <w:adjustRightInd/>
              <w:spacing w:after="120"/>
              <w:textAlignment w:val="auto"/>
              <w:rPr>
                <w:ins w:id="488" w:author="Ato-MediaTek" w:date="2022-03-01T01:38:00Z"/>
                <w:rFonts w:eastAsia="PMingLiU"/>
                <w:color w:val="0070C0"/>
                <w:lang w:eastAsia="zh-TW"/>
                <w:rPrChange w:id="489" w:author="Ato-MediaTek" w:date="2022-03-01T01:38:00Z">
                  <w:rPr>
                    <w:ins w:id="490" w:author="Ato-MediaTek" w:date="2022-03-01T01:38:00Z"/>
                    <w:rFonts w:eastAsiaTheme="minorEastAsia"/>
                    <w:color w:val="0070C0"/>
                    <w:lang w:eastAsia="zh-CN"/>
                  </w:rPr>
                </w:rPrChange>
              </w:rPr>
            </w:pPr>
            <w:ins w:id="491" w:author="Ato-MediaTek" w:date="2022-03-01T01:38:00Z">
              <w:r>
                <w:rPr>
                  <w:rFonts w:eastAsia="PMingLiU" w:hint="eastAsia"/>
                  <w:color w:val="0070C0"/>
                  <w:lang w:eastAsia="zh-TW"/>
                </w:rPr>
                <w:t>S</w:t>
              </w:r>
              <w:r>
                <w:rPr>
                  <w:rFonts w:eastAsia="PMingLiU"/>
                  <w:color w:val="0070C0"/>
                  <w:lang w:eastAsia="zh-TW"/>
                </w:rPr>
                <w:t xml:space="preserve">upport the </w:t>
              </w:r>
              <w:r>
                <w:rPr>
                  <w:rFonts w:eastAsiaTheme="minorEastAsia"/>
                  <w:color w:val="0070C0"/>
                  <w:lang w:eastAsia="zh-CN"/>
                </w:rPr>
                <w:t>tentative agreement.</w:t>
              </w:r>
            </w:ins>
          </w:p>
        </w:tc>
      </w:tr>
      <w:tr w:rsidR="0052391E">
        <w:trPr>
          <w:ins w:id="492" w:author="Nokia" w:date="2022-02-28T20:00:00Z"/>
        </w:trPr>
        <w:tc>
          <w:tcPr>
            <w:tcW w:w="1226" w:type="dxa"/>
          </w:tcPr>
          <w:p w:rsidR="0052391E" w:rsidRDefault="00C97BDE">
            <w:pPr>
              <w:spacing w:after="120"/>
              <w:rPr>
                <w:ins w:id="493" w:author="Nokia" w:date="2022-02-28T20:00:00Z"/>
                <w:rFonts w:eastAsiaTheme="minorEastAsia"/>
                <w:color w:val="0070C0"/>
                <w:lang w:eastAsia="zh-CN"/>
              </w:rPr>
            </w:pPr>
            <w:ins w:id="494" w:author="Nokia" w:date="2022-02-28T20:00:00Z">
              <w:r>
                <w:rPr>
                  <w:rFonts w:eastAsiaTheme="minorEastAsia"/>
                  <w:color w:val="0070C0"/>
                  <w:lang w:eastAsia="zh-CN"/>
                </w:rPr>
                <w:t>Nokia</w:t>
              </w:r>
            </w:ins>
          </w:p>
        </w:tc>
        <w:tc>
          <w:tcPr>
            <w:tcW w:w="8405" w:type="dxa"/>
          </w:tcPr>
          <w:p w:rsidR="0052391E" w:rsidRDefault="00C97BDE">
            <w:pPr>
              <w:overflowPunct/>
              <w:autoSpaceDE/>
              <w:autoSpaceDN/>
              <w:adjustRightInd/>
              <w:spacing w:after="120"/>
              <w:textAlignment w:val="auto"/>
              <w:rPr>
                <w:ins w:id="495" w:author="Nokia" w:date="2022-02-28T20:00:00Z"/>
                <w:rFonts w:eastAsiaTheme="minorEastAsia"/>
                <w:color w:val="0070C0"/>
                <w:lang w:eastAsia="zh-CN"/>
              </w:rPr>
            </w:pPr>
            <w:ins w:id="496" w:author="Nokia" w:date="2022-02-28T20:00:00Z">
              <w:r>
                <w:rPr>
                  <w:rFonts w:eastAsiaTheme="minorEastAsia"/>
                  <w:color w:val="0070C0"/>
                </w:rPr>
                <w:t>Ok with the tentative agreement.</w:t>
              </w:r>
            </w:ins>
          </w:p>
        </w:tc>
      </w:tr>
      <w:tr w:rsidR="0052391E">
        <w:trPr>
          <w:ins w:id="497" w:author="Intel - Huang Rui(R4#102e)" w:date="2022-03-01T09:29:00Z"/>
        </w:trPr>
        <w:tc>
          <w:tcPr>
            <w:tcW w:w="1226" w:type="dxa"/>
          </w:tcPr>
          <w:p w:rsidR="0052391E" w:rsidRDefault="00C97BDE">
            <w:pPr>
              <w:spacing w:after="120"/>
              <w:rPr>
                <w:ins w:id="498" w:author="Intel - Huang Rui(R4#102e)" w:date="2022-03-01T09:29:00Z"/>
                <w:rFonts w:eastAsiaTheme="minorEastAsia"/>
                <w:color w:val="0070C0"/>
                <w:lang w:eastAsia="zh-CN"/>
              </w:rPr>
            </w:pPr>
            <w:ins w:id="499" w:author="Intel - Huang Rui(R4#102e)" w:date="2022-03-01T09:29:00Z">
              <w:r>
                <w:rPr>
                  <w:rFonts w:eastAsiaTheme="minorEastAsia"/>
                  <w:color w:val="0070C0"/>
                  <w:lang w:eastAsia="zh-CN"/>
                </w:rPr>
                <w:t>Intel</w:t>
              </w:r>
            </w:ins>
          </w:p>
        </w:tc>
        <w:tc>
          <w:tcPr>
            <w:tcW w:w="8405" w:type="dxa"/>
          </w:tcPr>
          <w:p w:rsidR="0052391E" w:rsidRDefault="00C97BDE">
            <w:pPr>
              <w:overflowPunct/>
              <w:autoSpaceDE/>
              <w:autoSpaceDN/>
              <w:adjustRightInd/>
              <w:spacing w:after="120"/>
              <w:textAlignment w:val="auto"/>
              <w:rPr>
                <w:ins w:id="500" w:author="Intel - Huang Rui(R4#102e)" w:date="2022-03-01T09:29:00Z"/>
                <w:rFonts w:eastAsiaTheme="minorEastAsia"/>
                <w:color w:val="0070C0"/>
              </w:rPr>
            </w:pPr>
            <w:ins w:id="501" w:author="Intel - Huang Rui(R4#102e)" w:date="2022-03-01T09:29:00Z">
              <w:r>
                <w:rPr>
                  <w:rFonts w:eastAsia="PMingLiU" w:hint="eastAsia"/>
                  <w:color w:val="0070C0"/>
                  <w:lang w:eastAsia="zh-TW"/>
                </w:rPr>
                <w:t>S</w:t>
              </w:r>
              <w:r>
                <w:rPr>
                  <w:rFonts w:eastAsia="PMingLiU"/>
                  <w:color w:val="0070C0"/>
                  <w:lang w:eastAsia="zh-TW"/>
                </w:rPr>
                <w:t xml:space="preserve">upport the </w:t>
              </w:r>
              <w:r>
                <w:rPr>
                  <w:rFonts w:eastAsiaTheme="minorEastAsia"/>
                  <w:color w:val="0070C0"/>
                  <w:lang w:eastAsia="zh-CN"/>
                </w:rPr>
                <w:t>tentative agreement.</w:t>
              </w:r>
            </w:ins>
          </w:p>
        </w:tc>
      </w:tr>
      <w:tr w:rsidR="0052391E">
        <w:trPr>
          <w:ins w:id="502" w:author="Carlos Cabrera-Mercader" w:date="2022-02-28T18:10:00Z"/>
        </w:trPr>
        <w:tc>
          <w:tcPr>
            <w:tcW w:w="1226" w:type="dxa"/>
          </w:tcPr>
          <w:p w:rsidR="0052391E" w:rsidRDefault="00C97BDE">
            <w:pPr>
              <w:spacing w:after="120"/>
              <w:rPr>
                <w:ins w:id="503" w:author="Carlos Cabrera-Mercader" w:date="2022-02-28T18:10:00Z"/>
                <w:rFonts w:eastAsiaTheme="minorEastAsia"/>
                <w:color w:val="0070C0"/>
                <w:lang w:eastAsia="zh-CN"/>
              </w:rPr>
            </w:pPr>
            <w:ins w:id="504" w:author="Carlos Cabrera-Mercader" w:date="2022-02-28T18:10:00Z">
              <w:r>
                <w:rPr>
                  <w:rFonts w:eastAsiaTheme="minorEastAsia"/>
                  <w:color w:val="0070C0"/>
                  <w:lang w:eastAsia="zh-CN"/>
                </w:rPr>
                <w:t>Qualcomm</w:t>
              </w:r>
            </w:ins>
          </w:p>
        </w:tc>
        <w:tc>
          <w:tcPr>
            <w:tcW w:w="8405" w:type="dxa"/>
          </w:tcPr>
          <w:p w:rsidR="0052391E" w:rsidRDefault="00C97BDE">
            <w:pPr>
              <w:overflowPunct/>
              <w:autoSpaceDE/>
              <w:autoSpaceDN/>
              <w:adjustRightInd/>
              <w:spacing w:after="120"/>
              <w:textAlignment w:val="auto"/>
              <w:rPr>
                <w:ins w:id="505" w:author="Carlos Cabrera-Mercader" w:date="2022-02-28T18:10:00Z"/>
                <w:rFonts w:eastAsia="PMingLiU"/>
                <w:color w:val="0070C0"/>
                <w:lang w:eastAsia="zh-TW"/>
              </w:rPr>
            </w:pPr>
            <w:ins w:id="506" w:author="Carlos Cabrera-Mercader" w:date="2022-02-28T18:10:00Z">
              <w:r>
                <w:rPr>
                  <w:rFonts w:eastAsiaTheme="minorEastAsia"/>
                  <w:color w:val="0070C0"/>
                </w:rPr>
                <w:t>Support the tentative agreement.</w:t>
              </w:r>
            </w:ins>
          </w:p>
        </w:tc>
      </w:tr>
      <w:tr w:rsidR="0052391E">
        <w:trPr>
          <w:ins w:id="507" w:author="ZTE" w:date="2022-03-01T11:49:00Z"/>
        </w:trPr>
        <w:tc>
          <w:tcPr>
            <w:tcW w:w="1226" w:type="dxa"/>
          </w:tcPr>
          <w:p w:rsidR="0052391E" w:rsidRDefault="00C97BDE">
            <w:pPr>
              <w:spacing w:after="120"/>
              <w:rPr>
                <w:ins w:id="508" w:author="ZTE" w:date="2022-03-01T11:49:00Z"/>
                <w:rFonts w:eastAsiaTheme="minorEastAsia"/>
                <w:color w:val="0070C0"/>
                <w:lang w:val="en-US" w:eastAsia="zh-CN"/>
              </w:rPr>
            </w:pPr>
            <w:ins w:id="509" w:author="ZTE" w:date="2022-03-01T11:49:00Z">
              <w:r>
                <w:rPr>
                  <w:rFonts w:eastAsiaTheme="minorEastAsia" w:hint="eastAsia"/>
                  <w:color w:val="0070C0"/>
                  <w:lang w:val="en-US" w:eastAsia="zh-CN"/>
                </w:rPr>
                <w:t>ZTE</w:t>
              </w:r>
            </w:ins>
          </w:p>
        </w:tc>
        <w:tc>
          <w:tcPr>
            <w:tcW w:w="8405" w:type="dxa"/>
          </w:tcPr>
          <w:p w:rsidR="0052391E" w:rsidRDefault="00C97BDE">
            <w:pPr>
              <w:overflowPunct/>
              <w:autoSpaceDE/>
              <w:autoSpaceDN/>
              <w:adjustRightInd/>
              <w:spacing w:after="120"/>
              <w:textAlignment w:val="auto"/>
              <w:rPr>
                <w:ins w:id="510" w:author="ZTE" w:date="2022-03-01T11:49:00Z"/>
                <w:rFonts w:eastAsiaTheme="minorEastAsia"/>
                <w:color w:val="0070C0"/>
              </w:rPr>
            </w:pPr>
            <w:ins w:id="511" w:author="ZTE" w:date="2022-03-01T11:49:00Z">
              <w:r>
                <w:rPr>
                  <w:rFonts w:eastAsiaTheme="minorEastAsia"/>
                  <w:color w:val="0070C0"/>
                </w:rPr>
                <w:t>Support the tentative agreement.</w:t>
              </w:r>
            </w:ins>
          </w:p>
        </w:tc>
      </w:tr>
      <w:tr w:rsidR="00B230B7">
        <w:trPr>
          <w:ins w:id="512" w:author="CATT" w:date="2022-03-01T14:54:00Z"/>
        </w:trPr>
        <w:tc>
          <w:tcPr>
            <w:tcW w:w="1226" w:type="dxa"/>
          </w:tcPr>
          <w:p w:rsidR="00B230B7" w:rsidRDefault="00B230B7">
            <w:pPr>
              <w:spacing w:after="120"/>
              <w:rPr>
                <w:ins w:id="513" w:author="CATT" w:date="2022-03-01T14:54:00Z"/>
                <w:rFonts w:eastAsiaTheme="minorEastAsia"/>
                <w:color w:val="0070C0"/>
                <w:lang w:val="en-US" w:eastAsia="zh-CN"/>
              </w:rPr>
            </w:pPr>
            <w:ins w:id="514" w:author="CATT" w:date="2022-03-01T14:54:00Z">
              <w:r>
                <w:rPr>
                  <w:rFonts w:eastAsiaTheme="minorEastAsia" w:hint="eastAsia"/>
                  <w:color w:val="0070C0"/>
                  <w:lang w:val="en-US" w:eastAsia="zh-CN"/>
                </w:rPr>
                <w:t>CATT</w:t>
              </w:r>
            </w:ins>
          </w:p>
        </w:tc>
        <w:tc>
          <w:tcPr>
            <w:tcW w:w="8405" w:type="dxa"/>
          </w:tcPr>
          <w:p w:rsidR="00B230B7" w:rsidRDefault="00B230B7">
            <w:pPr>
              <w:overflowPunct/>
              <w:autoSpaceDE/>
              <w:autoSpaceDN/>
              <w:adjustRightInd/>
              <w:spacing w:after="120"/>
              <w:textAlignment w:val="auto"/>
              <w:rPr>
                <w:ins w:id="515" w:author="CATT" w:date="2022-03-01T14:54:00Z"/>
                <w:rFonts w:eastAsiaTheme="minorEastAsia"/>
                <w:color w:val="0070C0"/>
                <w:lang w:eastAsia="zh-CN"/>
              </w:rPr>
            </w:pPr>
            <w:ins w:id="516" w:author="CATT" w:date="2022-03-01T14:54:00Z">
              <w:r>
                <w:rPr>
                  <w:rFonts w:eastAsiaTheme="minorEastAsia"/>
                  <w:color w:val="0070C0"/>
                  <w:lang w:eastAsia="zh-CN"/>
                </w:rPr>
                <w:t>F</w:t>
              </w:r>
              <w:r>
                <w:rPr>
                  <w:rFonts w:eastAsiaTheme="minorEastAsia" w:hint="eastAsia"/>
                  <w:color w:val="0070C0"/>
                  <w:lang w:eastAsia="zh-CN"/>
                </w:rPr>
                <w:t xml:space="preserve">ine with the tentative agreement. </w:t>
              </w:r>
            </w:ins>
          </w:p>
        </w:tc>
      </w:tr>
    </w:tbl>
    <w:p w:rsidR="0052391E" w:rsidRDefault="0052391E">
      <w:pPr>
        <w:spacing w:line="259" w:lineRule="auto"/>
        <w:rPr>
          <w:rFonts w:asciiTheme="minorHAnsi" w:hAnsiTheme="minorHAnsi" w:cstheme="minorHAnsi"/>
          <w:iCs/>
        </w:rPr>
      </w:pPr>
    </w:p>
    <w:p w:rsidR="0052391E" w:rsidRDefault="0052391E">
      <w:pPr>
        <w:tabs>
          <w:tab w:val="left" w:pos="1985"/>
        </w:tabs>
        <w:jc w:val="both"/>
        <w:rPr>
          <w:rFonts w:asciiTheme="minorHAnsi" w:hAnsiTheme="minorHAnsi" w:cstheme="minorHAnsi"/>
          <w:sz w:val="22"/>
          <w:szCs w:val="22"/>
        </w:rPr>
      </w:pPr>
    </w:p>
    <w:p w:rsidR="0052391E" w:rsidRDefault="0052391E">
      <w:pPr>
        <w:tabs>
          <w:tab w:val="left" w:pos="1985"/>
        </w:tabs>
        <w:jc w:val="both"/>
        <w:rPr>
          <w:rFonts w:asciiTheme="minorHAnsi" w:hAnsiTheme="minorHAnsi" w:cstheme="minorHAnsi"/>
          <w:sz w:val="22"/>
          <w:szCs w:val="22"/>
        </w:rPr>
      </w:pPr>
    </w:p>
    <w:p w:rsidR="0052391E" w:rsidRDefault="0052391E">
      <w:pPr>
        <w:tabs>
          <w:tab w:val="left" w:pos="1985"/>
        </w:tabs>
        <w:jc w:val="both"/>
        <w:rPr>
          <w:rFonts w:asciiTheme="minorHAnsi" w:hAnsiTheme="minorHAnsi" w:cstheme="minorHAnsi"/>
          <w:sz w:val="22"/>
          <w:szCs w:val="22"/>
          <w:lang w:eastAsia="zh-TW"/>
        </w:rPr>
      </w:pPr>
    </w:p>
    <w:sectPr w:rsidR="0052391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FBA" w:rsidRDefault="00056FBA" w:rsidP="005C2F95">
      <w:pPr>
        <w:spacing w:after="0"/>
      </w:pPr>
      <w:r>
        <w:separator/>
      </w:r>
    </w:p>
  </w:endnote>
  <w:endnote w:type="continuationSeparator" w:id="0">
    <w:p w:rsidR="00056FBA" w:rsidRDefault="00056FBA" w:rsidP="005C2F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FBA" w:rsidRDefault="00056FBA" w:rsidP="005C2F95">
      <w:pPr>
        <w:spacing w:after="0"/>
      </w:pPr>
      <w:r>
        <w:separator/>
      </w:r>
    </w:p>
  </w:footnote>
  <w:footnote w:type="continuationSeparator" w:id="0">
    <w:p w:rsidR="00056FBA" w:rsidRDefault="00056FBA" w:rsidP="005C2F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FFFFFF81"/>
    <w:lvl w:ilvl="0">
      <w:start w:val="1"/>
      <w:numFmt w:val="bullet"/>
      <w:pStyle w:val="4"/>
      <w:lvlText w:val=""/>
      <w:lvlJc w:val="left"/>
      <w:pPr>
        <w:tabs>
          <w:tab w:val="left" w:pos="1209"/>
        </w:tabs>
        <w:ind w:left="1209" w:hanging="360"/>
      </w:pPr>
      <w:rPr>
        <w:rFonts w:ascii="Symbol" w:hAnsi="Symbol" w:hint="default"/>
      </w:rPr>
    </w:lvl>
  </w:abstractNum>
  <w:abstractNum w:abstractNumId="1" w15:restartNumberingAfterBreak="0">
    <w:nsid w:val="0A9E05F3"/>
    <w:multiLevelType w:val="multilevel"/>
    <w:tmpl w:val="7DED4BBF"/>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8C2ABF"/>
    <w:multiLevelType w:val="multilevel"/>
    <w:tmpl w:val="0B8C2ABF"/>
    <w:lvl w:ilvl="0">
      <w:numFmt w:val="decimal"/>
      <w:lvlText w:val="%1"/>
      <w:lvlJc w:val="left"/>
      <w:pPr>
        <w:ind w:left="720" w:hanging="360"/>
      </w:pPr>
      <w:rPr>
        <w:rFonts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DA44281"/>
    <w:multiLevelType w:val="multilevel"/>
    <w:tmpl w:val="4DA44281"/>
    <w:lvl w:ilvl="0">
      <w:start w:val="6"/>
      <w:numFmt w:val="decimal"/>
      <w:pStyle w:val="RAN4Proposal"/>
      <w:lvlText w:val="Proposal %1:"/>
      <w:lvlJc w:val="left"/>
      <w:pPr>
        <w:ind w:left="6881" w:hanging="360"/>
      </w:pPr>
      <w:rPr>
        <w:rFonts w:ascii="Times New Roman" w:hAnsi="Times New Roman" w:hint="default"/>
        <w:b/>
        <w:i w:val="0"/>
        <w:color w:val="auto"/>
        <w:sz w:val="20"/>
      </w:rPr>
    </w:lvl>
    <w:lvl w:ilvl="1">
      <w:start w:val="1"/>
      <w:numFmt w:val="lowerLetter"/>
      <w:lvlText w:val="%2."/>
      <w:lvlJc w:val="left"/>
      <w:pPr>
        <w:ind w:left="10153" w:hanging="360"/>
      </w:pPr>
    </w:lvl>
    <w:lvl w:ilvl="2">
      <w:start w:val="1"/>
      <w:numFmt w:val="lowerRoman"/>
      <w:lvlText w:val="%3."/>
      <w:lvlJc w:val="right"/>
      <w:pPr>
        <w:ind w:left="10873" w:hanging="180"/>
      </w:pPr>
    </w:lvl>
    <w:lvl w:ilvl="3">
      <w:start w:val="1"/>
      <w:numFmt w:val="decimal"/>
      <w:lvlText w:val="%4."/>
      <w:lvlJc w:val="left"/>
      <w:pPr>
        <w:ind w:left="11593" w:hanging="360"/>
      </w:pPr>
    </w:lvl>
    <w:lvl w:ilvl="4">
      <w:start w:val="1"/>
      <w:numFmt w:val="lowerLetter"/>
      <w:lvlText w:val="%5."/>
      <w:lvlJc w:val="left"/>
      <w:pPr>
        <w:ind w:left="12313" w:hanging="360"/>
      </w:pPr>
    </w:lvl>
    <w:lvl w:ilvl="5">
      <w:start w:val="1"/>
      <w:numFmt w:val="lowerRoman"/>
      <w:lvlText w:val="%6."/>
      <w:lvlJc w:val="right"/>
      <w:pPr>
        <w:ind w:left="13033" w:hanging="180"/>
      </w:pPr>
    </w:lvl>
    <w:lvl w:ilvl="6">
      <w:start w:val="1"/>
      <w:numFmt w:val="decimal"/>
      <w:lvlText w:val="%7."/>
      <w:lvlJc w:val="left"/>
      <w:pPr>
        <w:ind w:left="13753" w:hanging="360"/>
      </w:pPr>
    </w:lvl>
    <w:lvl w:ilvl="7">
      <w:start w:val="1"/>
      <w:numFmt w:val="lowerLetter"/>
      <w:lvlText w:val="%8."/>
      <w:lvlJc w:val="left"/>
      <w:pPr>
        <w:ind w:left="14473" w:hanging="360"/>
      </w:pPr>
    </w:lvl>
    <w:lvl w:ilvl="8">
      <w:start w:val="1"/>
      <w:numFmt w:val="lowerRoman"/>
      <w:lvlText w:val="%9."/>
      <w:lvlJc w:val="right"/>
      <w:pPr>
        <w:ind w:left="15193" w:hanging="180"/>
      </w:pPr>
    </w:lvl>
  </w:abstractNum>
  <w:abstractNum w:abstractNumId="5"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7267C66"/>
    <w:multiLevelType w:val="multilevel"/>
    <w:tmpl w:val="67267C66"/>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7DED4BBF"/>
    <w:multiLevelType w:val="multilevel"/>
    <w:tmpl w:val="7DED4BBF"/>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7"/>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ming Li">
    <w15:presenceInfo w15:providerId="AD" w15:userId="S::li_qiming@apple.com::e8664b11-4b16-48cb-91dd-de27df1e2474"/>
  </w15:person>
  <w15:person w15:author="Xiaomi">
    <w15:presenceInfo w15:providerId="None" w15:userId="Xiaomi"/>
  </w15:person>
  <w15:person w15:author="HW - 102">
    <w15:presenceInfo w15:providerId="None" w15:userId="HW - 102"/>
  </w15:person>
  <w15:person w15:author="Ato-MediaTek">
    <w15:presenceInfo w15:providerId="None" w15:userId="Ato-MediaTek"/>
  </w15:person>
  <w15:person w15:author="Nokia">
    <w15:presenceInfo w15:providerId="None" w15:userId="Nokia"/>
  </w15:person>
  <w15:person w15:author="Intel - Huang Rui(R4#102e)">
    <w15:presenceInfo w15:providerId="None" w15:userId="Intel - Huang Rui(R4#102e)"/>
  </w15:person>
  <w15:person w15:author="Carlos Cabrera-Mercader">
    <w15:presenceInfo w15:providerId="AD" w15:userId="S::ccmercad@qti.qualcomm.com::90163351-bdd1-479b-8665-043e9d52e1be"/>
  </w15:person>
  <w15:person w15:author="ZTE">
    <w15:presenceInfo w15:providerId="None" w15:userId="ZTE"/>
  </w15:person>
  <w15:person w15:author="OPPO_rev ">
    <w15:presenceInfo w15:providerId="None" w15:userId="OPPO_rev "/>
  </w15:person>
  <w15:person w15:author="Jingjing">
    <w15:presenceInfo w15:providerId="None" w15:userId="Jing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wsDAzsTA0tzA0MbZU0lEKTi0uzszPAykwqgUA+M6pPCwAAAA="/>
  </w:docVars>
  <w:rsids>
    <w:rsidRoot w:val="00A73AF2"/>
    <w:rsid w:val="00001B5D"/>
    <w:rsid w:val="00001C4C"/>
    <w:rsid w:val="00003D39"/>
    <w:rsid w:val="0000401C"/>
    <w:rsid w:val="00004616"/>
    <w:rsid w:val="00004671"/>
    <w:rsid w:val="00005F93"/>
    <w:rsid w:val="000107CA"/>
    <w:rsid w:val="00010845"/>
    <w:rsid w:val="0001194F"/>
    <w:rsid w:val="00011B56"/>
    <w:rsid w:val="00011E50"/>
    <w:rsid w:val="000124A6"/>
    <w:rsid w:val="0001259B"/>
    <w:rsid w:val="000131E0"/>
    <w:rsid w:val="000132EF"/>
    <w:rsid w:val="00013455"/>
    <w:rsid w:val="00014C0B"/>
    <w:rsid w:val="000151FF"/>
    <w:rsid w:val="00015459"/>
    <w:rsid w:val="000155B9"/>
    <w:rsid w:val="0001583A"/>
    <w:rsid w:val="000162E5"/>
    <w:rsid w:val="00017C38"/>
    <w:rsid w:val="000200EB"/>
    <w:rsid w:val="00021154"/>
    <w:rsid w:val="000234CD"/>
    <w:rsid w:val="00025958"/>
    <w:rsid w:val="00025A82"/>
    <w:rsid w:val="00026434"/>
    <w:rsid w:val="00026520"/>
    <w:rsid w:val="00027F69"/>
    <w:rsid w:val="00030D0D"/>
    <w:rsid w:val="000342A4"/>
    <w:rsid w:val="00034355"/>
    <w:rsid w:val="000344DB"/>
    <w:rsid w:val="00034F02"/>
    <w:rsid w:val="00036128"/>
    <w:rsid w:val="00036247"/>
    <w:rsid w:val="00036C00"/>
    <w:rsid w:val="00037837"/>
    <w:rsid w:val="0004043A"/>
    <w:rsid w:val="0004055E"/>
    <w:rsid w:val="00040A74"/>
    <w:rsid w:val="00040AE5"/>
    <w:rsid w:val="00042DB9"/>
    <w:rsid w:val="00043DAD"/>
    <w:rsid w:val="000443D3"/>
    <w:rsid w:val="00044609"/>
    <w:rsid w:val="00045178"/>
    <w:rsid w:val="00045276"/>
    <w:rsid w:val="0004581B"/>
    <w:rsid w:val="00046878"/>
    <w:rsid w:val="00046B11"/>
    <w:rsid w:val="000479E2"/>
    <w:rsid w:val="000503C2"/>
    <w:rsid w:val="000507C6"/>
    <w:rsid w:val="00050F4F"/>
    <w:rsid w:val="00051248"/>
    <w:rsid w:val="00052279"/>
    <w:rsid w:val="00052C73"/>
    <w:rsid w:val="00053C66"/>
    <w:rsid w:val="00054205"/>
    <w:rsid w:val="000551C1"/>
    <w:rsid w:val="000553EB"/>
    <w:rsid w:val="0005583E"/>
    <w:rsid w:val="00055B1C"/>
    <w:rsid w:val="00055C49"/>
    <w:rsid w:val="00056FBA"/>
    <w:rsid w:val="00057678"/>
    <w:rsid w:val="00060C3A"/>
    <w:rsid w:val="000613BC"/>
    <w:rsid w:val="000627DD"/>
    <w:rsid w:val="000629FD"/>
    <w:rsid w:val="000636CF"/>
    <w:rsid w:val="00063791"/>
    <w:rsid w:val="00063970"/>
    <w:rsid w:val="00063B3F"/>
    <w:rsid w:val="000640AF"/>
    <w:rsid w:val="00064A3F"/>
    <w:rsid w:val="00065730"/>
    <w:rsid w:val="00065A8B"/>
    <w:rsid w:val="00065C5F"/>
    <w:rsid w:val="00065E43"/>
    <w:rsid w:val="00066D2E"/>
    <w:rsid w:val="0006708A"/>
    <w:rsid w:val="00067EDB"/>
    <w:rsid w:val="00067FE4"/>
    <w:rsid w:val="000706D3"/>
    <w:rsid w:val="000714E0"/>
    <w:rsid w:val="000715C5"/>
    <w:rsid w:val="00072227"/>
    <w:rsid w:val="000728FC"/>
    <w:rsid w:val="00072AC4"/>
    <w:rsid w:val="00073559"/>
    <w:rsid w:val="00073847"/>
    <w:rsid w:val="0007461A"/>
    <w:rsid w:val="00075BFA"/>
    <w:rsid w:val="00076DD8"/>
    <w:rsid w:val="00076F85"/>
    <w:rsid w:val="00077A5D"/>
    <w:rsid w:val="0008096A"/>
    <w:rsid w:val="0008192A"/>
    <w:rsid w:val="00082C80"/>
    <w:rsid w:val="000833A5"/>
    <w:rsid w:val="000843C3"/>
    <w:rsid w:val="00084A6D"/>
    <w:rsid w:val="00085362"/>
    <w:rsid w:val="00085372"/>
    <w:rsid w:val="00087FA6"/>
    <w:rsid w:val="00090FF8"/>
    <w:rsid w:val="00091660"/>
    <w:rsid w:val="00094392"/>
    <w:rsid w:val="0009445D"/>
    <w:rsid w:val="000946FA"/>
    <w:rsid w:val="00094BC2"/>
    <w:rsid w:val="00094D42"/>
    <w:rsid w:val="00094EBB"/>
    <w:rsid w:val="000952FD"/>
    <w:rsid w:val="0009665A"/>
    <w:rsid w:val="00097EE6"/>
    <w:rsid w:val="000A03DA"/>
    <w:rsid w:val="000A0512"/>
    <w:rsid w:val="000A11A9"/>
    <w:rsid w:val="000A1D4B"/>
    <w:rsid w:val="000A3020"/>
    <w:rsid w:val="000A3855"/>
    <w:rsid w:val="000A49DF"/>
    <w:rsid w:val="000A6945"/>
    <w:rsid w:val="000A7F5F"/>
    <w:rsid w:val="000B0FE5"/>
    <w:rsid w:val="000B1931"/>
    <w:rsid w:val="000B1D83"/>
    <w:rsid w:val="000B2B7A"/>
    <w:rsid w:val="000B2FEE"/>
    <w:rsid w:val="000B4A62"/>
    <w:rsid w:val="000B5696"/>
    <w:rsid w:val="000B5E30"/>
    <w:rsid w:val="000B699C"/>
    <w:rsid w:val="000B6B00"/>
    <w:rsid w:val="000C2048"/>
    <w:rsid w:val="000C43C9"/>
    <w:rsid w:val="000C4910"/>
    <w:rsid w:val="000C4A6D"/>
    <w:rsid w:val="000C4D5B"/>
    <w:rsid w:val="000C4F5B"/>
    <w:rsid w:val="000C534E"/>
    <w:rsid w:val="000D00A8"/>
    <w:rsid w:val="000D029D"/>
    <w:rsid w:val="000D15E8"/>
    <w:rsid w:val="000D1B1F"/>
    <w:rsid w:val="000D25DD"/>
    <w:rsid w:val="000D285A"/>
    <w:rsid w:val="000D2A91"/>
    <w:rsid w:val="000D3072"/>
    <w:rsid w:val="000D3EF9"/>
    <w:rsid w:val="000D4561"/>
    <w:rsid w:val="000D52E0"/>
    <w:rsid w:val="000D53C1"/>
    <w:rsid w:val="000D5A6C"/>
    <w:rsid w:val="000D5A8F"/>
    <w:rsid w:val="000D5DFC"/>
    <w:rsid w:val="000D6F16"/>
    <w:rsid w:val="000D72AD"/>
    <w:rsid w:val="000D7AFE"/>
    <w:rsid w:val="000E035C"/>
    <w:rsid w:val="000E0F8D"/>
    <w:rsid w:val="000E1CAE"/>
    <w:rsid w:val="000E1F58"/>
    <w:rsid w:val="000E2512"/>
    <w:rsid w:val="000E2AE0"/>
    <w:rsid w:val="000E2B01"/>
    <w:rsid w:val="000E2B7A"/>
    <w:rsid w:val="000E3E13"/>
    <w:rsid w:val="000E5759"/>
    <w:rsid w:val="000E57FF"/>
    <w:rsid w:val="000E5AF2"/>
    <w:rsid w:val="000E651F"/>
    <w:rsid w:val="000E6880"/>
    <w:rsid w:val="000E6DD2"/>
    <w:rsid w:val="000F09D3"/>
    <w:rsid w:val="000F29D5"/>
    <w:rsid w:val="000F364D"/>
    <w:rsid w:val="000F3DE0"/>
    <w:rsid w:val="000F3FCB"/>
    <w:rsid w:val="000F4C51"/>
    <w:rsid w:val="000F54AC"/>
    <w:rsid w:val="000F5FD3"/>
    <w:rsid w:val="000F7CE2"/>
    <w:rsid w:val="00100244"/>
    <w:rsid w:val="001009C1"/>
    <w:rsid w:val="00102125"/>
    <w:rsid w:val="0010295D"/>
    <w:rsid w:val="00103FBE"/>
    <w:rsid w:val="00104301"/>
    <w:rsid w:val="0010447A"/>
    <w:rsid w:val="001045F6"/>
    <w:rsid w:val="001053AF"/>
    <w:rsid w:val="001057E4"/>
    <w:rsid w:val="001060CC"/>
    <w:rsid w:val="00106492"/>
    <w:rsid w:val="001077FD"/>
    <w:rsid w:val="001102B8"/>
    <w:rsid w:val="00110951"/>
    <w:rsid w:val="00111532"/>
    <w:rsid w:val="001121C3"/>
    <w:rsid w:val="00112867"/>
    <w:rsid w:val="00113054"/>
    <w:rsid w:val="0011327F"/>
    <w:rsid w:val="0011370F"/>
    <w:rsid w:val="00113FE9"/>
    <w:rsid w:val="0011688E"/>
    <w:rsid w:val="0012112B"/>
    <w:rsid w:val="001218F5"/>
    <w:rsid w:val="00122D5C"/>
    <w:rsid w:val="00122F51"/>
    <w:rsid w:val="0012407F"/>
    <w:rsid w:val="00124278"/>
    <w:rsid w:val="001249B3"/>
    <w:rsid w:val="00124F09"/>
    <w:rsid w:val="00124FD2"/>
    <w:rsid w:val="001253A0"/>
    <w:rsid w:val="001254F5"/>
    <w:rsid w:val="001269C7"/>
    <w:rsid w:val="00131261"/>
    <w:rsid w:val="00131267"/>
    <w:rsid w:val="00131F1B"/>
    <w:rsid w:val="001326BA"/>
    <w:rsid w:val="001338C9"/>
    <w:rsid w:val="00133EE6"/>
    <w:rsid w:val="001346E0"/>
    <w:rsid w:val="001347C6"/>
    <w:rsid w:val="0013542D"/>
    <w:rsid w:val="0013559F"/>
    <w:rsid w:val="00135AE3"/>
    <w:rsid w:val="00135FF6"/>
    <w:rsid w:val="001360BF"/>
    <w:rsid w:val="00136561"/>
    <w:rsid w:val="00137080"/>
    <w:rsid w:val="00137202"/>
    <w:rsid w:val="00137A29"/>
    <w:rsid w:val="00137B2F"/>
    <w:rsid w:val="00137E42"/>
    <w:rsid w:val="00140C69"/>
    <w:rsid w:val="001411F3"/>
    <w:rsid w:val="00141793"/>
    <w:rsid w:val="00141DFB"/>
    <w:rsid w:val="00141F65"/>
    <w:rsid w:val="0014256C"/>
    <w:rsid w:val="00142A74"/>
    <w:rsid w:val="00142F86"/>
    <w:rsid w:val="00143177"/>
    <w:rsid w:val="00143658"/>
    <w:rsid w:val="00143EFA"/>
    <w:rsid w:val="00144028"/>
    <w:rsid w:val="001446CE"/>
    <w:rsid w:val="00145598"/>
    <w:rsid w:val="00150203"/>
    <w:rsid w:val="00150268"/>
    <w:rsid w:val="001507E0"/>
    <w:rsid w:val="00151AAF"/>
    <w:rsid w:val="0015211F"/>
    <w:rsid w:val="00152F0E"/>
    <w:rsid w:val="00153574"/>
    <w:rsid w:val="001539B0"/>
    <w:rsid w:val="001549B6"/>
    <w:rsid w:val="0015554A"/>
    <w:rsid w:val="00155773"/>
    <w:rsid w:val="00155941"/>
    <w:rsid w:val="00155C2A"/>
    <w:rsid w:val="0015635D"/>
    <w:rsid w:val="001564B4"/>
    <w:rsid w:val="00156C4E"/>
    <w:rsid w:val="00156F8D"/>
    <w:rsid w:val="00157E9A"/>
    <w:rsid w:val="0016065C"/>
    <w:rsid w:val="001607AD"/>
    <w:rsid w:val="001607D4"/>
    <w:rsid w:val="00161465"/>
    <w:rsid w:val="0016198F"/>
    <w:rsid w:val="001625C3"/>
    <w:rsid w:val="001626BA"/>
    <w:rsid w:val="00162A57"/>
    <w:rsid w:val="00162F85"/>
    <w:rsid w:val="00163D49"/>
    <w:rsid w:val="0016470B"/>
    <w:rsid w:val="00165B30"/>
    <w:rsid w:val="001672B1"/>
    <w:rsid w:val="00172A0F"/>
    <w:rsid w:val="00173C94"/>
    <w:rsid w:val="00173F16"/>
    <w:rsid w:val="001740B4"/>
    <w:rsid w:val="001741FD"/>
    <w:rsid w:val="00174345"/>
    <w:rsid w:val="0017443B"/>
    <w:rsid w:val="00174F24"/>
    <w:rsid w:val="00174FDB"/>
    <w:rsid w:val="00175841"/>
    <w:rsid w:val="00175951"/>
    <w:rsid w:val="00175A7A"/>
    <w:rsid w:val="0018004A"/>
    <w:rsid w:val="001806FA"/>
    <w:rsid w:val="0018073A"/>
    <w:rsid w:val="00180F67"/>
    <w:rsid w:val="00181158"/>
    <w:rsid w:val="0018146B"/>
    <w:rsid w:val="00181714"/>
    <w:rsid w:val="00181F41"/>
    <w:rsid w:val="00182B15"/>
    <w:rsid w:val="00182F99"/>
    <w:rsid w:val="0018338F"/>
    <w:rsid w:val="00184A85"/>
    <w:rsid w:val="001862A6"/>
    <w:rsid w:val="0018677E"/>
    <w:rsid w:val="00187218"/>
    <w:rsid w:val="001900C9"/>
    <w:rsid w:val="00190121"/>
    <w:rsid w:val="0019095A"/>
    <w:rsid w:val="00190C6C"/>
    <w:rsid w:val="001910FC"/>
    <w:rsid w:val="00191223"/>
    <w:rsid w:val="001916A4"/>
    <w:rsid w:val="00191CCD"/>
    <w:rsid w:val="0019292E"/>
    <w:rsid w:val="0019303F"/>
    <w:rsid w:val="00193578"/>
    <w:rsid w:val="001940F3"/>
    <w:rsid w:val="0019455F"/>
    <w:rsid w:val="00194709"/>
    <w:rsid w:val="00194D12"/>
    <w:rsid w:val="001952A0"/>
    <w:rsid w:val="001954CE"/>
    <w:rsid w:val="00195CE4"/>
    <w:rsid w:val="00195D5F"/>
    <w:rsid w:val="00196409"/>
    <w:rsid w:val="00196457"/>
    <w:rsid w:val="00196DBD"/>
    <w:rsid w:val="00197AD7"/>
    <w:rsid w:val="00197CE0"/>
    <w:rsid w:val="00197D40"/>
    <w:rsid w:val="001A051C"/>
    <w:rsid w:val="001A0A87"/>
    <w:rsid w:val="001A13A1"/>
    <w:rsid w:val="001A19F9"/>
    <w:rsid w:val="001A2836"/>
    <w:rsid w:val="001A4524"/>
    <w:rsid w:val="001A4683"/>
    <w:rsid w:val="001A62A5"/>
    <w:rsid w:val="001A6484"/>
    <w:rsid w:val="001A711B"/>
    <w:rsid w:val="001B08D2"/>
    <w:rsid w:val="001B1769"/>
    <w:rsid w:val="001B21EE"/>
    <w:rsid w:val="001B2B0A"/>
    <w:rsid w:val="001B363A"/>
    <w:rsid w:val="001B579F"/>
    <w:rsid w:val="001B5BAA"/>
    <w:rsid w:val="001B62BD"/>
    <w:rsid w:val="001B6908"/>
    <w:rsid w:val="001B6EB2"/>
    <w:rsid w:val="001B7760"/>
    <w:rsid w:val="001C046E"/>
    <w:rsid w:val="001C0850"/>
    <w:rsid w:val="001C3B60"/>
    <w:rsid w:val="001C41AB"/>
    <w:rsid w:val="001C4295"/>
    <w:rsid w:val="001C4BF2"/>
    <w:rsid w:val="001C5A7E"/>
    <w:rsid w:val="001D1001"/>
    <w:rsid w:val="001D115C"/>
    <w:rsid w:val="001D257C"/>
    <w:rsid w:val="001D26B7"/>
    <w:rsid w:val="001D2974"/>
    <w:rsid w:val="001D29CC"/>
    <w:rsid w:val="001D2BCF"/>
    <w:rsid w:val="001D38B4"/>
    <w:rsid w:val="001D3B1A"/>
    <w:rsid w:val="001D3B5A"/>
    <w:rsid w:val="001D4767"/>
    <w:rsid w:val="001D500E"/>
    <w:rsid w:val="001D50F2"/>
    <w:rsid w:val="001D58DB"/>
    <w:rsid w:val="001D5BF6"/>
    <w:rsid w:val="001D5C26"/>
    <w:rsid w:val="001D7353"/>
    <w:rsid w:val="001D7E99"/>
    <w:rsid w:val="001E160E"/>
    <w:rsid w:val="001E1D22"/>
    <w:rsid w:val="001E2980"/>
    <w:rsid w:val="001E44F3"/>
    <w:rsid w:val="001E4CF4"/>
    <w:rsid w:val="001E5079"/>
    <w:rsid w:val="001E6596"/>
    <w:rsid w:val="001E6A15"/>
    <w:rsid w:val="001E6B2B"/>
    <w:rsid w:val="001E6FC2"/>
    <w:rsid w:val="001F18D9"/>
    <w:rsid w:val="001F223A"/>
    <w:rsid w:val="001F2C71"/>
    <w:rsid w:val="001F2F8D"/>
    <w:rsid w:val="001F3292"/>
    <w:rsid w:val="001F3963"/>
    <w:rsid w:val="001F5C9C"/>
    <w:rsid w:val="001F5CF3"/>
    <w:rsid w:val="001F63F0"/>
    <w:rsid w:val="001F70A4"/>
    <w:rsid w:val="001F755C"/>
    <w:rsid w:val="001F7975"/>
    <w:rsid w:val="00200B12"/>
    <w:rsid w:val="00200D08"/>
    <w:rsid w:val="00202607"/>
    <w:rsid w:val="00203D65"/>
    <w:rsid w:val="002048D3"/>
    <w:rsid w:val="00204937"/>
    <w:rsid w:val="00204E06"/>
    <w:rsid w:val="00205222"/>
    <w:rsid w:val="002063B0"/>
    <w:rsid w:val="00206812"/>
    <w:rsid w:val="00206C9F"/>
    <w:rsid w:val="0020740E"/>
    <w:rsid w:val="00207EEB"/>
    <w:rsid w:val="0021077A"/>
    <w:rsid w:val="00211B6B"/>
    <w:rsid w:val="002122C1"/>
    <w:rsid w:val="002125F8"/>
    <w:rsid w:val="00212EBC"/>
    <w:rsid w:val="002143E4"/>
    <w:rsid w:val="00214420"/>
    <w:rsid w:val="00214F29"/>
    <w:rsid w:val="00214FB5"/>
    <w:rsid w:val="00215BF6"/>
    <w:rsid w:val="00215CA4"/>
    <w:rsid w:val="00216288"/>
    <w:rsid w:val="00217F3B"/>
    <w:rsid w:val="0022057F"/>
    <w:rsid w:val="00221265"/>
    <w:rsid w:val="00221717"/>
    <w:rsid w:val="00222B9C"/>
    <w:rsid w:val="00224F1D"/>
    <w:rsid w:val="0022545D"/>
    <w:rsid w:val="00225AA7"/>
    <w:rsid w:val="0022656E"/>
    <w:rsid w:val="00226823"/>
    <w:rsid w:val="002278A5"/>
    <w:rsid w:val="00227CB6"/>
    <w:rsid w:val="00230AA3"/>
    <w:rsid w:val="00230E32"/>
    <w:rsid w:val="002318C0"/>
    <w:rsid w:val="00233277"/>
    <w:rsid w:val="00233C03"/>
    <w:rsid w:val="00234A09"/>
    <w:rsid w:val="00234A41"/>
    <w:rsid w:val="00234B03"/>
    <w:rsid w:val="00234E35"/>
    <w:rsid w:val="00234EFC"/>
    <w:rsid w:val="00235396"/>
    <w:rsid w:val="00235724"/>
    <w:rsid w:val="00236704"/>
    <w:rsid w:val="00241F11"/>
    <w:rsid w:val="00243B04"/>
    <w:rsid w:val="00244433"/>
    <w:rsid w:val="00245616"/>
    <w:rsid w:val="00246BB9"/>
    <w:rsid w:val="00246CC7"/>
    <w:rsid w:val="00247622"/>
    <w:rsid w:val="002503B0"/>
    <w:rsid w:val="00251BD4"/>
    <w:rsid w:val="00252301"/>
    <w:rsid w:val="0025308E"/>
    <w:rsid w:val="00253F3D"/>
    <w:rsid w:val="00254DCC"/>
    <w:rsid w:val="00255D0E"/>
    <w:rsid w:val="002563F0"/>
    <w:rsid w:val="00257A3D"/>
    <w:rsid w:val="00257BEC"/>
    <w:rsid w:val="00257D92"/>
    <w:rsid w:val="00260578"/>
    <w:rsid w:val="00261443"/>
    <w:rsid w:val="00261FB2"/>
    <w:rsid w:val="00262C8C"/>
    <w:rsid w:val="00263380"/>
    <w:rsid w:val="00263F5D"/>
    <w:rsid w:val="002644D4"/>
    <w:rsid w:val="002650A7"/>
    <w:rsid w:val="002658F0"/>
    <w:rsid w:val="00265FCD"/>
    <w:rsid w:val="00266B95"/>
    <w:rsid w:val="00266D5F"/>
    <w:rsid w:val="00270AB3"/>
    <w:rsid w:val="00270E80"/>
    <w:rsid w:val="00271102"/>
    <w:rsid w:val="002720F6"/>
    <w:rsid w:val="002723AE"/>
    <w:rsid w:val="00272602"/>
    <w:rsid w:val="00272668"/>
    <w:rsid w:val="002750F3"/>
    <w:rsid w:val="00276BEC"/>
    <w:rsid w:val="00277F77"/>
    <w:rsid w:val="0028000A"/>
    <w:rsid w:val="002811B9"/>
    <w:rsid w:val="00281F61"/>
    <w:rsid w:val="00282B7B"/>
    <w:rsid w:val="00282F42"/>
    <w:rsid w:val="00290EB5"/>
    <w:rsid w:val="00292CCC"/>
    <w:rsid w:val="00292F59"/>
    <w:rsid w:val="002935D6"/>
    <w:rsid w:val="002942C0"/>
    <w:rsid w:val="002944B9"/>
    <w:rsid w:val="002946AE"/>
    <w:rsid w:val="00295E51"/>
    <w:rsid w:val="00295E8D"/>
    <w:rsid w:val="00295F03"/>
    <w:rsid w:val="00296E76"/>
    <w:rsid w:val="00296F04"/>
    <w:rsid w:val="00297189"/>
    <w:rsid w:val="002979B2"/>
    <w:rsid w:val="00297F22"/>
    <w:rsid w:val="002A1346"/>
    <w:rsid w:val="002A1A4A"/>
    <w:rsid w:val="002A202E"/>
    <w:rsid w:val="002A3576"/>
    <w:rsid w:val="002A3718"/>
    <w:rsid w:val="002A392D"/>
    <w:rsid w:val="002A555A"/>
    <w:rsid w:val="002A55C0"/>
    <w:rsid w:val="002A56E4"/>
    <w:rsid w:val="002A5F90"/>
    <w:rsid w:val="002A5F94"/>
    <w:rsid w:val="002A5FAA"/>
    <w:rsid w:val="002A6567"/>
    <w:rsid w:val="002B04D2"/>
    <w:rsid w:val="002B072E"/>
    <w:rsid w:val="002B0E88"/>
    <w:rsid w:val="002B2097"/>
    <w:rsid w:val="002B2AF0"/>
    <w:rsid w:val="002B326A"/>
    <w:rsid w:val="002B363C"/>
    <w:rsid w:val="002B38BD"/>
    <w:rsid w:val="002B440E"/>
    <w:rsid w:val="002B4C96"/>
    <w:rsid w:val="002B521C"/>
    <w:rsid w:val="002B7561"/>
    <w:rsid w:val="002B7DB4"/>
    <w:rsid w:val="002C0F40"/>
    <w:rsid w:val="002C1909"/>
    <w:rsid w:val="002C1C95"/>
    <w:rsid w:val="002C4897"/>
    <w:rsid w:val="002C51B9"/>
    <w:rsid w:val="002C5AD2"/>
    <w:rsid w:val="002C71EF"/>
    <w:rsid w:val="002C7943"/>
    <w:rsid w:val="002D1433"/>
    <w:rsid w:val="002D2689"/>
    <w:rsid w:val="002D3251"/>
    <w:rsid w:val="002D40F8"/>
    <w:rsid w:val="002D453F"/>
    <w:rsid w:val="002D4FD5"/>
    <w:rsid w:val="002D51C4"/>
    <w:rsid w:val="002D5281"/>
    <w:rsid w:val="002D5289"/>
    <w:rsid w:val="002D6067"/>
    <w:rsid w:val="002D655E"/>
    <w:rsid w:val="002D6A30"/>
    <w:rsid w:val="002E0232"/>
    <w:rsid w:val="002E0938"/>
    <w:rsid w:val="002E258B"/>
    <w:rsid w:val="002E2ECB"/>
    <w:rsid w:val="002E3226"/>
    <w:rsid w:val="002E33A3"/>
    <w:rsid w:val="002E3499"/>
    <w:rsid w:val="002E3D76"/>
    <w:rsid w:val="002E426D"/>
    <w:rsid w:val="002E4B12"/>
    <w:rsid w:val="002E58D6"/>
    <w:rsid w:val="002E6354"/>
    <w:rsid w:val="002E6BD3"/>
    <w:rsid w:val="002E73B3"/>
    <w:rsid w:val="002E7C2F"/>
    <w:rsid w:val="002F00A7"/>
    <w:rsid w:val="002F01F6"/>
    <w:rsid w:val="002F2245"/>
    <w:rsid w:val="002F264B"/>
    <w:rsid w:val="002F275D"/>
    <w:rsid w:val="002F2F83"/>
    <w:rsid w:val="002F47E0"/>
    <w:rsid w:val="002F5C47"/>
    <w:rsid w:val="002F61E1"/>
    <w:rsid w:val="002F6388"/>
    <w:rsid w:val="002F732D"/>
    <w:rsid w:val="00300462"/>
    <w:rsid w:val="0030083B"/>
    <w:rsid w:val="00300C80"/>
    <w:rsid w:val="00301760"/>
    <w:rsid w:val="0030319E"/>
    <w:rsid w:val="0030413E"/>
    <w:rsid w:val="0030496F"/>
    <w:rsid w:val="003057DE"/>
    <w:rsid w:val="00305ED6"/>
    <w:rsid w:val="0030640A"/>
    <w:rsid w:val="00307A6F"/>
    <w:rsid w:val="00310753"/>
    <w:rsid w:val="00310840"/>
    <w:rsid w:val="00310D14"/>
    <w:rsid w:val="00310DB3"/>
    <w:rsid w:val="00310DF6"/>
    <w:rsid w:val="0031309E"/>
    <w:rsid w:val="003142D7"/>
    <w:rsid w:val="0031638F"/>
    <w:rsid w:val="00316805"/>
    <w:rsid w:val="00316F4C"/>
    <w:rsid w:val="003179A1"/>
    <w:rsid w:val="00317CB3"/>
    <w:rsid w:val="003214C5"/>
    <w:rsid w:val="00322352"/>
    <w:rsid w:val="003225F1"/>
    <w:rsid w:val="00322C10"/>
    <w:rsid w:val="0032455A"/>
    <w:rsid w:val="00324B1E"/>
    <w:rsid w:val="00325884"/>
    <w:rsid w:val="00325F8F"/>
    <w:rsid w:val="0032623C"/>
    <w:rsid w:val="003265F7"/>
    <w:rsid w:val="0033022C"/>
    <w:rsid w:val="00330959"/>
    <w:rsid w:val="00331B27"/>
    <w:rsid w:val="00331C47"/>
    <w:rsid w:val="00331DB3"/>
    <w:rsid w:val="00331E95"/>
    <w:rsid w:val="00331F34"/>
    <w:rsid w:val="003321AD"/>
    <w:rsid w:val="003329FB"/>
    <w:rsid w:val="00332B16"/>
    <w:rsid w:val="00332FC6"/>
    <w:rsid w:val="00334515"/>
    <w:rsid w:val="00335060"/>
    <w:rsid w:val="00335444"/>
    <w:rsid w:val="003358CA"/>
    <w:rsid w:val="00335C2F"/>
    <w:rsid w:val="00337987"/>
    <w:rsid w:val="00337EC4"/>
    <w:rsid w:val="003400D9"/>
    <w:rsid w:val="00340CF4"/>
    <w:rsid w:val="0034172C"/>
    <w:rsid w:val="00342262"/>
    <w:rsid w:val="0034272F"/>
    <w:rsid w:val="003432C7"/>
    <w:rsid w:val="003432D6"/>
    <w:rsid w:val="003438EF"/>
    <w:rsid w:val="00344CDE"/>
    <w:rsid w:val="00344F24"/>
    <w:rsid w:val="003475CA"/>
    <w:rsid w:val="003503FA"/>
    <w:rsid w:val="00350EE5"/>
    <w:rsid w:val="00350F3A"/>
    <w:rsid w:val="00351ABB"/>
    <w:rsid w:val="00351C0D"/>
    <w:rsid w:val="00352146"/>
    <w:rsid w:val="00352FA0"/>
    <w:rsid w:val="00354865"/>
    <w:rsid w:val="003549F6"/>
    <w:rsid w:val="00355C00"/>
    <w:rsid w:val="00356427"/>
    <w:rsid w:val="003572BA"/>
    <w:rsid w:val="0035799E"/>
    <w:rsid w:val="003604B6"/>
    <w:rsid w:val="00360919"/>
    <w:rsid w:val="00361114"/>
    <w:rsid w:val="00361ED0"/>
    <w:rsid w:val="003621EF"/>
    <w:rsid w:val="00364D56"/>
    <w:rsid w:val="00366148"/>
    <w:rsid w:val="00366531"/>
    <w:rsid w:val="00370617"/>
    <w:rsid w:val="00371D6A"/>
    <w:rsid w:val="003727B8"/>
    <w:rsid w:val="003732D8"/>
    <w:rsid w:val="00373B82"/>
    <w:rsid w:val="00373EAA"/>
    <w:rsid w:val="00375D2F"/>
    <w:rsid w:val="003765A0"/>
    <w:rsid w:val="003779CD"/>
    <w:rsid w:val="00377BAB"/>
    <w:rsid w:val="003808DA"/>
    <w:rsid w:val="003818B7"/>
    <w:rsid w:val="00382C71"/>
    <w:rsid w:val="00384A15"/>
    <w:rsid w:val="00384FF2"/>
    <w:rsid w:val="00386715"/>
    <w:rsid w:val="00390C37"/>
    <w:rsid w:val="00390F86"/>
    <w:rsid w:val="0039391F"/>
    <w:rsid w:val="0039456F"/>
    <w:rsid w:val="00394E39"/>
    <w:rsid w:val="00395315"/>
    <w:rsid w:val="003958B6"/>
    <w:rsid w:val="00396914"/>
    <w:rsid w:val="00396A63"/>
    <w:rsid w:val="003970A0"/>
    <w:rsid w:val="003A0050"/>
    <w:rsid w:val="003A0395"/>
    <w:rsid w:val="003A056E"/>
    <w:rsid w:val="003A216D"/>
    <w:rsid w:val="003A3880"/>
    <w:rsid w:val="003A38DC"/>
    <w:rsid w:val="003A4FB1"/>
    <w:rsid w:val="003A54EA"/>
    <w:rsid w:val="003A77CD"/>
    <w:rsid w:val="003B0226"/>
    <w:rsid w:val="003B05A8"/>
    <w:rsid w:val="003B1704"/>
    <w:rsid w:val="003B1DB9"/>
    <w:rsid w:val="003B29BC"/>
    <w:rsid w:val="003B307D"/>
    <w:rsid w:val="003B31C9"/>
    <w:rsid w:val="003B39C6"/>
    <w:rsid w:val="003B3FE2"/>
    <w:rsid w:val="003B445A"/>
    <w:rsid w:val="003B4B0F"/>
    <w:rsid w:val="003B5C7E"/>
    <w:rsid w:val="003B5FE8"/>
    <w:rsid w:val="003B633A"/>
    <w:rsid w:val="003B7C5A"/>
    <w:rsid w:val="003C00A4"/>
    <w:rsid w:val="003C1ADC"/>
    <w:rsid w:val="003C2C9B"/>
    <w:rsid w:val="003C2D98"/>
    <w:rsid w:val="003C381E"/>
    <w:rsid w:val="003C4271"/>
    <w:rsid w:val="003C4CD2"/>
    <w:rsid w:val="003C5132"/>
    <w:rsid w:val="003C62D1"/>
    <w:rsid w:val="003C6B9C"/>
    <w:rsid w:val="003C6DE0"/>
    <w:rsid w:val="003C6F53"/>
    <w:rsid w:val="003C7400"/>
    <w:rsid w:val="003C7695"/>
    <w:rsid w:val="003D0253"/>
    <w:rsid w:val="003D069B"/>
    <w:rsid w:val="003D2806"/>
    <w:rsid w:val="003D46D6"/>
    <w:rsid w:val="003D6045"/>
    <w:rsid w:val="003D6790"/>
    <w:rsid w:val="003D6BF4"/>
    <w:rsid w:val="003D6E90"/>
    <w:rsid w:val="003D77A2"/>
    <w:rsid w:val="003D7E13"/>
    <w:rsid w:val="003E04EF"/>
    <w:rsid w:val="003E0A21"/>
    <w:rsid w:val="003E0C08"/>
    <w:rsid w:val="003E1450"/>
    <w:rsid w:val="003E1818"/>
    <w:rsid w:val="003E21B6"/>
    <w:rsid w:val="003E250A"/>
    <w:rsid w:val="003E3889"/>
    <w:rsid w:val="003E39ED"/>
    <w:rsid w:val="003E4593"/>
    <w:rsid w:val="003E6A94"/>
    <w:rsid w:val="003F0BE9"/>
    <w:rsid w:val="003F0E9A"/>
    <w:rsid w:val="003F1AA4"/>
    <w:rsid w:val="003F1F53"/>
    <w:rsid w:val="003F293D"/>
    <w:rsid w:val="003F435E"/>
    <w:rsid w:val="003F4C52"/>
    <w:rsid w:val="003F5078"/>
    <w:rsid w:val="003F5095"/>
    <w:rsid w:val="003F5A12"/>
    <w:rsid w:val="003F5ACA"/>
    <w:rsid w:val="003F5DF8"/>
    <w:rsid w:val="003F6858"/>
    <w:rsid w:val="003F69F7"/>
    <w:rsid w:val="003F7764"/>
    <w:rsid w:val="00400916"/>
    <w:rsid w:val="00401B07"/>
    <w:rsid w:val="00401F19"/>
    <w:rsid w:val="00403ED0"/>
    <w:rsid w:val="00404725"/>
    <w:rsid w:val="00404B02"/>
    <w:rsid w:val="0040509A"/>
    <w:rsid w:val="00405966"/>
    <w:rsid w:val="00406AA6"/>
    <w:rsid w:val="00411626"/>
    <w:rsid w:val="00411B61"/>
    <w:rsid w:val="004123A9"/>
    <w:rsid w:val="004149C3"/>
    <w:rsid w:val="004151BC"/>
    <w:rsid w:val="004152B4"/>
    <w:rsid w:val="004155BA"/>
    <w:rsid w:val="00416580"/>
    <w:rsid w:val="00416B31"/>
    <w:rsid w:val="00416D77"/>
    <w:rsid w:val="00417410"/>
    <w:rsid w:val="00420AC5"/>
    <w:rsid w:val="00420FC7"/>
    <w:rsid w:val="00421B1D"/>
    <w:rsid w:val="00421D97"/>
    <w:rsid w:val="00421F6B"/>
    <w:rsid w:val="0042222E"/>
    <w:rsid w:val="00422B53"/>
    <w:rsid w:val="00425226"/>
    <w:rsid w:val="00426423"/>
    <w:rsid w:val="00426796"/>
    <w:rsid w:val="0042687B"/>
    <w:rsid w:val="00427128"/>
    <w:rsid w:val="00427532"/>
    <w:rsid w:val="004279A3"/>
    <w:rsid w:val="00427FD4"/>
    <w:rsid w:val="0043034F"/>
    <w:rsid w:val="004331B3"/>
    <w:rsid w:val="004338C0"/>
    <w:rsid w:val="00434D81"/>
    <w:rsid w:val="00436EA8"/>
    <w:rsid w:val="00440799"/>
    <w:rsid w:val="00440EF7"/>
    <w:rsid w:val="00441219"/>
    <w:rsid w:val="00441291"/>
    <w:rsid w:val="0044171D"/>
    <w:rsid w:val="004426A6"/>
    <w:rsid w:val="004428BD"/>
    <w:rsid w:val="0044681A"/>
    <w:rsid w:val="00446D25"/>
    <w:rsid w:val="00447C8A"/>
    <w:rsid w:val="004517BE"/>
    <w:rsid w:val="004524C3"/>
    <w:rsid w:val="00453B27"/>
    <w:rsid w:val="00453BE8"/>
    <w:rsid w:val="00453C7A"/>
    <w:rsid w:val="00455351"/>
    <w:rsid w:val="0045547F"/>
    <w:rsid w:val="00455FEC"/>
    <w:rsid w:val="004564B8"/>
    <w:rsid w:val="00460601"/>
    <w:rsid w:val="00460D6B"/>
    <w:rsid w:val="0046109D"/>
    <w:rsid w:val="0046132A"/>
    <w:rsid w:val="00461DA1"/>
    <w:rsid w:val="00462494"/>
    <w:rsid w:val="0046283B"/>
    <w:rsid w:val="004640BA"/>
    <w:rsid w:val="0046465A"/>
    <w:rsid w:val="00464AC1"/>
    <w:rsid w:val="00465407"/>
    <w:rsid w:val="00465DF6"/>
    <w:rsid w:val="00466486"/>
    <w:rsid w:val="00466D7F"/>
    <w:rsid w:val="0046710C"/>
    <w:rsid w:val="00467337"/>
    <w:rsid w:val="004673E4"/>
    <w:rsid w:val="00470794"/>
    <w:rsid w:val="004708EF"/>
    <w:rsid w:val="004715EA"/>
    <w:rsid w:val="00471C42"/>
    <w:rsid w:val="00472DFD"/>
    <w:rsid w:val="004731BD"/>
    <w:rsid w:val="00473805"/>
    <w:rsid w:val="00474BA2"/>
    <w:rsid w:val="00474D21"/>
    <w:rsid w:val="00475200"/>
    <w:rsid w:val="004769CF"/>
    <w:rsid w:val="00477D9F"/>
    <w:rsid w:val="00480A27"/>
    <w:rsid w:val="00480E4C"/>
    <w:rsid w:val="00481161"/>
    <w:rsid w:val="004823B7"/>
    <w:rsid w:val="00483692"/>
    <w:rsid w:val="00483716"/>
    <w:rsid w:val="0048377E"/>
    <w:rsid w:val="004847BD"/>
    <w:rsid w:val="00484857"/>
    <w:rsid w:val="00484B2B"/>
    <w:rsid w:val="00486FA6"/>
    <w:rsid w:val="004870F8"/>
    <w:rsid w:val="00487D05"/>
    <w:rsid w:val="00487F0A"/>
    <w:rsid w:val="00490EC9"/>
    <w:rsid w:val="00491745"/>
    <w:rsid w:val="00491B03"/>
    <w:rsid w:val="00492894"/>
    <w:rsid w:val="0049304B"/>
    <w:rsid w:val="00493C4C"/>
    <w:rsid w:val="00494E74"/>
    <w:rsid w:val="0049542C"/>
    <w:rsid w:val="00495B09"/>
    <w:rsid w:val="00496517"/>
    <w:rsid w:val="004976C5"/>
    <w:rsid w:val="00497F62"/>
    <w:rsid w:val="004A0A20"/>
    <w:rsid w:val="004A1493"/>
    <w:rsid w:val="004A3002"/>
    <w:rsid w:val="004A3E3F"/>
    <w:rsid w:val="004A4387"/>
    <w:rsid w:val="004A5BF0"/>
    <w:rsid w:val="004A5F3E"/>
    <w:rsid w:val="004A601B"/>
    <w:rsid w:val="004A6C76"/>
    <w:rsid w:val="004A7A6B"/>
    <w:rsid w:val="004B1256"/>
    <w:rsid w:val="004B23D4"/>
    <w:rsid w:val="004B29E2"/>
    <w:rsid w:val="004B2BFE"/>
    <w:rsid w:val="004B4AA9"/>
    <w:rsid w:val="004B6108"/>
    <w:rsid w:val="004C044F"/>
    <w:rsid w:val="004C0B08"/>
    <w:rsid w:val="004C0E5F"/>
    <w:rsid w:val="004C13F0"/>
    <w:rsid w:val="004C1638"/>
    <w:rsid w:val="004C1C71"/>
    <w:rsid w:val="004C1E3A"/>
    <w:rsid w:val="004C1F30"/>
    <w:rsid w:val="004C36D1"/>
    <w:rsid w:val="004C498C"/>
    <w:rsid w:val="004C4B3C"/>
    <w:rsid w:val="004C50C7"/>
    <w:rsid w:val="004C59A0"/>
    <w:rsid w:val="004C61AB"/>
    <w:rsid w:val="004C63BF"/>
    <w:rsid w:val="004C64BD"/>
    <w:rsid w:val="004C6700"/>
    <w:rsid w:val="004D04F9"/>
    <w:rsid w:val="004D05EF"/>
    <w:rsid w:val="004D06B6"/>
    <w:rsid w:val="004D6204"/>
    <w:rsid w:val="004D79DD"/>
    <w:rsid w:val="004E066A"/>
    <w:rsid w:val="004E09E4"/>
    <w:rsid w:val="004E0A30"/>
    <w:rsid w:val="004E0C5D"/>
    <w:rsid w:val="004E2A60"/>
    <w:rsid w:val="004E3927"/>
    <w:rsid w:val="004E41E3"/>
    <w:rsid w:val="004E45E1"/>
    <w:rsid w:val="004E4709"/>
    <w:rsid w:val="004E4887"/>
    <w:rsid w:val="004E4955"/>
    <w:rsid w:val="004E532F"/>
    <w:rsid w:val="004E5430"/>
    <w:rsid w:val="004E77CF"/>
    <w:rsid w:val="004F22BB"/>
    <w:rsid w:val="004F25B2"/>
    <w:rsid w:val="004F2A18"/>
    <w:rsid w:val="004F3668"/>
    <w:rsid w:val="004F3DC7"/>
    <w:rsid w:val="004F539B"/>
    <w:rsid w:val="004F5B5A"/>
    <w:rsid w:val="004F5B5B"/>
    <w:rsid w:val="004F7500"/>
    <w:rsid w:val="004F77A6"/>
    <w:rsid w:val="004F7F00"/>
    <w:rsid w:val="005001A8"/>
    <w:rsid w:val="00500425"/>
    <w:rsid w:val="00500571"/>
    <w:rsid w:val="00500B79"/>
    <w:rsid w:val="005018DE"/>
    <w:rsid w:val="00502D59"/>
    <w:rsid w:val="00503AD1"/>
    <w:rsid w:val="00505955"/>
    <w:rsid w:val="005059EE"/>
    <w:rsid w:val="00506402"/>
    <w:rsid w:val="005075BE"/>
    <w:rsid w:val="0051053D"/>
    <w:rsid w:val="005109F5"/>
    <w:rsid w:val="00511D87"/>
    <w:rsid w:val="0051325B"/>
    <w:rsid w:val="00513301"/>
    <w:rsid w:val="00515004"/>
    <w:rsid w:val="0051555B"/>
    <w:rsid w:val="005162CB"/>
    <w:rsid w:val="00516630"/>
    <w:rsid w:val="00516C88"/>
    <w:rsid w:val="00517915"/>
    <w:rsid w:val="0052064D"/>
    <w:rsid w:val="00520902"/>
    <w:rsid w:val="00520E34"/>
    <w:rsid w:val="00521D77"/>
    <w:rsid w:val="0052200C"/>
    <w:rsid w:val="00522392"/>
    <w:rsid w:val="005226D7"/>
    <w:rsid w:val="0052391E"/>
    <w:rsid w:val="00524092"/>
    <w:rsid w:val="00524931"/>
    <w:rsid w:val="005249D0"/>
    <w:rsid w:val="0052506E"/>
    <w:rsid w:val="005251D6"/>
    <w:rsid w:val="00525919"/>
    <w:rsid w:val="005259CA"/>
    <w:rsid w:val="005263C3"/>
    <w:rsid w:val="005266D0"/>
    <w:rsid w:val="0052733F"/>
    <w:rsid w:val="00527634"/>
    <w:rsid w:val="0052791F"/>
    <w:rsid w:val="005307A5"/>
    <w:rsid w:val="005326F3"/>
    <w:rsid w:val="005340C0"/>
    <w:rsid w:val="00535129"/>
    <w:rsid w:val="0053679A"/>
    <w:rsid w:val="00537719"/>
    <w:rsid w:val="005377CA"/>
    <w:rsid w:val="00537F65"/>
    <w:rsid w:val="005405BF"/>
    <w:rsid w:val="0054091C"/>
    <w:rsid w:val="005418A1"/>
    <w:rsid w:val="00541969"/>
    <w:rsid w:val="005424C8"/>
    <w:rsid w:val="00542DD6"/>
    <w:rsid w:val="005438BE"/>
    <w:rsid w:val="0054393F"/>
    <w:rsid w:val="005440A1"/>
    <w:rsid w:val="00544443"/>
    <w:rsid w:val="00545265"/>
    <w:rsid w:val="0054550E"/>
    <w:rsid w:val="00546B9C"/>
    <w:rsid w:val="00547527"/>
    <w:rsid w:val="005515B0"/>
    <w:rsid w:val="00551E53"/>
    <w:rsid w:val="00553732"/>
    <w:rsid w:val="00553AFB"/>
    <w:rsid w:val="00554068"/>
    <w:rsid w:val="00560A73"/>
    <w:rsid w:val="00560C88"/>
    <w:rsid w:val="00560D26"/>
    <w:rsid w:val="00561582"/>
    <w:rsid w:val="00563487"/>
    <w:rsid w:val="005635E1"/>
    <w:rsid w:val="00567D82"/>
    <w:rsid w:val="00570F1F"/>
    <w:rsid w:val="005722FF"/>
    <w:rsid w:val="00572C7D"/>
    <w:rsid w:val="00574722"/>
    <w:rsid w:val="005755B8"/>
    <w:rsid w:val="00576752"/>
    <w:rsid w:val="005768FE"/>
    <w:rsid w:val="005806E2"/>
    <w:rsid w:val="00580D66"/>
    <w:rsid w:val="00581642"/>
    <w:rsid w:val="00581BA0"/>
    <w:rsid w:val="00583831"/>
    <w:rsid w:val="0058445D"/>
    <w:rsid w:val="00585012"/>
    <w:rsid w:val="00585E06"/>
    <w:rsid w:val="005865DF"/>
    <w:rsid w:val="0058717E"/>
    <w:rsid w:val="00587275"/>
    <w:rsid w:val="00587CCC"/>
    <w:rsid w:val="005907E4"/>
    <w:rsid w:val="00590862"/>
    <w:rsid w:val="005908F8"/>
    <w:rsid w:val="00590C53"/>
    <w:rsid w:val="00590D9F"/>
    <w:rsid w:val="005917E4"/>
    <w:rsid w:val="005922CD"/>
    <w:rsid w:val="00592813"/>
    <w:rsid w:val="00592F1D"/>
    <w:rsid w:val="00593056"/>
    <w:rsid w:val="00593B3B"/>
    <w:rsid w:val="00594F85"/>
    <w:rsid w:val="005963DE"/>
    <w:rsid w:val="005969D3"/>
    <w:rsid w:val="005A01F5"/>
    <w:rsid w:val="005A0D71"/>
    <w:rsid w:val="005A15EA"/>
    <w:rsid w:val="005A1AC1"/>
    <w:rsid w:val="005A1CBD"/>
    <w:rsid w:val="005A2C3A"/>
    <w:rsid w:val="005A3DED"/>
    <w:rsid w:val="005A41B1"/>
    <w:rsid w:val="005A5DAA"/>
    <w:rsid w:val="005A6489"/>
    <w:rsid w:val="005A7623"/>
    <w:rsid w:val="005B1303"/>
    <w:rsid w:val="005B1696"/>
    <w:rsid w:val="005B20E8"/>
    <w:rsid w:val="005B4374"/>
    <w:rsid w:val="005B56A4"/>
    <w:rsid w:val="005B57B2"/>
    <w:rsid w:val="005C06E9"/>
    <w:rsid w:val="005C13BA"/>
    <w:rsid w:val="005C2F95"/>
    <w:rsid w:val="005C3157"/>
    <w:rsid w:val="005C356C"/>
    <w:rsid w:val="005C5524"/>
    <w:rsid w:val="005C6644"/>
    <w:rsid w:val="005C67B4"/>
    <w:rsid w:val="005C721D"/>
    <w:rsid w:val="005D0337"/>
    <w:rsid w:val="005D0611"/>
    <w:rsid w:val="005D19B2"/>
    <w:rsid w:val="005D28A7"/>
    <w:rsid w:val="005D29B3"/>
    <w:rsid w:val="005D2CD0"/>
    <w:rsid w:val="005D2F31"/>
    <w:rsid w:val="005D3612"/>
    <w:rsid w:val="005D4AC6"/>
    <w:rsid w:val="005D4BF6"/>
    <w:rsid w:val="005D5851"/>
    <w:rsid w:val="005D5992"/>
    <w:rsid w:val="005D5BA1"/>
    <w:rsid w:val="005D6473"/>
    <w:rsid w:val="005D7031"/>
    <w:rsid w:val="005D7F0C"/>
    <w:rsid w:val="005E0052"/>
    <w:rsid w:val="005E1756"/>
    <w:rsid w:val="005E1BC4"/>
    <w:rsid w:val="005E232D"/>
    <w:rsid w:val="005E25B8"/>
    <w:rsid w:val="005E3531"/>
    <w:rsid w:val="005E41E1"/>
    <w:rsid w:val="005E6FC7"/>
    <w:rsid w:val="005E76E4"/>
    <w:rsid w:val="005E7EFC"/>
    <w:rsid w:val="005F029B"/>
    <w:rsid w:val="005F0967"/>
    <w:rsid w:val="005F2B85"/>
    <w:rsid w:val="005F51F3"/>
    <w:rsid w:val="005F552E"/>
    <w:rsid w:val="005F70AB"/>
    <w:rsid w:val="005F79A9"/>
    <w:rsid w:val="005F7E12"/>
    <w:rsid w:val="00600724"/>
    <w:rsid w:val="0060097C"/>
    <w:rsid w:val="00600DAE"/>
    <w:rsid w:val="00600DD6"/>
    <w:rsid w:val="00600F57"/>
    <w:rsid w:val="00601A67"/>
    <w:rsid w:val="00602705"/>
    <w:rsid w:val="00602827"/>
    <w:rsid w:val="006032C0"/>
    <w:rsid w:val="00603A78"/>
    <w:rsid w:val="00604122"/>
    <w:rsid w:val="00604AD2"/>
    <w:rsid w:val="0060554E"/>
    <w:rsid w:val="006058DA"/>
    <w:rsid w:val="00605CD9"/>
    <w:rsid w:val="00606104"/>
    <w:rsid w:val="00606AF5"/>
    <w:rsid w:val="00606CCD"/>
    <w:rsid w:val="00606D6A"/>
    <w:rsid w:val="006112EF"/>
    <w:rsid w:val="00611FCD"/>
    <w:rsid w:val="0061259B"/>
    <w:rsid w:val="00612966"/>
    <w:rsid w:val="006140FF"/>
    <w:rsid w:val="00614A7D"/>
    <w:rsid w:val="00614AAF"/>
    <w:rsid w:val="006154F4"/>
    <w:rsid w:val="00615773"/>
    <w:rsid w:val="00616A16"/>
    <w:rsid w:val="0061773C"/>
    <w:rsid w:val="0061774C"/>
    <w:rsid w:val="006204B2"/>
    <w:rsid w:val="00620AFB"/>
    <w:rsid w:val="00620D93"/>
    <w:rsid w:val="00620E49"/>
    <w:rsid w:val="00621020"/>
    <w:rsid w:val="00621784"/>
    <w:rsid w:val="0062206F"/>
    <w:rsid w:val="006222FB"/>
    <w:rsid w:val="00622539"/>
    <w:rsid w:val="006227C7"/>
    <w:rsid w:val="00622E75"/>
    <w:rsid w:val="0062393F"/>
    <w:rsid w:val="006245BD"/>
    <w:rsid w:val="0062558C"/>
    <w:rsid w:val="006263E4"/>
    <w:rsid w:val="00626D8F"/>
    <w:rsid w:val="00627F05"/>
    <w:rsid w:val="0063029C"/>
    <w:rsid w:val="00630C35"/>
    <w:rsid w:val="00631939"/>
    <w:rsid w:val="00632803"/>
    <w:rsid w:val="00634BC8"/>
    <w:rsid w:val="00634C24"/>
    <w:rsid w:val="00635117"/>
    <w:rsid w:val="006354C0"/>
    <w:rsid w:val="006356AB"/>
    <w:rsid w:val="00635D2C"/>
    <w:rsid w:val="006366DA"/>
    <w:rsid w:val="0063696C"/>
    <w:rsid w:val="00637FF8"/>
    <w:rsid w:val="00641237"/>
    <w:rsid w:val="00642708"/>
    <w:rsid w:val="006429E5"/>
    <w:rsid w:val="00642C38"/>
    <w:rsid w:val="00643C20"/>
    <w:rsid w:val="00644231"/>
    <w:rsid w:val="00644A40"/>
    <w:rsid w:val="00644A88"/>
    <w:rsid w:val="00644C1E"/>
    <w:rsid w:val="00644D7A"/>
    <w:rsid w:val="00645164"/>
    <w:rsid w:val="006468E6"/>
    <w:rsid w:val="00646907"/>
    <w:rsid w:val="00646D6C"/>
    <w:rsid w:val="006476E5"/>
    <w:rsid w:val="006502BE"/>
    <w:rsid w:val="00650FD1"/>
    <w:rsid w:val="00651EED"/>
    <w:rsid w:val="006534DB"/>
    <w:rsid w:val="00654246"/>
    <w:rsid w:val="00654764"/>
    <w:rsid w:val="00655191"/>
    <w:rsid w:val="0065587D"/>
    <w:rsid w:val="00655D3D"/>
    <w:rsid w:val="0066047D"/>
    <w:rsid w:val="00660484"/>
    <w:rsid w:val="00661666"/>
    <w:rsid w:val="006623B3"/>
    <w:rsid w:val="00662D31"/>
    <w:rsid w:val="0066326E"/>
    <w:rsid w:val="00663E0E"/>
    <w:rsid w:val="00664051"/>
    <w:rsid w:val="00664312"/>
    <w:rsid w:val="00664419"/>
    <w:rsid w:val="00664488"/>
    <w:rsid w:val="0066677E"/>
    <w:rsid w:val="00670799"/>
    <w:rsid w:val="006720CC"/>
    <w:rsid w:val="0067409D"/>
    <w:rsid w:val="00675449"/>
    <w:rsid w:val="006772DE"/>
    <w:rsid w:val="00680E86"/>
    <w:rsid w:val="006814B5"/>
    <w:rsid w:val="0068167F"/>
    <w:rsid w:val="00681F14"/>
    <w:rsid w:val="006832A8"/>
    <w:rsid w:val="00683F25"/>
    <w:rsid w:val="006853BE"/>
    <w:rsid w:val="00685F43"/>
    <w:rsid w:val="006866DA"/>
    <w:rsid w:val="00687060"/>
    <w:rsid w:val="006876AC"/>
    <w:rsid w:val="006900AF"/>
    <w:rsid w:val="0069147A"/>
    <w:rsid w:val="00692442"/>
    <w:rsid w:val="0069252F"/>
    <w:rsid w:val="0069259D"/>
    <w:rsid w:val="006929FA"/>
    <w:rsid w:val="00693CDA"/>
    <w:rsid w:val="00694073"/>
    <w:rsid w:val="00696AED"/>
    <w:rsid w:val="006A1C99"/>
    <w:rsid w:val="006A1CF6"/>
    <w:rsid w:val="006A2FDD"/>
    <w:rsid w:val="006A33D4"/>
    <w:rsid w:val="006A36DE"/>
    <w:rsid w:val="006A4C0E"/>
    <w:rsid w:val="006A6A4F"/>
    <w:rsid w:val="006A72F9"/>
    <w:rsid w:val="006A7628"/>
    <w:rsid w:val="006B047F"/>
    <w:rsid w:val="006B12DA"/>
    <w:rsid w:val="006B1521"/>
    <w:rsid w:val="006B1A0C"/>
    <w:rsid w:val="006B229E"/>
    <w:rsid w:val="006B23B0"/>
    <w:rsid w:val="006B2EB2"/>
    <w:rsid w:val="006B3557"/>
    <w:rsid w:val="006B651E"/>
    <w:rsid w:val="006B6B82"/>
    <w:rsid w:val="006B728B"/>
    <w:rsid w:val="006B7556"/>
    <w:rsid w:val="006B76E4"/>
    <w:rsid w:val="006C02D2"/>
    <w:rsid w:val="006C2DE6"/>
    <w:rsid w:val="006C3589"/>
    <w:rsid w:val="006C3B77"/>
    <w:rsid w:val="006C3E0C"/>
    <w:rsid w:val="006C47CE"/>
    <w:rsid w:val="006C558B"/>
    <w:rsid w:val="006C60B8"/>
    <w:rsid w:val="006C6712"/>
    <w:rsid w:val="006C77DD"/>
    <w:rsid w:val="006D0A13"/>
    <w:rsid w:val="006D32D7"/>
    <w:rsid w:val="006D467E"/>
    <w:rsid w:val="006D5AA1"/>
    <w:rsid w:val="006D5E30"/>
    <w:rsid w:val="006E0653"/>
    <w:rsid w:val="006E068D"/>
    <w:rsid w:val="006E31C3"/>
    <w:rsid w:val="006E3A9B"/>
    <w:rsid w:val="006E475D"/>
    <w:rsid w:val="006E4A33"/>
    <w:rsid w:val="006E50B8"/>
    <w:rsid w:val="006E6122"/>
    <w:rsid w:val="006F065C"/>
    <w:rsid w:val="006F0BC7"/>
    <w:rsid w:val="006F24DD"/>
    <w:rsid w:val="006F2A79"/>
    <w:rsid w:val="006F32A8"/>
    <w:rsid w:val="006F3D86"/>
    <w:rsid w:val="006F4DCD"/>
    <w:rsid w:val="006F4F34"/>
    <w:rsid w:val="006F5FDD"/>
    <w:rsid w:val="006F661D"/>
    <w:rsid w:val="006F6D39"/>
    <w:rsid w:val="006F711C"/>
    <w:rsid w:val="006F79D5"/>
    <w:rsid w:val="006F7E9F"/>
    <w:rsid w:val="0070048F"/>
    <w:rsid w:val="0070089F"/>
    <w:rsid w:val="007022D6"/>
    <w:rsid w:val="00703375"/>
    <w:rsid w:val="007036A0"/>
    <w:rsid w:val="00704157"/>
    <w:rsid w:val="007052A8"/>
    <w:rsid w:val="0070543A"/>
    <w:rsid w:val="00705685"/>
    <w:rsid w:val="00706090"/>
    <w:rsid w:val="00706487"/>
    <w:rsid w:val="00706693"/>
    <w:rsid w:val="007076A9"/>
    <w:rsid w:val="0070796B"/>
    <w:rsid w:val="0071033E"/>
    <w:rsid w:val="007111D9"/>
    <w:rsid w:val="00711365"/>
    <w:rsid w:val="00711799"/>
    <w:rsid w:val="00711956"/>
    <w:rsid w:val="00711E75"/>
    <w:rsid w:val="00713289"/>
    <w:rsid w:val="007134AE"/>
    <w:rsid w:val="00713EC2"/>
    <w:rsid w:val="007141DC"/>
    <w:rsid w:val="007145ED"/>
    <w:rsid w:val="007149D7"/>
    <w:rsid w:val="007150CA"/>
    <w:rsid w:val="0071541C"/>
    <w:rsid w:val="007166FE"/>
    <w:rsid w:val="00717F2F"/>
    <w:rsid w:val="00720634"/>
    <w:rsid w:val="00721ABC"/>
    <w:rsid w:val="00721BDB"/>
    <w:rsid w:val="007232AF"/>
    <w:rsid w:val="00723644"/>
    <w:rsid w:val="00723789"/>
    <w:rsid w:val="00723B76"/>
    <w:rsid w:val="0072415C"/>
    <w:rsid w:val="00724351"/>
    <w:rsid w:val="00725856"/>
    <w:rsid w:val="007261F0"/>
    <w:rsid w:val="00726483"/>
    <w:rsid w:val="00726C16"/>
    <w:rsid w:val="007270D0"/>
    <w:rsid w:val="00730BEE"/>
    <w:rsid w:val="00731118"/>
    <w:rsid w:val="00731FBF"/>
    <w:rsid w:val="00732B63"/>
    <w:rsid w:val="00732D0E"/>
    <w:rsid w:val="0073324B"/>
    <w:rsid w:val="007339C2"/>
    <w:rsid w:val="00733D4F"/>
    <w:rsid w:val="0073551F"/>
    <w:rsid w:val="007362CE"/>
    <w:rsid w:val="00736955"/>
    <w:rsid w:val="0073759D"/>
    <w:rsid w:val="00740C3A"/>
    <w:rsid w:val="00741481"/>
    <w:rsid w:val="0074273E"/>
    <w:rsid w:val="00742C4C"/>
    <w:rsid w:val="00743154"/>
    <w:rsid w:val="007433B0"/>
    <w:rsid w:val="00743693"/>
    <w:rsid w:val="00743E12"/>
    <w:rsid w:val="0074573E"/>
    <w:rsid w:val="007458E5"/>
    <w:rsid w:val="00746ECC"/>
    <w:rsid w:val="0075034F"/>
    <w:rsid w:val="00750C89"/>
    <w:rsid w:val="007511EA"/>
    <w:rsid w:val="0075331D"/>
    <w:rsid w:val="00753D29"/>
    <w:rsid w:val="00755043"/>
    <w:rsid w:val="0075517D"/>
    <w:rsid w:val="00755839"/>
    <w:rsid w:val="00755A87"/>
    <w:rsid w:val="007562EB"/>
    <w:rsid w:val="00756C43"/>
    <w:rsid w:val="00757412"/>
    <w:rsid w:val="00760870"/>
    <w:rsid w:val="00760B73"/>
    <w:rsid w:val="00761438"/>
    <w:rsid w:val="007626A3"/>
    <w:rsid w:val="007633BC"/>
    <w:rsid w:val="00763D15"/>
    <w:rsid w:val="007644C8"/>
    <w:rsid w:val="00764B68"/>
    <w:rsid w:val="00764F17"/>
    <w:rsid w:val="007660D2"/>
    <w:rsid w:val="00766477"/>
    <w:rsid w:val="00771F24"/>
    <w:rsid w:val="00772878"/>
    <w:rsid w:val="007737D3"/>
    <w:rsid w:val="00774187"/>
    <w:rsid w:val="00774734"/>
    <w:rsid w:val="0077591C"/>
    <w:rsid w:val="007778DF"/>
    <w:rsid w:val="00777A37"/>
    <w:rsid w:val="00781577"/>
    <w:rsid w:val="007818F2"/>
    <w:rsid w:val="00781BA0"/>
    <w:rsid w:val="00781E5D"/>
    <w:rsid w:val="00783D17"/>
    <w:rsid w:val="007852B4"/>
    <w:rsid w:val="00785DA7"/>
    <w:rsid w:val="007865C2"/>
    <w:rsid w:val="0078709F"/>
    <w:rsid w:val="00787592"/>
    <w:rsid w:val="00787852"/>
    <w:rsid w:val="00787C97"/>
    <w:rsid w:val="00790688"/>
    <w:rsid w:val="00791BDC"/>
    <w:rsid w:val="00792A54"/>
    <w:rsid w:val="00792CDB"/>
    <w:rsid w:val="007932EE"/>
    <w:rsid w:val="007950A9"/>
    <w:rsid w:val="0079615E"/>
    <w:rsid w:val="007962ED"/>
    <w:rsid w:val="00796937"/>
    <w:rsid w:val="00797684"/>
    <w:rsid w:val="00797A38"/>
    <w:rsid w:val="007A2398"/>
    <w:rsid w:val="007A41AF"/>
    <w:rsid w:val="007A6622"/>
    <w:rsid w:val="007A69FF"/>
    <w:rsid w:val="007A6EBB"/>
    <w:rsid w:val="007A6F0D"/>
    <w:rsid w:val="007A7042"/>
    <w:rsid w:val="007A775A"/>
    <w:rsid w:val="007B02D3"/>
    <w:rsid w:val="007B04FA"/>
    <w:rsid w:val="007B05F8"/>
    <w:rsid w:val="007B5A95"/>
    <w:rsid w:val="007B5ABD"/>
    <w:rsid w:val="007B5E68"/>
    <w:rsid w:val="007B6180"/>
    <w:rsid w:val="007C0CC4"/>
    <w:rsid w:val="007C2F19"/>
    <w:rsid w:val="007C2F38"/>
    <w:rsid w:val="007C33CC"/>
    <w:rsid w:val="007C3642"/>
    <w:rsid w:val="007C3C80"/>
    <w:rsid w:val="007C4070"/>
    <w:rsid w:val="007C6465"/>
    <w:rsid w:val="007C69DE"/>
    <w:rsid w:val="007C6CE3"/>
    <w:rsid w:val="007C715D"/>
    <w:rsid w:val="007C7BAC"/>
    <w:rsid w:val="007D0E2B"/>
    <w:rsid w:val="007D1446"/>
    <w:rsid w:val="007D1AD1"/>
    <w:rsid w:val="007D27EA"/>
    <w:rsid w:val="007D411F"/>
    <w:rsid w:val="007D55DB"/>
    <w:rsid w:val="007D5620"/>
    <w:rsid w:val="007D76F2"/>
    <w:rsid w:val="007D7D03"/>
    <w:rsid w:val="007E00C4"/>
    <w:rsid w:val="007E0354"/>
    <w:rsid w:val="007E089D"/>
    <w:rsid w:val="007E1239"/>
    <w:rsid w:val="007E2389"/>
    <w:rsid w:val="007E2F64"/>
    <w:rsid w:val="007E5D71"/>
    <w:rsid w:val="007E5F83"/>
    <w:rsid w:val="007E767B"/>
    <w:rsid w:val="007E7F43"/>
    <w:rsid w:val="007F16E3"/>
    <w:rsid w:val="007F38C5"/>
    <w:rsid w:val="007F3D06"/>
    <w:rsid w:val="007F4857"/>
    <w:rsid w:val="007F53C7"/>
    <w:rsid w:val="007F5938"/>
    <w:rsid w:val="007F6C88"/>
    <w:rsid w:val="007F7A54"/>
    <w:rsid w:val="007F7B52"/>
    <w:rsid w:val="00800024"/>
    <w:rsid w:val="0080041F"/>
    <w:rsid w:val="008006D5"/>
    <w:rsid w:val="0080093B"/>
    <w:rsid w:val="008011BD"/>
    <w:rsid w:val="0080175B"/>
    <w:rsid w:val="00801E51"/>
    <w:rsid w:val="00802573"/>
    <w:rsid w:val="00802976"/>
    <w:rsid w:val="00802EDE"/>
    <w:rsid w:val="00803736"/>
    <w:rsid w:val="0080527F"/>
    <w:rsid w:val="008054DC"/>
    <w:rsid w:val="00805600"/>
    <w:rsid w:val="00807C7E"/>
    <w:rsid w:val="0081032C"/>
    <w:rsid w:val="00811EC7"/>
    <w:rsid w:val="008123CF"/>
    <w:rsid w:val="00812E33"/>
    <w:rsid w:val="00813580"/>
    <w:rsid w:val="00813ABA"/>
    <w:rsid w:val="008140E4"/>
    <w:rsid w:val="008147D7"/>
    <w:rsid w:val="00814A22"/>
    <w:rsid w:val="008151B8"/>
    <w:rsid w:val="00815528"/>
    <w:rsid w:val="00815FE4"/>
    <w:rsid w:val="008200E4"/>
    <w:rsid w:val="00822312"/>
    <w:rsid w:val="0082275E"/>
    <w:rsid w:val="00823E1B"/>
    <w:rsid w:val="00823FE5"/>
    <w:rsid w:val="008245D8"/>
    <w:rsid w:val="008248DC"/>
    <w:rsid w:val="00824B28"/>
    <w:rsid w:val="00825482"/>
    <w:rsid w:val="0082548A"/>
    <w:rsid w:val="008256A9"/>
    <w:rsid w:val="0082637F"/>
    <w:rsid w:val="00826C44"/>
    <w:rsid w:val="0083043F"/>
    <w:rsid w:val="00830576"/>
    <w:rsid w:val="0083069F"/>
    <w:rsid w:val="00830732"/>
    <w:rsid w:val="0083119F"/>
    <w:rsid w:val="00831533"/>
    <w:rsid w:val="008318D0"/>
    <w:rsid w:val="00832C12"/>
    <w:rsid w:val="008332E4"/>
    <w:rsid w:val="00833628"/>
    <w:rsid w:val="00835A71"/>
    <w:rsid w:val="0083644E"/>
    <w:rsid w:val="00837003"/>
    <w:rsid w:val="0083771C"/>
    <w:rsid w:val="00840332"/>
    <w:rsid w:val="00840449"/>
    <w:rsid w:val="00841010"/>
    <w:rsid w:val="0084354B"/>
    <w:rsid w:val="0084374D"/>
    <w:rsid w:val="00843F23"/>
    <w:rsid w:val="00843FFD"/>
    <w:rsid w:val="00844F82"/>
    <w:rsid w:val="00846D0E"/>
    <w:rsid w:val="008476C6"/>
    <w:rsid w:val="00847B3E"/>
    <w:rsid w:val="008503E9"/>
    <w:rsid w:val="00850DD6"/>
    <w:rsid w:val="00851FD3"/>
    <w:rsid w:val="0085274F"/>
    <w:rsid w:val="0085350E"/>
    <w:rsid w:val="00853AAE"/>
    <w:rsid w:val="00853B15"/>
    <w:rsid w:val="0085457B"/>
    <w:rsid w:val="00855608"/>
    <w:rsid w:val="00855B03"/>
    <w:rsid w:val="008563C2"/>
    <w:rsid w:val="00857319"/>
    <w:rsid w:val="0086193B"/>
    <w:rsid w:val="00862DA5"/>
    <w:rsid w:val="00863676"/>
    <w:rsid w:val="00863843"/>
    <w:rsid w:val="00864158"/>
    <w:rsid w:val="00864872"/>
    <w:rsid w:val="00864962"/>
    <w:rsid w:val="00864F8E"/>
    <w:rsid w:val="00865040"/>
    <w:rsid w:val="008654DF"/>
    <w:rsid w:val="00865E0A"/>
    <w:rsid w:val="008677ED"/>
    <w:rsid w:val="00867871"/>
    <w:rsid w:val="0086787D"/>
    <w:rsid w:val="008679D1"/>
    <w:rsid w:val="00871037"/>
    <w:rsid w:val="0087195F"/>
    <w:rsid w:val="00871EDF"/>
    <w:rsid w:val="00872127"/>
    <w:rsid w:val="00873594"/>
    <w:rsid w:val="00873DE4"/>
    <w:rsid w:val="0087466D"/>
    <w:rsid w:val="00875F5F"/>
    <w:rsid w:val="008766EC"/>
    <w:rsid w:val="00880EA6"/>
    <w:rsid w:val="00881C04"/>
    <w:rsid w:val="00881C29"/>
    <w:rsid w:val="008829A4"/>
    <w:rsid w:val="0088338E"/>
    <w:rsid w:val="008834D4"/>
    <w:rsid w:val="00883821"/>
    <w:rsid w:val="008838F2"/>
    <w:rsid w:val="00885174"/>
    <w:rsid w:val="00890062"/>
    <w:rsid w:val="00893C71"/>
    <w:rsid w:val="008940C1"/>
    <w:rsid w:val="0089455E"/>
    <w:rsid w:val="00894643"/>
    <w:rsid w:val="00894E7F"/>
    <w:rsid w:val="00895592"/>
    <w:rsid w:val="00895FF4"/>
    <w:rsid w:val="0089738D"/>
    <w:rsid w:val="008979B3"/>
    <w:rsid w:val="00897F21"/>
    <w:rsid w:val="00897FD5"/>
    <w:rsid w:val="008A001A"/>
    <w:rsid w:val="008A00C6"/>
    <w:rsid w:val="008A2558"/>
    <w:rsid w:val="008A2C4E"/>
    <w:rsid w:val="008A3BB4"/>
    <w:rsid w:val="008A434A"/>
    <w:rsid w:val="008A4503"/>
    <w:rsid w:val="008A4B92"/>
    <w:rsid w:val="008A4FC6"/>
    <w:rsid w:val="008A55AB"/>
    <w:rsid w:val="008B0917"/>
    <w:rsid w:val="008B20BC"/>
    <w:rsid w:val="008B32E1"/>
    <w:rsid w:val="008B3CB4"/>
    <w:rsid w:val="008B46F2"/>
    <w:rsid w:val="008B5E1D"/>
    <w:rsid w:val="008B5E69"/>
    <w:rsid w:val="008B6D18"/>
    <w:rsid w:val="008B6FAF"/>
    <w:rsid w:val="008B6FC3"/>
    <w:rsid w:val="008B7B59"/>
    <w:rsid w:val="008C0DCB"/>
    <w:rsid w:val="008C13DE"/>
    <w:rsid w:val="008C19CB"/>
    <w:rsid w:val="008C1AB9"/>
    <w:rsid w:val="008C22F3"/>
    <w:rsid w:val="008C4E38"/>
    <w:rsid w:val="008C58C0"/>
    <w:rsid w:val="008C61FA"/>
    <w:rsid w:val="008C6AE8"/>
    <w:rsid w:val="008C77BE"/>
    <w:rsid w:val="008D096D"/>
    <w:rsid w:val="008D15E8"/>
    <w:rsid w:val="008D242B"/>
    <w:rsid w:val="008D2B06"/>
    <w:rsid w:val="008D4049"/>
    <w:rsid w:val="008D493A"/>
    <w:rsid w:val="008D4999"/>
    <w:rsid w:val="008D4ADB"/>
    <w:rsid w:val="008D582E"/>
    <w:rsid w:val="008D6865"/>
    <w:rsid w:val="008D6910"/>
    <w:rsid w:val="008D761D"/>
    <w:rsid w:val="008D77C0"/>
    <w:rsid w:val="008E0BF6"/>
    <w:rsid w:val="008E0C24"/>
    <w:rsid w:val="008E0EC0"/>
    <w:rsid w:val="008E1C86"/>
    <w:rsid w:val="008E4FE8"/>
    <w:rsid w:val="008E550C"/>
    <w:rsid w:val="008E5E49"/>
    <w:rsid w:val="008E7348"/>
    <w:rsid w:val="008F0657"/>
    <w:rsid w:val="008F0B55"/>
    <w:rsid w:val="008F0C5C"/>
    <w:rsid w:val="008F1743"/>
    <w:rsid w:val="008F33C7"/>
    <w:rsid w:val="008F3771"/>
    <w:rsid w:val="008F3A57"/>
    <w:rsid w:val="008F3BE3"/>
    <w:rsid w:val="008F4302"/>
    <w:rsid w:val="008F4D54"/>
    <w:rsid w:val="008F5CEF"/>
    <w:rsid w:val="008F6051"/>
    <w:rsid w:val="008F785B"/>
    <w:rsid w:val="008F7D62"/>
    <w:rsid w:val="00900098"/>
    <w:rsid w:val="009017EA"/>
    <w:rsid w:val="00901B7B"/>
    <w:rsid w:val="00902FCE"/>
    <w:rsid w:val="009051F5"/>
    <w:rsid w:val="0090523B"/>
    <w:rsid w:val="00905C9A"/>
    <w:rsid w:val="00906066"/>
    <w:rsid w:val="0090609A"/>
    <w:rsid w:val="00906C0C"/>
    <w:rsid w:val="009070CA"/>
    <w:rsid w:val="0091052F"/>
    <w:rsid w:val="00910BBC"/>
    <w:rsid w:val="00911092"/>
    <w:rsid w:val="0091140E"/>
    <w:rsid w:val="00911E1A"/>
    <w:rsid w:val="00913710"/>
    <w:rsid w:val="009139BF"/>
    <w:rsid w:val="00914156"/>
    <w:rsid w:val="0091654B"/>
    <w:rsid w:val="009166AC"/>
    <w:rsid w:val="0091725A"/>
    <w:rsid w:val="00922EF9"/>
    <w:rsid w:val="009231B5"/>
    <w:rsid w:val="0092377E"/>
    <w:rsid w:val="00923943"/>
    <w:rsid w:val="00924769"/>
    <w:rsid w:val="00924770"/>
    <w:rsid w:val="00924ACC"/>
    <w:rsid w:val="00924BBA"/>
    <w:rsid w:val="00924DCB"/>
    <w:rsid w:val="00925E48"/>
    <w:rsid w:val="009267F3"/>
    <w:rsid w:val="00930107"/>
    <w:rsid w:val="0093015F"/>
    <w:rsid w:val="009303F8"/>
    <w:rsid w:val="009312C1"/>
    <w:rsid w:val="0093160C"/>
    <w:rsid w:val="009328D7"/>
    <w:rsid w:val="00932CA7"/>
    <w:rsid w:val="009337B1"/>
    <w:rsid w:val="00933F2C"/>
    <w:rsid w:val="00934044"/>
    <w:rsid w:val="0093610B"/>
    <w:rsid w:val="00936F1D"/>
    <w:rsid w:val="009377B0"/>
    <w:rsid w:val="00937B82"/>
    <w:rsid w:val="00937B84"/>
    <w:rsid w:val="0094018F"/>
    <w:rsid w:val="009402B3"/>
    <w:rsid w:val="00940BBE"/>
    <w:rsid w:val="00941CB1"/>
    <w:rsid w:val="009424F0"/>
    <w:rsid w:val="00942953"/>
    <w:rsid w:val="00942E07"/>
    <w:rsid w:val="009437F6"/>
    <w:rsid w:val="00943863"/>
    <w:rsid w:val="00945102"/>
    <w:rsid w:val="009452D8"/>
    <w:rsid w:val="00945774"/>
    <w:rsid w:val="00945A3C"/>
    <w:rsid w:val="00945CCC"/>
    <w:rsid w:val="00946123"/>
    <w:rsid w:val="009473B5"/>
    <w:rsid w:val="00947953"/>
    <w:rsid w:val="00951A20"/>
    <w:rsid w:val="00952D04"/>
    <w:rsid w:val="00952D77"/>
    <w:rsid w:val="00953218"/>
    <w:rsid w:val="0095363C"/>
    <w:rsid w:val="009547EC"/>
    <w:rsid w:val="00955DF1"/>
    <w:rsid w:val="009560C0"/>
    <w:rsid w:val="00956146"/>
    <w:rsid w:val="009564A0"/>
    <w:rsid w:val="00956D2E"/>
    <w:rsid w:val="00957E18"/>
    <w:rsid w:val="009615DF"/>
    <w:rsid w:val="00963176"/>
    <w:rsid w:val="00963344"/>
    <w:rsid w:val="00963FF6"/>
    <w:rsid w:val="00965452"/>
    <w:rsid w:val="00965706"/>
    <w:rsid w:val="00966867"/>
    <w:rsid w:val="00966AA9"/>
    <w:rsid w:val="00967599"/>
    <w:rsid w:val="00970641"/>
    <w:rsid w:val="009711F2"/>
    <w:rsid w:val="009724DB"/>
    <w:rsid w:val="009726E4"/>
    <w:rsid w:val="009729EF"/>
    <w:rsid w:val="00972F50"/>
    <w:rsid w:val="00973E36"/>
    <w:rsid w:val="00973FD5"/>
    <w:rsid w:val="009751FE"/>
    <w:rsid w:val="009752A7"/>
    <w:rsid w:val="00975ED4"/>
    <w:rsid w:val="009767D2"/>
    <w:rsid w:val="00976891"/>
    <w:rsid w:val="00976C1C"/>
    <w:rsid w:val="0097762D"/>
    <w:rsid w:val="00980886"/>
    <w:rsid w:val="00980F7F"/>
    <w:rsid w:val="0098142B"/>
    <w:rsid w:val="00982348"/>
    <w:rsid w:val="009827C7"/>
    <w:rsid w:val="0098295B"/>
    <w:rsid w:val="00983914"/>
    <w:rsid w:val="00983B93"/>
    <w:rsid w:val="00984229"/>
    <w:rsid w:val="009848CC"/>
    <w:rsid w:val="00984D0F"/>
    <w:rsid w:val="00986658"/>
    <w:rsid w:val="00987247"/>
    <w:rsid w:val="00987D80"/>
    <w:rsid w:val="009902A4"/>
    <w:rsid w:val="0099092A"/>
    <w:rsid w:val="00993B5F"/>
    <w:rsid w:val="00994495"/>
    <w:rsid w:val="00994B39"/>
    <w:rsid w:val="0099518F"/>
    <w:rsid w:val="009957E6"/>
    <w:rsid w:val="00996290"/>
    <w:rsid w:val="0099719B"/>
    <w:rsid w:val="0099768C"/>
    <w:rsid w:val="00997715"/>
    <w:rsid w:val="00997C7C"/>
    <w:rsid w:val="009A19AA"/>
    <w:rsid w:val="009A2027"/>
    <w:rsid w:val="009A397F"/>
    <w:rsid w:val="009A46C8"/>
    <w:rsid w:val="009A6AFB"/>
    <w:rsid w:val="009A6C3A"/>
    <w:rsid w:val="009A76D0"/>
    <w:rsid w:val="009B0893"/>
    <w:rsid w:val="009B0BEF"/>
    <w:rsid w:val="009B1235"/>
    <w:rsid w:val="009B20CE"/>
    <w:rsid w:val="009B2A57"/>
    <w:rsid w:val="009B373D"/>
    <w:rsid w:val="009B3BD4"/>
    <w:rsid w:val="009B4241"/>
    <w:rsid w:val="009B576B"/>
    <w:rsid w:val="009B59A4"/>
    <w:rsid w:val="009B6E62"/>
    <w:rsid w:val="009B7000"/>
    <w:rsid w:val="009B7519"/>
    <w:rsid w:val="009B763C"/>
    <w:rsid w:val="009B7802"/>
    <w:rsid w:val="009B78CA"/>
    <w:rsid w:val="009B7969"/>
    <w:rsid w:val="009C023F"/>
    <w:rsid w:val="009C135D"/>
    <w:rsid w:val="009C1EDC"/>
    <w:rsid w:val="009C1EF0"/>
    <w:rsid w:val="009C4000"/>
    <w:rsid w:val="009C5E6C"/>
    <w:rsid w:val="009C60D6"/>
    <w:rsid w:val="009C68D1"/>
    <w:rsid w:val="009C6DF1"/>
    <w:rsid w:val="009C7E8C"/>
    <w:rsid w:val="009D0DE5"/>
    <w:rsid w:val="009D233C"/>
    <w:rsid w:val="009D240B"/>
    <w:rsid w:val="009D2DE5"/>
    <w:rsid w:val="009D2E7D"/>
    <w:rsid w:val="009D3123"/>
    <w:rsid w:val="009D414E"/>
    <w:rsid w:val="009D4AAA"/>
    <w:rsid w:val="009D4FCB"/>
    <w:rsid w:val="009D6BE2"/>
    <w:rsid w:val="009D7980"/>
    <w:rsid w:val="009E288D"/>
    <w:rsid w:val="009E3FAC"/>
    <w:rsid w:val="009E436A"/>
    <w:rsid w:val="009E4436"/>
    <w:rsid w:val="009E44A3"/>
    <w:rsid w:val="009E54DF"/>
    <w:rsid w:val="009E5E96"/>
    <w:rsid w:val="009E6775"/>
    <w:rsid w:val="009F0192"/>
    <w:rsid w:val="009F0C18"/>
    <w:rsid w:val="009F10E9"/>
    <w:rsid w:val="009F2C37"/>
    <w:rsid w:val="009F53CF"/>
    <w:rsid w:val="009F5703"/>
    <w:rsid w:val="00A000FE"/>
    <w:rsid w:val="00A00796"/>
    <w:rsid w:val="00A016C7"/>
    <w:rsid w:val="00A01D67"/>
    <w:rsid w:val="00A03937"/>
    <w:rsid w:val="00A03BE1"/>
    <w:rsid w:val="00A0401E"/>
    <w:rsid w:val="00A043A5"/>
    <w:rsid w:val="00A04A49"/>
    <w:rsid w:val="00A05924"/>
    <w:rsid w:val="00A0629A"/>
    <w:rsid w:val="00A07F39"/>
    <w:rsid w:val="00A10095"/>
    <w:rsid w:val="00A11013"/>
    <w:rsid w:val="00A119FB"/>
    <w:rsid w:val="00A124E5"/>
    <w:rsid w:val="00A16CD3"/>
    <w:rsid w:val="00A1720D"/>
    <w:rsid w:val="00A23B97"/>
    <w:rsid w:val="00A241F1"/>
    <w:rsid w:val="00A24909"/>
    <w:rsid w:val="00A24AD3"/>
    <w:rsid w:val="00A24BCB"/>
    <w:rsid w:val="00A24CAB"/>
    <w:rsid w:val="00A261B4"/>
    <w:rsid w:val="00A2629D"/>
    <w:rsid w:val="00A26621"/>
    <w:rsid w:val="00A269FE"/>
    <w:rsid w:val="00A2768E"/>
    <w:rsid w:val="00A30B48"/>
    <w:rsid w:val="00A3198E"/>
    <w:rsid w:val="00A32A6B"/>
    <w:rsid w:val="00A32AA4"/>
    <w:rsid w:val="00A335AF"/>
    <w:rsid w:val="00A3598A"/>
    <w:rsid w:val="00A370F3"/>
    <w:rsid w:val="00A37352"/>
    <w:rsid w:val="00A37F9F"/>
    <w:rsid w:val="00A40DA0"/>
    <w:rsid w:val="00A41275"/>
    <w:rsid w:val="00A42B08"/>
    <w:rsid w:val="00A44594"/>
    <w:rsid w:val="00A447ED"/>
    <w:rsid w:val="00A44DFE"/>
    <w:rsid w:val="00A45943"/>
    <w:rsid w:val="00A4599E"/>
    <w:rsid w:val="00A46441"/>
    <w:rsid w:val="00A47F2E"/>
    <w:rsid w:val="00A50027"/>
    <w:rsid w:val="00A500BE"/>
    <w:rsid w:val="00A501B7"/>
    <w:rsid w:val="00A50363"/>
    <w:rsid w:val="00A5037B"/>
    <w:rsid w:val="00A50F9F"/>
    <w:rsid w:val="00A51A29"/>
    <w:rsid w:val="00A51C54"/>
    <w:rsid w:val="00A52F2C"/>
    <w:rsid w:val="00A534A9"/>
    <w:rsid w:val="00A54D33"/>
    <w:rsid w:val="00A55A22"/>
    <w:rsid w:val="00A563D2"/>
    <w:rsid w:val="00A608AE"/>
    <w:rsid w:val="00A60FD0"/>
    <w:rsid w:val="00A6166A"/>
    <w:rsid w:val="00A6248F"/>
    <w:rsid w:val="00A63712"/>
    <w:rsid w:val="00A63811"/>
    <w:rsid w:val="00A64D5D"/>
    <w:rsid w:val="00A652CD"/>
    <w:rsid w:val="00A66264"/>
    <w:rsid w:val="00A676EF"/>
    <w:rsid w:val="00A70087"/>
    <w:rsid w:val="00A70488"/>
    <w:rsid w:val="00A70D2B"/>
    <w:rsid w:val="00A72E25"/>
    <w:rsid w:val="00A73332"/>
    <w:rsid w:val="00A73AF2"/>
    <w:rsid w:val="00A75D02"/>
    <w:rsid w:val="00A7690B"/>
    <w:rsid w:val="00A76A9C"/>
    <w:rsid w:val="00A76C88"/>
    <w:rsid w:val="00A76F41"/>
    <w:rsid w:val="00A77CEC"/>
    <w:rsid w:val="00A80AED"/>
    <w:rsid w:val="00A812CB"/>
    <w:rsid w:val="00A81528"/>
    <w:rsid w:val="00A81ED0"/>
    <w:rsid w:val="00A82614"/>
    <w:rsid w:val="00A82752"/>
    <w:rsid w:val="00A82944"/>
    <w:rsid w:val="00A83B5F"/>
    <w:rsid w:val="00A83CDE"/>
    <w:rsid w:val="00A83F11"/>
    <w:rsid w:val="00A846B8"/>
    <w:rsid w:val="00A84722"/>
    <w:rsid w:val="00A84C9A"/>
    <w:rsid w:val="00A85700"/>
    <w:rsid w:val="00A8584E"/>
    <w:rsid w:val="00A85910"/>
    <w:rsid w:val="00A86B89"/>
    <w:rsid w:val="00A86F23"/>
    <w:rsid w:val="00A87BDD"/>
    <w:rsid w:val="00A9047A"/>
    <w:rsid w:val="00A90710"/>
    <w:rsid w:val="00A90942"/>
    <w:rsid w:val="00A90AE9"/>
    <w:rsid w:val="00A9133A"/>
    <w:rsid w:val="00A91868"/>
    <w:rsid w:val="00A923F6"/>
    <w:rsid w:val="00A92FFF"/>
    <w:rsid w:val="00A945B2"/>
    <w:rsid w:val="00A94854"/>
    <w:rsid w:val="00A95D74"/>
    <w:rsid w:val="00A96013"/>
    <w:rsid w:val="00A96EE4"/>
    <w:rsid w:val="00A96FBD"/>
    <w:rsid w:val="00A978FD"/>
    <w:rsid w:val="00AA06B1"/>
    <w:rsid w:val="00AA0B75"/>
    <w:rsid w:val="00AA0C0B"/>
    <w:rsid w:val="00AA3734"/>
    <w:rsid w:val="00AA387F"/>
    <w:rsid w:val="00AA3894"/>
    <w:rsid w:val="00AA4C73"/>
    <w:rsid w:val="00AA4D82"/>
    <w:rsid w:val="00AA5954"/>
    <w:rsid w:val="00AA6CE0"/>
    <w:rsid w:val="00AB11FD"/>
    <w:rsid w:val="00AB251C"/>
    <w:rsid w:val="00AB3D08"/>
    <w:rsid w:val="00AB5832"/>
    <w:rsid w:val="00AB5DA9"/>
    <w:rsid w:val="00AB771C"/>
    <w:rsid w:val="00AC0C6B"/>
    <w:rsid w:val="00AC1167"/>
    <w:rsid w:val="00AC1992"/>
    <w:rsid w:val="00AC30B4"/>
    <w:rsid w:val="00AC359E"/>
    <w:rsid w:val="00AC4AC0"/>
    <w:rsid w:val="00AC5676"/>
    <w:rsid w:val="00AC5896"/>
    <w:rsid w:val="00AC6467"/>
    <w:rsid w:val="00AC71C1"/>
    <w:rsid w:val="00AD001F"/>
    <w:rsid w:val="00AD065D"/>
    <w:rsid w:val="00AD29D2"/>
    <w:rsid w:val="00AD4CF4"/>
    <w:rsid w:val="00AD4EF0"/>
    <w:rsid w:val="00AD573E"/>
    <w:rsid w:val="00AD5E79"/>
    <w:rsid w:val="00AD675D"/>
    <w:rsid w:val="00AD7019"/>
    <w:rsid w:val="00AD7555"/>
    <w:rsid w:val="00AD76B4"/>
    <w:rsid w:val="00AD7818"/>
    <w:rsid w:val="00AD7999"/>
    <w:rsid w:val="00AE01FA"/>
    <w:rsid w:val="00AE0F46"/>
    <w:rsid w:val="00AE1088"/>
    <w:rsid w:val="00AE1E87"/>
    <w:rsid w:val="00AE2615"/>
    <w:rsid w:val="00AE2FCD"/>
    <w:rsid w:val="00AE4991"/>
    <w:rsid w:val="00AE4A22"/>
    <w:rsid w:val="00AE593E"/>
    <w:rsid w:val="00AE5FE4"/>
    <w:rsid w:val="00AE61CA"/>
    <w:rsid w:val="00AE61E0"/>
    <w:rsid w:val="00AE6311"/>
    <w:rsid w:val="00AE7DFB"/>
    <w:rsid w:val="00AE7F8A"/>
    <w:rsid w:val="00AF13EB"/>
    <w:rsid w:val="00AF1432"/>
    <w:rsid w:val="00AF1AAA"/>
    <w:rsid w:val="00AF1EF1"/>
    <w:rsid w:val="00AF1FA5"/>
    <w:rsid w:val="00AF366E"/>
    <w:rsid w:val="00AF36F7"/>
    <w:rsid w:val="00AF3B59"/>
    <w:rsid w:val="00AF49B7"/>
    <w:rsid w:val="00AF5955"/>
    <w:rsid w:val="00AF6245"/>
    <w:rsid w:val="00AF78AE"/>
    <w:rsid w:val="00AF7AA6"/>
    <w:rsid w:val="00AF7E61"/>
    <w:rsid w:val="00AF7ED2"/>
    <w:rsid w:val="00B00CC3"/>
    <w:rsid w:val="00B00D06"/>
    <w:rsid w:val="00B0126F"/>
    <w:rsid w:val="00B0134D"/>
    <w:rsid w:val="00B01456"/>
    <w:rsid w:val="00B03709"/>
    <w:rsid w:val="00B0392B"/>
    <w:rsid w:val="00B0413E"/>
    <w:rsid w:val="00B048B3"/>
    <w:rsid w:val="00B0528E"/>
    <w:rsid w:val="00B052D6"/>
    <w:rsid w:val="00B0676F"/>
    <w:rsid w:val="00B069FE"/>
    <w:rsid w:val="00B06E19"/>
    <w:rsid w:val="00B07D53"/>
    <w:rsid w:val="00B10524"/>
    <w:rsid w:val="00B11A6C"/>
    <w:rsid w:val="00B11B22"/>
    <w:rsid w:val="00B127CB"/>
    <w:rsid w:val="00B12A4A"/>
    <w:rsid w:val="00B12B80"/>
    <w:rsid w:val="00B12E74"/>
    <w:rsid w:val="00B13590"/>
    <w:rsid w:val="00B13D68"/>
    <w:rsid w:val="00B145EC"/>
    <w:rsid w:val="00B14B7C"/>
    <w:rsid w:val="00B16CB8"/>
    <w:rsid w:val="00B17891"/>
    <w:rsid w:val="00B17AEB"/>
    <w:rsid w:val="00B20CEB"/>
    <w:rsid w:val="00B21123"/>
    <w:rsid w:val="00B21CB0"/>
    <w:rsid w:val="00B2264C"/>
    <w:rsid w:val="00B230B7"/>
    <w:rsid w:val="00B23290"/>
    <w:rsid w:val="00B246E4"/>
    <w:rsid w:val="00B2627D"/>
    <w:rsid w:val="00B30681"/>
    <w:rsid w:val="00B30D80"/>
    <w:rsid w:val="00B31182"/>
    <w:rsid w:val="00B313B2"/>
    <w:rsid w:val="00B3209E"/>
    <w:rsid w:val="00B3245E"/>
    <w:rsid w:val="00B32EA8"/>
    <w:rsid w:val="00B33490"/>
    <w:rsid w:val="00B34310"/>
    <w:rsid w:val="00B350A4"/>
    <w:rsid w:val="00B368CC"/>
    <w:rsid w:val="00B36A13"/>
    <w:rsid w:val="00B37A9A"/>
    <w:rsid w:val="00B37B45"/>
    <w:rsid w:val="00B37EA5"/>
    <w:rsid w:val="00B401F9"/>
    <w:rsid w:val="00B405B5"/>
    <w:rsid w:val="00B40C81"/>
    <w:rsid w:val="00B41AF7"/>
    <w:rsid w:val="00B41E53"/>
    <w:rsid w:val="00B420EC"/>
    <w:rsid w:val="00B42B0D"/>
    <w:rsid w:val="00B42E2B"/>
    <w:rsid w:val="00B43CA9"/>
    <w:rsid w:val="00B43DF6"/>
    <w:rsid w:val="00B43F46"/>
    <w:rsid w:val="00B45B2D"/>
    <w:rsid w:val="00B45DAB"/>
    <w:rsid w:val="00B4628E"/>
    <w:rsid w:val="00B469F9"/>
    <w:rsid w:val="00B46E1F"/>
    <w:rsid w:val="00B479B0"/>
    <w:rsid w:val="00B47CEF"/>
    <w:rsid w:val="00B500C9"/>
    <w:rsid w:val="00B5045C"/>
    <w:rsid w:val="00B50AE0"/>
    <w:rsid w:val="00B50C6F"/>
    <w:rsid w:val="00B519CA"/>
    <w:rsid w:val="00B52209"/>
    <w:rsid w:val="00B52558"/>
    <w:rsid w:val="00B52A49"/>
    <w:rsid w:val="00B53228"/>
    <w:rsid w:val="00B542DE"/>
    <w:rsid w:val="00B546BC"/>
    <w:rsid w:val="00B56039"/>
    <w:rsid w:val="00B56114"/>
    <w:rsid w:val="00B56667"/>
    <w:rsid w:val="00B56C26"/>
    <w:rsid w:val="00B5779A"/>
    <w:rsid w:val="00B60E69"/>
    <w:rsid w:val="00B6215E"/>
    <w:rsid w:val="00B6226A"/>
    <w:rsid w:val="00B62446"/>
    <w:rsid w:val="00B62E74"/>
    <w:rsid w:val="00B63AFD"/>
    <w:rsid w:val="00B63D53"/>
    <w:rsid w:val="00B65CDB"/>
    <w:rsid w:val="00B6636D"/>
    <w:rsid w:val="00B664D8"/>
    <w:rsid w:val="00B66956"/>
    <w:rsid w:val="00B66EDA"/>
    <w:rsid w:val="00B66F02"/>
    <w:rsid w:val="00B66FA6"/>
    <w:rsid w:val="00B672A4"/>
    <w:rsid w:val="00B6734A"/>
    <w:rsid w:val="00B67FB0"/>
    <w:rsid w:val="00B7034D"/>
    <w:rsid w:val="00B706A3"/>
    <w:rsid w:val="00B710E8"/>
    <w:rsid w:val="00B71566"/>
    <w:rsid w:val="00B7156B"/>
    <w:rsid w:val="00B7175E"/>
    <w:rsid w:val="00B71E4B"/>
    <w:rsid w:val="00B72EFA"/>
    <w:rsid w:val="00B7336F"/>
    <w:rsid w:val="00B73740"/>
    <w:rsid w:val="00B73778"/>
    <w:rsid w:val="00B74CA7"/>
    <w:rsid w:val="00B7650D"/>
    <w:rsid w:val="00B766AA"/>
    <w:rsid w:val="00B825AB"/>
    <w:rsid w:val="00B83762"/>
    <w:rsid w:val="00B83DFF"/>
    <w:rsid w:val="00B84100"/>
    <w:rsid w:val="00B85346"/>
    <w:rsid w:val="00B864B0"/>
    <w:rsid w:val="00B86CE0"/>
    <w:rsid w:val="00B87D7C"/>
    <w:rsid w:val="00B91413"/>
    <w:rsid w:val="00B937A7"/>
    <w:rsid w:val="00B93BE6"/>
    <w:rsid w:val="00BA264D"/>
    <w:rsid w:val="00BA2682"/>
    <w:rsid w:val="00BA2A10"/>
    <w:rsid w:val="00BA3DE2"/>
    <w:rsid w:val="00BA4040"/>
    <w:rsid w:val="00BA4F20"/>
    <w:rsid w:val="00BA5637"/>
    <w:rsid w:val="00BA7480"/>
    <w:rsid w:val="00BA76F9"/>
    <w:rsid w:val="00BA7C7D"/>
    <w:rsid w:val="00BB08F3"/>
    <w:rsid w:val="00BB0FD4"/>
    <w:rsid w:val="00BB141B"/>
    <w:rsid w:val="00BB2128"/>
    <w:rsid w:val="00BB3FFB"/>
    <w:rsid w:val="00BB4B13"/>
    <w:rsid w:val="00BB5079"/>
    <w:rsid w:val="00BB62FF"/>
    <w:rsid w:val="00BB68BC"/>
    <w:rsid w:val="00BB7226"/>
    <w:rsid w:val="00BB74FC"/>
    <w:rsid w:val="00BB76CC"/>
    <w:rsid w:val="00BB7744"/>
    <w:rsid w:val="00BB7D07"/>
    <w:rsid w:val="00BC037D"/>
    <w:rsid w:val="00BC24E5"/>
    <w:rsid w:val="00BC2E55"/>
    <w:rsid w:val="00BC3520"/>
    <w:rsid w:val="00BC47F7"/>
    <w:rsid w:val="00BC4C1C"/>
    <w:rsid w:val="00BC51D7"/>
    <w:rsid w:val="00BC56A9"/>
    <w:rsid w:val="00BC5DAF"/>
    <w:rsid w:val="00BC62BA"/>
    <w:rsid w:val="00BC6439"/>
    <w:rsid w:val="00BC67B6"/>
    <w:rsid w:val="00BC711D"/>
    <w:rsid w:val="00BD0219"/>
    <w:rsid w:val="00BD10B2"/>
    <w:rsid w:val="00BD1658"/>
    <w:rsid w:val="00BD1A8A"/>
    <w:rsid w:val="00BD33A0"/>
    <w:rsid w:val="00BD61C5"/>
    <w:rsid w:val="00BD69C3"/>
    <w:rsid w:val="00BD77A8"/>
    <w:rsid w:val="00BD7AB5"/>
    <w:rsid w:val="00BE0175"/>
    <w:rsid w:val="00BE09BA"/>
    <w:rsid w:val="00BE0EF8"/>
    <w:rsid w:val="00BE1DC2"/>
    <w:rsid w:val="00BE2985"/>
    <w:rsid w:val="00BE2B26"/>
    <w:rsid w:val="00BE2DF6"/>
    <w:rsid w:val="00BE38D4"/>
    <w:rsid w:val="00BE3BE7"/>
    <w:rsid w:val="00BE3FD6"/>
    <w:rsid w:val="00BE424C"/>
    <w:rsid w:val="00BE5FC9"/>
    <w:rsid w:val="00BE6313"/>
    <w:rsid w:val="00BE68F5"/>
    <w:rsid w:val="00BE7450"/>
    <w:rsid w:val="00BF00AD"/>
    <w:rsid w:val="00BF00B2"/>
    <w:rsid w:val="00BF0934"/>
    <w:rsid w:val="00BF1508"/>
    <w:rsid w:val="00BF2680"/>
    <w:rsid w:val="00BF2B92"/>
    <w:rsid w:val="00BF3453"/>
    <w:rsid w:val="00BF3E5E"/>
    <w:rsid w:val="00BF44DE"/>
    <w:rsid w:val="00BF470E"/>
    <w:rsid w:val="00BF4A64"/>
    <w:rsid w:val="00BF5637"/>
    <w:rsid w:val="00BF730D"/>
    <w:rsid w:val="00BF7926"/>
    <w:rsid w:val="00BF79BE"/>
    <w:rsid w:val="00BF79C5"/>
    <w:rsid w:val="00C008B5"/>
    <w:rsid w:val="00C009F9"/>
    <w:rsid w:val="00C00C1D"/>
    <w:rsid w:val="00C0188B"/>
    <w:rsid w:val="00C018C3"/>
    <w:rsid w:val="00C01FC8"/>
    <w:rsid w:val="00C029C0"/>
    <w:rsid w:val="00C050FF"/>
    <w:rsid w:val="00C064E4"/>
    <w:rsid w:val="00C06792"/>
    <w:rsid w:val="00C069E6"/>
    <w:rsid w:val="00C115DD"/>
    <w:rsid w:val="00C11900"/>
    <w:rsid w:val="00C13948"/>
    <w:rsid w:val="00C1414C"/>
    <w:rsid w:val="00C14205"/>
    <w:rsid w:val="00C16545"/>
    <w:rsid w:val="00C17988"/>
    <w:rsid w:val="00C17F22"/>
    <w:rsid w:val="00C20C04"/>
    <w:rsid w:val="00C21485"/>
    <w:rsid w:val="00C21FD1"/>
    <w:rsid w:val="00C22EB1"/>
    <w:rsid w:val="00C22FBD"/>
    <w:rsid w:val="00C23A1D"/>
    <w:rsid w:val="00C23DB6"/>
    <w:rsid w:val="00C242D0"/>
    <w:rsid w:val="00C264FF"/>
    <w:rsid w:val="00C26698"/>
    <w:rsid w:val="00C266EA"/>
    <w:rsid w:val="00C26DC0"/>
    <w:rsid w:val="00C30478"/>
    <w:rsid w:val="00C30782"/>
    <w:rsid w:val="00C30B73"/>
    <w:rsid w:val="00C31D8A"/>
    <w:rsid w:val="00C32748"/>
    <w:rsid w:val="00C328AB"/>
    <w:rsid w:val="00C32CA4"/>
    <w:rsid w:val="00C33002"/>
    <w:rsid w:val="00C3337B"/>
    <w:rsid w:val="00C33E4B"/>
    <w:rsid w:val="00C34216"/>
    <w:rsid w:val="00C344A6"/>
    <w:rsid w:val="00C3475D"/>
    <w:rsid w:val="00C34F06"/>
    <w:rsid w:val="00C35012"/>
    <w:rsid w:val="00C35346"/>
    <w:rsid w:val="00C354D0"/>
    <w:rsid w:val="00C36935"/>
    <w:rsid w:val="00C36E32"/>
    <w:rsid w:val="00C3794A"/>
    <w:rsid w:val="00C41BD4"/>
    <w:rsid w:val="00C41C6C"/>
    <w:rsid w:val="00C437F1"/>
    <w:rsid w:val="00C43876"/>
    <w:rsid w:val="00C43A80"/>
    <w:rsid w:val="00C449AA"/>
    <w:rsid w:val="00C457C6"/>
    <w:rsid w:val="00C46122"/>
    <w:rsid w:val="00C46D5B"/>
    <w:rsid w:val="00C46FD7"/>
    <w:rsid w:val="00C47E22"/>
    <w:rsid w:val="00C51367"/>
    <w:rsid w:val="00C5178A"/>
    <w:rsid w:val="00C51E48"/>
    <w:rsid w:val="00C537C5"/>
    <w:rsid w:val="00C53920"/>
    <w:rsid w:val="00C53BF0"/>
    <w:rsid w:val="00C552E0"/>
    <w:rsid w:val="00C55577"/>
    <w:rsid w:val="00C55A5A"/>
    <w:rsid w:val="00C55B26"/>
    <w:rsid w:val="00C57A43"/>
    <w:rsid w:val="00C57F3E"/>
    <w:rsid w:val="00C60900"/>
    <w:rsid w:val="00C6194C"/>
    <w:rsid w:val="00C61ABA"/>
    <w:rsid w:val="00C62779"/>
    <w:rsid w:val="00C630D1"/>
    <w:rsid w:val="00C63433"/>
    <w:rsid w:val="00C6386D"/>
    <w:rsid w:val="00C645C0"/>
    <w:rsid w:val="00C64F41"/>
    <w:rsid w:val="00C65C87"/>
    <w:rsid w:val="00C6669B"/>
    <w:rsid w:val="00C66E2F"/>
    <w:rsid w:val="00C678B7"/>
    <w:rsid w:val="00C67EF2"/>
    <w:rsid w:val="00C714B1"/>
    <w:rsid w:val="00C72400"/>
    <w:rsid w:val="00C72EBC"/>
    <w:rsid w:val="00C73EFA"/>
    <w:rsid w:val="00C7632F"/>
    <w:rsid w:val="00C76EF4"/>
    <w:rsid w:val="00C772C1"/>
    <w:rsid w:val="00C775BB"/>
    <w:rsid w:val="00C806B5"/>
    <w:rsid w:val="00C82393"/>
    <w:rsid w:val="00C825C3"/>
    <w:rsid w:val="00C82F7B"/>
    <w:rsid w:val="00C849F3"/>
    <w:rsid w:val="00C84C5E"/>
    <w:rsid w:val="00C85414"/>
    <w:rsid w:val="00C8562F"/>
    <w:rsid w:val="00C85D2E"/>
    <w:rsid w:val="00C869C5"/>
    <w:rsid w:val="00C8792F"/>
    <w:rsid w:val="00C909F5"/>
    <w:rsid w:val="00C91CE2"/>
    <w:rsid w:val="00C924B3"/>
    <w:rsid w:val="00C92FAD"/>
    <w:rsid w:val="00C93468"/>
    <w:rsid w:val="00C956FD"/>
    <w:rsid w:val="00C975BF"/>
    <w:rsid w:val="00C97A6D"/>
    <w:rsid w:val="00C97BDE"/>
    <w:rsid w:val="00C97EC6"/>
    <w:rsid w:val="00CA10C3"/>
    <w:rsid w:val="00CA16C8"/>
    <w:rsid w:val="00CA2000"/>
    <w:rsid w:val="00CA4215"/>
    <w:rsid w:val="00CA471C"/>
    <w:rsid w:val="00CA4D73"/>
    <w:rsid w:val="00CA4D8C"/>
    <w:rsid w:val="00CA4E30"/>
    <w:rsid w:val="00CA5411"/>
    <w:rsid w:val="00CA550F"/>
    <w:rsid w:val="00CA70B5"/>
    <w:rsid w:val="00CA7C42"/>
    <w:rsid w:val="00CB1554"/>
    <w:rsid w:val="00CB2106"/>
    <w:rsid w:val="00CB2E66"/>
    <w:rsid w:val="00CB3BF1"/>
    <w:rsid w:val="00CB3BF5"/>
    <w:rsid w:val="00CB46E3"/>
    <w:rsid w:val="00CB4EB3"/>
    <w:rsid w:val="00CB52E1"/>
    <w:rsid w:val="00CB5FB6"/>
    <w:rsid w:val="00CB6672"/>
    <w:rsid w:val="00CB6D42"/>
    <w:rsid w:val="00CB72B4"/>
    <w:rsid w:val="00CB72CD"/>
    <w:rsid w:val="00CB7478"/>
    <w:rsid w:val="00CB794E"/>
    <w:rsid w:val="00CC12EE"/>
    <w:rsid w:val="00CC133F"/>
    <w:rsid w:val="00CC1EAD"/>
    <w:rsid w:val="00CC1F87"/>
    <w:rsid w:val="00CC2043"/>
    <w:rsid w:val="00CC3726"/>
    <w:rsid w:val="00CC3E59"/>
    <w:rsid w:val="00CC52BB"/>
    <w:rsid w:val="00CC5401"/>
    <w:rsid w:val="00CC5EDA"/>
    <w:rsid w:val="00CC6DA0"/>
    <w:rsid w:val="00CC7B9A"/>
    <w:rsid w:val="00CD0DB8"/>
    <w:rsid w:val="00CD113A"/>
    <w:rsid w:val="00CD205A"/>
    <w:rsid w:val="00CD21AB"/>
    <w:rsid w:val="00CD28DF"/>
    <w:rsid w:val="00CD42C0"/>
    <w:rsid w:val="00CD46DB"/>
    <w:rsid w:val="00CD4ACC"/>
    <w:rsid w:val="00CD6583"/>
    <w:rsid w:val="00CD6AA4"/>
    <w:rsid w:val="00CD6C66"/>
    <w:rsid w:val="00CD6FFE"/>
    <w:rsid w:val="00CD7281"/>
    <w:rsid w:val="00CD7CF0"/>
    <w:rsid w:val="00CE158D"/>
    <w:rsid w:val="00CE2631"/>
    <w:rsid w:val="00CE30D3"/>
    <w:rsid w:val="00CE33C6"/>
    <w:rsid w:val="00CE3EF3"/>
    <w:rsid w:val="00CE5055"/>
    <w:rsid w:val="00CE62B9"/>
    <w:rsid w:val="00CE6E25"/>
    <w:rsid w:val="00CE7D04"/>
    <w:rsid w:val="00CF05BF"/>
    <w:rsid w:val="00CF1051"/>
    <w:rsid w:val="00CF124C"/>
    <w:rsid w:val="00CF1468"/>
    <w:rsid w:val="00CF1B0D"/>
    <w:rsid w:val="00CF1D9D"/>
    <w:rsid w:val="00CF1FB7"/>
    <w:rsid w:val="00CF369D"/>
    <w:rsid w:val="00CF50EB"/>
    <w:rsid w:val="00CF5441"/>
    <w:rsid w:val="00CF6336"/>
    <w:rsid w:val="00CF73B2"/>
    <w:rsid w:val="00CF7ED8"/>
    <w:rsid w:val="00D00377"/>
    <w:rsid w:val="00D003ED"/>
    <w:rsid w:val="00D00AD5"/>
    <w:rsid w:val="00D00D76"/>
    <w:rsid w:val="00D015C7"/>
    <w:rsid w:val="00D01813"/>
    <w:rsid w:val="00D03C02"/>
    <w:rsid w:val="00D04252"/>
    <w:rsid w:val="00D04BC7"/>
    <w:rsid w:val="00D0599B"/>
    <w:rsid w:val="00D059E1"/>
    <w:rsid w:val="00D070E7"/>
    <w:rsid w:val="00D106C0"/>
    <w:rsid w:val="00D115FB"/>
    <w:rsid w:val="00D12E50"/>
    <w:rsid w:val="00D12EB0"/>
    <w:rsid w:val="00D13663"/>
    <w:rsid w:val="00D163F1"/>
    <w:rsid w:val="00D1653D"/>
    <w:rsid w:val="00D17C05"/>
    <w:rsid w:val="00D2042B"/>
    <w:rsid w:val="00D206FE"/>
    <w:rsid w:val="00D20A9F"/>
    <w:rsid w:val="00D20DFD"/>
    <w:rsid w:val="00D21AE4"/>
    <w:rsid w:val="00D22D0C"/>
    <w:rsid w:val="00D22DFB"/>
    <w:rsid w:val="00D23CED"/>
    <w:rsid w:val="00D244FA"/>
    <w:rsid w:val="00D24EFA"/>
    <w:rsid w:val="00D2625B"/>
    <w:rsid w:val="00D264DB"/>
    <w:rsid w:val="00D304B3"/>
    <w:rsid w:val="00D309B2"/>
    <w:rsid w:val="00D31DB3"/>
    <w:rsid w:val="00D32559"/>
    <w:rsid w:val="00D339E7"/>
    <w:rsid w:val="00D35A29"/>
    <w:rsid w:val="00D362BF"/>
    <w:rsid w:val="00D368AC"/>
    <w:rsid w:val="00D37A73"/>
    <w:rsid w:val="00D37F00"/>
    <w:rsid w:val="00D416B5"/>
    <w:rsid w:val="00D419AE"/>
    <w:rsid w:val="00D42870"/>
    <w:rsid w:val="00D4374E"/>
    <w:rsid w:val="00D4469C"/>
    <w:rsid w:val="00D45241"/>
    <w:rsid w:val="00D45E54"/>
    <w:rsid w:val="00D4641D"/>
    <w:rsid w:val="00D4678A"/>
    <w:rsid w:val="00D4754C"/>
    <w:rsid w:val="00D50177"/>
    <w:rsid w:val="00D503A0"/>
    <w:rsid w:val="00D505EA"/>
    <w:rsid w:val="00D50BB6"/>
    <w:rsid w:val="00D50D1B"/>
    <w:rsid w:val="00D519B2"/>
    <w:rsid w:val="00D52154"/>
    <w:rsid w:val="00D52432"/>
    <w:rsid w:val="00D52DD6"/>
    <w:rsid w:val="00D53BD4"/>
    <w:rsid w:val="00D5435B"/>
    <w:rsid w:val="00D543A8"/>
    <w:rsid w:val="00D560E1"/>
    <w:rsid w:val="00D56144"/>
    <w:rsid w:val="00D5745B"/>
    <w:rsid w:val="00D577D0"/>
    <w:rsid w:val="00D579BB"/>
    <w:rsid w:val="00D57D28"/>
    <w:rsid w:val="00D6219E"/>
    <w:rsid w:val="00D62730"/>
    <w:rsid w:val="00D6434F"/>
    <w:rsid w:val="00D66840"/>
    <w:rsid w:val="00D66D0F"/>
    <w:rsid w:val="00D67119"/>
    <w:rsid w:val="00D67DBE"/>
    <w:rsid w:val="00D709DA"/>
    <w:rsid w:val="00D70D7F"/>
    <w:rsid w:val="00D72565"/>
    <w:rsid w:val="00D72E12"/>
    <w:rsid w:val="00D7349E"/>
    <w:rsid w:val="00D74771"/>
    <w:rsid w:val="00D74EE2"/>
    <w:rsid w:val="00D757B5"/>
    <w:rsid w:val="00D765CB"/>
    <w:rsid w:val="00D76AEF"/>
    <w:rsid w:val="00D77124"/>
    <w:rsid w:val="00D7730F"/>
    <w:rsid w:val="00D77376"/>
    <w:rsid w:val="00D77682"/>
    <w:rsid w:val="00D803DB"/>
    <w:rsid w:val="00D81DA8"/>
    <w:rsid w:val="00D81F0F"/>
    <w:rsid w:val="00D82858"/>
    <w:rsid w:val="00D82F45"/>
    <w:rsid w:val="00D8373A"/>
    <w:rsid w:val="00D83DF3"/>
    <w:rsid w:val="00D8467C"/>
    <w:rsid w:val="00D84B1B"/>
    <w:rsid w:val="00D84B2E"/>
    <w:rsid w:val="00D856F1"/>
    <w:rsid w:val="00D877C8"/>
    <w:rsid w:val="00D87FBF"/>
    <w:rsid w:val="00D9052D"/>
    <w:rsid w:val="00D90FFF"/>
    <w:rsid w:val="00D91DCD"/>
    <w:rsid w:val="00D91F2F"/>
    <w:rsid w:val="00D92783"/>
    <w:rsid w:val="00D94426"/>
    <w:rsid w:val="00D95462"/>
    <w:rsid w:val="00D96E53"/>
    <w:rsid w:val="00D97615"/>
    <w:rsid w:val="00DA00E6"/>
    <w:rsid w:val="00DA10E9"/>
    <w:rsid w:val="00DA29B1"/>
    <w:rsid w:val="00DA3088"/>
    <w:rsid w:val="00DA321B"/>
    <w:rsid w:val="00DA39FB"/>
    <w:rsid w:val="00DA4390"/>
    <w:rsid w:val="00DA4680"/>
    <w:rsid w:val="00DA4CE3"/>
    <w:rsid w:val="00DA62B2"/>
    <w:rsid w:val="00DA6C42"/>
    <w:rsid w:val="00DA72CD"/>
    <w:rsid w:val="00DA7F99"/>
    <w:rsid w:val="00DB06AA"/>
    <w:rsid w:val="00DB0E5D"/>
    <w:rsid w:val="00DB16B2"/>
    <w:rsid w:val="00DB29A0"/>
    <w:rsid w:val="00DB29D6"/>
    <w:rsid w:val="00DB4847"/>
    <w:rsid w:val="00DB5050"/>
    <w:rsid w:val="00DB5533"/>
    <w:rsid w:val="00DB6D5B"/>
    <w:rsid w:val="00DB79E2"/>
    <w:rsid w:val="00DB7E45"/>
    <w:rsid w:val="00DC0875"/>
    <w:rsid w:val="00DC0D99"/>
    <w:rsid w:val="00DC1ECD"/>
    <w:rsid w:val="00DC1FE8"/>
    <w:rsid w:val="00DC23A0"/>
    <w:rsid w:val="00DC36C0"/>
    <w:rsid w:val="00DC3E65"/>
    <w:rsid w:val="00DC4437"/>
    <w:rsid w:val="00DC53F8"/>
    <w:rsid w:val="00DC5415"/>
    <w:rsid w:val="00DC5584"/>
    <w:rsid w:val="00DC69AB"/>
    <w:rsid w:val="00DC7419"/>
    <w:rsid w:val="00DD0CDB"/>
    <w:rsid w:val="00DD1EEB"/>
    <w:rsid w:val="00DD2437"/>
    <w:rsid w:val="00DD42A4"/>
    <w:rsid w:val="00DD632D"/>
    <w:rsid w:val="00DD6403"/>
    <w:rsid w:val="00DD7BB9"/>
    <w:rsid w:val="00DD7D59"/>
    <w:rsid w:val="00DE08FC"/>
    <w:rsid w:val="00DE1550"/>
    <w:rsid w:val="00DE2235"/>
    <w:rsid w:val="00DE2B6F"/>
    <w:rsid w:val="00DE2C41"/>
    <w:rsid w:val="00DE3494"/>
    <w:rsid w:val="00DE454E"/>
    <w:rsid w:val="00DE4C38"/>
    <w:rsid w:val="00DF0B8A"/>
    <w:rsid w:val="00DF0DED"/>
    <w:rsid w:val="00DF109E"/>
    <w:rsid w:val="00DF16F2"/>
    <w:rsid w:val="00DF39E2"/>
    <w:rsid w:val="00DF3C38"/>
    <w:rsid w:val="00DF4066"/>
    <w:rsid w:val="00DF4130"/>
    <w:rsid w:val="00DF530A"/>
    <w:rsid w:val="00DF5537"/>
    <w:rsid w:val="00DF639F"/>
    <w:rsid w:val="00DF74F6"/>
    <w:rsid w:val="00DF7ECE"/>
    <w:rsid w:val="00E0009D"/>
    <w:rsid w:val="00E00789"/>
    <w:rsid w:val="00E01263"/>
    <w:rsid w:val="00E01360"/>
    <w:rsid w:val="00E0183D"/>
    <w:rsid w:val="00E03899"/>
    <w:rsid w:val="00E04AB7"/>
    <w:rsid w:val="00E055C3"/>
    <w:rsid w:val="00E07283"/>
    <w:rsid w:val="00E10336"/>
    <w:rsid w:val="00E1073D"/>
    <w:rsid w:val="00E10A2E"/>
    <w:rsid w:val="00E120A2"/>
    <w:rsid w:val="00E13E72"/>
    <w:rsid w:val="00E142D2"/>
    <w:rsid w:val="00E15C99"/>
    <w:rsid w:val="00E16E16"/>
    <w:rsid w:val="00E1713E"/>
    <w:rsid w:val="00E17455"/>
    <w:rsid w:val="00E21949"/>
    <w:rsid w:val="00E22059"/>
    <w:rsid w:val="00E222DB"/>
    <w:rsid w:val="00E226A5"/>
    <w:rsid w:val="00E230BD"/>
    <w:rsid w:val="00E23F4C"/>
    <w:rsid w:val="00E243AF"/>
    <w:rsid w:val="00E24B77"/>
    <w:rsid w:val="00E258E8"/>
    <w:rsid w:val="00E268B6"/>
    <w:rsid w:val="00E2710F"/>
    <w:rsid w:val="00E278CE"/>
    <w:rsid w:val="00E279EE"/>
    <w:rsid w:val="00E305AE"/>
    <w:rsid w:val="00E30E49"/>
    <w:rsid w:val="00E31144"/>
    <w:rsid w:val="00E31CAB"/>
    <w:rsid w:val="00E31DDF"/>
    <w:rsid w:val="00E32DCC"/>
    <w:rsid w:val="00E33591"/>
    <w:rsid w:val="00E33B34"/>
    <w:rsid w:val="00E34908"/>
    <w:rsid w:val="00E3498D"/>
    <w:rsid w:val="00E35729"/>
    <w:rsid w:val="00E3639D"/>
    <w:rsid w:val="00E36B7C"/>
    <w:rsid w:val="00E378B0"/>
    <w:rsid w:val="00E37D66"/>
    <w:rsid w:val="00E40BCE"/>
    <w:rsid w:val="00E43599"/>
    <w:rsid w:val="00E437E7"/>
    <w:rsid w:val="00E43EA4"/>
    <w:rsid w:val="00E4437C"/>
    <w:rsid w:val="00E44ED5"/>
    <w:rsid w:val="00E45E17"/>
    <w:rsid w:val="00E45EFE"/>
    <w:rsid w:val="00E509D8"/>
    <w:rsid w:val="00E51351"/>
    <w:rsid w:val="00E537A2"/>
    <w:rsid w:val="00E5381F"/>
    <w:rsid w:val="00E5472D"/>
    <w:rsid w:val="00E547BD"/>
    <w:rsid w:val="00E548B4"/>
    <w:rsid w:val="00E55063"/>
    <w:rsid w:val="00E5554B"/>
    <w:rsid w:val="00E55714"/>
    <w:rsid w:val="00E55AA2"/>
    <w:rsid w:val="00E55B4C"/>
    <w:rsid w:val="00E55F00"/>
    <w:rsid w:val="00E56407"/>
    <w:rsid w:val="00E57E3D"/>
    <w:rsid w:val="00E60914"/>
    <w:rsid w:val="00E60FFA"/>
    <w:rsid w:val="00E61C8F"/>
    <w:rsid w:val="00E61D42"/>
    <w:rsid w:val="00E62258"/>
    <w:rsid w:val="00E6267F"/>
    <w:rsid w:val="00E63093"/>
    <w:rsid w:val="00E633AF"/>
    <w:rsid w:val="00E635B7"/>
    <w:rsid w:val="00E637D0"/>
    <w:rsid w:val="00E664A9"/>
    <w:rsid w:val="00E679C3"/>
    <w:rsid w:val="00E67EB1"/>
    <w:rsid w:val="00E70949"/>
    <w:rsid w:val="00E72B26"/>
    <w:rsid w:val="00E72E2A"/>
    <w:rsid w:val="00E73218"/>
    <w:rsid w:val="00E739E7"/>
    <w:rsid w:val="00E73F8C"/>
    <w:rsid w:val="00E7404F"/>
    <w:rsid w:val="00E743A1"/>
    <w:rsid w:val="00E74DF8"/>
    <w:rsid w:val="00E76BDA"/>
    <w:rsid w:val="00E77A6F"/>
    <w:rsid w:val="00E77F0F"/>
    <w:rsid w:val="00E77F7E"/>
    <w:rsid w:val="00E80076"/>
    <w:rsid w:val="00E80998"/>
    <w:rsid w:val="00E80B85"/>
    <w:rsid w:val="00E818A0"/>
    <w:rsid w:val="00E81929"/>
    <w:rsid w:val="00E81E59"/>
    <w:rsid w:val="00E828DB"/>
    <w:rsid w:val="00E82C86"/>
    <w:rsid w:val="00E82CCF"/>
    <w:rsid w:val="00E838C9"/>
    <w:rsid w:val="00E83A7D"/>
    <w:rsid w:val="00E83F0D"/>
    <w:rsid w:val="00E843B6"/>
    <w:rsid w:val="00E8441B"/>
    <w:rsid w:val="00E849E9"/>
    <w:rsid w:val="00E84B6F"/>
    <w:rsid w:val="00E85323"/>
    <w:rsid w:val="00E85BEA"/>
    <w:rsid w:val="00E85CFE"/>
    <w:rsid w:val="00E86949"/>
    <w:rsid w:val="00E86A0D"/>
    <w:rsid w:val="00E86EF5"/>
    <w:rsid w:val="00E86F89"/>
    <w:rsid w:val="00E87659"/>
    <w:rsid w:val="00E87AB6"/>
    <w:rsid w:val="00E90517"/>
    <w:rsid w:val="00E90656"/>
    <w:rsid w:val="00E90CF7"/>
    <w:rsid w:val="00E912E0"/>
    <w:rsid w:val="00E920FC"/>
    <w:rsid w:val="00E9278B"/>
    <w:rsid w:val="00E932DA"/>
    <w:rsid w:val="00E94551"/>
    <w:rsid w:val="00E94B53"/>
    <w:rsid w:val="00E94B8E"/>
    <w:rsid w:val="00E95FBC"/>
    <w:rsid w:val="00E960A9"/>
    <w:rsid w:val="00E96434"/>
    <w:rsid w:val="00E96761"/>
    <w:rsid w:val="00E96E32"/>
    <w:rsid w:val="00E974E2"/>
    <w:rsid w:val="00E974FC"/>
    <w:rsid w:val="00EA0641"/>
    <w:rsid w:val="00EA0D1C"/>
    <w:rsid w:val="00EA14FD"/>
    <w:rsid w:val="00EA1846"/>
    <w:rsid w:val="00EA26AC"/>
    <w:rsid w:val="00EA2A5B"/>
    <w:rsid w:val="00EA2A7C"/>
    <w:rsid w:val="00EA31CF"/>
    <w:rsid w:val="00EA33A0"/>
    <w:rsid w:val="00EA3EF6"/>
    <w:rsid w:val="00EA3F7C"/>
    <w:rsid w:val="00EA435A"/>
    <w:rsid w:val="00EA45C0"/>
    <w:rsid w:val="00EA5EC1"/>
    <w:rsid w:val="00EA68A0"/>
    <w:rsid w:val="00EA7238"/>
    <w:rsid w:val="00EA7300"/>
    <w:rsid w:val="00EA78CE"/>
    <w:rsid w:val="00EB1149"/>
    <w:rsid w:val="00EB1EB2"/>
    <w:rsid w:val="00EB354F"/>
    <w:rsid w:val="00EB53A0"/>
    <w:rsid w:val="00EB5C36"/>
    <w:rsid w:val="00EB647E"/>
    <w:rsid w:val="00EB68ED"/>
    <w:rsid w:val="00EB6AA0"/>
    <w:rsid w:val="00EC08EB"/>
    <w:rsid w:val="00EC1424"/>
    <w:rsid w:val="00EC21F1"/>
    <w:rsid w:val="00EC2414"/>
    <w:rsid w:val="00EC2E36"/>
    <w:rsid w:val="00EC2E97"/>
    <w:rsid w:val="00EC3677"/>
    <w:rsid w:val="00EC37E3"/>
    <w:rsid w:val="00EC3BDE"/>
    <w:rsid w:val="00EC5208"/>
    <w:rsid w:val="00EC5615"/>
    <w:rsid w:val="00EC6E4F"/>
    <w:rsid w:val="00ED04F9"/>
    <w:rsid w:val="00ED0C85"/>
    <w:rsid w:val="00ED1E97"/>
    <w:rsid w:val="00ED1FA9"/>
    <w:rsid w:val="00ED2173"/>
    <w:rsid w:val="00ED228C"/>
    <w:rsid w:val="00ED2480"/>
    <w:rsid w:val="00ED272E"/>
    <w:rsid w:val="00ED291C"/>
    <w:rsid w:val="00ED3955"/>
    <w:rsid w:val="00ED5267"/>
    <w:rsid w:val="00ED52B1"/>
    <w:rsid w:val="00ED5FD7"/>
    <w:rsid w:val="00ED6C06"/>
    <w:rsid w:val="00ED71FB"/>
    <w:rsid w:val="00ED75D4"/>
    <w:rsid w:val="00EE0926"/>
    <w:rsid w:val="00EE2A63"/>
    <w:rsid w:val="00EE2B0D"/>
    <w:rsid w:val="00EE3DFF"/>
    <w:rsid w:val="00EE5040"/>
    <w:rsid w:val="00EE51B8"/>
    <w:rsid w:val="00EE57A3"/>
    <w:rsid w:val="00EE6BBB"/>
    <w:rsid w:val="00EE7AFA"/>
    <w:rsid w:val="00EF0504"/>
    <w:rsid w:val="00EF08F1"/>
    <w:rsid w:val="00EF10BD"/>
    <w:rsid w:val="00EF25F5"/>
    <w:rsid w:val="00EF2D5A"/>
    <w:rsid w:val="00EF2EF4"/>
    <w:rsid w:val="00EF3642"/>
    <w:rsid w:val="00EF4168"/>
    <w:rsid w:val="00EF4C4E"/>
    <w:rsid w:val="00EF618A"/>
    <w:rsid w:val="00EF64E3"/>
    <w:rsid w:val="00EF72D9"/>
    <w:rsid w:val="00EF7B09"/>
    <w:rsid w:val="00F00804"/>
    <w:rsid w:val="00F00FC4"/>
    <w:rsid w:val="00F02EC6"/>
    <w:rsid w:val="00F02F2C"/>
    <w:rsid w:val="00F03B91"/>
    <w:rsid w:val="00F044DD"/>
    <w:rsid w:val="00F0523E"/>
    <w:rsid w:val="00F0588F"/>
    <w:rsid w:val="00F05AF8"/>
    <w:rsid w:val="00F0657C"/>
    <w:rsid w:val="00F06D85"/>
    <w:rsid w:val="00F12504"/>
    <w:rsid w:val="00F1374E"/>
    <w:rsid w:val="00F13AC7"/>
    <w:rsid w:val="00F163A8"/>
    <w:rsid w:val="00F165B5"/>
    <w:rsid w:val="00F17EDB"/>
    <w:rsid w:val="00F203CD"/>
    <w:rsid w:val="00F20674"/>
    <w:rsid w:val="00F20E0A"/>
    <w:rsid w:val="00F232D2"/>
    <w:rsid w:val="00F23BAC"/>
    <w:rsid w:val="00F247B0"/>
    <w:rsid w:val="00F24DFC"/>
    <w:rsid w:val="00F25FD4"/>
    <w:rsid w:val="00F26783"/>
    <w:rsid w:val="00F26B5C"/>
    <w:rsid w:val="00F2734F"/>
    <w:rsid w:val="00F302B6"/>
    <w:rsid w:val="00F31072"/>
    <w:rsid w:val="00F312CD"/>
    <w:rsid w:val="00F315CB"/>
    <w:rsid w:val="00F319E9"/>
    <w:rsid w:val="00F32899"/>
    <w:rsid w:val="00F32A48"/>
    <w:rsid w:val="00F333AF"/>
    <w:rsid w:val="00F333FC"/>
    <w:rsid w:val="00F3394A"/>
    <w:rsid w:val="00F341E4"/>
    <w:rsid w:val="00F35D25"/>
    <w:rsid w:val="00F35EF7"/>
    <w:rsid w:val="00F35FF8"/>
    <w:rsid w:val="00F3611A"/>
    <w:rsid w:val="00F362C7"/>
    <w:rsid w:val="00F368C5"/>
    <w:rsid w:val="00F40012"/>
    <w:rsid w:val="00F40FF1"/>
    <w:rsid w:val="00F429BD"/>
    <w:rsid w:val="00F43245"/>
    <w:rsid w:val="00F4498F"/>
    <w:rsid w:val="00F44FEA"/>
    <w:rsid w:val="00F45649"/>
    <w:rsid w:val="00F46F70"/>
    <w:rsid w:val="00F47915"/>
    <w:rsid w:val="00F50DAA"/>
    <w:rsid w:val="00F51957"/>
    <w:rsid w:val="00F52DAB"/>
    <w:rsid w:val="00F52E5A"/>
    <w:rsid w:val="00F53C78"/>
    <w:rsid w:val="00F558CA"/>
    <w:rsid w:val="00F57701"/>
    <w:rsid w:val="00F603ED"/>
    <w:rsid w:val="00F6167B"/>
    <w:rsid w:val="00F61E76"/>
    <w:rsid w:val="00F63332"/>
    <w:rsid w:val="00F64C68"/>
    <w:rsid w:val="00F65DAD"/>
    <w:rsid w:val="00F66115"/>
    <w:rsid w:val="00F668F6"/>
    <w:rsid w:val="00F670BA"/>
    <w:rsid w:val="00F679AB"/>
    <w:rsid w:val="00F67C6C"/>
    <w:rsid w:val="00F67C85"/>
    <w:rsid w:val="00F71612"/>
    <w:rsid w:val="00F724B2"/>
    <w:rsid w:val="00F72882"/>
    <w:rsid w:val="00F744A3"/>
    <w:rsid w:val="00F74ECD"/>
    <w:rsid w:val="00F755F7"/>
    <w:rsid w:val="00F7577A"/>
    <w:rsid w:val="00F75D6F"/>
    <w:rsid w:val="00F7645F"/>
    <w:rsid w:val="00F764E3"/>
    <w:rsid w:val="00F81D40"/>
    <w:rsid w:val="00F81EBF"/>
    <w:rsid w:val="00F8292F"/>
    <w:rsid w:val="00F836FC"/>
    <w:rsid w:val="00F83B52"/>
    <w:rsid w:val="00F83E58"/>
    <w:rsid w:val="00F85728"/>
    <w:rsid w:val="00F857C0"/>
    <w:rsid w:val="00F866E3"/>
    <w:rsid w:val="00F879E7"/>
    <w:rsid w:val="00F903D1"/>
    <w:rsid w:val="00F918A8"/>
    <w:rsid w:val="00F94C72"/>
    <w:rsid w:val="00F952EB"/>
    <w:rsid w:val="00F96474"/>
    <w:rsid w:val="00F971F3"/>
    <w:rsid w:val="00F97DC2"/>
    <w:rsid w:val="00F97E6D"/>
    <w:rsid w:val="00FA0168"/>
    <w:rsid w:val="00FA1832"/>
    <w:rsid w:val="00FA21ED"/>
    <w:rsid w:val="00FA40AA"/>
    <w:rsid w:val="00FA496E"/>
    <w:rsid w:val="00FA536D"/>
    <w:rsid w:val="00FA5A65"/>
    <w:rsid w:val="00FA605F"/>
    <w:rsid w:val="00FA6507"/>
    <w:rsid w:val="00FA6805"/>
    <w:rsid w:val="00FA6E81"/>
    <w:rsid w:val="00FB12AD"/>
    <w:rsid w:val="00FB151F"/>
    <w:rsid w:val="00FB1CB4"/>
    <w:rsid w:val="00FB25E0"/>
    <w:rsid w:val="00FB2710"/>
    <w:rsid w:val="00FB34E1"/>
    <w:rsid w:val="00FB38CE"/>
    <w:rsid w:val="00FB3A7B"/>
    <w:rsid w:val="00FB3B2C"/>
    <w:rsid w:val="00FB4038"/>
    <w:rsid w:val="00FB476B"/>
    <w:rsid w:val="00FB5601"/>
    <w:rsid w:val="00FB5C80"/>
    <w:rsid w:val="00FB6EF3"/>
    <w:rsid w:val="00FB7869"/>
    <w:rsid w:val="00FC07BD"/>
    <w:rsid w:val="00FC342E"/>
    <w:rsid w:val="00FC3A9A"/>
    <w:rsid w:val="00FC43FD"/>
    <w:rsid w:val="00FC490A"/>
    <w:rsid w:val="00FC61DA"/>
    <w:rsid w:val="00FC639A"/>
    <w:rsid w:val="00FC63B1"/>
    <w:rsid w:val="00FC6943"/>
    <w:rsid w:val="00FC7291"/>
    <w:rsid w:val="00FC72CD"/>
    <w:rsid w:val="00FD1F47"/>
    <w:rsid w:val="00FD2A59"/>
    <w:rsid w:val="00FD2CEF"/>
    <w:rsid w:val="00FD2D76"/>
    <w:rsid w:val="00FD33F3"/>
    <w:rsid w:val="00FD43B1"/>
    <w:rsid w:val="00FD5B20"/>
    <w:rsid w:val="00FD5D21"/>
    <w:rsid w:val="00FD63DD"/>
    <w:rsid w:val="00FD7E4E"/>
    <w:rsid w:val="00FE037A"/>
    <w:rsid w:val="00FE112F"/>
    <w:rsid w:val="00FE1DD9"/>
    <w:rsid w:val="00FE2438"/>
    <w:rsid w:val="00FE2E65"/>
    <w:rsid w:val="00FE303C"/>
    <w:rsid w:val="00FE3342"/>
    <w:rsid w:val="00FE36D7"/>
    <w:rsid w:val="00FE376A"/>
    <w:rsid w:val="00FE421D"/>
    <w:rsid w:val="00FE6B6F"/>
    <w:rsid w:val="00FF12A0"/>
    <w:rsid w:val="00FF15C5"/>
    <w:rsid w:val="00FF1E3E"/>
    <w:rsid w:val="00FF3672"/>
    <w:rsid w:val="00FF40AA"/>
    <w:rsid w:val="00FF539C"/>
    <w:rsid w:val="00FF601B"/>
    <w:rsid w:val="00FF727C"/>
    <w:rsid w:val="00FF79B0"/>
    <w:rsid w:val="00FF7A16"/>
    <w:rsid w:val="085D0EA5"/>
    <w:rsid w:val="20F357F4"/>
    <w:rsid w:val="22C31790"/>
    <w:rsid w:val="26110CA6"/>
    <w:rsid w:val="35BF3CCB"/>
    <w:rsid w:val="36985DB0"/>
    <w:rsid w:val="3BA7205F"/>
    <w:rsid w:val="57F81643"/>
    <w:rsid w:val="59B21F91"/>
    <w:rsid w:val="6AD41AFF"/>
    <w:rsid w:val="7F8C5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2D305"/>
  <w15:docId w15:val="{FC870F7D-54AB-47D6-9F72-C2FD5A24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80"/>
      <w:textAlignment w:val="baseline"/>
    </w:pPr>
    <w:rPr>
      <w:rFonts w:ascii="Times New Roman" w:eastAsia="Times New Roman" w:hAnsi="Times New Roman" w:cs="Times New Roman"/>
      <w:lang w:val="en-GB" w:eastAsia="ko-KR"/>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sz w:val="26"/>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0">
    <w:name w:val="heading 4"/>
    <w:basedOn w:val="a"/>
    <w:next w:val="a"/>
    <w:link w:val="41"/>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List Bullet 4"/>
    <w:basedOn w:val="a"/>
    <w:uiPriority w:val="99"/>
    <w:semiHidden/>
    <w:unhideWhenUsed/>
    <w:qFormat/>
    <w:pPr>
      <w:numPr>
        <w:numId w:val="1"/>
      </w:numPr>
      <w:contextualSpacing/>
    </w:pPr>
  </w:style>
  <w:style w:type="paragraph" w:styleId="a3">
    <w:name w:val="caption"/>
    <w:basedOn w:val="a"/>
    <w:next w:val="a"/>
    <w:link w:val="a4"/>
    <w:uiPriority w:val="35"/>
    <w:qFormat/>
    <w:pPr>
      <w:spacing w:before="120" w:after="120" w:line="276" w:lineRule="auto"/>
    </w:pPr>
    <w:rPr>
      <w:rFonts w:eastAsia="宋体"/>
      <w:b/>
    </w:rPr>
  </w:style>
  <w:style w:type="paragraph" w:styleId="a5">
    <w:name w:val="Document Map"/>
    <w:basedOn w:val="a"/>
    <w:link w:val="a6"/>
    <w:uiPriority w:val="99"/>
    <w:semiHidden/>
    <w:unhideWhenUsed/>
    <w:qFormat/>
    <w:pPr>
      <w:spacing w:after="0"/>
    </w:pPr>
    <w:rPr>
      <w:rFonts w:ascii="Tahoma" w:hAnsi="Tahoma" w:cs="Tahoma"/>
      <w:sz w:val="16"/>
      <w:szCs w:val="16"/>
    </w:rPr>
  </w:style>
  <w:style w:type="paragraph" w:styleId="a7">
    <w:name w:val="annotation text"/>
    <w:basedOn w:val="a"/>
    <w:link w:val="a8"/>
    <w:uiPriority w:val="99"/>
    <w:semiHidden/>
    <w:unhideWhenUsed/>
    <w:qFormat/>
  </w:style>
  <w:style w:type="paragraph" w:styleId="a9">
    <w:name w:val="Balloon Text"/>
    <w:basedOn w:val="a"/>
    <w:link w:val="aa"/>
    <w:uiPriority w:val="99"/>
    <w:semiHidden/>
    <w:unhideWhenUsed/>
    <w:qFormat/>
    <w:pPr>
      <w:spacing w:after="0"/>
    </w:pPr>
    <w:rPr>
      <w:rFonts w:ascii="Microsoft JhengHei UI" w:eastAsia="Microsoft JhengHei UI"/>
      <w:sz w:val="18"/>
      <w:szCs w:val="18"/>
    </w:rPr>
  </w:style>
  <w:style w:type="paragraph" w:styleId="ab">
    <w:name w:val="footer"/>
    <w:basedOn w:val="a"/>
    <w:link w:val="ac"/>
    <w:uiPriority w:val="99"/>
    <w:unhideWhenUsed/>
    <w:qFormat/>
    <w:pPr>
      <w:tabs>
        <w:tab w:val="center" w:pos="4320"/>
        <w:tab w:val="right" w:pos="8640"/>
      </w:tabs>
      <w:spacing w:after="0"/>
    </w:pPr>
  </w:style>
  <w:style w:type="paragraph" w:styleId="ad">
    <w:name w:val="header"/>
    <w:link w:val="ae"/>
    <w:qFormat/>
    <w:pPr>
      <w:widowControl w:val="0"/>
      <w:overflowPunct w:val="0"/>
      <w:autoSpaceDE w:val="0"/>
      <w:autoSpaceDN w:val="0"/>
      <w:adjustRightInd w:val="0"/>
      <w:textAlignment w:val="baseline"/>
    </w:pPr>
    <w:rPr>
      <w:rFonts w:ascii="Arial" w:eastAsia="宋体" w:hAnsi="Arial" w:cs="Times New Roman"/>
      <w:b/>
      <w:sz w:val="18"/>
      <w:lang w:eastAsia="en-US"/>
    </w:rPr>
  </w:style>
  <w:style w:type="paragraph" w:styleId="af">
    <w:name w:val="Normal (Web)"/>
    <w:basedOn w:val="a"/>
    <w:uiPriority w:val="99"/>
    <w:unhideWhenUsed/>
    <w:qFormat/>
    <w:pPr>
      <w:spacing w:before="100" w:beforeAutospacing="1" w:after="100" w:afterAutospacing="1"/>
    </w:pPr>
    <w:rPr>
      <w:sz w:val="24"/>
      <w:szCs w:val="24"/>
      <w:lang w:eastAsia="zh-TW"/>
    </w:rPr>
  </w:style>
  <w:style w:type="paragraph" w:styleId="af0">
    <w:name w:val="annotation subject"/>
    <w:basedOn w:val="a7"/>
    <w:next w:val="a7"/>
    <w:link w:val="af1"/>
    <w:uiPriority w:val="99"/>
    <w:semiHidden/>
    <w:unhideWhenUsed/>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qFormat/>
    <w:rPr>
      <w:color w:val="0000FF"/>
      <w:u w:val="single"/>
    </w:rPr>
  </w:style>
  <w:style w:type="character" w:styleId="af4">
    <w:name w:val="annotation reference"/>
    <w:basedOn w:val="a0"/>
    <w:uiPriority w:val="99"/>
    <w:semiHidden/>
    <w:unhideWhenUsed/>
    <w:qFormat/>
    <w:rPr>
      <w:sz w:val="16"/>
      <w:szCs w:val="16"/>
    </w:rPr>
  </w:style>
  <w:style w:type="character" w:customStyle="1" w:styleId="aa">
    <w:name w:val="批注框文本 字符"/>
    <w:basedOn w:val="a0"/>
    <w:link w:val="a9"/>
    <w:uiPriority w:val="99"/>
    <w:semiHidden/>
    <w:qFormat/>
    <w:rPr>
      <w:rFonts w:ascii="Microsoft JhengHei UI" w:eastAsia="Microsoft JhengHei UI"/>
      <w:sz w:val="18"/>
      <w:szCs w:val="18"/>
    </w:rPr>
  </w:style>
  <w:style w:type="character" w:customStyle="1" w:styleId="10">
    <w:name w:val="标题 1 字符"/>
    <w:basedOn w:val="a0"/>
    <w:link w:val="1"/>
    <w:qFormat/>
    <w:rPr>
      <w:rFonts w:ascii="Arial" w:eastAsia="宋体" w:hAnsi="Arial" w:cs="Times New Roman"/>
      <w:sz w:val="36"/>
      <w:szCs w:val="20"/>
      <w:lang w:val="en-GB" w:eastAsia="en-US"/>
    </w:rPr>
  </w:style>
  <w:style w:type="character" w:customStyle="1" w:styleId="ae">
    <w:name w:val="页眉 字符"/>
    <w:basedOn w:val="a0"/>
    <w:link w:val="ad"/>
    <w:qFormat/>
    <w:rPr>
      <w:rFonts w:ascii="Arial" w:eastAsia="宋体" w:hAnsi="Arial" w:cs="Times New Roman"/>
      <w:b/>
      <w:sz w:val="18"/>
      <w:szCs w:val="20"/>
      <w:lang w:eastAsia="en-US"/>
    </w:rPr>
  </w:style>
  <w:style w:type="paragraph" w:customStyle="1" w:styleId="TAH">
    <w:name w:val="TAH"/>
    <w:basedOn w:val="a"/>
    <w:link w:val="TAHCar"/>
    <w:qFormat/>
    <w:pPr>
      <w:keepNext/>
      <w:keepLines/>
      <w:spacing w:after="200" w:line="276" w:lineRule="auto"/>
      <w:jc w:val="center"/>
    </w:pPr>
    <w:rPr>
      <w:rFonts w:ascii="Arial" w:eastAsia="PMingLiU" w:hAnsi="Arial"/>
      <w:b/>
      <w:kern w:val="2"/>
      <w:sz w:val="18"/>
      <w:lang w:eastAsia="zh-TW"/>
    </w:rPr>
  </w:style>
  <w:style w:type="paragraph" w:customStyle="1" w:styleId="TAL">
    <w:name w:val="TAL"/>
    <w:basedOn w:val="a"/>
    <w:link w:val="TALChar"/>
    <w:qFormat/>
    <w:pPr>
      <w:keepNext/>
      <w:keepLines/>
      <w:spacing w:after="200" w:line="276" w:lineRule="auto"/>
    </w:pPr>
    <w:rPr>
      <w:rFonts w:ascii="Arial" w:eastAsia="PMingLiU" w:hAnsi="Arial"/>
      <w:kern w:val="2"/>
      <w:sz w:val="18"/>
    </w:rPr>
  </w:style>
  <w:style w:type="paragraph" w:customStyle="1" w:styleId="TH">
    <w:name w:val="TH"/>
    <w:basedOn w:val="a"/>
    <w:link w:val="THChar"/>
    <w:qFormat/>
    <w:pPr>
      <w:keepNext/>
      <w:keepLines/>
      <w:spacing w:before="60" w:after="200" w:line="276" w:lineRule="auto"/>
      <w:jc w:val="center"/>
    </w:pPr>
    <w:rPr>
      <w:rFonts w:ascii="Arial" w:eastAsia="PMingLiU" w:hAnsi="Arial"/>
      <w:b/>
      <w:lang w:eastAsia="zh-TW"/>
    </w:rPr>
  </w:style>
  <w:style w:type="character" w:customStyle="1" w:styleId="a4">
    <w:name w:val="题注 字符"/>
    <w:link w:val="a3"/>
    <w:qFormat/>
    <w:rPr>
      <w:rFonts w:ascii="Times New Roman" w:eastAsia="宋体" w:hAnsi="Times New Roman" w:cs="Times New Roman"/>
      <w:b/>
      <w:sz w:val="20"/>
      <w:szCs w:val="20"/>
    </w:rPr>
  </w:style>
  <w:style w:type="character" w:customStyle="1" w:styleId="TAHCar">
    <w:name w:val="TAH Car"/>
    <w:link w:val="TAH"/>
    <w:qFormat/>
    <w:locked/>
    <w:rPr>
      <w:rFonts w:ascii="Arial" w:eastAsia="PMingLiU" w:hAnsi="Arial" w:cs="Times New Roman"/>
      <w:b/>
      <w:kern w:val="2"/>
      <w:sz w:val="18"/>
      <w:lang w:eastAsia="zh-TW"/>
    </w:rPr>
  </w:style>
  <w:style w:type="character" w:customStyle="1" w:styleId="TALChar">
    <w:name w:val="TAL Char"/>
    <w:link w:val="TAL"/>
    <w:qFormat/>
    <w:rPr>
      <w:rFonts w:ascii="Arial" w:eastAsia="PMingLiU" w:hAnsi="Arial" w:cs="Times New Roman"/>
      <w:kern w:val="2"/>
      <w:sz w:val="18"/>
    </w:rPr>
  </w:style>
  <w:style w:type="character" w:customStyle="1" w:styleId="THChar">
    <w:name w:val="TH Char"/>
    <w:link w:val="TH"/>
    <w:qFormat/>
    <w:rPr>
      <w:rFonts w:ascii="Arial" w:eastAsia="PMingLiU" w:hAnsi="Arial" w:cs="Times New Roman"/>
      <w:b/>
      <w:lang w:eastAsia="zh-TW"/>
    </w:rPr>
  </w:style>
  <w:style w:type="character" w:customStyle="1" w:styleId="ac">
    <w:name w:val="页脚 字符"/>
    <w:basedOn w:val="a0"/>
    <w:link w:val="ab"/>
    <w:uiPriority w:val="99"/>
    <w:qFormat/>
  </w:style>
  <w:style w:type="paragraph" w:styleId="af5">
    <w:name w:val="List Paragraph"/>
    <w:basedOn w:val="a"/>
    <w:link w:val="af6"/>
    <w:uiPriority w:val="34"/>
    <w:qFormat/>
    <w:pPr>
      <w:ind w:left="720"/>
      <w:contextualSpacing/>
    </w:pPr>
  </w:style>
  <w:style w:type="character" w:customStyle="1" w:styleId="af6">
    <w:name w:val="列表段落 字符"/>
    <w:link w:val="af5"/>
    <w:uiPriority w:val="34"/>
    <w:qFormat/>
  </w:style>
  <w:style w:type="character" w:customStyle="1" w:styleId="SubtleReference1">
    <w:name w:val="Subtle Reference1"/>
    <w:basedOn w:val="a0"/>
    <w:uiPriority w:val="31"/>
    <w:qFormat/>
    <w:rPr>
      <w:smallCaps/>
      <w:color w:val="595959" w:themeColor="text1" w:themeTint="A6"/>
    </w:rPr>
  </w:style>
  <w:style w:type="table" w:customStyle="1" w:styleId="5-11">
    <w:name w:val="格線表格 5 深色 - 輔色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C">
    <w:name w:val="TAC"/>
    <w:basedOn w:val="TAL"/>
    <w:link w:val="TACChar"/>
    <w:qFormat/>
    <w:pPr>
      <w:spacing w:after="0" w:line="240" w:lineRule="auto"/>
      <w:jc w:val="center"/>
    </w:pPr>
    <w:rPr>
      <w:rFonts w:eastAsia="Times New Roman"/>
      <w:kern w:val="0"/>
      <w:lang w:eastAsia="en-US"/>
    </w:rPr>
  </w:style>
  <w:style w:type="character" w:customStyle="1" w:styleId="TACChar">
    <w:name w:val="TAC Char"/>
    <w:link w:val="TAC"/>
    <w:qFormat/>
    <w:locked/>
    <w:rPr>
      <w:rFonts w:ascii="Arial" w:eastAsia="Times New Roman" w:hAnsi="Arial" w:cs="Times New Roman"/>
      <w:sz w:val="18"/>
      <w:szCs w:val="20"/>
      <w:lang w:val="en-GB" w:eastAsia="en-US"/>
    </w:rPr>
  </w:style>
  <w:style w:type="character" w:styleId="af7">
    <w:name w:val="Placeholder Text"/>
    <w:basedOn w:val="a0"/>
    <w:uiPriority w:val="99"/>
    <w:semiHidden/>
    <w:qFormat/>
    <w:rPr>
      <w:color w:val="808080"/>
    </w:rPr>
  </w:style>
  <w:style w:type="character" w:customStyle="1" w:styleId="PLChar">
    <w:name w:val="PL Char"/>
    <w:basedOn w:val="a0"/>
    <w:link w:val="PL"/>
    <w:qFormat/>
    <w:locked/>
    <w:rPr>
      <w:rFonts w:ascii="Courier New" w:hAnsi="Courier New" w:cs="Courier New"/>
      <w:shd w:val="clear" w:color="auto" w:fill="E6E6E6"/>
      <w:lang w:eastAsia="sv-SE"/>
    </w:rPr>
  </w:style>
  <w:style w:type="paragraph" w:customStyle="1" w:styleId="PL">
    <w:name w:val="PL"/>
    <w:basedOn w:val="a"/>
    <w:link w:val="PLChar"/>
    <w:qFormat/>
    <w:pPr>
      <w:shd w:val="clear" w:color="auto" w:fill="E6E6E6"/>
      <w:spacing w:after="0"/>
    </w:pPr>
    <w:rPr>
      <w:rFonts w:ascii="Courier New" w:hAnsi="Courier New" w:cs="Courier New"/>
      <w:lang w:eastAsia="sv-SE"/>
    </w:rPr>
  </w:style>
  <w:style w:type="table" w:customStyle="1" w:styleId="11">
    <w:name w:val="純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表格格線 (淺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純表格 51"/>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a1"/>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8">
    <w:name w:val="批注文字 字符"/>
    <w:basedOn w:val="a0"/>
    <w:link w:val="a7"/>
    <w:uiPriority w:val="99"/>
    <w:semiHidden/>
    <w:qFormat/>
    <w:rPr>
      <w:sz w:val="20"/>
      <w:szCs w:val="20"/>
    </w:rPr>
  </w:style>
  <w:style w:type="character" w:customStyle="1" w:styleId="af1">
    <w:name w:val="批注主题 字符"/>
    <w:basedOn w:val="a8"/>
    <w:link w:val="af0"/>
    <w:uiPriority w:val="99"/>
    <w:semiHidden/>
    <w:qFormat/>
    <w:rPr>
      <w:b/>
      <w:bCs/>
      <w:sz w:val="20"/>
      <w:szCs w:val="20"/>
    </w:rPr>
  </w:style>
  <w:style w:type="paragraph" w:customStyle="1" w:styleId="B3">
    <w:name w:val="B3"/>
    <w:basedOn w:val="a"/>
    <w:link w:val="B3Char"/>
    <w:qFormat/>
    <w:pPr>
      <w:overflowPunct/>
      <w:autoSpaceDE/>
      <w:autoSpaceDN/>
      <w:adjustRightInd/>
      <w:ind w:left="1135" w:hanging="284"/>
      <w:textAlignment w:val="auto"/>
    </w:pPr>
    <w:rPr>
      <w:rFonts w:eastAsia="宋体"/>
      <w:lang w:eastAsia="en-US"/>
    </w:rPr>
  </w:style>
  <w:style w:type="character" w:customStyle="1" w:styleId="a6">
    <w:name w:val="文档结构图 字符"/>
    <w:basedOn w:val="a0"/>
    <w:link w:val="a5"/>
    <w:uiPriority w:val="99"/>
    <w:semiHidden/>
    <w:qFormat/>
    <w:rPr>
      <w:rFonts w:ascii="Tahoma" w:eastAsia="Times New Roman" w:hAnsi="Tahoma" w:cs="Tahoma"/>
      <w:sz w:val="16"/>
      <w:szCs w:val="16"/>
      <w:lang w:val="en-GB" w:eastAsia="ko-KR"/>
    </w:rPr>
  </w:style>
  <w:style w:type="paragraph" w:customStyle="1" w:styleId="B2">
    <w:name w:val="B2"/>
    <w:basedOn w:val="a"/>
    <w:link w:val="B2Char"/>
    <w:qFormat/>
    <w:pPr>
      <w:overflowPunct/>
      <w:autoSpaceDE/>
      <w:autoSpaceDN/>
      <w:adjustRightInd/>
      <w:ind w:left="851" w:hanging="284"/>
      <w:textAlignment w:val="auto"/>
    </w:pPr>
    <w:rPr>
      <w:rFonts w:eastAsia="Malgun Gothic"/>
      <w:lang w:eastAsia="en-US"/>
    </w:rPr>
  </w:style>
  <w:style w:type="character" w:customStyle="1" w:styleId="B2Char">
    <w:name w:val="B2 Char"/>
    <w:link w:val="B2"/>
    <w:qFormat/>
    <w:rPr>
      <w:rFonts w:ascii="Times New Roman" w:eastAsia="Malgun Gothic" w:hAnsi="Times New Roman" w:cs="Times New Roman"/>
      <w:sz w:val="20"/>
      <w:szCs w:val="20"/>
      <w:lang w:val="en-GB" w:eastAsia="en-US"/>
    </w:rPr>
  </w:style>
  <w:style w:type="character" w:customStyle="1" w:styleId="B3Char">
    <w:name w:val="B3 Char"/>
    <w:link w:val="B3"/>
    <w:qFormat/>
    <w:rPr>
      <w:rFonts w:ascii="Times New Roman" w:eastAsia="宋体" w:hAnsi="Times New Roman" w:cs="Times New Roman"/>
      <w:sz w:val="20"/>
      <w:szCs w:val="20"/>
      <w:lang w:val="en-GB" w:eastAsia="en-US"/>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sz w:val="20"/>
      <w:szCs w:val="20"/>
      <w:lang w:val="en-GB" w:eastAsia="en-US"/>
    </w:rPr>
  </w:style>
  <w:style w:type="paragraph" w:customStyle="1" w:styleId="B10">
    <w:name w:val="B1"/>
    <w:basedOn w:val="a"/>
    <w:link w:val="B1Zchn"/>
    <w:qFormat/>
    <w:pPr>
      <w:overflowPunct/>
      <w:autoSpaceDE/>
      <w:autoSpaceDN/>
      <w:adjustRightInd/>
      <w:ind w:left="568" w:hanging="284"/>
      <w:textAlignment w:val="auto"/>
    </w:pPr>
    <w:rPr>
      <w:lang w:val="zh-CN" w:eastAsia="en-US"/>
    </w:rPr>
  </w:style>
  <w:style w:type="character" w:customStyle="1" w:styleId="B1Zchn">
    <w:name w:val="B1 Zchn"/>
    <w:link w:val="B10"/>
    <w:qFormat/>
    <w:rPr>
      <w:rFonts w:ascii="Times New Roman" w:eastAsia="Times New Roman" w:hAnsi="Times New Roman" w:cs="Times New Roman"/>
      <w:sz w:val="20"/>
      <w:szCs w:val="20"/>
      <w:lang w:val="zh-CN" w:eastAsia="en-US"/>
    </w:rPr>
  </w:style>
  <w:style w:type="paragraph" w:customStyle="1" w:styleId="Revision1">
    <w:name w:val="Revision1"/>
    <w:hidden/>
    <w:uiPriority w:val="99"/>
    <w:semiHidden/>
    <w:qFormat/>
    <w:rPr>
      <w:rFonts w:ascii="Times New Roman" w:eastAsia="Times New Roman" w:hAnsi="Times New Roman" w:cs="Times New Roman"/>
      <w:lang w:val="en-GB" w:eastAsia="ko-KR"/>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20">
    <w:name w:val="标题 2 字符"/>
    <w:basedOn w:val="a0"/>
    <w:link w:val="2"/>
    <w:uiPriority w:val="9"/>
    <w:qFormat/>
    <w:rPr>
      <w:rFonts w:asciiTheme="majorHAnsi" w:eastAsiaTheme="majorEastAsia" w:hAnsiTheme="majorHAnsi" w:cstheme="majorBidi"/>
      <w:sz w:val="26"/>
      <w:szCs w:val="26"/>
      <w:lang w:val="en-GB" w:eastAsia="ko-KR"/>
    </w:rPr>
  </w:style>
  <w:style w:type="character" w:customStyle="1" w:styleId="B1Char">
    <w:name w:val="B1 Char"/>
    <w:qFormat/>
    <w:rPr>
      <w:lang w:val="en-GB" w:eastAsia="en-US"/>
    </w:rPr>
  </w:style>
  <w:style w:type="paragraph" w:customStyle="1" w:styleId="TAN">
    <w:name w:val="TAN"/>
    <w:basedOn w:val="TAL"/>
    <w:link w:val="TANChar"/>
    <w:qFormat/>
    <w:pPr>
      <w:overflowPunct/>
      <w:autoSpaceDE/>
      <w:autoSpaceDN/>
      <w:adjustRightInd/>
      <w:spacing w:after="0" w:line="240" w:lineRule="auto"/>
      <w:ind w:left="851" w:hanging="851"/>
      <w:textAlignment w:val="auto"/>
    </w:pPr>
    <w:rPr>
      <w:rFonts w:eastAsia="宋体"/>
      <w:kern w:val="0"/>
      <w:lang w:eastAsia="en-US"/>
    </w:rPr>
  </w:style>
  <w:style w:type="character" w:customStyle="1" w:styleId="TANChar">
    <w:name w:val="TAN Char"/>
    <w:link w:val="TAN"/>
    <w:qFormat/>
    <w:rPr>
      <w:rFonts w:ascii="Arial" w:eastAsia="宋体" w:hAnsi="Arial" w:cs="Times New Roman"/>
      <w:sz w:val="18"/>
      <w:szCs w:val="20"/>
      <w:lang w:val="en-GB" w:eastAsia="en-US"/>
    </w:rPr>
  </w:style>
  <w:style w:type="character" w:customStyle="1" w:styleId="41">
    <w:name w:val="标题 4 字符"/>
    <w:basedOn w:val="a0"/>
    <w:link w:val="40"/>
    <w:uiPriority w:val="9"/>
    <w:qFormat/>
    <w:rPr>
      <w:rFonts w:asciiTheme="majorHAnsi" w:eastAsiaTheme="majorEastAsia" w:hAnsiTheme="majorHAnsi" w:cstheme="majorBidi"/>
      <w:i/>
      <w:iCs/>
      <w:color w:val="2E74B5" w:themeColor="accent1" w:themeShade="BF"/>
      <w:sz w:val="20"/>
      <w:szCs w:val="20"/>
      <w:lang w:val="en-GB" w:eastAsia="ko-KR"/>
    </w:rPr>
  </w:style>
  <w:style w:type="character" w:customStyle="1" w:styleId="30">
    <w:name w:val="标题 3 字符"/>
    <w:basedOn w:val="a0"/>
    <w:link w:val="3"/>
    <w:uiPriority w:val="9"/>
    <w:qFormat/>
    <w:rPr>
      <w:rFonts w:asciiTheme="majorHAnsi" w:eastAsiaTheme="majorEastAsia" w:hAnsiTheme="majorHAnsi" w:cstheme="majorBidi"/>
      <w:color w:val="1F4E79" w:themeColor="accent1" w:themeShade="80"/>
      <w:sz w:val="24"/>
      <w:szCs w:val="24"/>
      <w:lang w:val="en-GB" w:eastAsia="ko-KR"/>
    </w:rPr>
  </w:style>
  <w:style w:type="paragraph" w:customStyle="1" w:styleId="B1">
    <w:name w:val="B1+"/>
    <w:basedOn w:val="B10"/>
    <w:qFormat/>
    <w:pPr>
      <w:numPr>
        <w:numId w:val="2"/>
      </w:numPr>
      <w:overflowPunct w:val="0"/>
      <w:autoSpaceDE w:val="0"/>
      <w:autoSpaceDN w:val="0"/>
      <w:adjustRightInd w:val="0"/>
      <w:spacing w:beforeLines="50" w:before="50" w:afterLines="50" w:after="50"/>
      <w:textAlignment w:val="baseline"/>
    </w:pPr>
    <w:rPr>
      <w:rFonts w:ascii="Tms Rmn" w:hAnsi="Tms Rmn"/>
      <w:sz w:val="22"/>
      <w:lang w:val="en-GB" w:eastAsia="zh-CN"/>
    </w:rPr>
  </w:style>
  <w:style w:type="paragraph" w:customStyle="1" w:styleId="13">
    <w:name w:val="修订1"/>
    <w:hidden/>
    <w:uiPriority w:val="99"/>
    <w:semiHidden/>
    <w:qFormat/>
    <w:rPr>
      <w:rFonts w:ascii="Times New Roman" w:eastAsia="Times New Roman" w:hAnsi="Times New Roman" w:cs="Times New Roman"/>
      <w:lang w:val="en-GB" w:eastAsia="ko-KR"/>
    </w:rPr>
  </w:style>
  <w:style w:type="paragraph" w:customStyle="1" w:styleId="21">
    <w:name w:val="修订2"/>
    <w:hidden/>
    <w:uiPriority w:val="99"/>
    <w:semiHidden/>
    <w:rPr>
      <w:rFonts w:ascii="Times New Roman" w:eastAsia="Times New Roman" w:hAnsi="Times New Roman" w:cs="Times New Roman"/>
      <w:lang w:val="en-GB" w:eastAsia="ko-KR"/>
    </w:rPr>
  </w:style>
  <w:style w:type="paragraph" w:customStyle="1" w:styleId="RAN4Proposal">
    <w:name w:val="RAN4 Proposal"/>
    <w:basedOn w:val="a"/>
    <w:next w:val="a"/>
    <w:qFormat/>
    <w:pPr>
      <w:numPr>
        <w:numId w:val="3"/>
      </w:numPr>
      <w:overflowPunct/>
      <w:autoSpaceDE/>
      <w:autoSpaceDN/>
      <w:adjustRightInd/>
      <w:spacing w:after="160" w:line="259" w:lineRule="auto"/>
      <w:ind w:firstLine="0"/>
      <w:contextualSpacing/>
      <w:textAlignment w:val="auto"/>
    </w:pPr>
    <w:rPr>
      <w:rFonts w:eastAsia="Calibri"/>
      <w:b/>
      <w:sz w:val="24"/>
      <w:szCs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ftp/tsg_ran/WG4_Radio/TSGR4_101-e/Docs/R4-21153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EF585D-3157-45C4-86BD-F5D14CF4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2776</Words>
  <Characters>15824</Characters>
  <Application>Microsoft Office Word</Application>
  <DocSecurity>0</DocSecurity>
  <Lines>131</Lines>
  <Paragraphs>37</Paragraphs>
  <ScaleCrop>false</ScaleCrop>
  <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OPPO_rev </cp:lastModifiedBy>
  <cp:revision>2</cp:revision>
  <dcterms:created xsi:type="dcterms:W3CDTF">2022-03-01T07:22:00Z</dcterms:created>
  <dcterms:modified xsi:type="dcterms:W3CDTF">2022-03-01T07:22:00Z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(2)dR4V4WvXpCxV0Lf2zKERAjy1T3x1Six6114K2RubuBjF8bqQv8JYLxUNpG321hWCC54Yzm6c
JK9JTSM64P2SUA6rLwApsAhAIYL83O8juVbc4tg+MAaN4U0WS2fnjJUhfYRRF+4YXYvbmw+y
PAMwbfpQiBn6ZFMLDD1OqTHp+djqc2oKvQSr7ganL3h8LmJ6bIQb4/hv3VFuNwBFEJsmQpzW
KnnGceXqFtiWXCBGDI</vt:lpwstr>
  </property>
  <property fmtid="{D5CDD505-2E9C-101B-9397-08002B2CF9AE}" pid="4" name="_2015_ms_pID_7253431">
    <vt:lpwstr>UxSUolUUx5l29kIMSimMkdglfLvfIzSttqBiISjhAqW0EcEk5y9QOZ
IdhU+bpQ3LaWA+14++0tQZ1CcVegPAeH52/tGxdPgqCkmj4Vu4EOX33Z+sBpn3GQ6uoRdOE+
24JhzYhTk2RLqC7+LsfU1sBKipAkji6BSfz6o5sOkCxKKZZ3LBhfBwCwWPDwwvWcXT8g1Edx
0EZ32Pod4LP2RneG</vt:lpwstr>
  </property>
  <property fmtid="{D5CDD505-2E9C-101B-9397-08002B2CF9AE}" pid="5" name="CWM47564265bb3b41be871ef97c42a843c8">
    <vt:lpwstr>CWMwPyQec5QKGs4/eHCaVRlfjNcg3Le1AzdkqyB1CCCwdS9/svdCxn42yTftSE+AjuiR42QNbz9GMaLDXbqIHsVXA==</vt:lpwstr>
  </property>
  <property fmtid="{D5CDD505-2E9C-101B-9397-08002B2CF9AE}" pid="6" name="MSIP_Label_bde1fc74-e2fc-4887-9114-9abaefb23b5b_Enabled">
    <vt:lpwstr>true</vt:lpwstr>
  </property>
  <property fmtid="{D5CDD505-2E9C-101B-9397-08002B2CF9AE}" pid="7" name="MSIP_Label_bde1fc74-e2fc-4887-9114-9abaefb23b5b_SetDate">
    <vt:lpwstr>2022-03-01T02:08:53Z</vt:lpwstr>
  </property>
  <property fmtid="{D5CDD505-2E9C-101B-9397-08002B2CF9AE}" pid="8" name="MSIP_Label_bde1fc74-e2fc-4887-9114-9abaefb23b5b_Method">
    <vt:lpwstr>Privileged</vt:lpwstr>
  </property>
  <property fmtid="{D5CDD505-2E9C-101B-9397-08002B2CF9AE}" pid="9" name="MSIP_Label_bde1fc74-e2fc-4887-9114-9abaefb23b5b_Name">
    <vt:lpwstr>CCI 1 (Green)</vt:lpwstr>
  </property>
  <property fmtid="{D5CDD505-2E9C-101B-9397-08002B2CF9AE}" pid="10" name="MSIP_Label_bde1fc74-e2fc-4887-9114-9abaefb23b5b_SiteId">
    <vt:lpwstr>98e9ba89-e1a1-4e38-9007-8bdabc25de1d</vt:lpwstr>
  </property>
  <property fmtid="{D5CDD505-2E9C-101B-9397-08002B2CF9AE}" pid="11" name="MSIP_Label_bde1fc74-e2fc-4887-9114-9abaefb23b5b_ActionId">
    <vt:lpwstr>736f1e66-6ec7-4639-8826-aeb32ede7a03</vt:lpwstr>
  </property>
  <property fmtid="{D5CDD505-2E9C-101B-9397-08002B2CF9AE}" pid="12" name="MSIP_Label_bde1fc74-e2fc-4887-9114-9abaefb23b5b_ContentBits">
    <vt:lpwstr>0</vt:lpwstr>
  </property>
</Properties>
</file>