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3AE78" w14:textId="77777777" w:rsidR="00624CD1" w:rsidRDefault="009E5D83">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w:t>
      </w:r>
      <w:r>
        <w:rPr>
          <w:rFonts w:ascii="Arial" w:eastAsiaTheme="minorEastAsia" w:hAnsi="Arial" w:cs="Arial" w:hint="eastAsia"/>
          <w:b/>
          <w:sz w:val="24"/>
          <w:szCs w:val="24"/>
          <w:lang w:eastAsia="zh-CN"/>
        </w:rPr>
        <w:t>102</w:t>
      </w:r>
      <w:r>
        <w:rPr>
          <w:rFonts w:ascii="Arial" w:eastAsiaTheme="minorEastAsia" w:hAnsi="Arial" w:cs="Arial"/>
          <w:b/>
          <w:sz w:val="24"/>
          <w:szCs w:val="24"/>
          <w:lang w:eastAsia="zh-CN"/>
        </w:rPr>
        <w:t xml:space="preserve">-e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D70A2C" w:rsidRPr="00D70A2C">
        <w:rPr>
          <w:rFonts w:ascii="Arial" w:eastAsiaTheme="minorEastAsia" w:hAnsi="Arial" w:cs="Arial"/>
          <w:b/>
          <w:sz w:val="24"/>
          <w:szCs w:val="24"/>
          <w:lang w:eastAsia="zh-CN"/>
        </w:rPr>
        <w:t>R4-22</w:t>
      </w:r>
      <w:r w:rsidR="000A2943">
        <w:rPr>
          <w:rFonts w:ascii="Arial" w:eastAsiaTheme="minorEastAsia" w:hAnsi="Arial" w:cs="Arial" w:hint="eastAsia"/>
          <w:b/>
          <w:sz w:val="24"/>
          <w:szCs w:val="24"/>
          <w:lang w:eastAsia="zh-CN"/>
        </w:rPr>
        <w:t>XXXX</w:t>
      </w:r>
    </w:p>
    <w:p w14:paraId="50C91A1E" w14:textId="77777777" w:rsidR="00624CD1" w:rsidRDefault="009E5D83">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hAnsi="Arial" w:hint="eastAsia"/>
          <w:b/>
          <w:sz w:val="24"/>
          <w:szCs w:val="24"/>
          <w:lang w:eastAsia="zh-CN"/>
        </w:rPr>
        <w:t>February 21 - March 3</w:t>
      </w:r>
      <w:r>
        <w:rPr>
          <w:rFonts w:ascii="Arial" w:hAnsi="Arial"/>
          <w:b/>
          <w:sz w:val="24"/>
          <w:szCs w:val="24"/>
          <w:lang w:eastAsia="zh-CN"/>
        </w:rPr>
        <w:t>, 202</w:t>
      </w:r>
      <w:r>
        <w:rPr>
          <w:rFonts w:ascii="Arial" w:hAnsi="Arial" w:hint="eastAsia"/>
          <w:b/>
          <w:sz w:val="24"/>
          <w:szCs w:val="24"/>
          <w:lang w:eastAsia="zh-CN"/>
        </w:rPr>
        <w:t>2</w:t>
      </w:r>
    </w:p>
    <w:p w14:paraId="4DFBD9A6" w14:textId="77777777" w:rsidR="00624CD1" w:rsidRDefault="00624CD1">
      <w:pPr>
        <w:spacing w:after="120"/>
        <w:ind w:left="1985" w:hanging="1985"/>
        <w:rPr>
          <w:rFonts w:ascii="Arial" w:eastAsia="MS Mincho" w:hAnsi="Arial" w:cs="Arial"/>
          <w:b/>
          <w:sz w:val="22"/>
        </w:rPr>
      </w:pPr>
    </w:p>
    <w:p w14:paraId="51D98C98" w14:textId="77777777" w:rsidR="00624CD1" w:rsidRDefault="009E5D83">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hint="eastAsia"/>
          <w:color w:val="000000"/>
          <w:sz w:val="22"/>
          <w:lang w:eastAsia="zh-CN"/>
        </w:rPr>
        <w:t>10</w:t>
      </w:r>
      <w:r>
        <w:rPr>
          <w:rFonts w:ascii="Arial" w:eastAsiaTheme="minorEastAsia" w:hAnsi="Arial" w:cs="Arial"/>
          <w:color w:val="000000"/>
          <w:sz w:val="22"/>
          <w:lang w:eastAsia="zh-CN"/>
        </w:rPr>
        <w:t>.</w:t>
      </w:r>
      <w:r>
        <w:rPr>
          <w:rFonts w:ascii="Arial" w:eastAsiaTheme="minorEastAsia" w:hAnsi="Arial" w:cs="Arial" w:hint="eastAsia"/>
          <w:color w:val="000000"/>
          <w:sz w:val="22"/>
          <w:lang w:eastAsia="zh-CN"/>
        </w:rPr>
        <w:t>10</w:t>
      </w:r>
      <w:r>
        <w:rPr>
          <w:rFonts w:ascii="Arial" w:eastAsiaTheme="minorEastAsia" w:hAnsi="Arial" w:cs="Arial"/>
          <w:color w:val="000000"/>
          <w:sz w:val="22"/>
          <w:lang w:eastAsia="zh-CN"/>
        </w:rPr>
        <w:t>.2.3</w:t>
      </w:r>
    </w:p>
    <w:p w14:paraId="21F39483" w14:textId="77777777" w:rsidR="00624CD1" w:rsidRDefault="009E5D83">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highlight w:val="yellow"/>
          <w:lang w:eastAsia="zh-CN"/>
        </w:rPr>
        <w:t>Moderator (</w:t>
      </w:r>
      <w:r>
        <w:rPr>
          <w:rFonts w:ascii="Arial" w:hAnsi="Arial" w:cs="Arial" w:hint="eastAsia"/>
          <w:color w:val="000000"/>
          <w:sz w:val="22"/>
          <w:highlight w:val="yellow"/>
          <w:lang w:eastAsia="zh-CN"/>
        </w:rPr>
        <w:t>CATT</w:t>
      </w:r>
      <w:r>
        <w:rPr>
          <w:rFonts w:ascii="Arial" w:hAnsi="Arial" w:cs="Arial"/>
          <w:color w:val="000000"/>
          <w:sz w:val="22"/>
          <w:highlight w:val="yellow"/>
          <w:lang w:eastAsia="zh-CN"/>
        </w:rPr>
        <w:t>)</w:t>
      </w:r>
    </w:p>
    <w:p w14:paraId="189531A5" w14:textId="77777777" w:rsidR="00624CD1" w:rsidRDefault="009E5D83">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[102-e][216] NR_RRM_enh2_3</w:t>
      </w:r>
    </w:p>
    <w:p w14:paraId="2E9E486E" w14:textId="77777777" w:rsidR="00624CD1" w:rsidRDefault="009E5D83">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094D745D" w14:textId="77777777" w:rsidR="00624CD1" w:rsidRDefault="009E5D83">
      <w:pPr>
        <w:pStyle w:val="Heading1"/>
        <w:rPr>
          <w:rFonts w:eastAsiaTheme="minorEastAsia"/>
          <w:lang w:eastAsia="zh-CN"/>
        </w:rPr>
      </w:pPr>
      <w:r>
        <w:rPr>
          <w:rFonts w:hint="eastAsia"/>
          <w:lang w:eastAsia="ja-JP"/>
        </w:rPr>
        <w:t>Introduction</w:t>
      </w:r>
    </w:p>
    <w:p w14:paraId="7B75C370" w14:textId="77777777" w:rsidR="00624CD1" w:rsidRDefault="009E5D83">
      <w:pPr>
        <w:rPr>
          <w:lang w:eastAsia="zh-CN"/>
        </w:rPr>
      </w:pPr>
      <w:r>
        <w:rPr>
          <w:lang w:eastAsia="zh-CN"/>
        </w:rPr>
        <w:t>T</w:t>
      </w:r>
      <w:r>
        <w:rPr>
          <w:rFonts w:hint="eastAsia"/>
          <w:lang w:eastAsia="zh-CN"/>
        </w:rPr>
        <w:t>his</w:t>
      </w:r>
      <w:r>
        <w:rPr>
          <w:lang w:eastAsia="zh-CN"/>
        </w:rPr>
        <w:t xml:space="preserve"> document includes the discussions in agenda item </w:t>
      </w:r>
      <w:r>
        <w:rPr>
          <w:rFonts w:hint="eastAsia"/>
          <w:lang w:eastAsia="zh-CN"/>
        </w:rPr>
        <w:t>10</w:t>
      </w:r>
      <w:r>
        <w:rPr>
          <w:lang w:eastAsia="zh-CN"/>
        </w:rPr>
        <w:t>.</w:t>
      </w:r>
      <w:r>
        <w:rPr>
          <w:rFonts w:hint="eastAsia"/>
          <w:lang w:eastAsia="zh-CN"/>
        </w:rPr>
        <w:t>10</w:t>
      </w:r>
      <w:r>
        <w:rPr>
          <w:lang w:eastAsia="zh-CN"/>
        </w:rPr>
        <w:t xml:space="preserve">.2.3 </w:t>
      </w:r>
      <w:r>
        <w:rPr>
          <w:rFonts w:hint="eastAsia"/>
          <w:lang w:eastAsia="zh-CN"/>
        </w:rPr>
        <w:t>which contains</w:t>
      </w:r>
      <w:r>
        <w:rPr>
          <w:lang w:eastAsia="zh-CN"/>
        </w:rPr>
        <w:t xml:space="preserve"> the following topic</w:t>
      </w:r>
    </w:p>
    <w:p w14:paraId="6FD78D9B" w14:textId="77777777" w:rsidR="00624CD1" w:rsidRDefault="009E5D83">
      <w:pPr>
        <w:pStyle w:val="ListParagraph"/>
        <w:numPr>
          <w:ilvl w:val="0"/>
          <w:numId w:val="4"/>
        </w:numPr>
        <w:ind w:firstLineChars="0"/>
        <w:textAlignment w:val="auto"/>
        <w:rPr>
          <w:lang w:eastAsia="zh-CN"/>
        </w:rPr>
      </w:pPr>
      <w:r>
        <w:rPr>
          <w:rFonts w:eastAsiaTheme="minorEastAsia"/>
          <w:lang w:eastAsia="zh-CN"/>
        </w:rPr>
        <w:t xml:space="preserve">Topic #1: </w:t>
      </w:r>
      <w:r>
        <w:rPr>
          <w:lang w:eastAsia="zh-CN"/>
        </w:rPr>
        <w:t>PUCCH SCell activation</w:t>
      </w:r>
      <w:r>
        <w:rPr>
          <w:rFonts w:eastAsia="SimSun" w:hint="eastAsia"/>
          <w:lang w:eastAsia="zh-CN"/>
        </w:rPr>
        <w:t>/deactivation requirements</w:t>
      </w:r>
      <w:r>
        <w:rPr>
          <w:lang w:eastAsia="zh-CN"/>
        </w:rPr>
        <w:t xml:space="preserve"> </w:t>
      </w:r>
    </w:p>
    <w:p w14:paraId="3B605F22" w14:textId="77777777" w:rsidR="00624CD1" w:rsidRDefault="009E5D83">
      <w:pPr>
        <w:pStyle w:val="Heading1"/>
        <w:rPr>
          <w:lang w:eastAsia="ja-JP"/>
        </w:rPr>
      </w:pPr>
      <w:bookmarkStart w:id="0" w:name="OLE_LINK1"/>
      <w:bookmarkStart w:id="1" w:name="OLE_LINK2"/>
      <w:r>
        <w:rPr>
          <w:lang w:eastAsia="ja-JP"/>
        </w:rPr>
        <w:t>Topic #1: PUCCH SCell activation</w:t>
      </w:r>
      <w:r>
        <w:rPr>
          <w:rFonts w:hint="eastAsia"/>
          <w:lang w:eastAsia="zh-CN"/>
        </w:rPr>
        <w:t>/deactivation requirements</w:t>
      </w:r>
    </w:p>
    <w:bookmarkEnd w:id="0"/>
    <w:bookmarkEnd w:id="1"/>
    <w:p w14:paraId="7B2E5D83" w14:textId="77777777" w:rsidR="00624CD1" w:rsidRDefault="009E5D83">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48"/>
        <w:gridCol w:w="1437"/>
        <w:gridCol w:w="6772"/>
      </w:tblGrid>
      <w:tr w:rsidR="00624CD1" w14:paraId="670BADE1" w14:textId="77777777">
        <w:trPr>
          <w:trHeight w:val="468"/>
        </w:trPr>
        <w:tc>
          <w:tcPr>
            <w:tcW w:w="1648" w:type="dxa"/>
            <w:vAlign w:val="center"/>
          </w:tcPr>
          <w:p w14:paraId="3CC65357" w14:textId="77777777" w:rsidR="00624CD1" w:rsidRDefault="009E5D83">
            <w:pPr>
              <w:spacing w:before="120" w:after="120"/>
              <w:rPr>
                <w:b/>
                <w:bCs/>
              </w:rPr>
            </w:pPr>
            <w:r>
              <w:rPr>
                <w:b/>
                <w:bCs/>
              </w:rPr>
              <w:t>T-doc number</w:t>
            </w:r>
          </w:p>
        </w:tc>
        <w:tc>
          <w:tcPr>
            <w:tcW w:w="1437" w:type="dxa"/>
            <w:vAlign w:val="center"/>
          </w:tcPr>
          <w:p w14:paraId="1F78080D" w14:textId="77777777" w:rsidR="00624CD1" w:rsidRDefault="009E5D83">
            <w:pPr>
              <w:spacing w:before="120" w:after="120"/>
              <w:rPr>
                <w:b/>
                <w:bCs/>
              </w:rPr>
            </w:pPr>
            <w:r>
              <w:rPr>
                <w:b/>
                <w:bCs/>
              </w:rPr>
              <w:t>Company</w:t>
            </w:r>
          </w:p>
        </w:tc>
        <w:tc>
          <w:tcPr>
            <w:tcW w:w="6772" w:type="dxa"/>
            <w:vAlign w:val="center"/>
          </w:tcPr>
          <w:p w14:paraId="5AD98D39" w14:textId="77777777" w:rsidR="00624CD1" w:rsidRDefault="009E5D83">
            <w:pPr>
              <w:spacing w:before="120" w:after="120"/>
              <w:rPr>
                <w:b/>
                <w:bCs/>
              </w:rPr>
            </w:pPr>
            <w:r>
              <w:rPr>
                <w:b/>
                <w:bCs/>
              </w:rPr>
              <w:t>Proposals / Observations</w:t>
            </w:r>
          </w:p>
        </w:tc>
      </w:tr>
      <w:tr w:rsidR="00624CD1" w14:paraId="7EB80592" w14:textId="77777777">
        <w:trPr>
          <w:trHeight w:val="468"/>
        </w:trPr>
        <w:tc>
          <w:tcPr>
            <w:tcW w:w="1648" w:type="dxa"/>
          </w:tcPr>
          <w:p w14:paraId="461A7957" w14:textId="77777777" w:rsidR="00624CD1" w:rsidRDefault="009E5D83">
            <w:pPr>
              <w:spacing w:before="120" w:after="120"/>
            </w:pPr>
            <w:r>
              <w:t>R4-2203786</w:t>
            </w:r>
          </w:p>
        </w:tc>
        <w:tc>
          <w:tcPr>
            <w:tcW w:w="1437" w:type="dxa"/>
          </w:tcPr>
          <w:p w14:paraId="00ADC7F7" w14:textId="77777777" w:rsidR="00624CD1" w:rsidRDefault="009E5D83">
            <w:pPr>
              <w:spacing w:before="120" w:after="120"/>
              <w:rPr>
                <w:rFonts w:eastAsiaTheme="minorEastAsia"/>
                <w:lang w:eastAsia="zh-CN"/>
              </w:rPr>
            </w:pPr>
            <w:r>
              <w:rPr>
                <w:rFonts w:eastAsiaTheme="minorEastAsia"/>
                <w:lang w:eastAsia="zh-CN"/>
              </w:rPr>
              <w:t>Apple</w:t>
            </w:r>
          </w:p>
        </w:tc>
        <w:tc>
          <w:tcPr>
            <w:tcW w:w="6772" w:type="dxa"/>
          </w:tcPr>
          <w:p w14:paraId="25DCFB8A" w14:textId="77777777" w:rsidR="00624CD1" w:rsidRDefault="009E5D83">
            <w:pPr>
              <w:autoSpaceDE/>
              <w:autoSpaceDN/>
              <w:adjustRightInd/>
              <w:spacing w:after="120"/>
              <w:rPr>
                <w:b/>
                <w:bCs/>
                <w:i/>
                <w:iCs/>
                <w:lang w:val="en-US" w:eastAsia="zh-CN"/>
              </w:rPr>
            </w:pPr>
            <w:r>
              <w:rPr>
                <w:b/>
                <w:bCs/>
                <w:i/>
                <w:iCs/>
                <w:lang w:val="en-US" w:eastAsia="zh-CN"/>
              </w:rPr>
              <w:t>Proposal 1: RAN4 to not specify PUCCH SCell activation requirement for the scenarios in which beam information needs to be reported to network but UE cannot support CSI reporting cross PUCCH groups.</w:t>
            </w:r>
          </w:p>
          <w:p w14:paraId="29AAA870" w14:textId="77777777" w:rsidR="00624CD1" w:rsidRDefault="009E5D83">
            <w:pPr>
              <w:spacing w:after="120"/>
              <w:rPr>
                <w:b/>
                <w:bCs/>
                <w:i/>
                <w:iCs/>
                <w:lang w:eastAsia="zh-CN"/>
              </w:rPr>
            </w:pPr>
            <w:r>
              <w:rPr>
                <w:b/>
                <w:bCs/>
                <w:i/>
                <w:iCs/>
              </w:rPr>
              <w:t>Proposal 2:</w:t>
            </w:r>
            <w:r>
              <w:rPr>
                <w:b/>
                <w:bCs/>
                <w:i/>
                <w:iCs/>
                <w:lang w:eastAsia="zh-CN"/>
              </w:rPr>
              <w:t xml:space="preserve"> the known condition of PL-RS for known PUCCH SCell could be defined as (the different part form legacy definition is highlighted in </w:t>
            </w:r>
            <w:r>
              <w:rPr>
                <w:b/>
                <w:bCs/>
                <w:i/>
                <w:iCs/>
                <w:highlight w:val="yellow"/>
                <w:lang w:eastAsia="zh-CN"/>
              </w:rPr>
              <w:t>yellow</w:t>
            </w:r>
            <w:r>
              <w:rPr>
                <w:b/>
                <w:bCs/>
                <w:i/>
                <w:iCs/>
                <w:lang w:eastAsia="zh-CN"/>
              </w:rPr>
              <w:t>):</w:t>
            </w:r>
          </w:p>
          <w:p w14:paraId="130CA4B9" w14:textId="77777777" w:rsidR="00624CD1" w:rsidRDefault="009E5D83">
            <w:pPr>
              <w:spacing w:after="120"/>
              <w:rPr>
                <w:b/>
                <w:bCs/>
                <w:i/>
                <w:iCs/>
              </w:rPr>
            </w:pPr>
            <w:r>
              <w:rPr>
                <w:rFonts w:eastAsia="Malgun Gothic" w:cs="v4.2.0"/>
                <w:b/>
                <w:bCs/>
                <w:i/>
                <w:iCs/>
              </w:rPr>
              <w:t xml:space="preserve">The pathloss reference signal is known </w:t>
            </w:r>
            <w:r>
              <w:rPr>
                <w:rFonts w:eastAsia="Malgun Gothic" w:cs="v4.2.0"/>
                <w:b/>
                <w:bCs/>
                <w:i/>
                <w:iCs/>
                <w:highlight w:val="yellow"/>
              </w:rPr>
              <w:t>for known PUCCH SCell during activation</w:t>
            </w:r>
            <w:r>
              <w:rPr>
                <w:rFonts w:eastAsia="Malgun Gothic" w:cs="v4.2.0"/>
                <w:b/>
                <w:bCs/>
                <w:i/>
                <w:iCs/>
              </w:rPr>
              <w:t xml:space="preserve"> if the following conditions are met </w:t>
            </w:r>
            <w:r>
              <w:rPr>
                <w:b/>
                <w:bCs/>
                <w:i/>
                <w:iCs/>
              </w:rPr>
              <w:t xml:space="preserve">during the period between the last transmission of the RS resource used for </w:t>
            </w:r>
            <w:r>
              <w:rPr>
                <w:b/>
                <w:bCs/>
                <w:i/>
                <w:iCs/>
                <w:highlight w:val="yellow"/>
              </w:rPr>
              <w:t>L3 RSRP measurement reporting</w:t>
            </w:r>
            <w:r>
              <w:rPr>
                <w:b/>
                <w:bCs/>
                <w:i/>
                <w:iCs/>
              </w:rPr>
              <w:t xml:space="preserve"> and </w:t>
            </w:r>
            <w:r>
              <w:rPr>
                <w:b/>
                <w:bCs/>
                <w:i/>
                <w:iCs/>
                <w:highlight w:val="yellow"/>
              </w:rPr>
              <w:t>the completion of PUCCH SCell activation</w:t>
            </w:r>
            <w:r>
              <w:rPr>
                <w:b/>
                <w:bCs/>
                <w:i/>
                <w:iCs/>
              </w:rPr>
              <w:t xml:space="preserve">, where the RS resource is the target pathloss reference signal or </w:t>
            </w:r>
            <w:proofErr w:type="spellStart"/>
            <w:r>
              <w:rPr>
                <w:b/>
                <w:bCs/>
                <w:i/>
                <w:iCs/>
              </w:rPr>
              <w:t>QCLed</w:t>
            </w:r>
            <w:proofErr w:type="spellEnd"/>
            <w:r>
              <w:rPr>
                <w:b/>
                <w:bCs/>
                <w:i/>
                <w:iCs/>
              </w:rPr>
              <w:t xml:space="preserve"> (with Type D) to the target pathloss reference signal.</w:t>
            </w:r>
          </w:p>
          <w:p w14:paraId="671808BC" w14:textId="77777777" w:rsidR="00624CD1" w:rsidRDefault="009E5D83">
            <w:pPr>
              <w:pStyle w:val="B1"/>
              <w:spacing w:after="120"/>
              <w:rPr>
                <w:b/>
                <w:bCs/>
                <w:i/>
                <w:iCs/>
              </w:rPr>
            </w:pPr>
            <w:r>
              <w:rPr>
                <w:b/>
                <w:bCs/>
                <w:i/>
                <w:iCs/>
              </w:rPr>
              <w:t>-</w:t>
            </w:r>
            <w:r>
              <w:rPr>
                <w:b/>
                <w:bCs/>
                <w:i/>
                <w:iCs/>
              </w:rPr>
              <w:tab/>
            </w:r>
            <w:r>
              <w:rPr>
                <w:b/>
                <w:bCs/>
                <w:i/>
                <w:iCs/>
                <w:highlight w:val="yellow"/>
              </w:rPr>
              <w:t>Pathloss reference signal activation command</w:t>
            </w:r>
            <w:r>
              <w:rPr>
                <w:b/>
                <w:bCs/>
                <w:i/>
                <w:iCs/>
              </w:rPr>
              <w:t xml:space="preserve"> is received within 1280 ms upon the last transmission of the RS resource for </w:t>
            </w:r>
            <w:r>
              <w:rPr>
                <w:b/>
                <w:bCs/>
                <w:i/>
                <w:iCs/>
                <w:highlight w:val="yellow"/>
              </w:rPr>
              <w:t>L3 measurement</w:t>
            </w:r>
            <w:r>
              <w:rPr>
                <w:b/>
                <w:bCs/>
                <w:i/>
                <w:iCs/>
              </w:rPr>
              <w:t xml:space="preserve"> </w:t>
            </w:r>
          </w:p>
          <w:p w14:paraId="20140D59" w14:textId="77777777" w:rsidR="00624CD1" w:rsidRDefault="009E5D83">
            <w:pPr>
              <w:pStyle w:val="B1"/>
              <w:spacing w:after="120"/>
              <w:rPr>
                <w:b/>
                <w:bCs/>
                <w:i/>
                <w:iCs/>
              </w:rPr>
            </w:pPr>
            <w:r>
              <w:rPr>
                <w:b/>
                <w:bCs/>
                <w:i/>
                <w:iCs/>
              </w:rPr>
              <w:t>-</w:t>
            </w:r>
            <w:r>
              <w:rPr>
                <w:b/>
                <w:bCs/>
                <w:i/>
                <w:iCs/>
              </w:rPr>
              <w:tab/>
              <w:t xml:space="preserve">The UE has sent at least one </w:t>
            </w:r>
            <w:r>
              <w:rPr>
                <w:b/>
                <w:bCs/>
                <w:i/>
                <w:iCs/>
                <w:highlight w:val="yellow"/>
              </w:rPr>
              <w:t>L3 RSRP report</w:t>
            </w:r>
            <w:r>
              <w:rPr>
                <w:b/>
                <w:bCs/>
                <w:i/>
                <w:iCs/>
              </w:rPr>
              <w:t xml:space="preserve"> for the target pathloss reference signal before </w:t>
            </w:r>
            <w:r>
              <w:rPr>
                <w:b/>
                <w:bCs/>
                <w:i/>
                <w:iCs/>
                <w:highlight w:val="yellow"/>
              </w:rPr>
              <w:t>the pathloss reference signal activation command</w:t>
            </w:r>
          </w:p>
          <w:p w14:paraId="3C50C07C" w14:textId="77777777" w:rsidR="00624CD1" w:rsidRDefault="009E5D83">
            <w:pPr>
              <w:pStyle w:val="B1"/>
              <w:spacing w:after="120"/>
              <w:rPr>
                <w:b/>
                <w:bCs/>
                <w:i/>
                <w:iCs/>
              </w:rPr>
            </w:pPr>
            <w:r>
              <w:rPr>
                <w:b/>
                <w:bCs/>
                <w:i/>
                <w:iCs/>
              </w:rPr>
              <w:t>-</w:t>
            </w:r>
            <w:r>
              <w:rPr>
                <w:b/>
                <w:bCs/>
                <w:i/>
                <w:iCs/>
              </w:rPr>
              <w:tab/>
              <w:t xml:space="preserve">The target pathloss reference signal remains detectable during </w:t>
            </w:r>
            <w:r>
              <w:rPr>
                <w:b/>
                <w:bCs/>
                <w:i/>
                <w:iCs/>
                <w:highlight w:val="yellow"/>
              </w:rPr>
              <w:t>the PUCCH SCell activation period</w:t>
            </w:r>
          </w:p>
          <w:p w14:paraId="00F534E2" w14:textId="77777777" w:rsidR="00624CD1" w:rsidRDefault="009E5D83">
            <w:pPr>
              <w:pStyle w:val="B2"/>
              <w:spacing w:after="120"/>
              <w:rPr>
                <w:b/>
                <w:bCs/>
                <w:i/>
                <w:iCs/>
              </w:rPr>
            </w:pPr>
            <w:r>
              <w:rPr>
                <w:b/>
                <w:bCs/>
                <w:i/>
                <w:iCs/>
              </w:rPr>
              <w:t>-</w:t>
            </w:r>
            <w:r>
              <w:rPr>
                <w:b/>
                <w:bCs/>
                <w:i/>
                <w:iCs/>
              </w:rPr>
              <w:tab/>
            </w:r>
            <w:r>
              <w:rPr>
                <w:rFonts w:hint="eastAsia"/>
                <w:b/>
                <w:bCs/>
                <w:i/>
                <w:iCs/>
              </w:rPr>
              <w:t xml:space="preserve">SNR of </w:t>
            </w:r>
            <w:r>
              <w:rPr>
                <w:b/>
                <w:bCs/>
                <w:i/>
                <w:iCs/>
              </w:rPr>
              <w:t>the target pathloss reference signal</w:t>
            </w:r>
            <w:r>
              <w:rPr>
                <w:rFonts w:hint="eastAsia"/>
                <w:b/>
                <w:bCs/>
                <w:i/>
                <w:iCs/>
              </w:rPr>
              <w:t>≥</w:t>
            </w:r>
            <w:r>
              <w:rPr>
                <w:rFonts w:hint="eastAsia"/>
                <w:b/>
                <w:bCs/>
                <w:i/>
                <w:iCs/>
              </w:rPr>
              <w:t>-3dB</w:t>
            </w:r>
          </w:p>
          <w:p w14:paraId="59FA81CA" w14:textId="77777777" w:rsidR="00624CD1" w:rsidRDefault="009E5D83">
            <w:pPr>
              <w:pStyle w:val="B1"/>
              <w:spacing w:after="120"/>
              <w:rPr>
                <w:b/>
                <w:bCs/>
                <w:i/>
                <w:iCs/>
              </w:rPr>
            </w:pPr>
            <w:r>
              <w:rPr>
                <w:b/>
                <w:bCs/>
                <w:i/>
                <w:iCs/>
              </w:rPr>
              <w:t>-</w:t>
            </w:r>
            <w:r>
              <w:rPr>
                <w:b/>
                <w:bCs/>
                <w:i/>
                <w:iCs/>
              </w:rPr>
              <w:tab/>
              <w:t xml:space="preserve">The associated SSBs with the target pathloss reference signal remain detectable during </w:t>
            </w:r>
            <w:r>
              <w:rPr>
                <w:b/>
                <w:bCs/>
                <w:i/>
                <w:iCs/>
                <w:highlight w:val="yellow"/>
              </w:rPr>
              <w:t>the PUCCH SCell activation period</w:t>
            </w:r>
          </w:p>
          <w:p w14:paraId="7A520B5B" w14:textId="77777777" w:rsidR="00624CD1" w:rsidRDefault="009E5D83">
            <w:pPr>
              <w:pStyle w:val="B2"/>
              <w:spacing w:after="120"/>
              <w:rPr>
                <w:b/>
                <w:bCs/>
                <w:i/>
                <w:iCs/>
              </w:rPr>
            </w:pPr>
            <w:r>
              <w:rPr>
                <w:b/>
                <w:bCs/>
                <w:i/>
                <w:iCs/>
              </w:rPr>
              <w:t>-</w:t>
            </w:r>
            <w:r>
              <w:rPr>
                <w:b/>
                <w:bCs/>
                <w:i/>
                <w:iCs/>
              </w:rPr>
              <w:tab/>
            </w:r>
            <w:r>
              <w:rPr>
                <w:rFonts w:hint="eastAsia"/>
                <w:b/>
                <w:bCs/>
                <w:i/>
                <w:iCs/>
              </w:rPr>
              <w:t>SNR of the</w:t>
            </w:r>
            <w:r>
              <w:rPr>
                <w:b/>
                <w:bCs/>
                <w:i/>
                <w:iCs/>
              </w:rPr>
              <w:t xml:space="preserve"> associated SSB </w:t>
            </w:r>
            <w:r>
              <w:rPr>
                <w:rFonts w:hint="eastAsia"/>
                <w:b/>
                <w:bCs/>
                <w:i/>
                <w:iCs/>
              </w:rPr>
              <w:t>≥</w:t>
            </w:r>
            <w:r>
              <w:rPr>
                <w:rFonts w:hint="eastAsia"/>
                <w:b/>
                <w:bCs/>
                <w:i/>
                <w:iCs/>
              </w:rPr>
              <w:t>-3dB</w:t>
            </w:r>
          </w:p>
          <w:p w14:paraId="388A99B8" w14:textId="77777777" w:rsidR="00624CD1" w:rsidRDefault="009E5D83">
            <w:pPr>
              <w:spacing w:after="120"/>
              <w:rPr>
                <w:b/>
                <w:bCs/>
                <w:i/>
                <w:iCs/>
              </w:rPr>
            </w:pPr>
            <w:r>
              <w:rPr>
                <w:b/>
                <w:bCs/>
                <w:i/>
                <w:iCs/>
              </w:rPr>
              <w:t>Otherwise, the pathloss reference signal is unknown.</w:t>
            </w:r>
          </w:p>
          <w:p w14:paraId="383804D5" w14:textId="77777777" w:rsidR="00624CD1" w:rsidRDefault="009E5D83">
            <w:pPr>
              <w:spacing w:after="120"/>
              <w:rPr>
                <w:b/>
                <w:bCs/>
                <w:i/>
                <w:iCs/>
                <w:lang w:eastAsia="zh-CN"/>
              </w:rPr>
            </w:pPr>
            <w:r>
              <w:rPr>
                <w:b/>
                <w:bCs/>
                <w:i/>
                <w:iCs/>
              </w:rPr>
              <w:t xml:space="preserve">Proposal 3: </w:t>
            </w:r>
            <w:r>
              <w:rPr>
                <w:b/>
                <w:bCs/>
                <w:i/>
                <w:iCs/>
                <w:lang w:eastAsia="zh-CN"/>
              </w:rPr>
              <w:t xml:space="preserve">the known condition of PL-RS for unknown PUCCH SCell could be defined as (the different part form legacy definition is highlighted in </w:t>
            </w:r>
            <w:r>
              <w:rPr>
                <w:b/>
                <w:bCs/>
                <w:i/>
                <w:iCs/>
                <w:highlight w:val="yellow"/>
                <w:lang w:eastAsia="zh-CN"/>
              </w:rPr>
              <w:lastRenderedPageBreak/>
              <w:t>yellow</w:t>
            </w:r>
            <w:r>
              <w:rPr>
                <w:b/>
                <w:bCs/>
                <w:i/>
                <w:iCs/>
                <w:lang w:eastAsia="zh-CN"/>
              </w:rPr>
              <w:t>):</w:t>
            </w:r>
          </w:p>
          <w:p w14:paraId="581E22D0" w14:textId="77777777" w:rsidR="00624CD1" w:rsidRDefault="009E5D83">
            <w:pPr>
              <w:spacing w:after="120"/>
              <w:rPr>
                <w:b/>
                <w:bCs/>
                <w:i/>
                <w:iCs/>
              </w:rPr>
            </w:pPr>
            <w:r>
              <w:rPr>
                <w:rFonts w:eastAsia="Malgun Gothic" w:cs="v4.2.0"/>
                <w:b/>
                <w:bCs/>
                <w:i/>
                <w:iCs/>
              </w:rPr>
              <w:t xml:space="preserve">The pathloss reference signal is </w:t>
            </w:r>
            <w:r>
              <w:rPr>
                <w:rFonts w:eastAsia="Malgun Gothic" w:cs="v4.2.0"/>
                <w:b/>
                <w:bCs/>
                <w:i/>
                <w:iCs/>
                <w:highlight w:val="yellow"/>
              </w:rPr>
              <w:t>known for unknown PUCCH SCell during activation</w:t>
            </w:r>
            <w:r>
              <w:rPr>
                <w:rFonts w:eastAsia="Malgun Gothic" w:cs="v4.2.0"/>
                <w:b/>
                <w:bCs/>
                <w:i/>
                <w:iCs/>
              </w:rPr>
              <w:t xml:space="preserve"> if the following conditions are met </w:t>
            </w:r>
            <w:r>
              <w:rPr>
                <w:b/>
                <w:bCs/>
                <w:i/>
                <w:iCs/>
              </w:rPr>
              <w:t xml:space="preserve">during the period between the last transmission of the RS resource used for L1-RSRP measurement reporting and the </w:t>
            </w:r>
            <w:r>
              <w:rPr>
                <w:b/>
                <w:bCs/>
                <w:i/>
                <w:iCs/>
                <w:highlight w:val="yellow"/>
              </w:rPr>
              <w:t>completion of PUCCH SCell activation</w:t>
            </w:r>
            <w:r>
              <w:rPr>
                <w:b/>
                <w:bCs/>
                <w:i/>
                <w:iCs/>
              </w:rPr>
              <w:t xml:space="preserve">, where the RS resource is the target pathloss reference signal or </w:t>
            </w:r>
            <w:proofErr w:type="spellStart"/>
            <w:r>
              <w:rPr>
                <w:b/>
                <w:bCs/>
                <w:i/>
                <w:iCs/>
              </w:rPr>
              <w:t>QCLed</w:t>
            </w:r>
            <w:proofErr w:type="spellEnd"/>
            <w:r>
              <w:rPr>
                <w:b/>
                <w:bCs/>
                <w:i/>
                <w:iCs/>
              </w:rPr>
              <w:t xml:space="preserve"> (with Type D) to the target pathloss reference signal.</w:t>
            </w:r>
          </w:p>
          <w:p w14:paraId="172A71B0" w14:textId="77777777" w:rsidR="00624CD1" w:rsidRDefault="009E5D83">
            <w:pPr>
              <w:pStyle w:val="B1"/>
              <w:spacing w:after="120"/>
              <w:rPr>
                <w:b/>
                <w:bCs/>
                <w:i/>
                <w:iCs/>
              </w:rPr>
            </w:pPr>
            <w:r>
              <w:rPr>
                <w:b/>
                <w:bCs/>
                <w:i/>
                <w:iCs/>
              </w:rPr>
              <w:t>-</w:t>
            </w:r>
            <w:r>
              <w:rPr>
                <w:b/>
                <w:bCs/>
                <w:i/>
                <w:iCs/>
              </w:rPr>
              <w:tab/>
            </w:r>
            <w:r>
              <w:rPr>
                <w:b/>
                <w:bCs/>
                <w:i/>
                <w:iCs/>
                <w:highlight w:val="yellow"/>
              </w:rPr>
              <w:t>Pathloss reference signal activation command</w:t>
            </w:r>
            <w:r>
              <w:rPr>
                <w:b/>
                <w:bCs/>
                <w:i/>
                <w:iCs/>
              </w:rPr>
              <w:t xml:space="preserve"> is received within 1280 ms upon the last transmission of the RS resource for beam reporting or measurement </w:t>
            </w:r>
          </w:p>
          <w:p w14:paraId="52582489" w14:textId="77777777" w:rsidR="00624CD1" w:rsidRDefault="009E5D83">
            <w:pPr>
              <w:pStyle w:val="B1"/>
              <w:spacing w:after="120"/>
              <w:rPr>
                <w:b/>
                <w:bCs/>
                <w:i/>
                <w:iCs/>
              </w:rPr>
            </w:pPr>
            <w:r>
              <w:rPr>
                <w:b/>
                <w:bCs/>
                <w:i/>
                <w:iCs/>
              </w:rPr>
              <w:t>-</w:t>
            </w:r>
            <w:r>
              <w:rPr>
                <w:b/>
                <w:bCs/>
                <w:i/>
                <w:iCs/>
              </w:rPr>
              <w:tab/>
              <w:t xml:space="preserve">The UE has sent at least one L1-RSRP report for the target pathloss reference signal before </w:t>
            </w:r>
            <w:r>
              <w:rPr>
                <w:b/>
                <w:bCs/>
                <w:i/>
                <w:iCs/>
                <w:highlight w:val="yellow"/>
              </w:rPr>
              <w:t>the pathloss reference signal activation command</w:t>
            </w:r>
          </w:p>
          <w:p w14:paraId="1A7E6D12" w14:textId="77777777" w:rsidR="00624CD1" w:rsidRDefault="009E5D83">
            <w:pPr>
              <w:pStyle w:val="B1"/>
              <w:spacing w:after="120"/>
              <w:rPr>
                <w:b/>
                <w:bCs/>
                <w:i/>
                <w:iCs/>
              </w:rPr>
            </w:pPr>
            <w:r>
              <w:rPr>
                <w:b/>
                <w:bCs/>
                <w:i/>
                <w:iCs/>
              </w:rPr>
              <w:t>-</w:t>
            </w:r>
            <w:r>
              <w:rPr>
                <w:b/>
                <w:bCs/>
                <w:i/>
                <w:iCs/>
              </w:rPr>
              <w:tab/>
              <w:t>The target pathloss reference signal remains detectable during</w:t>
            </w:r>
            <w:r>
              <w:rPr>
                <w:b/>
                <w:bCs/>
                <w:i/>
                <w:iCs/>
                <w:highlight w:val="yellow"/>
              </w:rPr>
              <w:t xml:space="preserve"> the PUCCH SCell activation period</w:t>
            </w:r>
          </w:p>
          <w:p w14:paraId="7F2B0215" w14:textId="77777777" w:rsidR="00624CD1" w:rsidRDefault="009E5D83">
            <w:pPr>
              <w:pStyle w:val="B2"/>
              <w:spacing w:after="120"/>
              <w:rPr>
                <w:b/>
                <w:bCs/>
                <w:i/>
                <w:iCs/>
              </w:rPr>
            </w:pPr>
            <w:r>
              <w:rPr>
                <w:b/>
                <w:bCs/>
                <w:i/>
                <w:iCs/>
              </w:rPr>
              <w:t>-</w:t>
            </w:r>
            <w:r>
              <w:rPr>
                <w:b/>
                <w:bCs/>
                <w:i/>
                <w:iCs/>
              </w:rPr>
              <w:tab/>
            </w:r>
            <w:r>
              <w:rPr>
                <w:rFonts w:hint="eastAsia"/>
                <w:b/>
                <w:bCs/>
                <w:i/>
                <w:iCs/>
              </w:rPr>
              <w:t xml:space="preserve">SNR of </w:t>
            </w:r>
            <w:r>
              <w:rPr>
                <w:b/>
                <w:bCs/>
                <w:i/>
                <w:iCs/>
              </w:rPr>
              <w:t>the target pathloss reference signal</w:t>
            </w:r>
            <w:r>
              <w:rPr>
                <w:rFonts w:hint="eastAsia"/>
                <w:b/>
                <w:bCs/>
                <w:i/>
                <w:iCs/>
              </w:rPr>
              <w:t>≥</w:t>
            </w:r>
            <w:r>
              <w:rPr>
                <w:rFonts w:hint="eastAsia"/>
                <w:b/>
                <w:bCs/>
                <w:i/>
                <w:iCs/>
              </w:rPr>
              <w:t>-3dB</w:t>
            </w:r>
          </w:p>
          <w:p w14:paraId="2FFBE8D3" w14:textId="77777777" w:rsidR="00624CD1" w:rsidRDefault="009E5D83">
            <w:pPr>
              <w:pStyle w:val="B1"/>
              <w:spacing w:after="120"/>
              <w:rPr>
                <w:b/>
                <w:bCs/>
                <w:i/>
                <w:iCs/>
              </w:rPr>
            </w:pPr>
            <w:r>
              <w:rPr>
                <w:b/>
                <w:bCs/>
                <w:i/>
                <w:iCs/>
              </w:rPr>
              <w:t>-</w:t>
            </w:r>
            <w:r>
              <w:rPr>
                <w:b/>
                <w:bCs/>
                <w:i/>
                <w:iCs/>
              </w:rPr>
              <w:tab/>
              <w:t>The associated SSBs with the target pathloss reference signal remain detectable during</w:t>
            </w:r>
            <w:r>
              <w:rPr>
                <w:b/>
                <w:bCs/>
                <w:i/>
                <w:iCs/>
                <w:highlight w:val="yellow"/>
              </w:rPr>
              <w:t xml:space="preserve"> the PUCCH SCell activation period</w:t>
            </w:r>
          </w:p>
          <w:p w14:paraId="6E1FB09B" w14:textId="77777777" w:rsidR="00624CD1" w:rsidRDefault="009E5D83">
            <w:pPr>
              <w:pStyle w:val="B2"/>
              <w:spacing w:after="120"/>
              <w:rPr>
                <w:b/>
                <w:bCs/>
                <w:i/>
                <w:iCs/>
              </w:rPr>
            </w:pPr>
            <w:r>
              <w:rPr>
                <w:b/>
                <w:bCs/>
                <w:i/>
                <w:iCs/>
              </w:rPr>
              <w:t>-</w:t>
            </w:r>
            <w:r>
              <w:rPr>
                <w:b/>
                <w:bCs/>
                <w:i/>
                <w:iCs/>
              </w:rPr>
              <w:tab/>
            </w:r>
            <w:r>
              <w:rPr>
                <w:rFonts w:hint="eastAsia"/>
                <w:b/>
                <w:bCs/>
                <w:i/>
                <w:iCs/>
              </w:rPr>
              <w:t>SNR of the</w:t>
            </w:r>
            <w:r>
              <w:rPr>
                <w:b/>
                <w:bCs/>
                <w:i/>
                <w:iCs/>
              </w:rPr>
              <w:t xml:space="preserve"> associated SSB </w:t>
            </w:r>
            <w:r>
              <w:rPr>
                <w:rFonts w:hint="eastAsia"/>
                <w:b/>
                <w:bCs/>
                <w:i/>
                <w:iCs/>
              </w:rPr>
              <w:t>≥</w:t>
            </w:r>
            <w:r>
              <w:rPr>
                <w:rFonts w:hint="eastAsia"/>
                <w:b/>
                <w:bCs/>
                <w:i/>
                <w:iCs/>
              </w:rPr>
              <w:t>-3dB</w:t>
            </w:r>
          </w:p>
          <w:p w14:paraId="50C70EDD" w14:textId="77777777" w:rsidR="00624CD1" w:rsidRDefault="009E5D83">
            <w:pPr>
              <w:rPr>
                <w:rFonts w:eastAsiaTheme="minorEastAsia"/>
              </w:rPr>
            </w:pPr>
            <w:r>
              <w:rPr>
                <w:b/>
                <w:bCs/>
                <w:i/>
                <w:iCs/>
              </w:rPr>
              <w:t>Proposal 4:</w:t>
            </w:r>
            <w:r>
              <w:t xml:space="preserve"> </w:t>
            </w:r>
            <w:r>
              <w:rPr>
                <w:b/>
                <w:bCs/>
                <w:i/>
                <w:iCs/>
              </w:rPr>
              <w:t xml:space="preserve">when PL-RS of target PUCCH SCell is known, the </w:t>
            </w:r>
            <w:proofErr w:type="gramStart"/>
            <w:r>
              <w:rPr>
                <w:b/>
                <w:bCs/>
                <w:i/>
                <w:iCs/>
              </w:rPr>
              <w:t>5 sample</w:t>
            </w:r>
            <w:proofErr w:type="gramEnd"/>
            <w:r>
              <w:rPr>
                <w:b/>
                <w:bCs/>
                <w:i/>
                <w:iCs/>
              </w:rPr>
              <w:t xml:space="preserve"> measurement time is always considered and no need to consider </w:t>
            </w:r>
            <w:r>
              <w:rPr>
                <w:b/>
                <w:bCs/>
                <w:i/>
                <w:iCs/>
                <w:lang w:eastAsia="zh-CN"/>
              </w:rPr>
              <w:t>condition of ‘</w:t>
            </w:r>
            <w:r>
              <w:rPr>
                <w:b/>
                <w:bCs/>
                <w:i/>
                <w:iCs/>
              </w:rPr>
              <w:t>maintain’ or ‘not maintain’.</w:t>
            </w:r>
          </w:p>
          <w:p w14:paraId="7F920521" w14:textId="77777777" w:rsidR="00624CD1" w:rsidRDefault="009E5D83">
            <w:pPr>
              <w:autoSpaceDE/>
              <w:autoSpaceDN/>
              <w:adjustRightInd/>
              <w:spacing w:after="120"/>
              <w:rPr>
                <w:b/>
                <w:bCs/>
                <w:i/>
                <w:iCs/>
                <w:lang w:val="en-US" w:eastAsia="zh-CN"/>
              </w:rPr>
            </w:pPr>
            <w:r>
              <w:rPr>
                <w:rFonts w:ascii="Times" w:hAnsi="Times" w:cs="Times"/>
                <w:b/>
                <w:bCs/>
                <w:i/>
                <w:iCs/>
                <w:color w:val="000000"/>
                <w:lang w:val="en-US" w:eastAsia="zh-CN"/>
              </w:rPr>
              <w:t xml:space="preserve">Proposal 5: </w:t>
            </w:r>
            <w:r>
              <w:rPr>
                <w:rFonts w:ascii="Times" w:hAnsi="Times" w:cs="Times" w:hint="eastAsia"/>
                <w:b/>
                <w:bCs/>
                <w:i/>
                <w:iCs/>
                <w:color w:val="000000"/>
                <w:lang w:val="en-US" w:eastAsia="zh-CN"/>
              </w:rPr>
              <w:t>Applicability on PDCCH order receiving</w:t>
            </w:r>
            <w:r>
              <w:rPr>
                <w:rFonts w:ascii="Times" w:hAnsi="Times" w:cs="Times"/>
                <w:b/>
                <w:bCs/>
                <w:i/>
                <w:iCs/>
                <w:color w:val="000000"/>
                <w:lang w:val="en-US" w:eastAsia="zh-CN"/>
              </w:rPr>
              <w:t xml:space="preserve"> is</w:t>
            </w:r>
            <w:r>
              <w:rPr>
                <w:b/>
                <w:bCs/>
                <w:i/>
                <w:iCs/>
                <w:lang w:val="en-US" w:eastAsia="zh-CN"/>
              </w:rPr>
              <w:t>:</w:t>
            </w:r>
          </w:p>
          <w:p w14:paraId="1FDBC2D1" w14:textId="77777777" w:rsidR="00624CD1" w:rsidRDefault="009E5D83">
            <w:pPr>
              <w:pStyle w:val="ListParagraph"/>
              <w:numPr>
                <w:ilvl w:val="0"/>
                <w:numId w:val="5"/>
              </w:numPr>
              <w:overflowPunct/>
              <w:autoSpaceDE/>
              <w:autoSpaceDN/>
              <w:adjustRightInd/>
              <w:spacing w:after="120" w:line="259" w:lineRule="auto"/>
              <w:ind w:firstLineChars="0"/>
              <w:textAlignment w:val="auto"/>
              <w:rPr>
                <w:rFonts w:eastAsiaTheme="minorEastAsia"/>
                <w:b/>
                <w:bCs/>
                <w:i/>
                <w:iCs/>
                <w:lang w:val="en-US" w:eastAsia="zh-CN"/>
              </w:rPr>
            </w:pPr>
            <w:r>
              <w:rPr>
                <w:rFonts w:eastAsiaTheme="minorEastAsia"/>
                <w:b/>
                <w:bCs/>
                <w:i/>
                <w:iCs/>
                <w:lang w:val="en-US" w:eastAsia="zh-CN"/>
              </w:rPr>
              <w:t>UE is not expected to receive a PDCCH order to initiate RA procedure on the PUCCH SCell earlier than n+ T</w:t>
            </w:r>
            <w:r>
              <w:rPr>
                <w:rFonts w:eastAsiaTheme="minorEastAsia"/>
                <w:b/>
                <w:bCs/>
                <w:i/>
                <w:iCs/>
                <w:vertAlign w:val="subscript"/>
                <w:lang w:val="en-US" w:eastAsia="zh-CN"/>
              </w:rPr>
              <w:t>HARQ</w:t>
            </w:r>
            <w:r>
              <w:rPr>
                <w:rFonts w:eastAsiaTheme="minorEastAsia"/>
                <w:b/>
                <w:bCs/>
                <w:i/>
                <w:iCs/>
                <w:lang w:val="en-US" w:eastAsia="zh-CN"/>
              </w:rPr>
              <w:t xml:space="preserve"> + T</w:t>
            </w:r>
            <w:r>
              <w:rPr>
                <w:rFonts w:eastAsiaTheme="minorEastAsia"/>
                <w:b/>
                <w:bCs/>
                <w:i/>
                <w:iCs/>
                <w:vertAlign w:val="subscript"/>
                <w:lang w:val="en-US" w:eastAsia="zh-CN"/>
              </w:rPr>
              <w:t>activation_</w:t>
            </w:r>
            <w:proofErr w:type="gramStart"/>
            <w:r>
              <w:rPr>
                <w:rFonts w:eastAsiaTheme="minorEastAsia"/>
                <w:b/>
                <w:bCs/>
                <w:i/>
                <w:iCs/>
                <w:vertAlign w:val="subscript"/>
                <w:lang w:val="en-US" w:eastAsia="zh-CN"/>
              </w:rPr>
              <w:t>time</w:t>
            </w:r>
            <w:r>
              <w:rPr>
                <w:rFonts w:eastAsiaTheme="minorEastAsia"/>
                <w:b/>
                <w:bCs/>
                <w:i/>
                <w:iCs/>
                <w:lang w:val="en-US" w:eastAsia="zh-CN"/>
              </w:rPr>
              <w:t>;</w:t>
            </w:r>
            <w:proofErr w:type="gramEnd"/>
            <w:r>
              <w:rPr>
                <w:rFonts w:eastAsiaTheme="minorEastAsia"/>
                <w:b/>
                <w:bCs/>
                <w:i/>
                <w:iCs/>
                <w:lang w:val="en-US" w:eastAsia="zh-CN"/>
              </w:rPr>
              <w:t xml:space="preserve"> </w:t>
            </w:r>
          </w:p>
          <w:p w14:paraId="4CCDA145" w14:textId="77777777" w:rsidR="00624CD1" w:rsidRDefault="009E5D83">
            <w:pPr>
              <w:pStyle w:val="ListParagraph"/>
              <w:numPr>
                <w:ilvl w:val="0"/>
                <w:numId w:val="5"/>
              </w:numPr>
              <w:overflowPunct/>
              <w:autoSpaceDE/>
              <w:autoSpaceDN/>
              <w:adjustRightInd/>
              <w:spacing w:after="120" w:line="259" w:lineRule="auto"/>
              <w:ind w:firstLineChars="0"/>
              <w:textAlignment w:val="auto"/>
              <w:rPr>
                <w:rFonts w:eastAsiaTheme="minorEastAsia"/>
                <w:b/>
                <w:bCs/>
                <w:i/>
                <w:iCs/>
                <w:lang w:val="en-US" w:eastAsia="zh-CN"/>
              </w:rPr>
            </w:pPr>
            <w:r>
              <w:rPr>
                <w:rFonts w:eastAsiaTheme="minorEastAsia"/>
                <w:b/>
                <w:bCs/>
                <w:i/>
                <w:iCs/>
                <w:lang w:val="en-US" w:eastAsia="zh-CN"/>
              </w:rPr>
              <w:t>A delay uncertainty for reception of PDCCH order shall be accounted for in the activation timeline. The delay uncertainty for reception of PDCCH order starts from end of n + T</w:t>
            </w:r>
            <w:r>
              <w:rPr>
                <w:rFonts w:eastAsiaTheme="minorEastAsia"/>
                <w:b/>
                <w:bCs/>
                <w:i/>
                <w:iCs/>
                <w:vertAlign w:val="subscript"/>
                <w:lang w:val="en-US" w:eastAsia="zh-CN"/>
              </w:rPr>
              <w:t>HARQ</w:t>
            </w:r>
            <w:r>
              <w:rPr>
                <w:rFonts w:eastAsiaTheme="minorEastAsia"/>
                <w:b/>
                <w:bCs/>
                <w:i/>
                <w:iCs/>
                <w:lang w:val="en-US" w:eastAsia="zh-CN"/>
              </w:rPr>
              <w:t xml:space="preserve"> + T</w:t>
            </w:r>
            <w:r>
              <w:rPr>
                <w:rFonts w:eastAsiaTheme="minorEastAsia"/>
                <w:b/>
                <w:bCs/>
                <w:i/>
                <w:iCs/>
                <w:vertAlign w:val="subscript"/>
                <w:lang w:val="en-US" w:eastAsia="zh-CN"/>
              </w:rPr>
              <w:t>activation_time</w:t>
            </w:r>
            <w:r>
              <w:rPr>
                <w:rFonts w:eastAsiaTheme="minorEastAsia"/>
                <w:b/>
                <w:bCs/>
                <w:i/>
                <w:iCs/>
                <w:lang w:val="en-US" w:eastAsia="zh-CN"/>
              </w:rPr>
              <w:t xml:space="preserve"> until reception of PDCCH order.</w:t>
            </w:r>
          </w:p>
          <w:p w14:paraId="07B0A9A3" w14:textId="77777777" w:rsidR="00624CD1" w:rsidRDefault="009E5D83">
            <w:pPr>
              <w:pStyle w:val="ListParagraph"/>
              <w:numPr>
                <w:ilvl w:val="0"/>
                <w:numId w:val="5"/>
              </w:numPr>
              <w:overflowPunct/>
              <w:autoSpaceDE/>
              <w:autoSpaceDN/>
              <w:adjustRightInd/>
              <w:spacing w:after="120" w:line="259" w:lineRule="auto"/>
              <w:ind w:firstLineChars="0"/>
              <w:textAlignment w:val="auto"/>
              <w:rPr>
                <w:rFonts w:eastAsiaTheme="minorEastAsia"/>
                <w:b/>
                <w:bCs/>
                <w:i/>
                <w:iCs/>
                <w:lang w:val="en-US" w:eastAsia="zh-CN"/>
              </w:rPr>
            </w:pPr>
            <w:r>
              <w:rPr>
                <w:rFonts w:eastAsiaTheme="minorEastAsia"/>
                <w:b/>
                <w:bCs/>
                <w:i/>
                <w:iCs/>
                <w:lang w:val="en-US" w:eastAsia="zh-CN"/>
              </w:rPr>
              <w:t>To capture the delay uncertainty for reception of PDCCH order in the PUCCH SCell activation delay requirements, adopt one of the following options:</w:t>
            </w:r>
          </w:p>
          <w:p w14:paraId="1F689654" w14:textId="77777777" w:rsidR="00624CD1" w:rsidRDefault="009E5D83">
            <w:pPr>
              <w:pStyle w:val="ListParagraph"/>
              <w:numPr>
                <w:ilvl w:val="1"/>
                <w:numId w:val="5"/>
              </w:numPr>
              <w:overflowPunct/>
              <w:autoSpaceDE/>
              <w:autoSpaceDN/>
              <w:adjustRightInd/>
              <w:spacing w:after="120" w:line="259" w:lineRule="auto"/>
              <w:ind w:firstLineChars="0"/>
              <w:textAlignment w:val="auto"/>
              <w:rPr>
                <w:rFonts w:eastAsiaTheme="minorEastAsia"/>
                <w:b/>
                <w:bCs/>
                <w:i/>
                <w:iCs/>
                <w:lang w:val="en-US" w:eastAsia="zh-CN"/>
              </w:rPr>
            </w:pPr>
            <w:r>
              <w:rPr>
                <w:rFonts w:ascii="Times" w:hAnsi="Times" w:cs="Times"/>
                <w:b/>
                <w:bCs/>
                <w:i/>
                <w:iCs/>
                <w:color w:val="000000"/>
                <w:lang w:val="en-US" w:eastAsia="zh-CN"/>
              </w:rPr>
              <w:t xml:space="preserve">count this uncertainty in T1 (the delay uncertainty in acquiring the first available PRACH occasion in the PUCCH </w:t>
            </w:r>
            <w:proofErr w:type="spellStart"/>
            <w:r>
              <w:rPr>
                <w:rFonts w:ascii="Times" w:hAnsi="Times" w:cs="Times"/>
                <w:b/>
                <w:bCs/>
                <w:i/>
                <w:iCs/>
                <w:color w:val="000000"/>
                <w:lang w:val="en-US" w:eastAsia="zh-CN"/>
              </w:rPr>
              <w:t>Scell</w:t>
            </w:r>
            <w:proofErr w:type="spellEnd"/>
            <w:r>
              <w:rPr>
                <w:rFonts w:ascii="Times" w:hAnsi="Times" w:cs="Times"/>
                <w:b/>
                <w:bCs/>
                <w:i/>
                <w:iCs/>
                <w:color w:val="000000"/>
                <w:lang w:val="en-US" w:eastAsia="zh-CN"/>
              </w:rPr>
              <w:t xml:space="preserve">), or </w:t>
            </w:r>
          </w:p>
          <w:p w14:paraId="0A5BCC44" w14:textId="77777777" w:rsidR="00624CD1" w:rsidRDefault="009E5D83">
            <w:pPr>
              <w:pStyle w:val="ListParagraph"/>
              <w:numPr>
                <w:ilvl w:val="1"/>
                <w:numId w:val="5"/>
              </w:numPr>
              <w:overflowPunct/>
              <w:autoSpaceDE/>
              <w:autoSpaceDN/>
              <w:adjustRightInd/>
              <w:spacing w:after="120" w:line="259" w:lineRule="auto"/>
              <w:ind w:firstLineChars="0"/>
              <w:textAlignment w:val="auto"/>
              <w:rPr>
                <w:rFonts w:eastAsiaTheme="minorEastAsia"/>
                <w:b/>
                <w:bCs/>
                <w:i/>
                <w:iCs/>
                <w:lang w:val="en-US" w:eastAsia="zh-CN"/>
              </w:rPr>
            </w:pPr>
            <w:r>
              <w:rPr>
                <w:rFonts w:ascii="Times" w:eastAsia="Yu Mincho" w:hAnsi="Times" w:cs="Times"/>
                <w:b/>
                <w:bCs/>
                <w:i/>
                <w:iCs/>
                <w:color w:val="000000"/>
                <w:lang w:val="en-US" w:eastAsia="zh-CN"/>
              </w:rPr>
              <w:t>introduce a new uncertainty parameter T</w:t>
            </w:r>
            <w:r>
              <w:rPr>
                <w:rFonts w:ascii="Times" w:eastAsia="Yu Mincho" w:hAnsi="Times" w:cs="Times"/>
                <w:b/>
                <w:bCs/>
                <w:i/>
                <w:iCs/>
                <w:color w:val="000000"/>
                <w:vertAlign w:val="subscript"/>
                <w:lang w:val="en-US" w:eastAsia="zh-CN"/>
              </w:rPr>
              <w:t>PDCCH</w:t>
            </w:r>
            <w:r>
              <w:rPr>
                <w:rFonts w:ascii="Times" w:eastAsia="Yu Mincho" w:hAnsi="Times" w:cs="Times"/>
                <w:b/>
                <w:bCs/>
                <w:i/>
                <w:iCs/>
                <w:color w:val="000000"/>
                <w:lang w:val="en-US" w:eastAsia="zh-CN"/>
              </w:rPr>
              <w:t xml:space="preserve"> as in issue 1-3-4</w:t>
            </w:r>
          </w:p>
        </w:tc>
      </w:tr>
      <w:tr w:rsidR="00624CD1" w14:paraId="2FEC62D3" w14:textId="77777777">
        <w:trPr>
          <w:trHeight w:val="468"/>
        </w:trPr>
        <w:tc>
          <w:tcPr>
            <w:tcW w:w="1648" w:type="dxa"/>
          </w:tcPr>
          <w:p w14:paraId="74BAAD12" w14:textId="77777777" w:rsidR="00624CD1" w:rsidRDefault="009E5D83">
            <w:pPr>
              <w:spacing w:before="120" w:after="120"/>
            </w:pPr>
            <w:r>
              <w:lastRenderedPageBreak/>
              <w:t>R4-2203852</w:t>
            </w:r>
          </w:p>
        </w:tc>
        <w:tc>
          <w:tcPr>
            <w:tcW w:w="1437" w:type="dxa"/>
          </w:tcPr>
          <w:p w14:paraId="388E6F45" w14:textId="77777777" w:rsidR="00624CD1" w:rsidRDefault="009E5D83">
            <w:pPr>
              <w:spacing w:before="120" w:after="120"/>
              <w:rPr>
                <w:rFonts w:eastAsiaTheme="minorEastAsia"/>
                <w:lang w:eastAsia="zh-CN"/>
              </w:rPr>
            </w:pPr>
            <w:r>
              <w:rPr>
                <w:rFonts w:eastAsiaTheme="minorEastAsia"/>
                <w:lang w:eastAsia="zh-CN"/>
              </w:rPr>
              <w:t>Qualcomm Incorporated</w:t>
            </w:r>
          </w:p>
        </w:tc>
        <w:tc>
          <w:tcPr>
            <w:tcW w:w="6772" w:type="dxa"/>
          </w:tcPr>
          <w:p w14:paraId="4B4F7AEA" w14:textId="77777777" w:rsidR="00624CD1" w:rsidRDefault="009E5D83">
            <w:pPr>
              <w:jc w:val="both"/>
              <w:rPr>
                <w:lang w:val="en-US" w:eastAsia="ja-JP"/>
              </w:rPr>
            </w:pPr>
            <w:r>
              <w:rPr>
                <w:b/>
                <w:bCs/>
                <w:lang w:eastAsia="ja-JP"/>
              </w:rPr>
              <w:t>Proposal 1</w:t>
            </w:r>
            <w:r>
              <w:rPr>
                <w:lang w:eastAsia="ja-JP"/>
              </w:rPr>
              <w:t xml:space="preserve">: In FR2, if UE is not provided </w:t>
            </w:r>
            <w:proofErr w:type="spellStart"/>
            <w:r>
              <w:rPr>
                <w:i/>
                <w:iCs/>
                <w:lang w:eastAsia="ja-JP"/>
              </w:rPr>
              <w:t>pathlossReferenceRSs</w:t>
            </w:r>
            <w:proofErr w:type="spellEnd"/>
            <w:r>
              <w:rPr>
                <w:lang w:eastAsia="ja-JP"/>
              </w:rPr>
              <w:t xml:space="preserve"> but provided </w:t>
            </w:r>
            <w:r>
              <w:rPr>
                <w:i/>
                <w:iCs/>
                <w:lang w:eastAsia="ja-JP"/>
              </w:rPr>
              <w:t>PUCCH-</w:t>
            </w:r>
            <w:proofErr w:type="spellStart"/>
            <w:r>
              <w:rPr>
                <w:i/>
                <w:iCs/>
                <w:lang w:eastAsia="ja-JP"/>
              </w:rPr>
              <w:t>SpatialRelationInfo</w:t>
            </w:r>
            <w:proofErr w:type="spellEnd"/>
            <w:r>
              <w:rPr>
                <w:lang w:eastAsia="ja-JP"/>
              </w:rPr>
              <w:t xml:space="preserve"> before receiving a PUCCH SCell activation command, an associated DL-RS with </w:t>
            </w:r>
            <w:r>
              <w:rPr>
                <w:i/>
                <w:iCs/>
                <w:lang w:eastAsia="ja-JP"/>
              </w:rPr>
              <w:t>PUCCH-</w:t>
            </w:r>
            <w:proofErr w:type="spellStart"/>
            <w:r>
              <w:rPr>
                <w:i/>
                <w:iCs/>
                <w:lang w:eastAsia="ja-JP"/>
              </w:rPr>
              <w:t>SpatialRelationInfo</w:t>
            </w:r>
            <w:proofErr w:type="spellEnd"/>
            <w:r>
              <w:rPr>
                <w:lang w:eastAsia="ja-JP"/>
              </w:rPr>
              <w:t xml:space="preserve"> will be served as PL-RS and the DL-RS should be within an active DL BWP of the serving cell. Here, ‘the serving cell’ is the PUCCH SCell, and DL BWP is the RRC configured first active DL BWP of the SCell.</w:t>
            </w:r>
          </w:p>
          <w:p w14:paraId="432B3C79" w14:textId="77777777" w:rsidR="00624CD1" w:rsidRDefault="009E5D83">
            <w:pPr>
              <w:jc w:val="both"/>
              <w:rPr>
                <w:lang w:val="en-US" w:eastAsia="ja-JP"/>
              </w:rPr>
            </w:pPr>
            <w:r>
              <w:rPr>
                <w:b/>
                <w:bCs/>
                <w:lang w:eastAsia="ja-JP"/>
              </w:rPr>
              <w:t>Proposal 2</w:t>
            </w:r>
            <w:r>
              <w:rPr>
                <w:lang w:eastAsia="ja-JP"/>
              </w:rPr>
              <w:t xml:space="preserve">: RAN4 does not define PUCCH SCell activation requirements that require an assumption of UE being able to maintain a measurement of PL-RS configured in a different serving cell in the same band as the PUCCH SCell. </w:t>
            </w:r>
          </w:p>
          <w:p w14:paraId="6CBBC326" w14:textId="77777777" w:rsidR="00624CD1" w:rsidRDefault="009E5D83">
            <w:pPr>
              <w:jc w:val="both"/>
              <w:rPr>
                <w:lang w:val="en-US" w:eastAsia="ja-JP"/>
              </w:rPr>
            </w:pPr>
            <w:r>
              <w:rPr>
                <w:b/>
                <w:bCs/>
                <w:lang w:eastAsia="ja-JP"/>
              </w:rPr>
              <w:t>Proposal 3</w:t>
            </w:r>
            <w:r>
              <w:rPr>
                <w:lang w:eastAsia="ja-JP"/>
              </w:rPr>
              <w:t>: A CSI report across PUCCH groups specific latency relaxation margin is not introduced for unknown PUCCH SCell activation requirements.</w:t>
            </w:r>
          </w:p>
          <w:p w14:paraId="7A3A76CC" w14:textId="77777777" w:rsidR="00624CD1" w:rsidRDefault="009E5D83">
            <w:pPr>
              <w:jc w:val="both"/>
              <w:rPr>
                <w:rFonts w:eastAsiaTheme="minorEastAsia"/>
                <w:lang w:val="en-US" w:eastAsia="zh-CN"/>
              </w:rPr>
            </w:pPr>
            <w:r>
              <w:rPr>
                <w:b/>
                <w:bCs/>
                <w:lang w:eastAsia="ja-JP"/>
              </w:rPr>
              <w:lastRenderedPageBreak/>
              <w:t>Proposal 4</w:t>
            </w:r>
            <w:r>
              <w:rPr>
                <w:lang w:eastAsia="ja-JP"/>
              </w:rPr>
              <w:t xml:space="preserve">: RAN4 does not introduce a new parameter for </w:t>
            </w:r>
            <w:r>
              <w:rPr>
                <w:lang w:val="en-US"/>
              </w:rPr>
              <w:t>the delay uncertainty for PDCCH order receiving. Instead, the uncertainty is included in the definition of T1. T1 is the delay uncertainty in acquiring the first available PDCCH triggered PRACH occasion in the PUCCH SCell after Tactivation_time.</w:t>
            </w:r>
          </w:p>
        </w:tc>
      </w:tr>
      <w:tr w:rsidR="00624CD1" w14:paraId="4EE579B9" w14:textId="77777777">
        <w:trPr>
          <w:trHeight w:val="468"/>
        </w:trPr>
        <w:tc>
          <w:tcPr>
            <w:tcW w:w="1648" w:type="dxa"/>
          </w:tcPr>
          <w:p w14:paraId="1A981617" w14:textId="77777777" w:rsidR="00624CD1" w:rsidRDefault="009E5D83">
            <w:pPr>
              <w:spacing w:before="120" w:after="120"/>
            </w:pPr>
            <w:r>
              <w:lastRenderedPageBreak/>
              <w:t>R4-2203924</w:t>
            </w:r>
          </w:p>
        </w:tc>
        <w:tc>
          <w:tcPr>
            <w:tcW w:w="1437" w:type="dxa"/>
          </w:tcPr>
          <w:p w14:paraId="5794373D" w14:textId="77777777" w:rsidR="00624CD1" w:rsidRDefault="009E5D83">
            <w:pPr>
              <w:spacing w:before="120" w:after="120"/>
              <w:rPr>
                <w:rFonts w:eastAsiaTheme="minorEastAsia"/>
                <w:lang w:eastAsia="zh-CN"/>
              </w:rPr>
            </w:pPr>
            <w:r>
              <w:rPr>
                <w:rFonts w:eastAsiaTheme="minorEastAsia" w:hint="eastAsia"/>
                <w:lang w:eastAsia="zh-CN"/>
              </w:rPr>
              <w:t>CATT</w:t>
            </w:r>
          </w:p>
        </w:tc>
        <w:tc>
          <w:tcPr>
            <w:tcW w:w="6772" w:type="dxa"/>
          </w:tcPr>
          <w:p w14:paraId="6C17F28E" w14:textId="77777777" w:rsidR="00624CD1" w:rsidRDefault="009E5D83">
            <w:pPr>
              <w:spacing w:after="120"/>
              <w:rPr>
                <w:b/>
              </w:rPr>
            </w:pPr>
            <w:r>
              <w:rPr>
                <w:rFonts w:hint="eastAsia"/>
                <w:b/>
              </w:rPr>
              <w:t xml:space="preserve">Proposal 1: </w:t>
            </w:r>
            <w:r>
              <w:rPr>
                <w:b/>
                <w:bCs/>
                <w:iCs/>
                <w:lang w:val="en-US"/>
              </w:rPr>
              <w:t xml:space="preserve">RAN4 not </w:t>
            </w:r>
            <w:r>
              <w:rPr>
                <w:rFonts w:hint="eastAsia"/>
                <w:b/>
                <w:bCs/>
                <w:iCs/>
                <w:lang w:val="en-US"/>
              </w:rPr>
              <w:t xml:space="preserve">to </w:t>
            </w:r>
            <w:r>
              <w:rPr>
                <w:b/>
                <w:bCs/>
                <w:iCs/>
                <w:lang w:val="en-US"/>
              </w:rPr>
              <w:t>specify PUCCH SCell activation requirement for the scenarios in which beam information needs to be reported to network but UE cannot support CSI reporting cross PUCCH groups</w:t>
            </w:r>
            <w:r>
              <w:rPr>
                <w:rFonts w:hint="eastAsia"/>
                <w:b/>
                <w:bCs/>
                <w:iCs/>
                <w:lang w:val="en-US"/>
              </w:rPr>
              <w:t>.</w:t>
            </w:r>
          </w:p>
          <w:p w14:paraId="6DC111CB" w14:textId="77777777" w:rsidR="00624CD1" w:rsidRDefault="009E5D83">
            <w:pPr>
              <w:spacing w:after="120"/>
              <w:rPr>
                <w:b/>
                <w:bCs/>
                <w:iCs/>
              </w:rPr>
            </w:pPr>
            <w:r>
              <w:rPr>
                <w:rFonts w:hint="eastAsia"/>
                <w:b/>
                <w:bCs/>
                <w:iCs/>
              </w:rPr>
              <w:t>Proposal 2: The known conditions of PL-RS are defined as following:</w:t>
            </w:r>
          </w:p>
          <w:p w14:paraId="22D47B47" w14:textId="77777777" w:rsidR="00624CD1" w:rsidRDefault="009E5D83">
            <w:pPr>
              <w:tabs>
                <w:tab w:val="left" w:pos="0"/>
              </w:tabs>
              <w:spacing w:after="0"/>
              <w:rPr>
                <w:rFonts w:eastAsia="Malgun Gothic" w:cs="v4.2.0"/>
                <w:b/>
              </w:rPr>
            </w:pPr>
            <w:r>
              <w:rPr>
                <w:rFonts w:eastAsia="Malgun Gothic" w:cs="v4.2.0"/>
                <w:b/>
                <w:lang w:val="en-US"/>
              </w:rPr>
              <w:t>T</w:t>
            </w:r>
            <w:r>
              <w:rPr>
                <w:rFonts w:eastAsia="Malgun Gothic" w:cs="v4.2.0"/>
                <w:b/>
              </w:rPr>
              <w:t xml:space="preserve">he </w:t>
            </w:r>
            <w:r>
              <w:rPr>
                <w:rFonts w:eastAsiaTheme="minorEastAsia" w:cs="v4.2.0" w:hint="eastAsia"/>
                <w:b/>
              </w:rPr>
              <w:t>PL-RS</w:t>
            </w:r>
            <w:r>
              <w:rPr>
                <w:rFonts w:eastAsia="Malgun Gothic" w:cs="v4.2.0"/>
                <w:b/>
              </w:rPr>
              <w:t xml:space="preserve"> is known if the following conditions are met:</w:t>
            </w:r>
          </w:p>
          <w:p w14:paraId="4C8A273D" w14:textId="77777777" w:rsidR="00624CD1" w:rsidRDefault="009E5D83">
            <w:pPr>
              <w:pStyle w:val="B1"/>
              <w:spacing w:after="0"/>
              <w:rPr>
                <w:b/>
              </w:rPr>
            </w:pPr>
            <w:r>
              <w:rPr>
                <w:b/>
                <w:lang w:eastAsia="zh-CN"/>
              </w:rPr>
              <w:t>-</w:t>
            </w:r>
            <w:r>
              <w:rPr>
                <w:b/>
                <w:lang w:eastAsia="zh-CN"/>
              </w:rPr>
              <w:tab/>
              <w:t xml:space="preserve">During the period from the last transmission of the </w:t>
            </w:r>
            <w:r>
              <w:rPr>
                <w:rFonts w:hint="eastAsia"/>
                <w:b/>
                <w:lang w:eastAsia="zh-CN"/>
              </w:rPr>
              <w:t>PL-</w:t>
            </w:r>
            <w:r>
              <w:rPr>
                <w:b/>
                <w:lang w:eastAsia="zh-CN"/>
              </w:rPr>
              <w:t>RS resource used for the L1-RSRP measurement reporting</w:t>
            </w:r>
            <w:r>
              <w:rPr>
                <w:rFonts w:hint="eastAsia"/>
                <w:b/>
                <w:lang w:eastAsia="zh-CN"/>
              </w:rPr>
              <w:t xml:space="preserve"> for the target PUCCH SCell to the completion of PUCCH SCell activation, where the RS </w:t>
            </w:r>
            <w:proofErr w:type="spellStart"/>
            <w:r>
              <w:rPr>
                <w:rFonts w:hint="eastAsia"/>
                <w:b/>
                <w:lang w:eastAsia="zh-CN"/>
              </w:rPr>
              <w:t>resourece</w:t>
            </w:r>
            <w:proofErr w:type="spellEnd"/>
            <w:r>
              <w:rPr>
                <w:rFonts w:hint="eastAsia"/>
                <w:b/>
                <w:lang w:eastAsia="zh-CN"/>
              </w:rPr>
              <w:t xml:space="preserve"> for L1-RSRP measurement is the RS in target PUCCH SCell or </w:t>
            </w:r>
            <w:proofErr w:type="spellStart"/>
            <w:r>
              <w:rPr>
                <w:rFonts w:hint="eastAsia"/>
                <w:b/>
                <w:lang w:eastAsia="zh-CN"/>
              </w:rPr>
              <w:t>QCLed</w:t>
            </w:r>
            <w:proofErr w:type="spellEnd"/>
            <w:r>
              <w:rPr>
                <w:rFonts w:hint="eastAsia"/>
                <w:b/>
                <w:lang w:eastAsia="zh-CN"/>
              </w:rPr>
              <w:t xml:space="preserve"> to the target PUCCH SCell.</w:t>
            </w:r>
          </w:p>
          <w:p w14:paraId="6B101DD5" w14:textId="77777777" w:rsidR="00624CD1" w:rsidRDefault="009E5D83">
            <w:pPr>
              <w:pStyle w:val="B2"/>
              <w:spacing w:after="0"/>
              <w:rPr>
                <w:b/>
                <w:lang w:eastAsia="zh-CN"/>
              </w:rPr>
            </w:pPr>
            <w:r>
              <w:rPr>
                <w:b/>
                <w:lang w:eastAsia="zh-CN"/>
              </w:rPr>
              <w:t>-</w:t>
            </w:r>
            <w:r>
              <w:rPr>
                <w:b/>
                <w:lang w:eastAsia="zh-CN"/>
              </w:rPr>
              <w:tab/>
            </w:r>
            <w:r>
              <w:rPr>
                <w:rFonts w:hint="eastAsia"/>
                <w:b/>
                <w:lang w:eastAsia="zh-CN"/>
              </w:rPr>
              <w:t xml:space="preserve">PUCCH SCell activation </w:t>
            </w:r>
            <w:r>
              <w:rPr>
                <w:b/>
                <w:lang w:eastAsia="zh-CN"/>
              </w:rPr>
              <w:t>command is received within 1280 ms upon the last transmission of the RS resource for beam reporting or measurement</w:t>
            </w:r>
            <w:r>
              <w:rPr>
                <w:rFonts w:hint="eastAsia"/>
                <w:b/>
                <w:lang w:eastAsia="zh-CN"/>
              </w:rPr>
              <w:t>.</w:t>
            </w:r>
          </w:p>
          <w:p w14:paraId="645569F1" w14:textId="77777777" w:rsidR="00624CD1" w:rsidRDefault="009E5D83">
            <w:pPr>
              <w:pStyle w:val="B2"/>
              <w:spacing w:after="0"/>
              <w:rPr>
                <w:b/>
                <w:lang w:eastAsia="zh-CN"/>
              </w:rPr>
            </w:pPr>
            <w:r>
              <w:rPr>
                <w:b/>
                <w:lang w:eastAsia="zh-CN"/>
              </w:rPr>
              <w:t>-</w:t>
            </w:r>
            <w:r>
              <w:rPr>
                <w:b/>
                <w:lang w:eastAsia="zh-CN"/>
              </w:rPr>
              <w:tab/>
              <w:t xml:space="preserve">The UE has sent at least 1 L1-RSRP report for the target </w:t>
            </w:r>
            <w:r>
              <w:rPr>
                <w:rFonts w:hint="eastAsia"/>
                <w:b/>
                <w:lang w:eastAsia="zh-CN"/>
              </w:rPr>
              <w:t>PUCCH SCell</w:t>
            </w:r>
            <w:r>
              <w:rPr>
                <w:b/>
                <w:lang w:eastAsia="zh-CN"/>
              </w:rPr>
              <w:t xml:space="preserve"> before the </w:t>
            </w:r>
            <w:r>
              <w:rPr>
                <w:rFonts w:hint="eastAsia"/>
                <w:b/>
                <w:lang w:eastAsia="zh-CN"/>
              </w:rPr>
              <w:t>PUCCH SCell</w:t>
            </w:r>
            <w:r>
              <w:rPr>
                <w:b/>
                <w:lang w:eastAsia="zh-CN"/>
              </w:rPr>
              <w:t xml:space="preserve"> </w:t>
            </w:r>
            <w:r>
              <w:rPr>
                <w:rFonts w:hint="eastAsia"/>
                <w:b/>
                <w:lang w:eastAsia="zh-CN"/>
              </w:rPr>
              <w:t>activation</w:t>
            </w:r>
            <w:r>
              <w:rPr>
                <w:b/>
                <w:lang w:eastAsia="zh-CN"/>
              </w:rPr>
              <w:t xml:space="preserve"> command</w:t>
            </w:r>
          </w:p>
          <w:p w14:paraId="3BCE1C3E" w14:textId="77777777" w:rsidR="00624CD1" w:rsidRDefault="009E5D83">
            <w:pPr>
              <w:pStyle w:val="B2"/>
              <w:spacing w:after="0"/>
              <w:rPr>
                <w:b/>
                <w:lang w:eastAsia="zh-CN"/>
              </w:rPr>
            </w:pPr>
            <w:r>
              <w:rPr>
                <w:b/>
                <w:lang w:eastAsia="zh-CN"/>
              </w:rPr>
              <w:t>-</w:t>
            </w:r>
            <w:r>
              <w:rPr>
                <w:b/>
                <w:lang w:eastAsia="zh-CN"/>
              </w:rPr>
              <w:tab/>
              <w:t xml:space="preserve">The </w:t>
            </w:r>
            <w:r>
              <w:rPr>
                <w:rFonts w:hint="eastAsia"/>
                <w:b/>
                <w:lang w:eastAsia="zh-CN"/>
              </w:rPr>
              <w:t>PL-RS</w:t>
            </w:r>
            <w:r>
              <w:rPr>
                <w:b/>
                <w:lang w:eastAsia="zh-CN"/>
              </w:rPr>
              <w:t xml:space="preserve"> remains detectable during the </w:t>
            </w:r>
            <w:r>
              <w:rPr>
                <w:rFonts w:hint="eastAsia"/>
                <w:b/>
                <w:lang w:eastAsia="zh-CN"/>
              </w:rPr>
              <w:t>PUCCH SCell</w:t>
            </w:r>
            <w:r>
              <w:rPr>
                <w:b/>
                <w:lang w:eastAsia="zh-CN"/>
              </w:rPr>
              <w:t xml:space="preserve"> </w:t>
            </w:r>
            <w:r>
              <w:rPr>
                <w:rFonts w:hint="eastAsia"/>
                <w:b/>
                <w:lang w:eastAsia="zh-CN"/>
              </w:rPr>
              <w:t>activation</w:t>
            </w:r>
            <w:r>
              <w:rPr>
                <w:b/>
                <w:lang w:eastAsia="zh-CN"/>
              </w:rPr>
              <w:t xml:space="preserve"> period</w:t>
            </w:r>
            <w:r>
              <w:rPr>
                <w:rFonts w:hint="eastAsia"/>
                <w:b/>
                <w:lang w:eastAsia="zh-CN"/>
              </w:rPr>
              <w:t>.</w:t>
            </w:r>
          </w:p>
          <w:p w14:paraId="6D1E3A42" w14:textId="77777777" w:rsidR="00624CD1" w:rsidRDefault="009E5D83">
            <w:pPr>
              <w:pStyle w:val="B2"/>
              <w:spacing w:after="0"/>
              <w:rPr>
                <w:b/>
                <w:lang w:eastAsia="zh-CN"/>
              </w:rPr>
            </w:pPr>
            <w:r>
              <w:rPr>
                <w:b/>
                <w:lang w:eastAsia="zh-CN"/>
              </w:rPr>
              <w:t>-</w:t>
            </w:r>
            <w:r>
              <w:rPr>
                <w:b/>
                <w:lang w:eastAsia="zh-CN"/>
              </w:rPr>
              <w:tab/>
              <w:t xml:space="preserve">The SSB associated with the </w:t>
            </w:r>
            <w:r>
              <w:rPr>
                <w:rFonts w:hint="eastAsia"/>
                <w:b/>
                <w:lang w:eastAsia="zh-CN"/>
              </w:rPr>
              <w:t>PL-RS</w:t>
            </w:r>
            <w:r>
              <w:rPr>
                <w:b/>
                <w:lang w:eastAsia="zh-CN"/>
              </w:rPr>
              <w:t xml:space="preserve"> remain detectable during the </w:t>
            </w:r>
            <w:r>
              <w:rPr>
                <w:rFonts w:hint="eastAsia"/>
                <w:b/>
                <w:lang w:eastAsia="zh-CN"/>
              </w:rPr>
              <w:t>PUCCH SCell</w:t>
            </w:r>
            <w:r>
              <w:rPr>
                <w:b/>
                <w:lang w:eastAsia="zh-CN"/>
              </w:rPr>
              <w:t xml:space="preserve"> </w:t>
            </w:r>
            <w:r>
              <w:rPr>
                <w:rFonts w:hint="eastAsia"/>
                <w:b/>
                <w:lang w:eastAsia="zh-CN"/>
              </w:rPr>
              <w:t>activation</w:t>
            </w:r>
            <w:r>
              <w:rPr>
                <w:b/>
                <w:lang w:eastAsia="zh-CN"/>
              </w:rPr>
              <w:t xml:space="preserve"> period</w:t>
            </w:r>
          </w:p>
          <w:p w14:paraId="3BADD79C" w14:textId="77777777" w:rsidR="00624CD1" w:rsidRDefault="009E5D83">
            <w:pPr>
              <w:pStyle w:val="B3"/>
              <w:spacing w:after="0"/>
              <w:rPr>
                <w:b/>
                <w:lang w:eastAsia="zh-CN"/>
              </w:rPr>
            </w:pPr>
            <w:r>
              <w:rPr>
                <w:b/>
                <w:lang w:eastAsia="zh-CN"/>
              </w:rPr>
              <w:t>-</w:t>
            </w:r>
            <w:r>
              <w:rPr>
                <w:b/>
                <w:lang w:eastAsia="zh-CN"/>
              </w:rPr>
              <w:tab/>
              <w:t xml:space="preserve">SNR of the </w:t>
            </w:r>
            <w:r>
              <w:rPr>
                <w:rFonts w:hint="eastAsia"/>
                <w:b/>
                <w:lang w:eastAsia="zh-CN"/>
              </w:rPr>
              <w:t>PL-RS</w:t>
            </w:r>
            <w:r>
              <w:rPr>
                <w:b/>
                <w:lang w:eastAsia="zh-CN"/>
              </w:rPr>
              <w:t xml:space="preserve"> </w:t>
            </w:r>
            <w:r>
              <w:rPr>
                <w:rFonts w:eastAsia="Calibri"/>
                <w:b/>
              </w:rPr>
              <w:t>≥</w:t>
            </w:r>
            <w:r>
              <w:rPr>
                <w:b/>
                <w:lang w:eastAsia="zh-CN"/>
              </w:rPr>
              <w:t xml:space="preserve"> -3dB</w:t>
            </w:r>
          </w:p>
          <w:p w14:paraId="1735493A" w14:textId="77777777" w:rsidR="00624CD1" w:rsidRDefault="009E5D83">
            <w:pPr>
              <w:spacing w:after="120"/>
              <w:rPr>
                <w:b/>
                <w:bCs/>
                <w:iCs/>
              </w:rPr>
            </w:pPr>
            <w:r>
              <w:rPr>
                <w:b/>
                <w:bCs/>
                <w:iCs/>
              </w:rPr>
              <w:t xml:space="preserve">Otherwise, the </w:t>
            </w:r>
            <w:r>
              <w:rPr>
                <w:rFonts w:hint="eastAsia"/>
                <w:b/>
                <w:bCs/>
                <w:iCs/>
              </w:rPr>
              <w:t>PL-RS</w:t>
            </w:r>
            <w:r>
              <w:rPr>
                <w:b/>
                <w:bCs/>
                <w:iCs/>
              </w:rPr>
              <w:t xml:space="preserve"> is unknown.</w:t>
            </w:r>
          </w:p>
          <w:p w14:paraId="7246E978" w14:textId="77777777" w:rsidR="00624CD1" w:rsidRDefault="009E5D83">
            <w:pPr>
              <w:spacing w:after="120"/>
              <w:rPr>
                <w:b/>
              </w:rPr>
            </w:pPr>
            <w:r>
              <w:rPr>
                <w:b/>
                <w:bCs/>
                <w:iCs/>
              </w:rPr>
              <w:t>P</w:t>
            </w:r>
            <w:r>
              <w:rPr>
                <w:rFonts w:hint="eastAsia"/>
                <w:b/>
                <w:bCs/>
                <w:iCs/>
              </w:rPr>
              <w:t xml:space="preserve">roposal 3: </w:t>
            </w:r>
            <w:r>
              <w:rPr>
                <w:b/>
              </w:rPr>
              <w:t xml:space="preserve">5 samples </w:t>
            </w:r>
            <w:r>
              <w:rPr>
                <w:rFonts w:hint="eastAsia"/>
                <w:b/>
              </w:rPr>
              <w:t>time is considered when</w:t>
            </w:r>
            <w:r>
              <w:rPr>
                <w:b/>
              </w:rPr>
              <w:t xml:space="preserve"> PL-RS is </w:t>
            </w:r>
            <w:r>
              <w:rPr>
                <w:rFonts w:hint="eastAsia"/>
                <w:b/>
              </w:rPr>
              <w:t xml:space="preserve">not </w:t>
            </w:r>
            <w:r>
              <w:rPr>
                <w:b/>
              </w:rPr>
              <w:t>maintained before SCell is activated</w:t>
            </w:r>
            <w:r>
              <w:rPr>
                <w:rFonts w:hint="eastAsia"/>
                <w:b/>
              </w:rPr>
              <w:t xml:space="preserve">. </w:t>
            </w:r>
            <w:r>
              <w:rPr>
                <w:b/>
              </w:rPr>
              <w:t>A</w:t>
            </w:r>
            <w:r>
              <w:rPr>
                <w:rFonts w:hint="eastAsia"/>
                <w:b/>
              </w:rPr>
              <w:t>nd no additional delay is needed when</w:t>
            </w:r>
            <w:r>
              <w:rPr>
                <w:b/>
              </w:rPr>
              <w:t xml:space="preserve"> PL-RS is maintained before SCell is activated</w:t>
            </w:r>
            <w:r>
              <w:rPr>
                <w:rFonts w:hint="eastAsia"/>
                <w:b/>
              </w:rPr>
              <w:t xml:space="preserve">. </w:t>
            </w:r>
          </w:p>
          <w:p w14:paraId="257791AA" w14:textId="77777777" w:rsidR="00624CD1" w:rsidRDefault="009E5D83">
            <w:pPr>
              <w:spacing w:after="0"/>
              <w:rPr>
                <w:b/>
                <w:bCs/>
                <w:iCs/>
              </w:rPr>
            </w:pPr>
            <w:r>
              <w:rPr>
                <w:b/>
                <w:bCs/>
                <w:iCs/>
              </w:rPr>
              <w:t>P</w:t>
            </w:r>
            <w:r>
              <w:rPr>
                <w:rFonts w:hint="eastAsia"/>
                <w:b/>
                <w:bCs/>
                <w:iCs/>
              </w:rPr>
              <w:t>roposal 4: No need to have following restrictions</w:t>
            </w:r>
            <w:r>
              <w:rPr>
                <w:rFonts w:hint="eastAsia"/>
                <w:b/>
                <w:bCs/>
                <w:iCs/>
              </w:rPr>
              <w:t>：</w:t>
            </w:r>
          </w:p>
          <w:p w14:paraId="771BDDFA" w14:textId="77777777" w:rsidR="00624CD1" w:rsidRDefault="009E5D83">
            <w:pPr>
              <w:pStyle w:val="NormalIndent"/>
              <w:numPr>
                <w:ilvl w:val="0"/>
                <w:numId w:val="6"/>
              </w:numPr>
              <w:tabs>
                <w:tab w:val="clear" w:pos="720"/>
              </w:tabs>
              <w:snapToGrid w:val="0"/>
              <w:spacing w:beforeLines="10" w:before="24" w:afterLines="10" w:after="24"/>
              <w:ind w:left="680" w:hanging="340"/>
              <w:rPr>
                <w:b/>
                <w:sz w:val="20"/>
              </w:rPr>
            </w:pPr>
            <w:r>
              <w:rPr>
                <w:b/>
                <w:sz w:val="20"/>
              </w:rPr>
              <w:t>For the activation with known condition, the SSB associated to PL-RS indication, TCI state switch and spatial relation is the same.</w:t>
            </w:r>
          </w:p>
          <w:p w14:paraId="031FBB02" w14:textId="77777777" w:rsidR="00624CD1" w:rsidRDefault="009E5D83">
            <w:pPr>
              <w:pStyle w:val="NormalIndent"/>
              <w:numPr>
                <w:ilvl w:val="0"/>
                <w:numId w:val="6"/>
              </w:numPr>
              <w:tabs>
                <w:tab w:val="clear" w:pos="720"/>
              </w:tabs>
              <w:snapToGrid w:val="0"/>
              <w:spacing w:beforeLines="10" w:before="24" w:afterLines="50" w:after="120"/>
              <w:ind w:left="680" w:hanging="340"/>
              <w:rPr>
                <w:b/>
                <w:sz w:val="20"/>
              </w:rPr>
            </w:pPr>
            <w:r>
              <w:rPr>
                <w:b/>
                <w:sz w:val="20"/>
              </w:rPr>
              <w:t>For the activation with unknown condition, the SSB or CSI-RS associated to PL-RS indication, TCI state switch and spatial relation is the same.</w:t>
            </w:r>
          </w:p>
          <w:p w14:paraId="7355E083" w14:textId="77777777" w:rsidR="00624CD1" w:rsidRDefault="009E5D83">
            <w:pPr>
              <w:spacing w:after="120"/>
              <w:rPr>
                <w:b/>
                <w:bCs/>
                <w:iCs/>
              </w:rPr>
            </w:pPr>
            <w:r>
              <w:rPr>
                <w:rFonts w:hint="eastAsia"/>
                <w:b/>
                <w:bCs/>
                <w:iCs/>
              </w:rPr>
              <w:t>Proposal 5: No additional relaxation margin is needed for unknown cell for valid TA case.</w:t>
            </w:r>
          </w:p>
          <w:p w14:paraId="409308EA" w14:textId="77777777" w:rsidR="00624CD1" w:rsidRDefault="009E5D83">
            <w:pPr>
              <w:spacing w:after="120"/>
              <w:rPr>
                <w:b/>
              </w:rPr>
            </w:pPr>
            <w:r>
              <w:rPr>
                <w:rFonts w:hint="eastAsia"/>
                <w:b/>
              </w:rPr>
              <w:t>Proposal 6: N</w:t>
            </w:r>
            <w:r>
              <w:rPr>
                <w:rFonts w:hint="eastAsia"/>
                <w:b/>
                <w:bCs/>
                <w:iCs/>
              </w:rPr>
              <w:t xml:space="preserve">o additional relaxation margin is needed for unknown cell, </w:t>
            </w:r>
            <w:proofErr w:type="gramStart"/>
            <w:r>
              <w:rPr>
                <w:rFonts w:hint="eastAsia"/>
                <w:b/>
                <w:bCs/>
                <w:iCs/>
              </w:rPr>
              <w:t>i.e.</w:t>
            </w:r>
            <w:proofErr w:type="gramEnd"/>
            <w:r>
              <w:rPr>
                <w:rFonts w:hint="eastAsia"/>
                <w:b/>
                <w:bCs/>
                <w:iCs/>
              </w:rPr>
              <w:t xml:space="preserve"> X=0.</w:t>
            </w:r>
          </w:p>
          <w:p w14:paraId="63C9C535" w14:textId="77777777" w:rsidR="00624CD1" w:rsidRDefault="009E5D83">
            <w:pPr>
              <w:spacing w:after="120"/>
              <w:rPr>
                <w:b/>
              </w:rPr>
            </w:pPr>
            <w:r>
              <w:rPr>
                <w:rFonts w:hint="eastAsia"/>
                <w:b/>
              </w:rPr>
              <w:t xml:space="preserve">Proposal 7: </w:t>
            </w:r>
            <w:r>
              <w:rPr>
                <w:b/>
              </w:rPr>
              <w:t>RAN4 need to consider T</w:t>
            </w:r>
            <w:r>
              <w:rPr>
                <w:b/>
                <w:vertAlign w:val="subscript"/>
              </w:rPr>
              <w:t>PDCCH</w:t>
            </w:r>
            <w:r>
              <w:rPr>
                <w:b/>
              </w:rPr>
              <w:t xml:space="preserve"> in the PUCCH SCell activation requirements for invalid TA case.</w:t>
            </w:r>
          </w:p>
          <w:p w14:paraId="4E9F780A" w14:textId="77777777" w:rsidR="00624CD1" w:rsidRDefault="009E5D83">
            <w:pPr>
              <w:spacing w:after="120"/>
              <w:rPr>
                <w:b/>
              </w:rPr>
            </w:pPr>
            <w:r>
              <w:rPr>
                <w:rFonts w:hint="eastAsia"/>
                <w:b/>
              </w:rPr>
              <w:t>Proposal 8: Slightly prefer not to capture the agreement of issue 1-5-1 in the spec.</w:t>
            </w:r>
          </w:p>
          <w:p w14:paraId="56CD0627" w14:textId="77777777" w:rsidR="00624CD1" w:rsidRDefault="009E5D83">
            <w:pPr>
              <w:spacing w:after="120"/>
              <w:rPr>
                <w:b/>
              </w:rPr>
            </w:pPr>
            <w:r>
              <w:rPr>
                <w:rFonts w:hint="eastAsia"/>
                <w:b/>
              </w:rPr>
              <w:t>Proposal 9: Two candidate options is ok, and prefer option 1, i.e.</w:t>
            </w:r>
          </w:p>
          <w:p w14:paraId="1271DCF0" w14:textId="77777777" w:rsidR="00624CD1" w:rsidRDefault="009E5D83">
            <w:pPr>
              <w:pStyle w:val="NormalIndent"/>
              <w:numPr>
                <w:ilvl w:val="0"/>
                <w:numId w:val="6"/>
              </w:numPr>
              <w:snapToGrid w:val="0"/>
              <w:spacing w:beforeLines="10" w:before="24" w:afterLines="10" w:after="24"/>
              <w:ind w:left="680" w:hanging="340"/>
            </w:pPr>
            <w:r>
              <w:rPr>
                <w:sz w:val="20"/>
              </w:rPr>
              <w:t xml:space="preserve">The UE shall be capable to receive a PDCCH order to initiate RA procedure on the PUCCH SCell no later than in slot </w:t>
            </w:r>
            <m:oMath>
              <m:r>
                <m:rPr>
                  <m:sty m:val="p"/>
                </m:rPr>
                <w:rPr>
                  <w:rFonts w:ascii="Cambria Math" w:hAnsi="Cambria Math"/>
                  <w:sz w:val="20"/>
                </w:rPr>
                <m:t>n+</m:t>
              </m:r>
              <m:f>
                <m:fPr>
                  <m:ctrlPr>
                    <w:rPr>
                      <w:rFonts w:ascii="Cambria Math" w:hAnsi="Cambria Math"/>
                      <w:sz w:val="20"/>
                    </w:rPr>
                  </m:ctrlPr>
                </m:fPr>
                <m:num>
                  <m:sSub>
                    <m:sSubPr>
                      <m:ctrlPr>
                        <w:rPr>
                          <w:rFonts w:ascii="Cambria Math" w:hAnsi="Cambria Math"/>
                          <w:sz w:val="20"/>
                        </w:rPr>
                      </m:ctrlPr>
                    </m:sSubPr>
                    <m:e>
                      <m:r>
                        <m:rPr>
                          <m:sty m:val="p"/>
                        </m:rPr>
                        <w:rPr>
                          <w:rFonts w:ascii="Cambria Math" w:hAnsi="Cambria Math"/>
                          <w:sz w:val="20"/>
                        </w:rPr>
                        <m:t>T</m:t>
                      </m:r>
                    </m:e>
                    <m:sub>
                      <m:r>
                        <m:rPr>
                          <m:sty m:val="p"/>
                        </m:rPr>
                        <w:rPr>
                          <w:rFonts w:ascii="Cambria Math" w:hAnsi="Cambria Math"/>
                          <w:sz w:val="20"/>
                        </w:rPr>
                        <m:t>HARQ</m:t>
                      </m:r>
                    </m:sub>
                  </m:sSub>
                  <m:r>
                    <m:rPr>
                      <m:sty m:val="p"/>
                    </m:rPr>
                    <w:rPr>
                      <w:rFonts w:ascii="Cambria Math" w:hAnsi="Cambria Math"/>
                      <w:sz w:val="20"/>
                    </w:rPr>
                    <m:t>+</m:t>
                  </m:r>
                  <m:sSub>
                    <m:sSubPr>
                      <m:ctrlPr>
                        <w:rPr>
                          <w:rFonts w:ascii="Cambria Math" w:hAnsi="Cambria Math"/>
                          <w:sz w:val="20"/>
                        </w:rPr>
                      </m:ctrlPr>
                    </m:sSubPr>
                    <m:e>
                      <m:r>
                        <m:rPr>
                          <m:sty m:val="p"/>
                        </m:rPr>
                        <w:rPr>
                          <w:rFonts w:ascii="Cambria Math" w:hAnsi="Cambria Math"/>
                          <w:sz w:val="20"/>
                        </w:rPr>
                        <m:t>T</m:t>
                      </m:r>
                    </m:e>
                    <m:sub>
                      <m:r>
                        <m:rPr>
                          <m:sty m:val="p"/>
                        </m:rPr>
                        <w:rPr>
                          <w:rFonts w:ascii="Cambria Math" w:hAnsi="Cambria Math"/>
                          <w:sz w:val="20"/>
                        </w:rPr>
                        <m:t>activation_time</m:t>
                      </m:r>
                    </m:sub>
                  </m:sSub>
                </m:num>
                <m:den>
                  <m:r>
                    <m:rPr>
                      <m:sty m:val="p"/>
                    </m:rPr>
                    <w:rPr>
                      <w:rFonts w:ascii="Cambria Math" w:hAnsi="Cambria Math"/>
                      <w:sz w:val="20"/>
                    </w:rPr>
                    <m:t>NR slot length</m:t>
                  </m:r>
                </m:den>
              </m:f>
            </m:oMath>
            <w:r>
              <w:rPr>
                <w:sz w:val="20"/>
              </w:rPr>
              <w:t>.</w:t>
            </w:r>
          </w:p>
          <w:p w14:paraId="3535A3B4" w14:textId="77777777" w:rsidR="00624CD1" w:rsidRDefault="009E5D83">
            <w:pPr>
              <w:pStyle w:val="NormalIndent"/>
              <w:numPr>
                <w:ilvl w:val="0"/>
                <w:numId w:val="6"/>
              </w:numPr>
              <w:tabs>
                <w:tab w:val="clear" w:pos="720"/>
              </w:tabs>
              <w:snapToGrid w:val="0"/>
              <w:spacing w:beforeLines="10" w:before="24" w:afterLines="10" w:after="24"/>
              <w:ind w:left="680" w:hanging="340"/>
              <w:rPr>
                <w:sz w:val="20"/>
              </w:rPr>
            </w:pPr>
            <w:r>
              <w:rPr>
                <w:sz w:val="20"/>
              </w:rPr>
              <w:t>A delay uncertainty for reception of PDCCH order shall be accounted for in the activation timeline. The delay uncertainty for reception of PDCCH order starts from end of n + T</w:t>
            </w:r>
            <w:r>
              <w:rPr>
                <w:sz w:val="20"/>
                <w:vertAlign w:val="subscript"/>
              </w:rPr>
              <w:t>HARQ</w:t>
            </w:r>
            <w:r>
              <w:rPr>
                <w:sz w:val="20"/>
              </w:rPr>
              <w:t xml:space="preserve"> + T</w:t>
            </w:r>
            <w:r>
              <w:rPr>
                <w:sz w:val="20"/>
                <w:vertAlign w:val="subscript"/>
              </w:rPr>
              <w:t>activation_time</w:t>
            </w:r>
            <w:r>
              <w:rPr>
                <w:sz w:val="20"/>
              </w:rPr>
              <w:t xml:space="preserve"> until reception of PDCCH order.</w:t>
            </w:r>
          </w:p>
          <w:p w14:paraId="65D5F2ED" w14:textId="77777777" w:rsidR="00624CD1" w:rsidRDefault="009E5D83">
            <w:pPr>
              <w:pStyle w:val="NormalIndent"/>
              <w:numPr>
                <w:ilvl w:val="0"/>
                <w:numId w:val="6"/>
              </w:numPr>
              <w:tabs>
                <w:tab w:val="clear" w:pos="720"/>
              </w:tabs>
              <w:snapToGrid w:val="0"/>
              <w:spacing w:beforeLines="10" w:before="24" w:afterLines="50" w:after="120"/>
              <w:ind w:left="680" w:hanging="340"/>
              <w:rPr>
                <w:sz w:val="20"/>
              </w:rPr>
            </w:pPr>
            <w:r>
              <w:rPr>
                <w:sz w:val="20"/>
              </w:rPr>
              <w:t>FFS whether and how to capture the delay uncertainty for reception of PDCCH order in the PUCCH SCell activation delay requirements (which can be included in issue 1-3-</w:t>
            </w:r>
            <w:r>
              <w:rPr>
                <w:rFonts w:hint="eastAsia"/>
                <w:sz w:val="20"/>
              </w:rPr>
              <w:t>4</w:t>
            </w:r>
            <w:r>
              <w:rPr>
                <w:sz w:val="20"/>
              </w:rPr>
              <w:t>)</w:t>
            </w:r>
          </w:p>
          <w:p w14:paraId="5BD55353" w14:textId="77777777" w:rsidR="00624CD1" w:rsidRDefault="009E5D83">
            <w:pPr>
              <w:spacing w:after="120"/>
              <w:rPr>
                <w:b/>
              </w:rPr>
            </w:pPr>
            <w:r>
              <w:rPr>
                <w:rFonts w:hint="eastAsia"/>
                <w:b/>
              </w:rPr>
              <w:lastRenderedPageBreak/>
              <w:t>Proposal 10: The</w:t>
            </w:r>
            <w:r>
              <w:rPr>
                <w:b/>
              </w:rPr>
              <w:t xml:space="preserve"> delay uncertainty for reception of PDCCH order</w:t>
            </w:r>
            <w:r>
              <w:rPr>
                <w:rFonts w:hint="eastAsia"/>
                <w:b/>
              </w:rPr>
              <w:t xml:space="preserve"> (</w:t>
            </w:r>
            <w:r>
              <w:rPr>
                <w:b/>
              </w:rPr>
              <w:t>T</w:t>
            </w:r>
            <w:r>
              <w:rPr>
                <w:b/>
                <w:vertAlign w:val="subscript"/>
              </w:rPr>
              <w:t>PDCCH</w:t>
            </w:r>
            <w:r>
              <w:rPr>
                <w:rFonts w:hint="eastAsia"/>
                <w:b/>
              </w:rPr>
              <w:t>)</w:t>
            </w:r>
            <w:r>
              <w:rPr>
                <w:b/>
              </w:rPr>
              <w:t xml:space="preserve"> </w:t>
            </w:r>
            <w:r>
              <w:rPr>
                <w:rFonts w:hint="eastAsia"/>
                <w:b/>
              </w:rPr>
              <w:t xml:space="preserve">will be included </w:t>
            </w:r>
            <w:r>
              <w:rPr>
                <w:b/>
              </w:rPr>
              <w:t>in the PUCCH SCell activation requirements for invalid TA case</w:t>
            </w:r>
            <w:r>
              <w:rPr>
                <w:rFonts w:hint="eastAsia"/>
                <w:b/>
              </w:rPr>
              <w:t xml:space="preserve"> and is defined as above with no certain value need defined.</w:t>
            </w:r>
          </w:p>
          <w:p w14:paraId="21EA8034" w14:textId="77777777" w:rsidR="00624CD1" w:rsidRDefault="009E5D83">
            <w:pPr>
              <w:spacing w:after="120"/>
              <w:rPr>
                <w:b/>
              </w:rPr>
            </w:pPr>
            <w:r>
              <w:rPr>
                <w:rFonts w:hint="eastAsia"/>
                <w:b/>
              </w:rPr>
              <w:t xml:space="preserve">Proposal 11: The </w:t>
            </w:r>
            <w:r>
              <w:rPr>
                <w:b/>
              </w:rPr>
              <w:t xml:space="preserve">PUCCH </w:t>
            </w:r>
            <w:proofErr w:type="spellStart"/>
            <w:r>
              <w:rPr>
                <w:b/>
              </w:rPr>
              <w:t>Scell</w:t>
            </w:r>
            <w:proofErr w:type="spellEnd"/>
            <w:r>
              <w:rPr>
                <w:b/>
              </w:rPr>
              <w:t xml:space="preserve"> activation with multiple S</w:t>
            </w:r>
            <w:r>
              <w:rPr>
                <w:rFonts w:hint="eastAsia"/>
                <w:b/>
              </w:rPr>
              <w:t>C</w:t>
            </w:r>
            <w:r>
              <w:rPr>
                <w:b/>
              </w:rPr>
              <w:t>ell</w:t>
            </w:r>
            <w:r>
              <w:rPr>
                <w:rFonts w:hint="eastAsia"/>
                <w:b/>
              </w:rPr>
              <w:t xml:space="preserve"> means that multiple SCells are activated by </w:t>
            </w:r>
            <w:r>
              <w:rPr>
                <w:b/>
              </w:rPr>
              <w:t>one single MAC command</w:t>
            </w:r>
            <w:r>
              <w:rPr>
                <w:rFonts w:hint="eastAsia"/>
                <w:b/>
              </w:rPr>
              <w:t xml:space="preserve"> among which one SCell is PUCCH SCell.</w:t>
            </w:r>
          </w:p>
          <w:p w14:paraId="3C4517B1" w14:textId="77777777" w:rsidR="00624CD1" w:rsidRDefault="009E5D83">
            <w:pPr>
              <w:spacing w:after="120"/>
              <w:rPr>
                <w:b/>
              </w:rPr>
            </w:pPr>
            <w:r>
              <w:rPr>
                <w:rFonts w:hint="eastAsia"/>
                <w:b/>
              </w:rPr>
              <w:t xml:space="preserve">Proposal 12: The </w:t>
            </w:r>
            <w:r>
              <w:rPr>
                <w:b/>
              </w:rPr>
              <w:t xml:space="preserve">PUCCH </w:t>
            </w:r>
            <w:proofErr w:type="spellStart"/>
            <w:r>
              <w:rPr>
                <w:b/>
              </w:rPr>
              <w:t>Scell</w:t>
            </w:r>
            <w:proofErr w:type="spellEnd"/>
            <w:r>
              <w:rPr>
                <w:b/>
              </w:rPr>
              <w:t xml:space="preserve"> activation with multiple S</w:t>
            </w:r>
            <w:r>
              <w:rPr>
                <w:rFonts w:hint="eastAsia"/>
                <w:b/>
              </w:rPr>
              <w:t>C</w:t>
            </w:r>
            <w:r>
              <w:rPr>
                <w:b/>
              </w:rPr>
              <w:t xml:space="preserve">ell </w:t>
            </w:r>
            <w:r>
              <w:rPr>
                <w:rFonts w:hint="eastAsia"/>
                <w:b/>
              </w:rPr>
              <w:t xml:space="preserve">will be two parallel procedures for SCell activation, one is PUCCH SCell activation </w:t>
            </w:r>
            <w:proofErr w:type="gramStart"/>
            <w:r>
              <w:rPr>
                <w:rFonts w:hint="eastAsia"/>
                <w:b/>
              </w:rPr>
              <w:t>procedure</w:t>
            </w:r>
            <w:proofErr w:type="gramEnd"/>
            <w:r>
              <w:rPr>
                <w:rFonts w:hint="eastAsia"/>
                <w:b/>
              </w:rPr>
              <w:t xml:space="preserve"> and one is other downlink SCells activation procedure.</w:t>
            </w:r>
          </w:p>
          <w:p w14:paraId="41AAC21C" w14:textId="77777777" w:rsidR="00624CD1" w:rsidRDefault="009E5D83">
            <w:pPr>
              <w:overflowPunct/>
              <w:autoSpaceDE/>
              <w:autoSpaceDN/>
              <w:adjustRightInd/>
              <w:spacing w:after="0"/>
              <w:contextualSpacing/>
              <w:textAlignment w:val="auto"/>
              <w:rPr>
                <w:rFonts w:eastAsiaTheme="minorEastAsia"/>
                <w:b/>
                <w:kern w:val="2"/>
                <w:lang w:eastAsia="zh-CN"/>
              </w:rPr>
            </w:pPr>
            <w:r>
              <w:rPr>
                <w:rFonts w:hint="eastAsia"/>
                <w:b/>
              </w:rPr>
              <w:t xml:space="preserve">Proposal 13: For the case of PUCCH SCell activation with multiple SCells, the single PUCCH SCell activation delay requirements still apply for the PUCCH </w:t>
            </w:r>
            <w:proofErr w:type="spellStart"/>
            <w:r>
              <w:rPr>
                <w:rFonts w:hint="eastAsia"/>
                <w:b/>
              </w:rPr>
              <w:t>Scell</w:t>
            </w:r>
            <w:proofErr w:type="spellEnd"/>
            <w:r>
              <w:rPr>
                <w:rFonts w:hint="eastAsia"/>
                <w:b/>
              </w:rPr>
              <w:t xml:space="preserve">, and the normal </w:t>
            </w:r>
            <w:r>
              <w:rPr>
                <w:b/>
              </w:rPr>
              <w:t xml:space="preserve">SCell </w:t>
            </w:r>
            <w:r>
              <w:rPr>
                <w:rFonts w:hint="eastAsia"/>
                <w:b/>
              </w:rPr>
              <w:t>a</w:t>
            </w:r>
            <w:r>
              <w:rPr>
                <w:b/>
              </w:rPr>
              <w:t xml:space="preserve">ctivation </w:t>
            </w:r>
            <w:r>
              <w:rPr>
                <w:rFonts w:hint="eastAsia"/>
                <w:b/>
              </w:rPr>
              <w:t>d</w:t>
            </w:r>
            <w:r>
              <w:rPr>
                <w:b/>
              </w:rPr>
              <w:t xml:space="preserve">elay </w:t>
            </w:r>
            <w:r>
              <w:rPr>
                <w:rFonts w:hint="eastAsia"/>
                <w:b/>
              </w:rPr>
              <w:t>r</w:t>
            </w:r>
            <w:r>
              <w:rPr>
                <w:b/>
              </w:rPr>
              <w:t xml:space="preserve">equirement for </w:t>
            </w:r>
            <w:r>
              <w:rPr>
                <w:rFonts w:hint="eastAsia"/>
                <w:b/>
              </w:rPr>
              <w:t>d</w:t>
            </w:r>
            <w:r>
              <w:rPr>
                <w:b/>
              </w:rPr>
              <w:t xml:space="preserve">eactivated SCell with </w:t>
            </w:r>
            <w:r>
              <w:rPr>
                <w:rFonts w:hint="eastAsia"/>
                <w:b/>
              </w:rPr>
              <w:t>m</w:t>
            </w:r>
            <w:r>
              <w:rPr>
                <w:b/>
              </w:rPr>
              <w:t>ultiple Downlink SCells</w:t>
            </w:r>
            <w:r>
              <w:rPr>
                <w:rFonts w:hint="eastAsia"/>
                <w:b/>
              </w:rPr>
              <w:t xml:space="preserve"> defined in clause 8.3.7 of current specification 38.133 apply for other downlink </w:t>
            </w:r>
            <w:proofErr w:type="spellStart"/>
            <w:r>
              <w:rPr>
                <w:rFonts w:hint="eastAsia"/>
                <w:b/>
              </w:rPr>
              <w:t>Scells</w:t>
            </w:r>
            <w:proofErr w:type="spellEnd"/>
            <w:r>
              <w:rPr>
                <w:rFonts w:hint="eastAsia"/>
                <w:b/>
              </w:rPr>
              <w:t>.</w:t>
            </w:r>
          </w:p>
        </w:tc>
      </w:tr>
      <w:tr w:rsidR="00624CD1" w14:paraId="2D77F3A2" w14:textId="77777777">
        <w:trPr>
          <w:trHeight w:val="468"/>
        </w:trPr>
        <w:tc>
          <w:tcPr>
            <w:tcW w:w="1648" w:type="dxa"/>
          </w:tcPr>
          <w:p w14:paraId="547B87F8" w14:textId="77777777" w:rsidR="00624CD1" w:rsidRDefault="009E5D83">
            <w:pPr>
              <w:spacing w:before="120" w:after="120"/>
            </w:pPr>
            <w:r>
              <w:lastRenderedPageBreak/>
              <w:t>R4-2203925</w:t>
            </w:r>
          </w:p>
        </w:tc>
        <w:tc>
          <w:tcPr>
            <w:tcW w:w="1437" w:type="dxa"/>
          </w:tcPr>
          <w:p w14:paraId="221C262A" w14:textId="77777777" w:rsidR="00624CD1" w:rsidRDefault="009E5D83">
            <w:pPr>
              <w:spacing w:before="120" w:after="120"/>
              <w:rPr>
                <w:lang w:eastAsia="zh-CN"/>
              </w:rPr>
            </w:pPr>
            <w:r>
              <w:rPr>
                <w:lang w:eastAsia="zh-CN"/>
              </w:rPr>
              <w:t>CATT</w:t>
            </w:r>
          </w:p>
        </w:tc>
        <w:tc>
          <w:tcPr>
            <w:tcW w:w="6772" w:type="dxa"/>
          </w:tcPr>
          <w:p w14:paraId="2CF0D068" w14:textId="77777777" w:rsidR="00624CD1" w:rsidRDefault="009E5D83">
            <w:pPr>
              <w:jc w:val="both"/>
              <w:rPr>
                <w:b/>
              </w:rPr>
            </w:pPr>
            <w:r>
              <w:rPr>
                <w:rFonts w:eastAsiaTheme="minorEastAsia"/>
                <w:b/>
                <w:lang w:eastAsia="zh-CN"/>
              </w:rPr>
              <w:t>D</w:t>
            </w:r>
            <w:r>
              <w:rPr>
                <w:rFonts w:eastAsiaTheme="minorEastAsia" w:hint="eastAsia"/>
                <w:b/>
                <w:lang w:eastAsia="zh-CN"/>
              </w:rPr>
              <w:t xml:space="preserve">raft CR on </w:t>
            </w:r>
            <w:r>
              <w:rPr>
                <w:b/>
              </w:rPr>
              <w:t xml:space="preserve">PUCCH </w:t>
            </w:r>
            <w:proofErr w:type="spellStart"/>
            <w:r>
              <w:rPr>
                <w:b/>
              </w:rPr>
              <w:t>Scell</w:t>
            </w:r>
            <w:proofErr w:type="spellEnd"/>
            <w:r>
              <w:rPr>
                <w:b/>
              </w:rPr>
              <w:t xml:space="preserve"> activation delay requirements with multiple </w:t>
            </w:r>
            <w:proofErr w:type="spellStart"/>
            <w:r>
              <w:rPr>
                <w:b/>
              </w:rPr>
              <w:t>Scell</w:t>
            </w:r>
            <w:proofErr w:type="spellEnd"/>
          </w:p>
        </w:tc>
      </w:tr>
      <w:tr w:rsidR="00624CD1" w14:paraId="342B6643" w14:textId="77777777">
        <w:trPr>
          <w:trHeight w:val="468"/>
        </w:trPr>
        <w:tc>
          <w:tcPr>
            <w:tcW w:w="1648" w:type="dxa"/>
          </w:tcPr>
          <w:p w14:paraId="6DCA5D20" w14:textId="77777777" w:rsidR="00624CD1" w:rsidRDefault="009E5D83">
            <w:pPr>
              <w:spacing w:before="120" w:after="120"/>
            </w:pPr>
            <w:r>
              <w:t>R4-2204232</w:t>
            </w:r>
          </w:p>
        </w:tc>
        <w:tc>
          <w:tcPr>
            <w:tcW w:w="1437" w:type="dxa"/>
          </w:tcPr>
          <w:p w14:paraId="07637536" w14:textId="77777777" w:rsidR="00624CD1" w:rsidRDefault="009E5D83">
            <w:pPr>
              <w:spacing w:before="120" w:after="120"/>
              <w:rPr>
                <w:rFonts w:eastAsiaTheme="minorEastAsia"/>
                <w:lang w:eastAsia="zh-CN"/>
              </w:rPr>
            </w:pPr>
            <w:r>
              <w:rPr>
                <w:rFonts w:eastAsiaTheme="minorEastAsia"/>
                <w:lang w:eastAsia="zh-CN"/>
              </w:rPr>
              <w:t>Xiaomi</w:t>
            </w:r>
          </w:p>
        </w:tc>
        <w:tc>
          <w:tcPr>
            <w:tcW w:w="6772" w:type="dxa"/>
          </w:tcPr>
          <w:p w14:paraId="0D945157" w14:textId="77777777" w:rsidR="00624CD1" w:rsidRDefault="009E5D83">
            <w:pPr>
              <w:spacing w:before="240" w:after="240"/>
              <w:rPr>
                <w:b/>
              </w:rPr>
            </w:pPr>
            <w:r>
              <w:rPr>
                <w:rFonts w:hint="eastAsia"/>
                <w:b/>
              </w:rPr>
              <w:t>P</w:t>
            </w:r>
            <w:r>
              <w:rPr>
                <w:b/>
              </w:rPr>
              <w:t xml:space="preserve">roposal 1: </w:t>
            </w:r>
            <w:r>
              <w:rPr>
                <w:b/>
                <w:bCs/>
                <w:iCs/>
              </w:rPr>
              <w:t>RAN4 to not specify PUCCH SCell activation requirement for the scenarios in which beam information needs to be reported to network but UE cannot support CSI reporting cross PUCCH groups.</w:t>
            </w:r>
          </w:p>
          <w:p w14:paraId="0E013D57" w14:textId="77777777" w:rsidR="00624CD1" w:rsidRDefault="009E5D83">
            <w:pPr>
              <w:spacing w:before="240" w:after="240"/>
              <w:rPr>
                <w:b/>
              </w:rPr>
            </w:pPr>
            <w:r>
              <w:rPr>
                <w:rFonts w:hint="eastAsia"/>
                <w:b/>
              </w:rPr>
              <w:t>P</w:t>
            </w:r>
            <w:r>
              <w:rPr>
                <w:b/>
              </w:rPr>
              <w:t xml:space="preserve">roposal 2: RAN4 to capture the delay uncertainty for reception of PDCCH order in the PUCCH SCell activation delay requirements, and the time uncertainty is </w:t>
            </w:r>
            <w:proofErr w:type="gramStart"/>
            <w:r>
              <w:rPr>
                <w:b/>
              </w:rPr>
              <w:t>form</w:t>
            </w:r>
            <w:proofErr w:type="gramEnd"/>
            <w:r>
              <w:rPr>
                <w:b/>
              </w:rPr>
              <w:t xml:space="preserve"> the end of n + T</w:t>
            </w:r>
            <w:r>
              <w:rPr>
                <w:b/>
                <w:vertAlign w:val="subscript"/>
              </w:rPr>
              <w:t>HARQ</w:t>
            </w:r>
            <w:r>
              <w:rPr>
                <w:b/>
              </w:rPr>
              <w:t xml:space="preserve"> + T</w:t>
            </w:r>
            <w:r>
              <w:rPr>
                <w:b/>
                <w:vertAlign w:val="subscript"/>
              </w:rPr>
              <w:t>activation_time</w:t>
            </w:r>
            <w:r>
              <w:rPr>
                <w:b/>
              </w:rPr>
              <w:t xml:space="preserve">+ </w:t>
            </w:r>
            <w:proofErr w:type="spellStart"/>
            <w:r>
              <w:rPr>
                <w:b/>
              </w:rPr>
              <w:t>T</w:t>
            </w:r>
            <w:r>
              <w:rPr>
                <w:b/>
                <w:vertAlign w:val="subscript"/>
              </w:rPr>
              <w:t>CSI_reporting</w:t>
            </w:r>
            <w:proofErr w:type="spellEnd"/>
            <w:r>
              <w:rPr>
                <w:b/>
              </w:rPr>
              <w:t xml:space="preserve"> until reception of PDCCH order.</w:t>
            </w:r>
          </w:p>
          <w:p w14:paraId="609AF810" w14:textId="77777777" w:rsidR="00624CD1" w:rsidRDefault="009E5D83">
            <w:pPr>
              <w:widowControl w:val="0"/>
              <w:overflowPunct/>
              <w:autoSpaceDE/>
              <w:autoSpaceDN/>
              <w:adjustRightInd/>
              <w:spacing w:after="120"/>
              <w:textAlignment w:val="auto"/>
              <w:rPr>
                <w:rFonts w:eastAsiaTheme="minorEastAsia"/>
                <w:b/>
                <w:bCs/>
                <w:i/>
                <w:iCs/>
                <w:lang w:val="en-US" w:eastAsia="zh-CN"/>
              </w:rPr>
            </w:pPr>
            <w:r>
              <w:rPr>
                <w:b/>
              </w:rPr>
              <w:t xml:space="preserve">Proposal 3: </w:t>
            </w:r>
            <w:r>
              <w:rPr>
                <w:b/>
                <w:szCs w:val="24"/>
              </w:rPr>
              <w:t xml:space="preserve">The timeline for PUCCH SCell activation requirement for invalid TA case is updated as slot </w:t>
            </w:r>
            <m:oMath>
              <m:r>
                <m:rPr>
                  <m:sty m:val="b"/>
                </m:rPr>
                <w:rPr>
                  <w:rFonts w:ascii="Cambria Math" w:hAnsi="Cambria Math"/>
                </w:rPr>
                <m:t>n+</m:t>
              </m:r>
              <m:f>
                <m:fPr>
                  <m:ctrlPr>
                    <w:rPr>
                      <w:rFonts w:ascii="Cambria Math" w:hAnsi="Cambria Math"/>
                      <w:b/>
                    </w:rPr>
                  </m:ctrlPr>
                </m:fPr>
                <m:num>
                  <m:sSub>
                    <m:sSubPr>
                      <m:ctrlPr>
                        <w:rPr>
                          <w:rFonts w:ascii="Cambria Math" w:hAnsi="Cambria Math"/>
                          <w:b/>
                        </w:rPr>
                      </m:ctrlPr>
                    </m:sSubPr>
                    <m:e>
                      <m:r>
                        <m:rPr>
                          <m:sty m:val="bi"/>
                        </m:rPr>
                        <w:rPr>
                          <w:rFonts w:ascii="Cambria Math" w:hAnsi="Cambria Math"/>
                        </w:rPr>
                        <m:t>T</m:t>
                      </m:r>
                    </m:e>
                    <m:sub>
                      <m:r>
                        <m:rPr>
                          <m:sty m:val="bi"/>
                        </m:rPr>
                        <w:rPr>
                          <w:rFonts w:ascii="Cambria Math" w:hAnsi="Cambria Math"/>
                        </w:rPr>
                        <m:t>HARQ</m:t>
                      </m:r>
                    </m:sub>
                  </m:sSub>
                  <m:r>
                    <m:rPr>
                      <m:sty m:val="b"/>
                    </m:rPr>
                    <w:rPr>
                      <w:rFonts w:ascii="Cambria Math" w:hAnsi="Cambria Math"/>
                    </w:rPr>
                    <m:t>+</m:t>
                  </m:r>
                  <m:sSub>
                    <m:sSubPr>
                      <m:ctrlPr>
                        <w:rPr>
                          <w:rFonts w:ascii="Cambria Math" w:hAnsi="Cambria Math"/>
                          <w:b/>
                        </w:rPr>
                      </m:ctrlPr>
                    </m:sSubPr>
                    <m:e>
                      <m:r>
                        <m:rPr>
                          <m:sty m:val="bi"/>
                        </m:rPr>
                        <w:rPr>
                          <w:rFonts w:ascii="Cambria Math" w:hAnsi="Cambria Math"/>
                        </w:rPr>
                        <m:t>T</m:t>
                      </m:r>
                    </m:e>
                    <m:sub>
                      <m:r>
                        <m:rPr>
                          <m:sty m:val="bi"/>
                        </m:rPr>
                        <w:rPr>
                          <w:rFonts w:ascii="Cambria Math" w:hAnsi="Cambria Math"/>
                        </w:rPr>
                        <m:t>activation</m:t>
                      </m:r>
                      <m:r>
                        <m:rPr>
                          <m:sty m:val="b"/>
                        </m:rPr>
                        <w:rPr>
                          <w:rFonts w:ascii="Cambria Math" w:hAnsi="Cambria Math"/>
                        </w:rPr>
                        <m:t>_</m:t>
                      </m:r>
                      <m:r>
                        <m:rPr>
                          <m:sty m:val="bi"/>
                        </m:rPr>
                        <w:rPr>
                          <w:rFonts w:ascii="Cambria Math" w:hAnsi="Cambria Math"/>
                        </w:rPr>
                        <m:t>time</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CSI_reporting</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PDCCH_order</m:t>
                      </m:r>
                    </m:sub>
                  </m:sSub>
                  <m:r>
                    <m:rPr>
                      <m:sty m:val="bi"/>
                    </m:rPr>
                    <w:rPr>
                      <w:rFonts w:ascii="Cambria Math" w:hAnsi="Cambria Math"/>
                    </w:rPr>
                    <m:t>+T</m:t>
                  </m:r>
                  <m:r>
                    <m:rPr>
                      <m:sty m:val="bi"/>
                    </m:rPr>
                    <w:rPr>
                      <w:rFonts w:ascii="Cambria Math" w:hAnsi="Cambria Math"/>
                    </w:rPr>
                    <m:t>1+T</m:t>
                  </m:r>
                  <m:r>
                    <m:rPr>
                      <m:sty m:val="bi"/>
                    </m:rPr>
                    <w:rPr>
                      <w:rFonts w:ascii="Cambria Math" w:hAnsi="Cambria Math"/>
                    </w:rPr>
                    <m:t>2+T</m:t>
                  </m:r>
                  <m:r>
                    <m:rPr>
                      <m:sty m:val="bi"/>
                    </m:rPr>
                    <w:rPr>
                      <w:rFonts w:ascii="Cambria Math" w:hAnsi="Cambria Math"/>
                    </w:rPr>
                    <m:t>3</m:t>
                  </m:r>
                </m:num>
                <m:den>
                  <m:r>
                    <m:rPr>
                      <m:sty m:val="bi"/>
                    </m:rPr>
                    <w:rPr>
                      <w:rFonts w:ascii="Cambria Math" w:hAnsi="Cambria Math"/>
                    </w:rPr>
                    <m:t>NR</m:t>
                  </m:r>
                  <m:r>
                    <m:rPr>
                      <m:sty m:val="b"/>
                    </m:rPr>
                    <w:rPr>
                      <w:rFonts w:ascii="Cambria Math" w:hAnsi="Cambria Math"/>
                    </w:rPr>
                    <m:t xml:space="preserve"> </m:t>
                  </m:r>
                  <m:r>
                    <m:rPr>
                      <m:sty m:val="bi"/>
                    </m:rPr>
                    <w:rPr>
                      <w:rFonts w:ascii="Cambria Math" w:hAnsi="Cambria Math"/>
                    </w:rPr>
                    <m:t>slot</m:t>
                  </m:r>
                  <m:r>
                    <m:rPr>
                      <m:sty m:val="b"/>
                    </m:rPr>
                    <w:rPr>
                      <w:rFonts w:ascii="Cambria Math" w:hAnsi="Cambria Math"/>
                    </w:rPr>
                    <m:t xml:space="preserve"> </m:t>
                  </m:r>
                  <m:r>
                    <m:rPr>
                      <m:sty m:val="bi"/>
                    </m:rPr>
                    <w:rPr>
                      <w:rFonts w:ascii="Cambria Math" w:hAnsi="Cambria Math"/>
                    </w:rPr>
                    <m:t>length</m:t>
                  </m:r>
                </m:den>
              </m:f>
            </m:oMath>
            <w:r>
              <w:rPr>
                <w:b/>
              </w:rPr>
              <w:t>.</w:t>
            </w:r>
          </w:p>
        </w:tc>
      </w:tr>
      <w:tr w:rsidR="00624CD1" w14:paraId="29F74FB0" w14:textId="77777777">
        <w:trPr>
          <w:trHeight w:val="468"/>
        </w:trPr>
        <w:tc>
          <w:tcPr>
            <w:tcW w:w="1648" w:type="dxa"/>
          </w:tcPr>
          <w:p w14:paraId="7FFEFA1E" w14:textId="77777777" w:rsidR="00624CD1" w:rsidRDefault="009E5D83">
            <w:pPr>
              <w:spacing w:before="120" w:after="120"/>
            </w:pPr>
            <w:r>
              <w:t>R4-2204264</w:t>
            </w:r>
          </w:p>
        </w:tc>
        <w:tc>
          <w:tcPr>
            <w:tcW w:w="1437" w:type="dxa"/>
          </w:tcPr>
          <w:p w14:paraId="73CE52AC" w14:textId="77777777" w:rsidR="00624CD1" w:rsidRDefault="009E5D83">
            <w:pPr>
              <w:spacing w:before="120" w:after="120"/>
              <w:rPr>
                <w:lang w:eastAsia="zh-CN"/>
              </w:rPr>
            </w:pPr>
            <w:r>
              <w:rPr>
                <w:lang w:eastAsia="zh-CN"/>
              </w:rPr>
              <w:t>CMCC</w:t>
            </w:r>
          </w:p>
        </w:tc>
        <w:tc>
          <w:tcPr>
            <w:tcW w:w="6772" w:type="dxa"/>
          </w:tcPr>
          <w:p w14:paraId="4D468167" w14:textId="77777777" w:rsidR="00624CD1" w:rsidRDefault="009E5D83">
            <w:pPr>
              <w:spacing w:line="240" w:lineRule="exact"/>
              <w:rPr>
                <w:b/>
                <w:bCs/>
                <w:i/>
                <w:iCs/>
              </w:rPr>
            </w:pPr>
            <w:r>
              <w:rPr>
                <w:b/>
                <w:bCs/>
                <w:i/>
                <w:iCs/>
              </w:rPr>
              <w:t xml:space="preserve">Proposal 1: for UE not supporting the Rel-17 capability of cross PUCCH group CSI reporting, it is proposed to specify PUCCH SCell activation requirement for the scenarios in which beam information are not necessary to be reported to network. </w:t>
            </w:r>
          </w:p>
          <w:p w14:paraId="24DF1C12" w14:textId="77777777" w:rsidR="00624CD1" w:rsidRDefault="009E5D83">
            <w:pPr>
              <w:spacing w:line="240" w:lineRule="exact"/>
              <w:rPr>
                <w:b/>
                <w:bCs/>
                <w:i/>
                <w:iCs/>
              </w:rPr>
            </w:pPr>
            <w:r>
              <w:rPr>
                <w:b/>
                <w:bCs/>
                <w:i/>
                <w:iCs/>
              </w:rPr>
              <w:t>Proposal 2: for the known condition of PL-RS, it is proposed as following:</w:t>
            </w:r>
          </w:p>
          <w:p w14:paraId="1E44953D" w14:textId="77777777" w:rsidR="00624CD1" w:rsidRDefault="009E5D83">
            <w:pPr>
              <w:widowControl w:val="0"/>
              <w:numPr>
                <w:ilvl w:val="0"/>
                <w:numId w:val="7"/>
              </w:numPr>
              <w:spacing w:line="240" w:lineRule="exact"/>
              <w:jc w:val="both"/>
              <w:rPr>
                <w:b/>
                <w:bCs/>
                <w:i/>
                <w:iCs/>
              </w:rPr>
            </w:pPr>
            <w:r>
              <w:rPr>
                <w:b/>
                <w:bCs/>
                <w:i/>
                <w:iCs/>
              </w:rPr>
              <w:t>For the case with known PUCCH SCell: L3 measurement is reported, and the TCI sate, PL-RS and spatial relation indication are assumed to be based on the L3 measurement</w:t>
            </w:r>
          </w:p>
          <w:p w14:paraId="481E0F90" w14:textId="77777777" w:rsidR="00624CD1" w:rsidRDefault="009E5D83">
            <w:pPr>
              <w:widowControl w:val="0"/>
              <w:numPr>
                <w:ilvl w:val="0"/>
                <w:numId w:val="7"/>
              </w:numPr>
              <w:spacing w:line="240" w:lineRule="exact"/>
              <w:jc w:val="both"/>
              <w:rPr>
                <w:b/>
                <w:bCs/>
                <w:i/>
                <w:iCs/>
              </w:rPr>
            </w:pPr>
            <w:r>
              <w:rPr>
                <w:b/>
                <w:bCs/>
                <w:i/>
                <w:iCs/>
              </w:rPr>
              <w:t>For the case with unknown PUCCH SCell: L1 measurement is reported, and the TCI sate, PL-RS and spatial relation indication are assumed to be based on the L1 measurement</w:t>
            </w:r>
          </w:p>
          <w:p w14:paraId="4447EF50" w14:textId="77777777" w:rsidR="00624CD1" w:rsidRDefault="009E5D83">
            <w:pPr>
              <w:spacing w:line="240" w:lineRule="exact"/>
              <w:rPr>
                <w:b/>
                <w:bCs/>
                <w:i/>
                <w:iCs/>
              </w:rPr>
            </w:pPr>
            <w:r>
              <w:rPr>
                <w:b/>
                <w:bCs/>
                <w:i/>
                <w:iCs/>
              </w:rPr>
              <w:t>P</w:t>
            </w:r>
            <w:r>
              <w:rPr>
                <w:rFonts w:hint="eastAsia"/>
                <w:b/>
                <w:bCs/>
                <w:i/>
                <w:iCs/>
              </w:rPr>
              <w:t>roposal</w:t>
            </w:r>
            <w:r>
              <w:rPr>
                <w:b/>
                <w:bCs/>
                <w:i/>
                <w:iCs/>
              </w:rPr>
              <w:t xml:space="preserve"> 3: when PL-RS of target PUCCH SCell is known, the related delay requirements is proposed as following:</w:t>
            </w:r>
          </w:p>
          <w:p w14:paraId="16B4AE66" w14:textId="77777777" w:rsidR="00624CD1" w:rsidRDefault="009E5D83">
            <w:pPr>
              <w:widowControl w:val="0"/>
              <w:numPr>
                <w:ilvl w:val="0"/>
                <w:numId w:val="8"/>
              </w:numPr>
              <w:spacing w:line="240" w:lineRule="exact"/>
              <w:jc w:val="both"/>
              <w:rPr>
                <w:b/>
                <w:bCs/>
                <w:i/>
                <w:iCs/>
              </w:rPr>
            </w:pPr>
            <w:r>
              <w:rPr>
                <w:b/>
                <w:bCs/>
                <w:i/>
                <w:iCs/>
              </w:rPr>
              <w:t>If the target PL-RS is not maintained by the UE, 5 samples are needed</w:t>
            </w:r>
          </w:p>
          <w:p w14:paraId="2C934CD5" w14:textId="77777777" w:rsidR="00624CD1" w:rsidRDefault="009E5D83">
            <w:pPr>
              <w:widowControl w:val="0"/>
              <w:numPr>
                <w:ilvl w:val="0"/>
                <w:numId w:val="8"/>
              </w:numPr>
              <w:spacing w:line="240" w:lineRule="exact"/>
              <w:jc w:val="both"/>
              <w:rPr>
                <w:b/>
                <w:bCs/>
                <w:i/>
                <w:iCs/>
              </w:rPr>
            </w:pPr>
            <w:r>
              <w:rPr>
                <w:b/>
                <w:bCs/>
                <w:i/>
                <w:iCs/>
              </w:rPr>
              <w:t>If the target PL-RS is maintained by the UE, there is no additional delay</w:t>
            </w:r>
          </w:p>
        </w:tc>
      </w:tr>
      <w:tr w:rsidR="00624CD1" w14:paraId="19E75EFF" w14:textId="77777777">
        <w:trPr>
          <w:trHeight w:val="468"/>
        </w:trPr>
        <w:tc>
          <w:tcPr>
            <w:tcW w:w="1648" w:type="dxa"/>
          </w:tcPr>
          <w:p w14:paraId="0FB8D148" w14:textId="77777777" w:rsidR="00624CD1" w:rsidRDefault="009E5D83">
            <w:pPr>
              <w:spacing w:before="120" w:after="120"/>
            </w:pPr>
            <w:r>
              <w:t>R4-2204276</w:t>
            </w:r>
          </w:p>
        </w:tc>
        <w:tc>
          <w:tcPr>
            <w:tcW w:w="1437" w:type="dxa"/>
          </w:tcPr>
          <w:p w14:paraId="40416F6D" w14:textId="77777777" w:rsidR="00624CD1" w:rsidRDefault="009E5D83">
            <w:pPr>
              <w:spacing w:before="120" w:after="120"/>
              <w:rPr>
                <w:lang w:eastAsia="zh-CN"/>
              </w:rPr>
            </w:pPr>
            <w:r>
              <w:rPr>
                <w:lang w:eastAsia="zh-CN"/>
              </w:rPr>
              <w:t>OPPO</w:t>
            </w:r>
          </w:p>
        </w:tc>
        <w:tc>
          <w:tcPr>
            <w:tcW w:w="6772" w:type="dxa"/>
          </w:tcPr>
          <w:p w14:paraId="295C9240" w14:textId="77777777" w:rsidR="00624CD1" w:rsidRDefault="009E5D83">
            <w:pPr>
              <w:spacing w:after="120" w:line="259" w:lineRule="auto"/>
              <w:jc w:val="both"/>
              <w:rPr>
                <w:b/>
                <w:bCs/>
                <w:iCs/>
                <w:lang w:val="en-US" w:eastAsia="zh-CN"/>
              </w:rPr>
            </w:pPr>
            <w:r>
              <w:rPr>
                <w:b/>
                <w:bCs/>
                <w:iCs/>
                <w:lang w:val="en-US" w:eastAsia="zh-CN"/>
              </w:rPr>
              <w:t>Proposal 1: RAN4 to not specify PUCCH SCell activation requirement for the scenarios in which beam information needs to be reported to network but UE cannot support CSI reporting cross PUCCH groups.</w:t>
            </w:r>
          </w:p>
          <w:p w14:paraId="5F635912" w14:textId="77777777" w:rsidR="00624CD1" w:rsidRDefault="009E5D83">
            <w:pPr>
              <w:spacing w:after="120" w:line="259" w:lineRule="auto"/>
              <w:rPr>
                <w:rFonts w:eastAsia="DengXian"/>
                <w:b/>
                <w:lang w:val="pl-PL" w:eastAsia="zh-CN"/>
              </w:rPr>
            </w:pPr>
            <w:r>
              <w:rPr>
                <w:rFonts w:eastAsia="DengXian"/>
                <w:b/>
                <w:lang w:val="pl-PL" w:eastAsia="zh-CN"/>
              </w:rPr>
              <w:t xml:space="preserve">Proposal 2: </w:t>
            </w:r>
            <w:r>
              <w:rPr>
                <w:rFonts w:eastAsia="DengXian" w:hint="eastAsia"/>
                <w:b/>
                <w:lang w:val="pl-PL" w:eastAsia="zh-CN"/>
              </w:rPr>
              <w:t>[X] is</w:t>
            </w:r>
            <w:r>
              <w:rPr>
                <w:rFonts w:eastAsia="DengXian"/>
                <w:b/>
                <w:lang w:val="pl-PL" w:eastAsia="zh-CN"/>
              </w:rPr>
              <w:t xml:space="preserve"> not</w:t>
            </w:r>
            <w:r>
              <w:rPr>
                <w:rFonts w:eastAsia="DengXian" w:hint="eastAsia"/>
                <w:b/>
                <w:lang w:val="pl-PL" w:eastAsia="zh-CN"/>
              </w:rPr>
              <w:t xml:space="preserve"> needed for the PUCCH Scell activation delay requirements for valid TA case</w:t>
            </w:r>
            <w:r>
              <w:rPr>
                <w:rFonts w:eastAsia="DengXian"/>
                <w:b/>
                <w:lang w:val="pl-PL" w:eastAsia="zh-CN"/>
              </w:rPr>
              <w:t>.</w:t>
            </w:r>
          </w:p>
          <w:p w14:paraId="015CEDBF" w14:textId="77777777" w:rsidR="00624CD1" w:rsidRDefault="009E5D83">
            <w:pPr>
              <w:spacing w:after="120" w:line="259" w:lineRule="auto"/>
              <w:rPr>
                <w:rFonts w:eastAsiaTheme="minorEastAsia"/>
                <w:b/>
                <w:lang w:val="pl-PL"/>
              </w:rPr>
            </w:pPr>
            <w:r>
              <w:rPr>
                <w:rFonts w:eastAsia="DengXian" w:hint="eastAsia"/>
                <w:b/>
                <w:lang w:eastAsia="zh-CN"/>
              </w:rPr>
              <w:t>Proposal</w:t>
            </w:r>
            <w:r>
              <w:rPr>
                <w:rFonts w:eastAsia="DengXian"/>
                <w:b/>
                <w:lang w:eastAsia="zh-CN"/>
              </w:rPr>
              <w:t xml:space="preserve"> 3</w:t>
            </w:r>
            <w:r>
              <w:rPr>
                <w:rFonts w:eastAsia="DengXian" w:hint="eastAsia"/>
                <w:b/>
                <w:lang w:eastAsia="zh-CN"/>
              </w:rPr>
              <w:t>:</w:t>
            </w:r>
            <w:r>
              <w:rPr>
                <w:rFonts w:eastAsia="DengXian"/>
                <w:b/>
                <w:lang w:eastAsia="zh-CN"/>
              </w:rPr>
              <w:t xml:space="preserve"> </w:t>
            </w:r>
            <w:r>
              <w:rPr>
                <w:b/>
              </w:rPr>
              <w:t>RAN4 not to consider T</w:t>
            </w:r>
            <w:r>
              <w:rPr>
                <w:b/>
                <w:vertAlign w:val="subscript"/>
              </w:rPr>
              <w:t>PDCCH</w:t>
            </w:r>
            <w:r>
              <w:rPr>
                <w:b/>
              </w:rPr>
              <w:t xml:space="preserve"> in the PUCCH SCell activation </w:t>
            </w:r>
            <w:r>
              <w:rPr>
                <w:b/>
              </w:rPr>
              <w:lastRenderedPageBreak/>
              <w:t>requirements for invalid TA case</w:t>
            </w:r>
            <w:r>
              <w:rPr>
                <w:rFonts w:hint="eastAsia"/>
                <w:b/>
                <w:lang w:eastAsia="zh-CN"/>
              </w:rPr>
              <w:t xml:space="preserve">. </w:t>
            </w:r>
          </w:p>
          <w:p w14:paraId="65196292" w14:textId="77777777" w:rsidR="00624CD1" w:rsidRDefault="009E5D83">
            <w:pPr>
              <w:spacing w:after="120" w:line="259" w:lineRule="auto"/>
              <w:rPr>
                <w:rFonts w:eastAsia="DengXian"/>
                <w:b/>
                <w:lang w:val="en-US" w:eastAsia="zh-CN"/>
              </w:rPr>
            </w:pPr>
            <w:r>
              <w:rPr>
                <w:rFonts w:ascii="Tms Rmn" w:eastAsia="DengXian" w:hAnsi="Tms Rmn" w:hint="eastAsia"/>
                <w:b/>
                <w:lang w:val="en-US" w:eastAsia="zh-CN"/>
              </w:rPr>
              <w:t>P</w:t>
            </w:r>
            <w:r>
              <w:rPr>
                <w:rFonts w:ascii="Tms Rmn" w:eastAsia="DengXian" w:hAnsi="Tms Rmn"/>
                <w:b/>
                <w:lang w:val="en-US" w:eastAsia="zh-CN"/>
              </w:rPr>
              <w:t>roposal 4:</w:t>
            </w:r>
            <w:r>
              <w:rPr>
                <w:rFonts w:eastAsiaTheme="minorEastAsia"/>
                <w:b/>
                <w:lang w:val="en-US" w:eastAsia="zh-CN"/>
              </w:rPr>
              <w:t xml:space="preserve"> UE is not expected to receive a PDCCH order to initiate RA procedure on the PUCCH SCell earlier than n+ T</w:t>
            </w:r>
            <w:r>
              <w:rPr>
                <w:rFonts w:eastAsiaTheme="minorEastAsia"/>
                <w:b/>
                <w:vertAlign w:val="subscript"/>
                <w:lang w:val="en-US" w:eastAsia="zh-CN"/>
              </w:rPr>
              <w:t>HARQ</w:t>
            </w:r>
            <w:r>
              <w:rPr>
                <w:rFonts w:eastAsiaTheme="minorEastAsia"/>
                <w:b/>
                <w:lang w:val="en-US" w:eastAsia="zh-CN"/>
              </w:rPr>
              <w:t xml:space="preserve"> + T</w:t>
            </w:r>
            <w:r>
              <w:rPr>
                <w:rFonts w:eastAsiaTheme="minorEastAsia"/>
                <w:b/>
                <w:vertAlign w:val="subscript"/>
                <w:lang w:val="en-US" w:eastAsia="zh-CN"/>
              </w:rPr>
              <w:t>activation_time</w:t>
            </w:r>
            <w:r>
              <w:rPr>
                <w:rFonts w:eastAsiaTheme="minorEastAsia"/>
                <w:b/>
                <w:lang w:val="en-US" w:eastAsia="zh-CN"/>
              </w:rPr>
              <w:t xml:space="preserve">. </w:t>
            </w:r>
          </w:p>
        </w:tc>
      </w:tr>
      <w:tr w:rsidR="00624CD1" w14:paraId="690C55A7" w14:textId="77777777">
        <w:trPr>
          <w:trHeight w:val="468"/>
        </w:trPr>
        <w:tc>
          <w:tcPr>
            <w:tcW w:w="1648" w:type="dxa"/>
          </w:tcPr>
          <w:p w14:paraId="5C34276A" w14:textId="77777777" w:rsidR="00624CD1" w:rsidRDefault="009E5D83">
            <w:pPr>
              <w:spacing w:before="120" w:after="120"/>
            </w:pPr>
            <w:r>
              <w:lastRenderedPageBreak/>
              <w:t>R4-2204363</w:t>
            </w:r>
          </w:p>
        </w:tc>
        <w:tc>
          <w:tcPr>
            <w:tcW w:w="1437" w:type="dxa"/>
          </w:tcPr>
          <w:p w14:paraId="57D8F1FC" w14:textId="77777777" w:rsidR="00624CD1" w:rsidRDefault="009E5D83">
            <w:pPr>
              <w:spacing w:before="120" w:after="120"/>
              <w:rPr>
                <w:rFonts w:eastAsiaTheme="minorEastAsia"/>
                <w:lang w:eastAsia="zh-CN"/>
              </w:rPr>
            </w:pPr>
            <w:r>
              <w:rPr>
                <w:rFonts w:eastAsiaTheme="minorEastAsia"/>
                <w:lang w:eastAsia="zh-CN"/>
              </w:rPr>
              <w:t>MediaTek Inc.</w:t>
            </w:r>
          </w:p>
        </w:tc>
        <w:tc>
          <w:tcPr>
            <w:tcW w:w="6772" w:type="dxa"/>
          </w:tcPr>
          <w:p w14:paraId="38C840A4" w14:textId="77777777" w:rsidR="00624CD1" w:rsidRDefault="009E5D83">
            <w:pPr>
              <w:tabs>
                <w:tab w:val="left" w:pos="2160"/>
              </w:tabs>
              <w:spacing w:beforeLines="50" w:before="120"/>
              <w:jc w:val="both"/>
              <w:textAlignment w:val="center"/>
              <w:rPr>
                <w:rFonts w:eastAsia="PMingLiU" w:cstheme="minorHAnsi"/>
                <w:b/>
                <w:bCs/>
                <w:szCs w:val="24"/>
              </w:rPr>
            </w:pPr>
            <w:r>
              <w:rPr>
                <w:rFonts w:eastAsia="PMingLiU" w:cstheme="minorHAnsi"/>
                <w:b/>
                <w:bCs/>
                <w:szCs w:val="24"/>
              </w:rPr>
              <w:fldChar w:fldCharType="begin"/>
            </w:r>
            <w:r>
              <w:rPr>
                <w:rFonts w:eastAsia="PMingLiU" w:cstheme="minorHAnsi"/>
                <w:b/>
                <w:bCs/>
                <w:szCs w:val="24"/>
              </w:rPr>
              <w:instrText xml:space="preserve"> REF _Ref95405856 \h </w:instrText>
            </w:r>
            <w:r>
              <w:rPr>
                <w:rFonts w:eastAsia="PMingLiU" w:cstheme="minorHAnsi"/>
                <w:b/>
                <w:bCs/>
                <w:szCs w:val="24"/>
              </w:rPr>
            </w:r>
            <w:r>
              <w:rPr>
                <w:rFonts w:eastAsia="PMingLiU" w:cstheme="minorHAnsi"/>
                <w:b/>
                <w:bCs/>
                <w:szCs w:val="24"/>
              </w:rPr>
              <w:fldChar w:fldCharType="separate"/>
            </w:r>
            <w:r>
              <w:rPr>
                <w:rFonts w:cstheme="minorHAnsi"/>
                <w:b/>
                <w:szCs w:val="24"/>
                <w:lang w:eastAsia="zh-CN"/>
              </w:rPr>
              <w:t xml:space="preserve">Proposal 1: </w:t>
            </w:r>
            <w:r>
              <w:rPr>
                <w:rFonts w:cstheme="minorHAnsi"/>
                <w:b/>
                <w:bCs/>
                <w:szCs w:val="24"/>
              </w:rPr>
              <w:t xml:space="preserve">The </w:t>
            </w:r>
            <w:r>
              <w:rPr>
                <w:rFonts w:cstheme="minorHAnsi"/>
                <w:b/>
                <w:bCs/>
                <w:szCs w:val="24"/>
                <w:lang w:eastAsia="ko-KR"/>
              </w:rPr>
              <w:t>known</w:t>
            </w:r>
            <w:r>
              <w:rPr>
                <w:rFonts w:cstheme="minorHAnsi"/>
                <w:b/>
                <w:bCs/>
                <w:szCs w:val="24"/>
              </w:rPr>
              <w:t xml:space="preserve"> condition of PL-RS is as following</w:t>
            </w:r>
            <w:r>
              <w:rPr>
                <w:rFonts w:cstheme="minorHAnsi"/>
                <w:b/>
                <w:szCs w:val="24"/>
                <w:lang w:eastAsia="zh-CN"/>
              </w:rPr>
              <w:t>:</w:t>
            </w:r>
            <w:r>
              <w:rPr>
                <w:rFonts w:eastAsia="PMingLiU" w:cstheme="minorHAnsi"/>
                <w:b/>
                <w:bCs/>
                <w:szCs w:val="24"/>
              </w:rPr>
              <w:fldChar w:fldCharType="end"/>
            </w:r>
          </w:p>
          <w:p w14:paraId="7564A339" w14:textId="77777777" w:rsidR="00624CD1" w:rsidRDefault="009E5D83">
            <w:pPr>
              <w:pStyle w:val="ListParagraph"/>
              <w:numPr>
                <w:ilvl w:val="0"/>
                <w:numId w:val="5"/>
              </w:numPr>
              <w:overflowPunct/>
              <w:autoSpaceDE/>
              <w:autoSpaceDN/>
              <w:adjustRightInd/>
              <w:spacing w:after="0" w:line="259" w:lineRule="auto"/>
              <w:ind w:left="644" w:firstLineChars="0"/>
              <w:jc w:val="both"/>
              <w:textAlignment w:val="auto"/>
              <w:rPr>
                <w:rFonts w:eastAsia="SimSun" w:cstheme="minorHAnsi"/>
                <w:b/>
                <w:bCs/>
                <w:szCs w:val="24"/>
                <w:lang w:eastAsia="zh-CN"/>
              </w:rPr>
            </w:pPr>
            <w:r>
              <w:rPr>
                <w:rFonts w:eastAsia="SimSun" w:cstheme="minorHAnsi"/>
                <w:b/>
                <w:bCs/>
                <w:szCs w:val="24"/>
                <w:lang w:eastAsia="zh-CN"/>
              </w:rPr>
              <w:t xml:space="preserve">For known PUCCH SCell, </w:t>
            </w:r>
          </w:p>
          <w:p w14:paraId="30D6C522" w14:textId="77777777" w:rsidR="00624CD1" w:rsidRDefault="009E5D83">
            <w:pPr>
              <w:pStyle w:val="ListParagraph"/>
              <w:numPr>
                <w:ilvl w:val="1"/>
                <w:numId w:val="5"/>
              </w:numPr>
              <w:overflowPunct/>
              <w:autoSpaceDE/>
              <w:autoSpaceDN/>
              <w:adjustRightInd/>
              <w:spacing w:after="0" w:line="259" w:lineRule="auto"/>
              <w:ind w:left="1364" w:firstLineChars="0"/>
              <w:jc w:val="both"/>
              <w:textAlignment w:val="auto"/>
              <w:rPr>
                <w:rFonts w:eastAsia="SimSun" w:cstheme="minorHAnsi"/>
                <w:b/>
                <w:bCs/>
                <w:szCs w:val="24"/>
                <w:lang w:eastAsia="zh-CN"/>
              </w:rPr>
            </w:pPr>
            <w:r>
              <w:rPr>
                <w:rFonts w:eastAsia="SimSun" w:cstheme="minorHAnsi"/>
                <w:b/>
                <w:bCs/>
                <w:szCs w:val="24"/>
                <w:lang w:eastAsia="zh-CN"/>
              </w:rPr>
              <w:t>Similar as in legacy PL-RS switching requirement, but only replace the L1-RSRP measurement report of PL-RS by “L3 measurement report for the target PL-RS”</w:t>
            </w:r>
          </w:p>
          <w:p w14:paraId="3A5573E8" w14:textId="77777777" w:rsidR="00624CD1" w:rsidRDefault="009E5D83">
            <w:pPr>
              <w:pStyle w:val="ListParagraph"/>
              <w:numPr>
                <w:ilvl w:val="0"/>
                <w:numId w:val="5"/>
              </w:numPr>
              <w:overflowPunct/>
              <w:autoSpaceDE/>
              <w:autoSpaceDN/>
              <w:adjustRightInd/>
              <w:spacing w:after="0" w:line="259" w:lineRule="auto"/>
              <w:ind w:left="644" w:firstLineChars="0"/>
              <w:jc w:val="both"/>
              <w:textAlignment w:val="auto"/>
              <w:rPr>
                <w:rFonts w:eastAsia="SimSun" w:cstheme="minorHAnsi"/>
                <w:b/>
                <w:bCs/>
                <w:szCs w:val="24"/>
                <w:lang w:eastAsia="zh-CN"/>
              </w:rPr>
            </w:pPr>
            <w:r>
              <w:rPr>
                <w:rFonts w:eastAsia="SimSun" w:cstheme="minorHAnsi"/>
                <w:b/>
                <w:bCs/>
                <w:szCs w:val="24"/>
                <w:lang w:eastAsia="zh-CN"/>
              </w:rPr>
              <w:t xml:space="preserve">For unknown PUCCH SCell, </w:t>
            </w:r>
          </w:p>
          <w:p w14:paraId="7B4C5ADA" w14:textId="77777777" w:rsidR="00624CD1" w:rsidRDefault="009E5D83">
            <w:pPr>
              <w:pStyle w:val="ListParagraph"/>
              <w:numPr>
                <w:ilvl w:val="1"/>
                <w:numId w:val="5"/>
              </w:numPr>
              <w:overflowPunct/>
              <w:autoSpaceDE/>
              <w:autoSpaceDN/>
              <w:adjustRightInd/>
              <w:spacing w:after="0" w:line="259" w:lineRule="auto"/>
              <w:ind w:left="1364" w:firstLineChars="0"/>
              <w:jc w:val="both"/>
              <w:textAlignment w:val="auto"/>
              <w:rPr>
                <w:rFonts w:eastAsia="SimSun" w:cstheme="minorHAnsi"/>
                <w:b/>
                <w:bCs/>
                <w:szCs w:val="24"/>
                <w:lang w:eastAsia="zh-CN"/>
              </w:rPr>
            </w:pPr>
            <w:r>
              <w:rPr>
                <w:rFonts w:eastAsia="SimSun" w:cstheme="minorHAnsi"/>
                <w:b/>
                <w:bCs/>
                <w:szCs w:val="24"/>
                <w:lang w:eastAsia="zh-CN"/>
              </w:rPr>
              <w:t xml:space="preserve">PL-RS is known if L1-RSRP measurement for the target PL-RS is reported before the PL-RS activation and PL-RS is </w:t>
            </w:r>
            <w:r>
              <w:rPr>
                <w:rFonts w:cstheme="minorHAnsi"/>
                <w:b/>
                <w:bCs/>
                <w:color w:val="000000"/>
                <w:szCs w:val="24"/>
                <w:lang w:eastAsia="zh-CN"/>
              </w:rPr>
              <w:t>remains</w:t>
            </w:r>
            <w:r>
              <w:rPr>
                <w:rFonts w:eastAsia="SimSun" w:cstheme="minorHAnsi"/>
                <w:b/>
                <w:bCs/>
                <w:szCs w:val="24"/>
                <w:lang w:eastAsia="zh-CN"/>
              </w:rPr>
              <w:t xml:space="preserve"> detectable during the PUCCH SCell activation. </w:t>
            </w:r>
            <w:proofErr w:type="gramStart"/>
            <w:r>
              <w:rPr>
                <w:rFonts w:eastAsia="SimSun" w:cstheme="minorHAnsi"/>
                <w:b/>
                <w:bCs/>
                <w:szCs w:val="24"/>
                <w:lang w:eastAsia="zh-CN"/>
              </w:rPr>
              <w:t>Otherwise</w:t>
            </w:r>
            <w:proofErr w:type="gramEnd"/>
            <w:r>
              <w:rPr>
                <w:rFonts w:eastAsia="SimSun" w:cstheme="minorHAnsi"/>
                <w:b/>
                <w:bCs/>
                <w:szCs w:val="24"/>
                <w:lang w:eastAsia="zh-CN"/>
              </w:rPr>
              <w:t xml:space="preserve"> PL-RS is unknown.</w:t>
            </w:r>
          </w:p>
          <w:p w14:paraId="3B4659A7" w14:textId="77777777" w:rsidR="00624CD1" w:rsidRDefault="009E5D83">
            <w:pPr>
              <w:tabs>
                <w:tab w:val="left" w:pos="2160"/>
              </w:tabs>
              <w:spacing w:beforeLines="50" w:before="120"/>
              <w:jc w:val="both"/>
              <w:textAlignment w:val="center"/>
              <w:rPr>
                <w:rFonts w:eastAsia="PMingLiU" w:cstheme="minorHAnsi"/>
                <w:b/>
                <w:bCs/>
                <w:szCs w:val="24"/>
              </w:rPr>
            </w:pPr>
            <w:r>
              <w:rPr>
                <w:rFonts w:eastAsia="PMingLiU" w:cstheme="minorHAnsi"/>
                <w:b/>
                <w:bCs/>
                <w:szCs w:val="24"/>
              </w:rPr>
              <w:fldChar w:fldCharType="begin"/>
            </w:r>
            <w:r>
              <w:rPr>
                <w:rFonts w:eastAsia="PMingLiU" w:cstheme="minorHAnsi"/>
                <w:b/>
                <w:bCs/>
                <w:szCs w:val="24"/>
              </w:rPr>
              <w:instrText xml:space="preserve"> REF _Ref95405878 \h </w:instrText>
            </w:r>
            <w:r>
              <w:rPr>
                <w:rFonts w:eastAsia="PMingLiU" w:cstheme="minorHAnsi"/>
                <w:b/>
                <w:bCs/>
                <w:szCs w:val="24"/>
              </w:rPr>
            </w:r>
            <w:r>
              <w:rPr>
                <w:rFonts w:eastAsia="PMingLiU" w:cstheme="minorHAnsi"/>
                <w:b/>
                <w:bCs/>
                <w:szCs w:val="24"/>
              </w:rPr>
              <w:fldChar w:fldCharType="separate"/>
            </w:r>
            <w:r>
              <w:rPr>
                <w:rFonts w:cstheme="minorHAnsi"/>
                <w:b/>
                <w:szCs w:val="24"/>
                <w:lang w:eastAsia="zh-CN"/>
              </w:rPr>
              <w:t xml:space="preserve">Proposal 2: </w:t>
            </w:r>
            <w:r>
              <w:rPr>
                <w:rFonts w:cstheme="minorHAnsi"/>
                <w:b/>
                <w:bCs/>
                <w:szCs w:val="24"/>
              </w:rPr>
              <w:t xml:space="preserve">The </w:t>
            </w:r>
            <w:r>
              <w:rPr>
                <w:rFonts w:cstheme="minorHAnsi"/>
                <w:b/>
                <w:bCs/>
                <w:szCs w:val="24"/>
                <w:lang w:eastAsia="ko-KR"/>
              </w:rPr>
              <w:t>known</w:t>
            </w:r>
            <w:r>
              <w:rPr>
                <w:rFonts w:cstheme="minorHAnsi"/>
                <w:b/>
                <w:bCs/>
                <w:szCs w:val="24"/>
              </w:rPr>
              <w:t xml:space="preserve"> condition of TCI state and spatial relation should be updated</w:t>
            </w:r>
            <w:r>
              <w:rPr>
                <w:rFonts w:cstheme="minorHAnsi"/>
                <w:b/>
                <w:szCs w:val="24"/>
                <w:lang w:eastAsia="zh-CN"/>
              </w:rPr>
              <w:t xml:space="preserve">, e.g., </w:t>
            </w:r>
            <w:r>
              <w:rPr>
                <w:rFonts w:cstheme="minorHAnsi"/>
                <w:b/>
                <w:bCs/>
                <w:szCs w:val="24"/>
                <w:lang w:eastAsia="zh-CN"/>
              </w:rPr>
              <w:t>for known PUCCH SCell, replace the L1-RSRP measurement report for the target TCI state/spatial relation by “L3 measurement report for the target TCI state/spatial relation”.</w:t>
            </w:r>
            <w:r>
              <w:rPr>
                <w:rFonts w:eastAsia="PMingLiU" w:cstheme="minorHAnsi"/>
                <w:b/>
                <w:bCs/>
                <w:szCs w:val="24"/>
              </w:rPr>
              <w:fldChar w:fldCharType="end"/>
            </w:r>
          </w:p>
          <w:p w14:paraId="14EA2A45" w14:textId="77777777" w:rsidR="00624CD1" w:rsidRDefault="009E5D83">
            <w:pPr>
              <w:tabs>
                <w:tab w:val="left" w:pos="2160"/>
              </w:tabs>
              <w:spacing w:beforeLines="50" w:before="120"/>
              <w:jc w:val="both"/>
              <w:textAlignment w:val="center"/>
              <w:rPr>
                <w:rFonts w:eastAsia="PMingLiU" w:cstheme="minorHAnsi"/>
                <w:b/>
                <w:bCs/>
                <w:szCs w:val="24"/>
              </w:rPr>
            </w:pPr>
            <w:r>
              <w:rPr>
                <w:rFonts w:eastAsia="PMingLiU" w:cstheme="minorHAnsi"/>
                <w:b/>
                <w:bCs/>
                <w:szCs w:val="24"/>
              </w:rPr>
              <w:fldChar w:fldCharType="begin"/>
            </w:r>
            <w:r>
              <w:rPr>
                <w:rFonts w:eastAsia="PMingLiU" w:cstheme="minorHAnsi"/>
                <w:b/>
                <w:bCs/>
                <w:szCs w:val="24"/>
              </w:rPr>
              <w:instrText xml:space="preserve"> REF _Ref95405901 \h </w:instrText>
            </w:r>
            <w:r>
              <w:rPr>
                <w:rFonts w:eastAsia="PMingLiU" w:cstheme="minorHAnsi"/>
                <w:b/>
                <w:bCs/>
                <w:szCs w:val="24"/>
              </w:rPr>
            </w:r>
            <w:r>
              <w:rPr>
                <w:rFonts w:eastAsia="PMingLiU" w:cstheme="minorHAnsi"/>
                <w:b/>
                <w:bCs/>
                <w:szCs w:val="24"/>
              </w:rPr>
              <w:fldChar w:fldCharType="separate"/>
            </w:r>
            <w:r>
              <w:rPr>
                <w:rFonts w:cstheme="minorHAnsi"/>
                <w:b/>
                <w:szCs w:val="24"/>
                <w:lang w:eastAsia="zh-CN"/>
              </w:rPr>
              <w:t xml:space="preserve">Proposal 3: </w:t>
            </w:r>
            <w:r>
              <w:rPr>
                <w:rFonts w:cstheme="minorHAnsi"/>
                <w:b/>
                <w:bCs/>
                <w:szCs w:val="24"/>
              </w:rPr>
              <w:t>The detailed delay requirement of PL-RS</w:t>
            </w:r>
            <w:r>
              <w:rPr>
                <w:rFonts w:cstheme="minorHAnsi"/>
                <w:b/>
                <w:bCs/>
                <w:szCs w:val="24"/>
                <w:lang w:eastAsia="zh-CN"/>
              </w:rPr>
              <w:t xml:space="preserve"> is as following:</w:t>
            </w:r>
            <w:r>
              <w:rPr>
                <w:rFonts w:eastAsia="PMingLiU" w:cstheme="minorHAnsi"/>
                <w:b/>
                <w:bCs/>
                <w:szCs w:val="24"/>
              </w:rPr>
              <w:fldChar w:fldCharType="end"/>
            </w:r>
          </w:p>
          <w:p w14:paraId="7664614B" w14:textId="77777777" w:rsidR="00624CD1" w:rsidRDefault="009E5D83">
            <w:pPr>
              <w:pStyle w:val="ListParagraph"/>
              <w:numPr>
                <w:ilvl w:val="0"/>
                <w:numId w:val="9"/>
              </w:numPr>
              <w:overflowPunct/>
              <w:autoSpaceDE/>
              <w:autoSpaceDN/>
              <w:adjustRightInd/>
              <w:spacing w:after="0" w:line="259" w:lineRule="auto"/>
              <w:ind w:firstLineChars="0"/>
              <w:contextualSpacing/>
              <w:jc w:val="both"/>
              <w:textAlignment w:val="auto"/>
              <w:rPr>
                <w:rFonts w:eastAsia="SimSun" w:cstheme="minorHAnsi"/>
                <w:b/>
                <w:bCs/>
                <w:szCs w:val="24"/>
                <w:lang w:eastAsia="zh-CN"/>
              </w:rPr>
            </w:pPr>
            <w:r>
              <w:rPr>
                <w:rFonts w:eastAsia="SimSun" w:cstheme="minorHAnsi"/>
                <w:b/>
                <w:bCs/>
                <w:szCs w:val="24"/>
                <w:lang w:eastAsia="zh-CN"/>
              </w:rPr>
              <w:t xml:space="preserve">5 samples time is considered when PL-RS is not maintained before SCell is activated. </w:t>
            </w:r>
          </w:p>
          <w:p w14:paraId="03F57E59" w14:textId="77777777" w:rsidR="00624CD1" w:rsidRDefault="009E5D83">
            <w:pPr>
              <w:pStyle w:val="ListParagraph"/>
              <w:numPr>
                <w:ilvl w:val="0"/>
                <w:numId w:val="9"/>
              </w:numPr>
              <w:overflowPunct/>
              <w:autoSpaceDE/>
              <w:autoSpaceDN/>
              <w:adjustRightInd/>
              <w:spacing w:after="0" w:line="259" w:lineRule="auto"/>
              <w:ind w:firstLineChars="0"/>
              <w:contextualSpacing/>
              <w:jc w:val="both"/>
              <w:textAlignment w:val="auto"/>
              <w:rPr>
                <w:rFonts w:eastAsia="SimSun" w:cstheme="minorHAnsi"/>
                <w:b/>
                <w:bCs/>
                <w:szCs w:val="24"/>
                <w:lang w:eastAsia="zh-CN"/>
              </w:rPr>
            </w:pPr>
            <w:r>
              <w:rPr>
                <w:rFonts w:eastAsia="SimSun" w:cstheme="minorHAnsi"/>
                <w:b/>
                <w:bCs/>
                <w:szCs w:val="24"/>
                <w:lang w:eastAsia="zh-CN"/>
              </w:rPr>
              <w:t>No additional delay is needed when PL-RS is maintained before SCell is activated.</w:t>
            </w:r>
          </w:p>
          <w:p w14:paraId="7BFCD8CC" w14:textId="77777777" w:rsidR="00624CD1" w:rsidRDefault="009E5D83">
            <w:pPr>
              <w:tabs>
                <w:tab w:val="left" w:pos="2160"/>
              </w:tabs>
              <w:spacing w:beforeLines="50" w:before="120"/>
              <w:jc w:val="both"/>
              <w:textAlignment w:val="center"/>
              <w:rPr>
                <w:rFonts w:eastAsia="PMingLiU" w:cstheme="minorHAnsi"/>
                <w:b/>
                <w:bCs/>
                <w:szCs w:val="24"/>
              </w:rPr>
            </w:pPr>
            <w:r>
              <w:rPr>
                <w:rFonts w:eastAsia="PMingLiU" w:cstheme="minorHAnsi"/>
                <w:b/>
                <w:bCs/>
                <w:szCs w:val="24"/>
              </w:rPr>
              <w:fldChar w:fldCharType="begin"/>
            </w:r>
            <w:r>
              <w:rPr>
                <w:rFonts w:eastAsia="PMingLiU" w:cstheme="minorHAnsi"/>
                <w:b/>
                <w:bCs/>
                <w:szCs w:val="24"/>
              </w:rPr>
              <w:instrText xml:space="preserve"> REF _Ref95405915 \h </w:instrText>
            </w:r>
            <w:r>
              <w:rPr>
                <w:rFonts w:eastAsia="PMingLiU" w:cstheme="minorHAnsi"/>
                <w:b/>
                <w:bCs/>
                <w:szCs w:val="24"/>
              </w:rPr>
            </w:r>
            <w:r>
              <w:rPr>
                <w:rFonts w:eastAsia="PMingLiU" w:cstheme="minorHAnsi"/>
                <w:b/>
                <w:bCs/>
                <w:szCs w:val="24"/>
              </w:rPr>
              <w:fldChar w:fldCharType="separate"/>
            </w:r>
            <w:r>
              <w:rPr>
                <w:rFonts w:cstheme="minorHAnsi"/>
                <w:b/>
                <w:szCs w:val="24"/>
                <w:lang w:eastAsia="zh-CN"/>
              </w:rPr>
              <w:t xml:space="preserve">Proposal 4: </w:t>
            </w:r>
            <w:r>
              <w:rPr>
                <w:rFonts w:cstheme="minorHAnsi"/>
                <w:b/>
                <w:bCs/>
                <w:szCs w:val="24"/>
              </w:rPr>
              <w:t xml:space="preserve">The PUCCH </w:t>
            </w:r>
            <w:proofErr w:type="spellStart"/>
            <w:r>
              <w:rPr>
                <w:rFonts w:cstheme="minorHAnsi"/>
                <w:b/>
                <w:bCs/>
                <w:szCs w:val="24"/>
              </w:rPr>
              <w:t>Scell</w:t>
            </w:r>
            <w:proofErr w:type="spellEnd"/>
            <w:r>
              <w:rPr>
                <w:rFonts w:cstheme="minorHAnsi"/>
                <w:b/>
                <w:bCs/>
                <w:szCs w:val="24"/>
              </w:rPr>
              <w:t xml:space="preserve"> activation requirements are defined based on the following assumption</w:t>
            </w:r>
            <w:r>
              <w:rPr>
                <w:rFonts w:cstheme="minorHAnsi"/>
                <w:b/>
                <w:bCs/>
                <w:szCs w:val="24"/>
                <w:lang w:eastAsia="zh-CN"/>
              </w:rPr>
              <w:t>:</w:t>
            </w:r>
            <w:r>
              <w:rPr>
                <w:rFonts w:eastAsia="PMingLiU" w:cstheme="minorHAnsi"/>
                <w:b/>
                <w:bCs/>
                <w:szCs w:val="24"/>
              </w:rPr>
              <w:fldChar w:fldCharType="end"/>
            </w:r>
          </w:p>
          <w:p w14:paraId="2E15FA5A" w14:textId="77777777" w:rsidR="00624CD1" w:rsidRDefault="009E5D83">
            <w:pPr>
              <w:pStyle w:val="ListParagraph"/>
              <w:numPr>
                <w:ilvl w:val="0"/>
                <w:numId w:val="9"/>
              </w:numPr>
              <w:overflowPunct/>
              <w:autoSpaceDE/>
              <w:autoSpaceDN/>
              <w:adjustRightInd/>
              <w:spacing w:after="0" w:line="259" w:lineRule="auto"/>
              <w:ind w:firstLineChars="0"/>
              <w:contextualSpacing/>
              <w:jc w:val="both"/>
              <w:textAlignment w:val="auto"/>
              <w:rPr>
                <w:rFonts w:eastAsia="SimSun" w:cstheme="minorHAnsi"/>
                <w:b/>
                <w:bCs/>
                <w:szCs w:val="24"/>
                <w:lang w:eastAsia="zh-CN"/>
              </w:rPr>
            </w:pPr>
            <w:r>
              <w:rPr>
                <w:rFonts w:eastAsia="SimSun" w:cstheme="minorHAnsi"/>
                <w:b/>
                <w:bCs/>
                <w:szCs w:val="24"/>
                <w:lang w:eastAsia="zh-CN"/>
              </w:rPr>
              <w:t xml:space="preserve">For the activation with known condition, the SSB associated to PL-RS indication, TCI state switch and spatial relation is the same. </w:t>
            </w:r>
          </w:p>
          <w:p w14:paraId="1C322C6F" w14:textId="77777777" w:rsidR="00624CD1" w:rsidRDefault="009E5D83">
            <w:pPr>
              <w:pStyle w:val="ListParagraph"/>
              <w:numPr>
                <w:ilvl w:val="0"/>
                <w:numId w:val="9"/>
              </w:numPr>
              <w:overflowPunct/>
              <w:autoSpaceDE/>
              <w:autoSpaceDN/>
              <w:adjustRightInd/>
              <w:spacing w:after="0" w:line="259" w:lineRule="auto"/>
              <w:ind w:firstLineChars="0"/>
              <w:contextualSpacing/>
              <w:jc w:val="both"/>
              <w:textAlignment w:val="auto"/>
              <w:rPr>
                <w:rFonts w:eastAsia="SimSun" w:cstheme="minorHAnsi"/>
                <w:b/>
                <w:bCs/>
                <w:szCs w:val="24"/>
                <w:lang w:eastAsia="zh-CN"/>
              </w:rPr>
            </w:pPr>
            <w:r>
              <w:rPr>
                <w:rFonts w:eastAsia="SimSun" w:cstheme="minorHAnsi"/>
                <w:b/>
                <w:bCs/>
                <w:szCs w:val="24"/>
                <w:lang w:eastAsia="zh-CN"/>
              </w:rPr>
              <w:t>For the activation with unknown condition, the SSB or CSI-RS associated to PL-RS indication, TCI state switch and spatial relation is the same.</w:t>
            </w:r>
          </w:p>
          <w:p w14:paraId="4BDF5AB7" w14:textId="77777777" w:rsidR="00624CD1" w:rsidRDefault="009E5D83">
            <w:pPr>
              <w:tabs>
                <w:tab w:val="left" w:pos="2160"/>
              </w:tabs>
              <w:spacing w:beforeLines="50" w:before="120"/>
              <w:jc w:val="both"/>
              <w:textAlignment w:val="center"/>
              <w:rPr>
                <w:rFonts w:eastAsia="PMingLiU" w:cstheme="minorHAnsi"/>
                <w:b/>
                <w:bCs/>
                <w:szCs w:val="24"/>
              </w:rPr>
            </w:pPr>
            <w:r>
              <w:rPr>
                <w:rFonts w:eastAsia="PMingLiU" w:cstheme="minorHAnsi"/>
                <w:b/>
                <w:bCs/>
                <w:szCs w:val="24"/>
              </w:rPr>
              <w:fldChar w:fldCharType="begin"/>
            </w:r>
            <w:r>
              <w:rPr>
                <w:rFonts w:eastAsia="PMingLiU" w:cstheme="minorHAnsi"/>
                <w:b/>
                <w:bCs/>
                <w:szCs w:val="24"/>
              </w:rPr>
              <w:instrText xml:space="preserve"> REF _Ref95405929 \h  \* MERGEFORMAT </w:instrText>
            </w:r>
            <w:r>
              <w:rPr>
                <w:rFonts w:eastAsia="PMingLiU" w:cstheme="minorHAnsi"/>
                <w:b/>
                <w:bCs/>
                <w:szCs w:val="24"/>
              </w:rPr>
            </w:r>
            <w:r>
              <w:rPr>
                <w:rFonts w:eastAsia="PMingLiU" w:cstheme="minorHAnsi"/>
                <w:b/>
                <w:bCs/>
                <w:szCs w:val="24"/>
              </w:rPr>
              <w:fldChar w:fldCharType="separate"/>
            </w:r>
            <w:r>
              <w:rPr>
                <w:b/>
                <w:bCs/>
                <w:szCs w:val="24"/>
              </w:rPr>
              <w:t xml:space="preserve">Observation 1: For the agreed definition of T1, there is no description of delay uncertainty for reception of PDCCH </w:t>
            </w:r>
            <w:proofErr w:type="spellStart"/>
            <w:r>
              <w:rPr>
                <w:b/>
                <w:bCs/>
                <w:szCs w:val="24"/>
              </w:rPr>
              <w:t>order.</w:t>
            </w:r>
            <w:r>
              <w:rPr>
                <w:rFonts w:eastAsia="PMingLiU" w:cstheme="minorHAnsi"/>
                <w:b/>
                <w:bCs/>
                <w:szCs w:val="24"/>
              </w:rPr>
              <w:fldChar w:fldCharType="end"/>
            </w:r>
            <w:r>
              <w:rPr>
                <w:rFonts w:eastAsia="PMingLiU" w:cstheme="minorHAnsi"/>
                <w:b/>
                <w:bCs/>
                <w:szCs w:val="24"/>
              </w:rPr>
              <w:fldChar w:fldCharType="begin"/>
            </w:r>
            <w:r>
              <w:rPr>
                <w:rFonts w:eastAsia="PMingLiU" w:cstheme="minorHAnsi"/>
                <w:b/>
                <w:bCs/>
                <w:szCs w:val="24"/>
              </w:rPr>
              <w:instrText xml:space="preserve"> REF _Ref95405929 \h  \* MERGEFORMAT </w:instrText>
            </w:r>
            <w:r>
              <w:rPr>
                <w:rFonts w:eastAsia="PMingLiU" w:cstheme="minorHAnsi"/>
                <w:b/>
                <w:bCs/>
                <w:szCs w:val="24"/>
              </w:rPr>
            </w:r>
            <w:r>
              <w:rPr>
                <w:rFonts w:eastAsia="PMingLiU" w:cstheme="minorHAnsi"/>
                <w:b/>
                <w:bCs/>
                <w:szCs w:val="24"/>
              </w:rPr>
              <w:fldChar w:fldCharType="separate"/>
            </w:r>
            <w:r>
              <w:rPr>
                <w:b/>
                <w:bCs/>
                <w:szCs w:val="24"/>
              </w:rPr>
              <w:t>Observation</w:t>
            </w:r>
            <w:proofErr w:type="spellEnd"/>
            <w:r>
              <w:rPr>
                <w:b/>
                <w:bCs/>
                <w:szCs w:val="24"/>
              </w:rPr>
              <w:t xml:space="preserve"> 1: For the agreed definition of T1, there is no description of delay uncertainty for reception of PDCCH order.</w:t>
            </w:r>
            <w:r>
              <w:rPr>
                <w:rFonts w:eastAsia="PMingLiU" w:cstheme="minorHAnsi"/>
                <w:b/>
                <w:bCs/>
                <w:szCs w:val="24"/>
              </w:rPr>
              <w:fldChar w:fldCharType="end"/>
            </w:r>
          </w:p>
          <w:p w14:paraId="52A807C1" w14:textId="77777777" w:rsidR="00624CD1" w:rsidRDefault="009E5D83">
            <w:pPr>
              <w:tabs>
                <w:tab w:val="left" w:pos="2160"/>
              </w:tabs>
              <w:spacing w:beforeLines="50" w:before="120"/>
              <w:jc w:val="both"/>
              <w:textAlignment w:val="center"/>
              <w:rPr>
                <w:rFonts w:eastAsia="PMingLiU" w:cstheme="minorHAnsi"/>
                <w:b/>
                <w:bCs/>
                <w:szCs w:val="24"/>
              </w:rPr>
            </w:pPr>
            <w:r>
              <w:rPr>
                <w:rFonts w:eastAsia="PMingLiU" w:cstheme="minorHAnsi"/>
                <w:b/>
                <w:bCs/>
                <w:szCs w:val="24"/>
              </w:rPr>
              <w:fldChar w:fldCharType="begin"/>
            </w:r>
            <w:r>
              <w:rPr>
                <w:rFonts w:eastAsia="PMingLiU" w:cstheme="minorHAnsi"/>
                <w:b/>
                <w:bCs/>
                <w:szCs w:val="24"/>
              </w:rPr>
              <w:instrText xml:space="preserve"> REF _Ref95405940 \h </w:instrText>
            </w:r>
            <w:r>
              <w:rPr>
                <w:rFonts w:eastAsia="PMingLiU" w:cstheme="minorHAnsi"/>
                <w:b/>
                <w:bCs/>
                <w:szCs w:val="24"/>
              </w:rPr>
            </w:r>
            <w:r>
              <w:rPr>
                <w:rFonts w:eastAsia="PMingLiU" w:cstheme="minorHAnsi"/>
                <w:b/>
                <w:bCs/>
                <w:szCs w:val="24"/>
              </w:rPr>
              <w:fldChar w:fldCharType="separate"/>
            </w:r>
            <w:r>
              <w:rPr>
                <w:rFonts w:cstheme="minorHAnsi"/>
                <w:b/>
                <w:szCs w:val="24"/>
                <w:lang w:eastAsia="zh-CN"/>
              </w:rPr>
              <w:t>Prop</w:t>
            </w:r>
            <w:r>
              <w:rPr>
                <w:b/>
                <w:szCs w:val="24"/>
              </w:rPr>
              <w:t>osal 5: For the PUCCH SCell activation with invalid TA case, two options are suggested</w:t>
            </w:r>
            <w:r>
              <w:rPr>
                <w:rFonts w:eastAsia="PMingLiU" w:cstheme="minorHAnsi"/>
                <w:b/>
                <w:bCs/>
                <w:szCs w:val="24"/>
              </w:rPr>
              <w:fldChar w:fldCharType="end"/>
            </w:r>
          </w:p>
          <w:p w14:paraId="133E58D3" w14:textId="77777777" w:rsidR="00624CD1" w:rsidRDefault="009E5D83">
            <w:pPr>
              <w:pStyle w:val="ListParagraph"/>
              <w:numPr>
                <w:ilvl w:val="0"/>
                <w:numId w:val="10"/>
              </w:numPr>
              <w:overflowPunct/>
              <w:autoSpaceDE/>
              <w:autoSpaceDN/>
              <w:adjustRightInd/>
              <w:spacing w:after="0" w:line="259" w:lineRule="auto"/>
              <w:ind w:firstLineChars="0"/>
              <w:contextualSpacing/>
              <w:jc w:val="both"/>
              <w:textAlignment w:val="auto"/>
              <w:rPr>
                <w:b/>
                <w:szCs w:val="24"/>
              </w:rPr>
            </w:pPr>
            <w:r>
              <w:rPr>
                <w:rFonts w:cstheme="minorHAnsi"/>
                <w:b/>
                <w:szCs w:val="24"/>
                <w:lang w:eastAsia="zh-CN"/>
              </w:rPr>
              <w:t>Option 1:</w:t>
            </w:r>
            <w:r>
              <w:rPr>
                <w:b/>
                <w:szCs w:val="24"/>
              </w:rPr>
              <w:t xml:space="preserve"> the delay uncertainty for PDCCH order reception (</w:t>
            </w:r>
            <m:oMath>
              <m:sSub>
                <m:sSubPr>
                  <m:ctrlPr>
                    <w:rPr>
                      <w:rFonts w:ascii="Cambria Math" w:hAnsi="Cambria Math"/>
                      <w:b/>
                      <w:iCs/>
                      <w:szCs w:val="24"/>
                    </w:rPr>
                  </m:ctrlPr>
                </m:sSubPr>
                <m:e>
                  <m:r>
                    <m:rPr>
                      <m:sty m:val="b"/>
                    </m:rPr>
                    <w:rPr>
                      <w:rFonts w:ascii="Cambria Math" w:hAnsi="Cambria Math"/>
                      <w:szCs w:val="24"/>
                    </w:rPr>
                    <m:t>T</m:t>
                  </m:r>
                </m:e>
                <m:sub>
                  <m:r>
                    <m:rPr>
                      <m:sty m:val="b"/>
                    </m:rPr>
                    <w:rPr>
                      <w:rFonts w:ascii="Cambria Math" w:hAnsi="Cambria Math"/>
                      <w:szCs w:val="24"/>
                    </w:rPr>
                    <m:t>PDCCH</m:t>
                  </m:r>
                </m:sub>
              </m:sSub>
            </m:oMath>
            <w:r>
              <w:rPr>
                <w:b/>
                <w:szCs w:val="24"/>
              </w:rPr>
              <w:t>) is explicitly defined in activation procedure timeline.</w:t>
            </w:r>
          </w:p>
          <w:p w14:paraId="59E244BB" w14:textId="77777777" w:rsidR="00624CD1" w:rsidRDefault="009E5D83">
            <w:pPr>
              <w:pStyle w:val="ListParagraph"/>
              <w:widowControl w:val="0"/>
              <w:numPr>
                <w:ilvl w:val="0"/>
                <w:numId w:val="10"/>
              </w:numPr>
              <w:tabs>
                <w:tab w:val="left" w:pos="2160"/>
              </w:tabs>
              <w:overflowPunct/>
              <w:autoSpaceDE/>
              <w:autoSpaceDN/>
              <w:adjustRightInd/>
              <w:spacing w:beforeLines="50" w:before="120" w:after="0"/>
              <w:ind w:firstLineChars="0"/>
              <w:contextualSpacing/>
              <w:jc w:val="both"/>
              <w:textAlignment w:val="center"/>
              <w:rPr>
                <w:rFonts w:eastAsia="PMingLiU" w:cstheme="minorHAnsi"/>
                <w:b/>
                <w:bCs/>
                <w:szCs w:val="24"/>
              </w:rPr>
            </w:pPr>
            <w:r>
              <w:rPr>
                <w:b/>
                <w:szCs w:val="24"/>
                <w:lang w:eastAsia="zh-TW"/>
              </w:rPr>
              <w:t>Option 2:</w:t>
            </w:r>
            <w:r>
              <w:rPr>
                <w:b/>
                <w:szCs w:val="24"/>
              </w:rPr>
              <w:t xml:space="preserve"> revised the definition of T1, e.g., T1 is up to the summation of </w:t>
            </w:r>
            <w:r>
              <w:rPr>
                <w:b/>
                <w:szCs w:val="24"/>
                <w:highlight w:val="yellow"/>
              </w:rPr>
              <w:t>a delay uncertainty for reception of PDCCH order</w:t>
            </w:r>
            <w:r>
              <w:rPr>
                <w:b/>
                <w:szCs w:val="24"/>
              </w:rPr>
              <w:t xml:space="preserve">, SSB to PRACH occasion association period and 10 ms. SSB to PRACH occasion associated period is defined in the table 8.1-1 of TS 38.213. </w:t>
            </w:r>
            <w:r>
              <w:rPr>
                <w:b/>
                <w:szCs w:val="24"/>
                <w:highlight w:val="yellow"/>
              </w:rPr>
              <w:t>The delay uncertainty for reception of PDCCH order starts from end of n + T</w:t>
            </w:r>
            <w:r>
              <w:rPr>
                <w:b/>
                <w:szCs w:val="24"/>
                <w:highlight w:val="yellow"/>
                <w:vertAlign w:val="subscript"/>
              </w:rPr>
              <w:t>HARQ</w:t>
            </w:r>
            <w:r>
              <w:rPr>
                <w:b/>
                <w:szCs w:val="24"/>
                <w:highlight w:val="yellow"/>
              </w:rPr>
              <w:t>+ T</w:t>
            </w:r>
            <w:r>
              <w:rPr>
                <w:b/>
                <w:szCs w:val="24"/>
                <w:highlight w:val="yellow"/>
                <w:vertAlign w:val="subscript"/>
              </w:rPr>
              <w:t>activation_time</w:t>
            </w:r>
            <w:r>
              <w:rPr>
                <w:b/>
                <w:szCs w:val="24"/>
                <w:highlight w:val="yellow"/>
              </w:rPr>
              <w:t xml:space="preserve"> until reception of PDCCH order.</w:t>
            </w:r>
          </w:p>
          <w:p w14:paraId="5873AEF8" w14:textId="77777777" w:rsidR="00624CD1" w:rsidRDefault="009E5D83">
            <w:pPr>
              <w:overflowPunct/>
              <w:autoSpaceDE/>
              <w:autoSpaceDN/>
              <w:adjustRightInd/>
              <w:spacing w:after="0"/>
              <w:contextualSpacing/>
              <w:jc w:val="both"/>
              <w:textAlignment w:val="auto"/>
              <w:rPr>
                <w:rFonts w:eastAsiaTheme="minorEastAsia"/>
                <w:lang w:eastAsia="zh-CN"/>
              </w:rPr>
            </w:pPr>
            <w:r>
              <w:rPr>
                <w:rFonts w:eastAsia="PMingLiU" w:cstheme="minorHAnsi"/>
                <w:b/>
                <w:bCs/>
                <w:szCs w:val="24"/>
              </w:rPr>
              <w:fldChar w:fldCharType="begin"/>
            </w:r>
            <w:r>
              <w:rPr>
                <w:rFonts w:eastAsia="PMingLiU" w:cstheme="minorHAnsi"/>
                <w:b/>
                <w:bCs/>
                <w:szCs w:val="24"/>
              </w:rPr>
              <w:instrText xml:space="preserve"> </w:instrText>
            </w:r>
            <w:r>
              <w:rPr>
                <w:rFonts w:eastAsia="PMingLiU" w:cstheme="minorHAnsi" w:hint="eastAsia"/>
                <w:b/>
                <w:bCs/>
                <w:szCs w:val="24"/>
              </w:rPr>
              <w:instrText>REF _Ref95405965 \h</w:instrText>
            </w:r>
            <w:r>
              <w:rPr>
                <w:rFonts w:eastAsia="PMingLiU" w:cstheme="minorHAnsi"/>
                <w:b/>
                <w:bCs/>
                <w:szCs w:val="24"/>
              </w:rPr>
              <w:instrText xml:space="preserve"> </w:instrText>
            </w:r>
            <w:r>
              <w:rPr>
                <w:rFonts w:eastAsia="PMingLiU" w:cstheme="minorHAnsi"/>
                <w:b/>
                <w:bCs/>
                <w:szCs w:val="24"/>
              </w:rPr>
            </w:r>
            <w:r>
              <w:rPr>
                <w:rFonts w:eastAsia="PMingLiU" w:cstheme="minorHAnsi"/>
                <w:b/>
                <w:bCs/>
                <w:szCs w:val="24"/>
              </w:rPr>
              <w:fldChar w:fldCharType="separate"/>
            </w:r>
            <w:r>
              <w:rPr>
                <w:rFonts w:cstheme="minorHAnsi"/>
                <w:b/>
                <w:szCs w:val="24"/>
                <w:lang w:eastAsia="zh-CN"/>
              </w:rPr>
              <w:t>Prop</w:t>
            </w:r>
            <w:r>
              <w:rPr>
                <w:b/>
                <w:szCs w:val="24"/>
              </w:rPr>
              <w:t>osal 6: For the unknown PUCCH SCell activation, the relaxation margin X for cross PUCCH group report is not needed, i.e., X = 0.</w:t>
            </w:r>
            <w:r>
              <w:rPr>
                <w:rFonts w:eastAsia="PMingLiU" w:cstheme="minorHAnsi"/>
                <w:b/>
                <w:bCs/>
                <w:szCs w:val="24"/>
              </w:rPr>
              <w:fldChar w:fldCharType="end"/>
            </w:r>
          </w:p>
        </w:tc>
      </w:tr>
      <w:tr w:rsidR="00624CD1" w14:paraId="00760A5A" w14:textId="77777777">
        <w:trPr>
          <w:trHeight w:val="468"/>
        </w:trPr>
        <w:tc>
          <w:tcPr>
            <w:tcW w:w="1648" w:type="dxa"/>
          </w:tcPr>
          <w:p w14:paraId="193EE7A6" w14:textId="77777777" w:rsidR="00624CD1" w:rsidRDefault="009E5D83">
            <w:pPr>
              <w:spacing w:before="120" w:after="120"/>
            </w:pPr>
            <w:r>
              <w:t>R4-2204364</w:t>
            </w:r>
          </w:p>
        </w:tc>
        <w:tc>
          <w:tcPr>
            <w:tcW w:w="1437" w:type="dxa"/>
          </w:tcPr>
          <w:p w14:paraId="1D498813" w14:textId="77777777" w:rsidR="00624CD1" w:rsidRDefault="009E5D83">
            <w:pPr>
              <w:spacing w:before="120" w:after="120"/>
            </w:pPr>
            <w:r>
              <w:t>MediaTek Inc.</w:t>
            </w:r>
          </w:p>
        </w:tc>
        <w:tc>
          <w:tcPr>
            <w:tcW w:w="6772" w:type="dxa"/>
          </w:tcPr>
          <w:p w14:paraId="28F6004B" w14:textId="77777777" w:rsidR="00624CD1" w:rsidRDefault="009E5D83">
            <w:pPr>
              <w:keepNext/>
              <w:keepLines/>
              <w:tabs>
                <w:tab w:val="left" w:pos="794"/>
                <w:tab w:val="left" w:pos="1191"/>
                <w:tab w:val="left" w:pos="1588"/>
                <w:tab w:val="left" w:pos="1985"/>
              </w:tabs>
              <w:spacing w:before="120" w:after="120"/>
              <w:jc w:val="both"/>
              <w:rPr>
                <w:rFonts w:eastAsiaTheme="minorEastAsia"/>
                <w:b/>
                <w:bCs/>
                <w:lang w:eastAsia="zh-CN"/>
              </w:rPr>
            </w:pPr>
            <w:r>
              <w:rPr>
                <w:b/>
                <w:lang w:eastAsia="zh-TW"/>
              </w:rPr>
              <w:t xml:space="preserve">Draft </w:t>
            </w:r>
            <w:r>
              <w:rPr>
                <w:rFonts w:hint="eastAsia"/>
                <w:b/>
                <w:lang w:eastAsia="zh-TW"/>
              </w:rPr>
              <w:t xml:space="preserve">CR </w:t>
            </w:r>
            <w:r>
              <w:rPr>
                <w:b/>
              </w:rPr>
              <w:t>for PUCCH SCell deactivation delay requirements in TS 38.133</w:t>
            </w:r>
          </w:p>
        </w:tc>
      </w:tr>
      <w:tr w:rsidR="00624CD1" w14:paraId="6764D2C1" w14:textId="77777777">
        <w:trPr>
          <w:trHeight w:val="468"/>
        </w:trPr>
        <w:tc>
          <w:tcPr>
            <w:tcW w:w="1648" w:type="dxa"/>
          </w:tcPr>
          <w:p w14:paraId="4B77CEA6" w14:textId="77777777" w:rsidR="00624CD1" w:rsidRDefault="009E5D83">
            <w:pPr>
              <w:spacing w:before="120" w:after="120"/>
            </w:pPr>
            <w:r>
              <w:t>R4-2204401</w:t>
            </w:r>
          </w:p>
        </w:tc>
        <w:tc>
          <w:tcPr>
            <w:tcW w:w="1437" w:type="dxa"/>
          </w:tcPr>
          <w:p w14:paraId="4E3F99BC" w14:textId="77777777" w:rsidR="00624CD1" w:rsidRDefault="009E5D83">
            <w:pPr>
              <w:spacing w:before="120" w:after="120"/>
              <w:rPr>
                <w:lang w:eastAsia="zh-CN"/>
              </w:rPr>
            </w:pPr>
            <w:r>
              <w:rPr>
                <w:lang w:eastAsia="zh-CN"/>
              </w:rPr>
              <w:t>Intel Corporation</w:t>
            </w:r>
          </w:p>
        </w:tc>
        <w:tc>
          <w:tcPr>
            <w:tcW w:w="6772" w:type="dxa"/>
          </w:tcPr>
          <w:p w14:paraId="78F9A805" w14:textId="77777777" w:rsidR="00624CD1" w:rsidRDefault="009E5D83">
            <w:pPr>
              <w:spacing w:after="120" w:line="259" w:lineRule="auto"/>
              <w:rPr>
                <w:b/>
                <w:bCs/>
                <w:lang w:val="pl-PL"/>
              </w:rPr>
            </w:pPr>
            <w:r>
              <w:rPr>
                <w:b/>
                <w:bCs/>
              </w:rPr>
              <w:t xml:space="preserve">Proposal 1: </w:t>
            </w:r>
            <w:r>
              <w:rPr>
                <w:b/>
                <w:bCs/>
                <w:iCs/>
              </w:rPr>
              <w:t>RAN4 to not specify PUCCH SCell activation requirement for the scenarios in which beam information needs to be reported to network but UE cannot support CSI reporting cross PUCCH groups.</w:t>
            </w:r>
          </w:p>
          <w:p w14:paraId="1CAFC925" w14:textId="77777777" w:rsidR="00624CD1" w:rsidRDefault="009E5D83">
            <w:pPr>
              <w:spacing w:before="120"/>
              <w:rPr>
                <w:rFonts w:eastAsiaTheme="minorEastAsia"/>
                <w:b/>
                <w:bCs/>
              </w:rPr>
            </w:pPr>
            <w:r>
              <w:rPr>
                <w:b/>
                <w:bCs/>
              </w:rPr>
              <w:lastRenderedPageBreak/>
              <w:t xml:space="preserve">Proposal 2: </w:t>
            </w:r>
            <w:r>
              <w:rPr>
                <w:rFonts w:eastAsiaTheme="minorEastAsia"/>
                <w:b/>
                <w:bCs/>
              </w:rPr>
              <w:t xml:space="preserve">PL-RS is assumed to be known: </w:t>
            </w:r>
          </w:p>
          <w:p w14:paraId="1EC457B3" w14:textId="77777777" w:rsidR="00624CD1" w:rsidRDefault="009E5D83">
            <w:pPr>
              <w:pStyle w:val="ListParagraph"/>
              <w:widowControl w:val="0"/>
              <w:numPr>
                <w:ilvl w:val="0"/>
                <w:numId w:val="11"/>
              </w:numPr>
              <w:overflowPunct/>
              <w:spacing w:before="120" w:after="0" w:line="360" w:lineRule="auto"/>
              <w:ind w:firstLineChars="0"/>
              <w:textAlignment w:val="auto"/>
              <w:rPr>
                <w:rFonts w:eastAsiaTheme="minorEastAsia"/>
                <w:b/>
                <w:bCs/>
              </w:rPr>
            </w:pPr>
            <w:r>
              <w:rPr>
                <w:rFonts w:eastAsiaTheme="minorEastAsia"/>
                <w:b/>
                <w:bCs/>
              </w:rPr>
              <w:t xml:space="preserve">If PUCCH SCell is known, </w:t>
            </w:r>
            <w:r>
              <w:rPr>
                <w:rFonts w:eastAsiaTheme="minorEastAsia"/>
                <w:b/>
                <w:bCs/>
                <w:lang w:eastAsia="zh-CN"/>
              </w:rPr>
              <w:t>L</w:t>
            </w:r>
            <w:r>
              <w:rPr>
                <w:rFonts w:eastAsiaTheme="minorEastAsia"/>
                <w:b/>
                <w:bCs/>
              </w:rPr>
              <w:t>3</w:t>
            </w:r>
            <w:r>
              <w:rPr>
                <w:rFonts w:eastAsiaTheme="minorEastAsia"/>
                <w:b/>
                <w:bCs/>
                <w:lang w:eastAsia="zh-CN"/>
              </w:rPr>
              <w:t>-RSRP report</w:t>
            </w:r>
            <w:r>
              <w:rPr>
                <w:rFonts w:eastAsiaTheme="minorEastAsia"/>
                <w:b/>
                <w:bCs/>
              </w:rPr>
              <w:t xml:space="preserve"> is sent before the activation command arrived. </w:t>
            </w:r>
          </w:p>
          <w:p w14:paraId="6D653DE6" w14:textId="77777777" w:rsidR="00624CD1" w:rsidRDefault="009E5D83">
            <w:pPr>
              <w:pStyle w:val="ListParagraph"/>
              <w:widowControl w:val="0"/>
              <w:numPr>
                <w:ilvl w:val="0"/>
                <w:numId w:val="11"/>
              </w:numPr>
              <w:overflowPunct/>
              <w:spacing w:before="120" w:after="0" w:line="360" w:lineRule="auto"/>
              <w:ind w:firstLineChars="0"/>
              <w:textAlignment w:val="auto"/>
              <w:rPr>
                <w:b/>
                <w:bCs/>
              </w:rPr>
            </w:pPr>
            <w:r>
              <w:rPr>
                <w:rFonts w:eastAsiaTheme="minorEastAsia"/>
                <w:b/>
                <w:bCs/>
              </w:rPr>
              <w:t xml:space="preserve">If PUCCH SCell is unknown, </w:t>
            </w:r>
            <w:r>
              <w:rPr>
                <w:rFonts w:eastAsiaTheme="minorEastAsia"/>
                <w:b/>
                <w:bCs/>
                <w:lang w:eastAsia="zh-CN"/>
              </w:rPr>
              <w:t>L</w:t>
            </w:r>
            <w:r>
              <w:rPr>
                <w:rFonts w:eastAsiaTheme="minorEastAsia"/>
                <w:b/>
                <w:bCs/>
              </w:rPr>
              <w:t>1</w:t>
            </w:r>
            <w:r>
              <w:rPr>
                <w:rFonts w:eastAsiaTheme="minorEastAsia"/>
                <w:b/>
                <w:bCs/>
                <w:lang w:eastAsia="zh-CN"/>
              </w:rPr>
              <w:t>-RSRP report</w:t>
            </w:r>
            <w:r>
              <w:rPr>
                <w:rFonts w:eastAsiaTheme="minorEastAsia"/>
                <w:b/>
                <w:bCs/>
              </w:rPr>
              <w:t xml:space="preserve"> is sent before the activation command arrived.</w:t>
            </w:r>
          </w:p>
          <w:p w14:paraId="60049285" w14:textId="77777777" w:rsidR="00624CD1" w:rsidRDefault="009E5D83">
            <w:pPr>
              <w:spacing w:before="120"/>
              <w:rPr>
                <w:rFonts w:eastAsiaTheme="minorEastAsia"/>
                <w:b/>
                <w:bCs/>
              </w:rPr>
            </w:pPr>
            <w:r>
              <w:rPr>
                <w:rFonts w:eastAsiaTheme="minorEastAsia"/>
                <w:b/>
                <w:bCs/>
              </w:rPr>
              <w:t>Proposal 3: If the SCell being activated belongs to FR2 and if there is at least one active serving cell on that FR2 band, and PL-RS is maintained on the active serving cell, UE don’t need extra 5 samples to calculate pathloss.</w:t>
            </w:r>
          </w:p>
          <w:p w14:paraId="2A75DCCC" w14:textId="77777777" w:rsidR="00624CD1" w:rsidRDefault="009E5D83">
            <w:pPr>
              <w:spacing w:line="259" w:lineRule="auto"/>
              <w:rPr>
                <w:b/>
                <w:bCs/>
                <w:lang w:eastAsia="ko-KR"/>
              </w:rPr>
            </w:pPr>
            <w:r>
              <w:rPr>
                <w:rFonts w:eastAsiaTheme="minorEastAsia"/>
                <w:b/>
                <w:bCs/>
              </w:rPr>
              <w:t xml:space="preserve">Proposal 4: </w:t>
            </w:r>
            <w:r>
              <w:rPr>
                <w:b/>
                <w:bCs/>
                <w:lang w:eastAsia="ko-KR"/>
              </w:rPr>
              <w:t>Applicability on PDCCH order receiving is follows:</w:t>
            </w:r>
          </w:p>
          <w:p w14:paraId="06A447D8" w14:textId="77777777" w:rsidR="00624CD1" w:rsidRDefault="009E5D83">
            <w:pPr>
              <w:spacing w:line="240" w:lineRule="exact"/>
              <w:rPr>
                <w:rFonts w:eastAsiaTheme="minorEastAsia"/>
                <w:b/>
                <w:bCs/>
                <w:i/>
                <w:iCs/>
                <w:lang w:eastAsia="zh-CN"/>
              </w:rPr>
            </w:pPr>
            <w:r>
              <w:rPr>
                <w:rFonts w:eastAsiaTheme="minorEastAsia"/>
                <w:b/>
                <w:bCs/>
                <w:lang w:val="en-US" w:eastAsia="zh-CN"/>
              </w:rPr>
              <w:t>If UE receives a PDCCH order to initiate RA procedure on the PUCCH SCell later than n+ T</w:t>
            </w:r>
            <w:r>
              <w:rPr>
                <w:rFonts w:eastAsiaTheme="minorEastAsia"/>
                <w:b/>
                <w:bCs/>
                <w:vertAlign w:val="subscript"/>
                <w:lang w:val="en-US" w:eastAsia="zh-CN"/>
              </w:rPr>
              <w:t xml:space="preserve">HARQ </w:t>
            </w:r>
            <w:r>
              <w:rPr>
                <w:rFonts w:eastAsiaTheme="minorEastAsia"/>
                <w:b/>
                <w:bCs/>
                <w:lang w:val="en-US" w:eastAsia="zh-CN"/>
              </w:rPr>
              <w:t>+ T</w:t>
            </w:r>
            <w:r>
              <w:rPr>
                <w:rFonts w:eastAsiaTheme="minorEastAsia"/>
                <w:b/>
                <w:bCs/>
                <w:vertAlign w:val="subscript"/>
                <w:lang w:val="en-US" w:eastAsia="zh-CN"/>
              </w:rPr>
              <w:t>activation_time</w:t>
            </w:r>
            <w:r>
              <w:rPr>
                <w:rFonts w:eastAsiaTheme="minorEastAsia"/>
                <w:b/>
                <w:bCs/>
                <w:lang w:val="en-US" w:eastAsia="zh-CN"/>
              </w:rPr>
              <w:t>, a delay uncertainty for reception of PDCCH order shall be accounted for in the activation timeline. The delay uncertainty for reception of PDCCH order starts from end of n + T</w:t>
            </w:r>
            <w:r>
              <w:rPr>
                <w:rFonts w:eastAsiaTheme="minorEastAsia"/>
                <w:b/>
                <w:bCs/>
                <w:vertAlign w:val="subscript"/>
                <w:lang w:val="en-US" w:eastAsia="zh-CN"/>
              </w:rPr>
              <w:t>HARQ</w:t>
            </w:r>
            <w:r>
              <w:rPr>
                <w:rFonts w:eastAsiaTheme="minorEastAsia"/>
                <w:b/>
                <w:bCs/>
                <w:lang w:val="en-US" w:eastAsia="zh-CN"/>
              </w:rPr>
              <w:t xml:space="preserve"> + T</w:t>
            </w:r>
            <w:r>
              <w:rPr>
                <w:rFonts w:eastAsiaTheme="minorEastAsia"/>
                <w:b/>
                <w:bCs/>
                <w:vertAlign w:val="subscript"/>
                <w:lang w:val="en-US" w:eastAsia="zh-CN"/>
              </w:rPr>
              <w:t>activation_time</w:t>
            </w:r>
            <w:r>
              <w:rPr>
                <w:rFonts w:eastAsiaTheme="minorEastAsia"/>
                <w:b/>
                <w:bCs/>
                <w:lang w:val="en-US" w:eastAsia="zh-CN"/>
              </w:rPr>
              <w:t xml:space="preserve"> until reception of PDCCH order.</w:t>
            </w:r>
          </w:p>
        </w:tc>
      </w:tr>
      <w:tr w:rsidR="00624CD1" w14:paraId="711BE55F" w14:textId="77777777">
        <w:trPr>
          <w:trHeight w:val="468"/>
        </w:trPr>
        <w:tc>
          <w:tcPr>
            <w:tcW w:w="1648" w:type="dxa"/>
          </w:tcPr>
          <w:p w14:paraId="21F6132D" w14:textId="77777777" w:rsidR="00624CD1" w:rsidRDefault="009E5D83">
            <w:pPr>
              <w:spacing w:before="120" w:after="120"/>
            </w:pPr>
            <w:r>
              <w:lastRenderedPageBreak/>
              <w:t>R4-2204688</w:t>
            </w:r>
          </w:p>
        </w:tc>
        <w:tc>
          <w:tcPr>
            <w:tcW w:w="1437" w:type="dxa"/>
          </w:tcPr>
          <w:p w14:paraId="784A6FC0" w14:textId="77777777" w:rsidR="00624CD1" w:rsidRDefault="009E5D83">
            <w:pPr>
              <w:spacing w:before="120" w:after="120"/>
              <w:rPr>
                <w:lang w:eastAsia="zh-CN"/>
              </w:rPr>
            </w:pPr>
            <w:r>
              <w:rPr>
                <w:lang w:eastAsia="zh-CN"/>
              </w:rPr>
              <w:t>NTT DOCOMO, INC.</w:t>
            </w:r>
          </w:p>
        </w:tc>
        <w:tc>
          <w:tcPr>
            <w:tcW w:w="6772" w:type="dxa"/>
          </w:tcPr>
          <w:p w14:paraId="5AAE00C0" w14:textId="77777777" w:rsidR="00624CD1" w:rsidRDefault="009E5D83">
            <w:pPr>
              <w:jc w:val="both"/>
              <w:rPr>
                <w:b/>
                <w:szCs w:val="24"/>
                <w:lang w:eastAsia="zh-CN"/>
              </w:rPr>
            </w:pPr>
            <w:r>
              <w:rPr>
                <w:b/>
                <w:lang w:eastAsia="ja-JP"/>
              </w:rPr>
              <w:t xml:space="preserve">Proposal 1: </w:t>
            </w:r>
            <w:r>
              <w:rPr>
                <w:b/>
                <w:szCs w:val="24"/>
                <w:lang w:eastAsia="zh-CN"/>
              </w:rPr>
              <w:t>RAN4 to not specify PUCCH SCell activation requirement for the scenarios in which beam information needs to be reported to network but UE cannot support CSI reporting cross PUCCH groups</w:t>
            </w:r>
          </w:p>
          <w:p w14:paraId="605FA415" w14:textId="77777777" w:rsidR="00624CD1" w:rsidRDefault="009E5D83">
            <w:pPr>
              <w:spacing w:after="120" w:line="259" w:lineRule="auto"/>
              <w:jc w:val="both"/>
              <w:rPr>
                <w:rFonts w:eastAsiaTheme="minorEastAsia"/>
                <w:b/>
                <w:szCs w:val="24"/>
                <w:lang w:eastAsia="ja-JP"/>
              </w:rPr>
            </w:pPr>
            <w:r>
              <w:rPr>
                <w:rFonts w:eastAsiaTheme="minorEastAsia"/>
                <w:b/>
                <w:szCs w:val="24"/>
                <w:lang w:eastAsia="ja-JP"/>
              </w:rPr>
              <w:t xml:space="preserve">Proposal 2: </w:t>
            </w:r>
          </w:p>
          <w:p w14:paraId="5026ADC4" w14:textId="77777777" w:rsidR="00624CD1" w:rsidRDefault="009E5D83">
            <w:pPr>
              <w:spacing w:after="120" w:line="259" w:lineRule="auto"/>
              <w:jc w:val="both"/>
              <w:rPr>
                <w:b/>
                <w:bCs/>
                <w:szCs w:val="24"/>
                <w:lang w:eastAsia="zh-CN"/>
              </w:rPr>
            </w:pPr>
            <w:r>
              <w:rPr>
                <w:b/>
                <w:bCs/>
                <w:szCs w:val="24"/>
                <w:lang w:eastAsia="zh-CN"/>
              </w:rPr>
              <w:t>The known condition</w:t>
            </w:r>
            <w:r>
              <w:rPr>
                <w:rFonts w:hint="eastAsia"/>
                <w:b/>
                <w:bCs/>
                <w:szCs w:val="24"/>
                <w:lang w:eastAsia="zh-CN"/>
              </w:rPr>
              <w:t xml:space="preserve"> </w:t>
            </w:r>
            <w:r>
              <w:rPr>
                <w:b/>
                <w:bCs/>
                <w:szCs w:val="24"/>
                <w:lang w:eastAsia="zh-CN"/>
              </w:rPr>
              <w:t xml:space="preserve">of PL-RS </w:t>
            </w:r>
            <w:r>
              <w:rPr>
                <w:rFonts w:hint="eastAsia"/>
                <w:b/>
                <w:bCs/>
                <w:szCs w:val="24"/>
                <w:lang w:eastAsia="zh-CN"/>
              </w:rPr>
              <w:t xml:space="preserve">is </w:t>
            </w:r>
            <w:r>
              <w:rPr>
                <w:b/>
                <w:bCs/>
                <w:szCs w:val="24"/>
                <w:lang w:eastAsia="zh-CN"/>
              </w:rPr>
              <w:t>to be defined as:</w:t>
            </w:r>
          </w:p>
          <w:p w14:paraId="76E526DF" w14:textId="77777777" w:rsidR="00624CD1" w:rsidRDefault="009E5D83">
            <w:pPr>
              <w:pStyle w:val="ListParagraph"/>
              <w:numPr>
                <w:ilvl w:val="0"/>
                <w:numId w:val="5"/>
              </w:numPr>
              <w:overflowPunct/>
              <w:autoSpaceDE/>
              <w:autoSpaceDN/>
              <w:adjustRightInd/>
              <w:spacing w:after="120" w:line="259" w:lineRule="auto"/>
              <w:ind w:firstLineChars="0"/>
              <w:jc w:val="both"/>
              <w:textAlignment w:val="auto"/>
              <w:rPr>
                <w:rFonts w:eastAsia="SimSun"/>
                <w:b/>
                <w:bCs/>
                <w:szCs w:val="24"/>
                <w:lang w:eastAsia="zh-CN"/>
              </w:rPr>
            </w:pPr>
            <w:r>
              <w:rPr>
                <w:rFonts w:eastAsia="SimSun"/>
                <w:b/>
                <w:bCs/>
                <w:szCs w:val="24"/>
                <w:lang w:eastAsia="zh-CN"/>
              </w:rPr>
              <w:t xml:space="preserve">For known PUCCH SCell, </w:t>
            </w:r>
          </w:p>
          <w:p w14:paraId="50111DB7" w14:textId="77777777" w:rsidR="00624CD1" w:rsidRDefault="009E5D83">
            <w:pPr>
              <w:pStyle w:val="ListParagraph"/>
              <w:numPr>
                <w:ilvl w:val="1"/>
                <w:numId w:val="5"/>
              </w:numPr>
              <w:overflowPunct/>
              <w:autoSpaceDE/>
              <w:autoSpaceDN/>
              <w:adjustRightInd/>
              <w:spacing w:after="120" w:line="259" w:lineRule="auto"/>
              <w:ind w:firstLineChars="0"/>
              <w:jc w:val="both"/>
              <w:textAlignment w:val="auto"/>
              <w:rPr>
                <w:rFonts w:eastAsia="SimSun"/>
                <w:b/>
                <w:bCs/>
                <w:szCs w:val="24"/>
                <w:lang w:eastAsia="zh-CN"/>
              </w:rPr>
            </w:pPr>
            <w:r>
              <w:rPr>
                <w:rFonts w:eastAsia="SimSun" w:hint="eastAsia"/>
                <w:b/>
                <w:bCs/>
                <w:szCs w:val="24"/>
                <w:lang w:eastAsia="zh-CN"/>
              </w:rPr>
              <w:t>S</w:t>
            </w:r>
            <w:r>
              <w:rPr>
                <w:rFonts w:eastAsia="SimSun"/>
                <w:b/>
                <w:bCs/>
                <w:szCs w:val="24"/>
                <w:lang w:eastAsia="zh-CN"/>
              </w:rPr>
              <w:t>imilar as in legacy PL-RS switching requirement, but only replace the L1-RSRP measurement report of PL-RS by “L3 measurement report of PL-RS”</w:t>
            </w:r>
          </w:p>
          <w:p w14:paraId="3BADD41E" w14:textId="77777777" w:rsidR="00624CD1" w:rsidRDefault="009E5D83">
            <w:pPr>
              <w:pStyle w:val="ListParagraph"/>
              <w:numPr>
                <w:ilvl w:val="0"/>
                <w:numId w:val="5"/>
              </w:numPr>
              <w:overflowPunct/>
              <w:autoSpaceDE/>
              <w:autoSpaceDN/>
              <w:adjustRightInd/>
              <w:spacing w:after="120" w:line="259" w:lineRule="auto"/>
              <w:ind w:firstLineChars="0"/>
              <w:jc w:val="both"/>
              <w:textAlignment w:val="auto"/>
              <w:rPr>
                <w:rFonts w:eastAsia="SimSun"/>
                <w:b/>
                <w:bCs/>
                <w:szCs w:val="24"/>
                <w:lang w:eastAsia="zh-CN"/>
              </w:rPr>
            </w:pPr>
            <w:r>
              <w:rPr>
                <w:rFonts w:eastAsia="SimSun"/>
                <w:b/>
                <w:bCs/>
                <w:szCs w:val="24"/>
                <w:lang w:eastAsia="zh-CN"/>
              </w:rPr>
              <w:t xml:space="preserve">For unknown PUCCH SCell, </w:t>
            </w:r>
          </w:p>
          <w:p w14:paraId="16AF4630" w14:textId="77777777" w:rsidR="00624CD1" w:rsidRDefault="009E5D83">
            <w:pPr>
              <w:pStyle w:val="ListParagraph"/>
              <w:numPr>
                <w:ilvl w:val="1"/>
                <w:numId w:val="5"/>
              </w:numPr>
              <w:overflowPunct/>
              <w:autoSpaceDE/>
              <w:autoSpaceDN/>
              <w:adjustRightInd/>
              <w:spacing w:after="120" w:line="259" w:lineRule="auto"/>
              <w:ind w:firstLineChars="0"/>
              <w:jc w:val="both"/>
              <w:textAlignment w:val="auto"/>
              <w:rPr>
                <w:rFonts w:eastAsia="SimSun"/>
                <w:b/>
                <w:bCs/>
                <w:szCs w:val="24"/>
                <w:lang w:eastAsia="zh-CN"/>
              </w:rPr>
            </w:pPr>
            <w:r>
              <w:rPr>
                <w:rFonts w:eastAsia="SimSun"/>
                <w:b/>
                <w:bCs/>
                <w:szCs w:val="24"/>
                <w:lang w:eastAsia="zh-CN"/>
              </w:rPr>
              <w:t xml:space="preserve">PL-RS is known if L1-RSRP measurement of PL-RS is reported before the PL-RS activation and PL-RS is </w:t>
            </w:r>
            <w:r>
              <w:rPr>
                <w:rFonts w:ascii="Times" w:hAnsi="Times" w:cs="Times"/>
                <w:b/>
                <w:bCs/>
                <w:color w:val="000000"/>
                <w:lang w:val="en-US" w:eastAsia="zh-CN"/>
              </w:rPr>
              <w:t>remains</w:t>
            </w:r>
            <w:r>
              <w:rPr>
                <w:rFonts w:eastAsia="SimSun"/>
                <w:b/>
                <w:bCs/>
                <w:szCs w:val="24"/>
                <w:lang w:eastAsia="zh-CN"/>
              </w:rPr>
              <w:t xml:space="preserve"> detectable during the PUCCH SCell activation. </w:t>
            </w:r>
            <w:proofErr w:type="gramStart"/>
            <w:r>
              <w:rPr>
                <w:rFonts w:eastAsia="SimSun"/>
                <w:b/>
                <w:bCs/>
                <w:szCs w:val="24"/>
                <w:lang w:eastAsia="zh-CN"/>
              </w:rPr>
              <w:t>Otherwise</w:t>
            </w:r>
            <w:proofErr w:type="gramEnd"/>
            <w:r>
              <w:rPr>
                <w:rFonts w:eastAsia="SimSun"/>
                <w:b/>
                <w:bCs/>
                <w:szCs w:val="24"/>
                <w:lang w:eastAsia="zh-CN"/>
              </w:rPr>
              <w:t xml:space="preserve"> PL-RS is unknown.</w:t>
            </w:r>
          </w:p>
          <w:p w14:paraId="5D245742" w14:textId="77777777" w:rsidR="00624CD1" w:rsidRDefault="009E5D83">
            <w:pPr>
              <w:spacing w:after="120" w:line="259" w:lineRule="auto"/>
              <w:jc w:val="both"/>
              <w:rPr>
                <w:rFonts w:eastAsiaTheme="minorEastAsia"/>
                <w:b/>
                <w:bCs/>
                <w:szCs w:val="24"/>
                <w:lang w:eastAsia="ja-JP"/>
              </w:rPr>
            </w:pPr>
            <w:r>
              <w:rPr>
                <w:rFonts w:eastAsiaTheme="minorEastAsia" w:hint="eastAsia"/>
                <w:b/>
                <w:bCs/>
                <w:szCs w:val="24"/>
                <w:lang w:eastAsia="ja-JP"/>
              </w:rPr>
              <w:t>P</w:t>
            </w:r>
            <w:r>
              <w:rPr>
                <w:rFonts w:eastAsiaTheme="minorEastAsia"/>
                <w:b/>
                <w:bCs/>
                <w:szCs w:val="24"/>
                <w:lang w:eastAsia="ja-JP"/>
              </w:rPr>
              <w:t>roposal 3:</w:t>
            </w:r>
          </w:p>
          <w:p w14:paraId="5634652D" w14:textId="77777777" w:rsidR="00624CD1" w:rsidRDefault="009E5D83">
            <w:pPr>
              <w:spacing w:after="120" w:line="259" w:lineRule="auto"/>
              <w:jc w:val="both"/>
              <w:rPr>
                <w:rFonts w:eastAsiaTheme="minorEastAsia"/>
                <w:b/>
                <w:bCs/>
                <w:szCs w:val="24"/>
                <w:lang w:eastAsia="ja-JP"/>
              </w:rPr>
            </w:pPr>
            <w:r>
              <w:rPr>
                <w:rFonts w:eastAsiaTheme="minorEastAsia" w:hint="eastAsia"/>
                <w:b/>
                <w:bCs/>
                <w:szCs w:val="24"/>
                <w:lang w:eastAsia="ja-JP"/>
              </w:rPr>
              <w:t>A</w:t>
            </w:r>
            <w:r>
              <w:rPr>
                <w:rFonts w:eastAsiaTheme="minorEastAsia"/>
                <w:b/>
                <w:bCs/>
                <w:szCs w:val="24"/>
                <w:lang w:eastAsia="ja-JP"/>
              </w:rPr>
              <w:t>bout PL-RS switching delay,</w:t>
            </w:r>
          </w:p>
          <w:p w14:paraId="331A6643" w14:textId="77777777" w:rsidR="00624CD1" w:rsidRDefault="009E5D83">
            <w:pPr>
              <w:pStyle w:val="ListParagraph"/>
              <w:numPr>
                <w:ilvl w:val="1"/>
                <w:numId w:val="12"/>
              </w:numPr>
              <w:overflowPunct/>
              <w:autoSpaceDE/>
              <w:autoSpaceDN/>
              <w:adjustRightInd/>
              <w:spacing w:after="120" w:line="259" w:lineRule="auto"/>
              <w:ind w:left="840" w:firstLineChars="0"/>
              <w:jc w:val="both"/>
              <w:textAlignment w:val="auto"/>
              <w:rPr>
                <w:rFonts w:eastAsia="SimSun"/>
                <w:b/>
                <w:bCs/>
                <w:szCs w:val="24"/>
                <w:lang w:eastAsia="zh-CN"/>
              </w:rPr>
            </w:pPr>
            <w:r>
              <w:rPr>
                <w:rFonts w:eastAsia="SimSun"/>
                <w:b/>
                <w:bCs/>
                <w:szCs w:val="24"/>
                <w:lang w:eastAsia="zh-CN"/>
              </w:rPr>
              <w:t xml:space="preserve">5 samples </w:t>
            </w:r>
            <w:r>
              <w:rPr>
                <w:rFonts w:eastAsia="SimSun" w:hint="eastAsia"/>
                <w:b/>
                <w:bCs/>
                <w:szCs w:val="24"/>
                <w:lang w:eastAsia="zh-CN"/>
              </w:rPr>
              <w:t>time is considered when</w:t>
            </w:r>
            <w:r>
              <w:rPr>
                <w:rFonts w:eastAsia="SimSun"/>
                <w:b/>
                <w:bCs/>
                <w:szCs w:val="24"/>
                <w:lang w:eastAsia="zh-CN"/>
              </w:rPr>
              <w:t xml:space="preserve"> PL-RS is </w:t>
            </w:r>
            <w:r>
              <w:rPr>
                <w:rFonts w:eastAsia="SimSun" w:hint="eastAsia"/>
                <w:b/>
                <w:bCs/>
                <w:szCs w:val="24"/>
                <w:lang w:eastAsia="zh-CN"/>
              </w:rPr>
              <w:t xml:space="preserve">not </w:t>
            </w:r>
            <w:r>
              <w:rPr>
                <w:rFonts w:eastAsia="SimSun"/>
                <w:b/>
                <w:bCs/>
                <w:szCs w:val="24"/>
                <w:lang w:eastAsia="zh-CN"/>
              </w:rPr>
              <w:t>maintained</w:t>
            </w:r>
            <w:r>
              <w:rPr>
                <w:b/>
                <w:bCs/>
              </w:rPr>
              <w:t xml:space="preserve"> </w:t>
            </w:r>
            <w:r>
              <w:rPr>
                <w:rFonts w:eastAsia="SimSun"/>
                <w:b/>
                <w:bCs/>
                <w:szCs w:val="24"/>
                <w:lang w:eastAsia="zh-CN"/>
              </w:rPr>
              <w:t>before SCell is activated</w:t>
            </w:r>
            <w:r>
              <w:rPr>
                <w:rFonts w:eastAsia="SimSun" w:hint="eastAsia"/>
                <w:b/>
                <w:bCs/>
                <w:szCs w:val="24"/>
                <w:lang w:eastAsia="zh-CN"/>
              </w:rPr>
              <w:t xml:space="preserve">. </w:t>
            </w:r>
          </w:p>
          <w:p w14:paraId="16D1D5EF" w14:textId="77777777" w:rsidR="00624CD1" w:rsidRDefault="009E5D83">
            <w:pPr>
              <w:pStyle w:val="ListParagraph"/>
              <w:numPr>
                <w:ilvl w:val="1"/>
                <w:numId w:val="12"/>
              </w:numPr>
              <w:overflowPunct/>
              <w:autoSpaceDE/>
              <w:autoSpaceDN/>
              <w:adjustRightInd/>
              <w:spacing w:after="120" w:line="259" w:lineRule="auto"/>
              <w:ind w:left="840" w:firstLineChars="0"/>
              <w:jc w:val="both"/>
              <w:textAlignment w:val="auto"/>
              <w:rPr>
                <w:rFonts w:eastAsia="SimSun"/>
                <w:b/>
                <w:bCs/>
                <w:szCs w:val="24"/>
                <w:lang w:eastAsia="zh-CN"/>
              </w:rPr>
            </w:pPr>
            <w:r>
              <w:rPr>
                <w:rFonts w:eastAsia="SimSun"/>
                <w:b/>
                <w:bCs/>
                <w:szCs w:val="24"/>
                <w:lang w:eastAsia="zh-CN"/>
              </w:rPr>
              <w:t>N</w:t>
            </w:r>
            <w:r>
              <w:rPr>
                <w:rFonts w:eastAsia="SimSun" w:hint="eastAsia"/>
                <w:b/>
                <w:bCs/>
                <w:szCs w:val="24"/>
                <w:lang w:eastAsia="zh-CN"/>
              </w:rPr>
              <w:t>o additional delay is needed when</w:t>
            </w:r>
            <w:r>
              <w:rPr>
                <w:rFonts w:eastAsia="SimSun"/>
                <w:b/>
                <w:bCs/>
                <w:szCs w:val="24"/>
                <w:lang w:eastAsia="zh-CN"/>
              </w:rPr>
              <w:t xml:space="preserve"> PL-RS is maintained</w:t>
            </w:r>
            <w:r>
              <w:rPr>
                <w:b/>
                <w:bCs/>
              </w:rPr>
              <w:t xml:space="preserve"> </w:t>
            </w:r>
            <w:r>
              <w:rPr>
                <w:rFonts w:eastAsia="SimSun"/>
                <w:b/>
                <w:bCs/>
                <w:szCs w:val="24"/>
                <w:lang w:eastAsia="zh-CN"/>
              </w:rPr>
              <w:t>before SCell is activated</w:t>
            </w:r>
            <w:r>
              <w:rPr>
                <w:rFonts w:eastAsia="SimSun" w:hint="eastAsia"/>
                <w:b/>
                <w:bCs/>
                <w:szCs w:val="24"/>
                <w:lang w:eastAsia="zh-CN"/>
              </w:rPr>
              <w:t>.</w:t>
            </w:r>
          </w:p>
          <w:p w14:paraId="0B08F124" w14:textId="77777777" w:rsidR="00624CD1" w:rsidRDefault="009E5D83">
            <w:pPr>
              <w:spacing w:after="120" w:line="259" w:lineRule="auto"/>
              <w:jc w:val="both"/>
              <w:rPr>
                <w:b/>
              </w:rPr>
            </w:pPr>
            <w:r>
              <w:rPr>
                <w:b/>
              </w:rPr>
              <w:t>Proposal 4:</w:t>
            </w:r>
          </w:p>
          <w:p w14:paraId="7117B835" w14:textId="77777777" w:rsidR="00624CD1" w:rsidRDefault="009E5D83">
            <w:pPr>
              <w:spacing w:after="120" w:line="259" w:lineRule="auto"/>
              <w:jc w:val="both"/>
              <w:rPr>
                <w:b/>
                <w:lang w:eastAsia="ja-JP"/>
              </w:rPr>
            </w:pPr>
            <w:r>
              <w:rPr>
                <w:rFonts w:hint="eastAsia"/>
                <w:b/>
                <w:lang w:eastAsia="ja-JP"/>
              </w:rPr>
              <w:t>F</w:t>
            </w:r>
            <w:r>
              <w:rPr>
                <w:b/>
                <w:lang w:eastAsia="ja-JP"/>
              </w:rPr>
              <w:t>ollowing relation between the associated RS for TCI state, PL-RS and spatial relation does not need to be specified.</w:t>
            </w:r>
          </w:p>
          <w:p w14:paraId="3602CA0E" w14:textId="77777777" w:rsidR="00624CD1" w:rsidRDefault="009E5D83">
            <w:pPr>
              <w:pStyle w:val="ListParagraph"/>
              <w:numPr>
                <w:ilvl w:val="0"/>
                <w:numId w:val="5"/>
              </w:numPr>
              <w:overflowPunct/>
              <w:autoSpaceDE/>
              <w:autoSpaceDN/>
              <w:adjustRightInd/>
              <w:spacing w:after="120" w:line="259" w:lineRule="auto"/>
              <w:ind w:firstLineChars="0"/>
              <w:jc w:val="both"/>
              <w:textAlignment w:val="auto"/>
              <w:rPr>
                <w:rFonts w:eastAsia="SimSun"/>
                <w:b/>
                <w:bCs/>
                <w:szCs w:val="24"/>
                <w:lang w:eastAsia="zh-CN"/>
              </w:rPr>
            </w:pPr>
            <w:r>
              <w:rPr>
                <w:rFonts w:eastAsia="SimSun"/>
                <w:b/>
                <w:bCs/>
                <w:szCs w:val="24"/>
                <w:lang w:eastAsia="zh-CN"/>
              </w:rPr>
              <w:t>For the activation with known condition, the SSB associated to PL-RS indication, TCI state switch and spatial relation is the same.</w:t>
            </w:r>
          </w:p>
          <w:p w14:paraId="240E5E38" w14:textId="77777777" w:rsidR="00624CD1" w:rsidRDefault="009E5D83">
            <w:pPr>
              <w:pStyle w:val="ListParagraph"/>
              <w:numPr>
                <w:ilvl w:val="0"/>
                <w:numId w:val="5"/>
              </w:numPr>
              <w:overflowPunct/>
              <w:autoSpaceDE/>
              <w:autoSpaceDN/>
              <w:adjustRightInd/>
              <w:spacing w:after="120" w:line="259" w:lineRule="auto"/>
              <w:ind w:firstLineChars="0"/>
              <w:jc w:val="both"/>
              <w:textAlignment w:val="auto"/>
              <w:rPr>
                <w:rFonts w:eastAsia="SimSun"/>
                <w:szCs w:val="24"/>
                <w:lang w:eastAsia="zh-CN"/>
              </w:rPr>
            </w:pPr>
            <w:r>
              <w:rPr>
                <w:rFonts w:eastAsia="SimSun"/>
                <w:b/>
                <w:bCs/>
                <w:szCs w:val="24"/>
                <w:lang w:eastAsia="zh-CN"/>
              </w:rPr>
              <w:t>For the activation with unknown condition, the SSB or CSI-RS associated to PL-RS indication, TCI state switch and spatial relation is the same.</w:t>
            </w:r>
          </w:p>
          <w:p w14:paraId="564149BB" w14:textId="77777777" w:rsidR="00624CD1" w:rsidRDefault="009E5D83">
            <w:pPr>
              <w:jc w:val="both"/>
              <w:rPr>
                <w:b/>
                <w:bCs/>
                <w:szCs w:val="24"/>
                <w:vertAlign w:val="subscript"/>
                <w:lang w:eastAsia="zh-CN"/>
              </w:rPr>
            </w:pPr>
            <w:r>
              <w:rPr>
                <w:rFonts w:hint="eastAsia"/>
                <w:b/>
                <w:bCs/>
                <w:lang w:eastAsia="ja-JP"/>
              </w:rPr>
              <w:lastRenderedPageBreak/>
              <w:t>P</w:t>
            </w:r>
            <w:r>
              <w:rPr>
                <w:b/>
                <w:bCs/>
                <w:lang w:eastAsia="ja-JP"/>
              </w:rPr>
              <w:t xml:space="preserve">roposal 5: The relaxation margin </w:t>
            </w:r>
            <w:r>
              <w:rPr>
                <w:b/>
                <w:bCs/>
                <w:szCs w:val="24"/>
                <w:lang w:eastAsia="zh-CN"/>
              </w:rPr>
              <w:t xml:space="preserve">X should be </w:t>
            </w:r>
            <w:r>
              <w:rPr>
                <w:rFonts w:hint="eastAsia"/>
                <w:b/>
                <w:bCs/>
                <w:szCs w:val="24"/>
                <w:lang w:eastAsia="zh-CN"/>
              </w:rPr>
              <w:t>included</w:t>
            </w:r>
            <w:r>
              <w:rPr>
                <w:b/>
                <w:bCs/>
                <w:szCs w:val="24"/>
                <w:lang w:eastAsia="zh-CN"/>
              </w:rPr>
              <w:t xml:space="preserve"> within T</w:t>
            </w:r>
            <w:r>
              <w:rPr>
                <w:b/>
                <w:bCs/>
                <w:szCs w:val="24"/>
                <w:vertAlign w:val="subscript"/>
                <w:lang w:eastAsia="zh-CN"/>
              </w:rPr>
              <w:t>activation_time</w:t>
            </w:r>
          </w:p>
          <w:p w14:paraId="21B67E66" w14:textId="77777777" w:rsidR="00624CD1" w:rsidRDefault="009E5D83">
            <w:pPr>
              <w:jc w:val="both"/>
              <w:rPr>
                <w:rFonts w:eastAsiaTheme="minorEastAsia"/>
                <w:b/>
                <w:bCs/>
                <w:lang w:eastAsia="zh-CN"/>
              </w:rPr>
            </w:pPr>
            <w:r>
              <w:rPr>
                <w:rFonts w:hint="eastAsia"/>
                <w:b/>
                <w:bCs/>
                <w:lang w:eastAsia="ja-JP"/>
              </w:rPr>
              <w:t>P</w:t>
            </w:r>
            <w:r>
              <w:rPr>
                <w:b/>
                <w:bCs/>
                <w:lang w:eastAsia="ja-JP"/>
              </w:rPr>
              <w:t xml:space="preserve">roposal 6: </w:t>
            </w:r>
            <w:r>
              <w:rPr>
                <w:rFonts w:hint="eastAsia"/>
                <w:b/>
                <w:bCs/>
              </w:rPr>
              <w:t>T</w:t>
            </w:r>
            <w:r>
              <w:rPr>
                <w:b/>
                <w:bCs/>
              </w:rPr>
              <w:t xml:space="preserve">he uncertainty of PDCCH order reception </w:t>
            </w:r>
            <w:r>
              <w:rPr>
                <w:rFonts w:hint="eastAsia"/>
                <w:b/>
                <w:bCs/>
              </w:rPr>
              <w:t>should</w:t>
            </w:r>
            <w:r>
              <w:rPr>
                <w:b/>
                <w:bCs/>
              </w:rPr>
              <w:t xml:space="preserve"> be part of T</w:t>
            </w:r>
            <w:r>
              <w:rPr>
                <w:b/>
                <w:bCs/>
                <w:vertAlign w:val="subscript"/>
              </w:rPr>
              <w:t>1</w:t>
            </w:r>
          </w:p>
        </w:tc>
      </w:tr>
      <w:tr w:rsidR="00624CD1" w14:paraId="34214D13" w14:textId="77777777">
        <w:trPr>
          <w:trHeight w:val="468"/>
        </w:trPr>
        <w:tc>
          <w:tcPr>
            <w:tcW w:w="1648" w:type="dxa"/>
          </w:tcPr>
          <w:p w14:paraId="563B50F1" w14:textId="77777777" w:rsidR="00624CD1" w:rsidRDefault="009E5D83">
            <w:pPr>
              <w:spacing w:before="120" w:after="120"/>
            </w:pPr>
            <w:r>
              <w:lastRenderedPageBreak/>
              <w:t>R4-2204702</w:t>
            </w:r>
          </w:p>
        </w:tc>
        <w:tc>
          <w:tcPr>
            <w:tcW w:w="1437" w:type="dxa"/>
          </w:tcPr>
          <w:p w14:paraId="3C9D08E4" w14:textId="77777777" w:rsidR="00624CD1" w:rsidRDefault="009E5D83">
            <w:pPr>
              <w:spacing w:before="120" w:after="120"/>
            </w:pPr>
            <w:r>
              <w:t>Nokia, Nokia Shanghai Bell</w:t>
            </w:r>
          </w:p>
        </w:tc>
        <w:tc>
          <w:tcPr>
            <w:tcW w:w="6772" w:type="dxa"/>
          </w:tcPr>
          <w:p w14:paraId="6F6AD669" w14:textId="77777777" w:rsidR="00624CD1" w:rsidRDefault="009E5D83">
            <w:pPr>
              <w:rPr>
                <w:b/>
                <w:bCs/>
              </w:rPr>
            </w:pPr>
            <w:r>
              <w:rPr>
                <w:b/>
                <w:bCs/>
              </w:rPr>
              <w:t xml:space="preserve">Proposal 1: </w:t>
            </w:r>
            <w:r>
              <w:rPr>
                <w:rFonts w:eastAsiaTheme="minorEastAsia"/>
                <w:b/>
                <w:bCs/>
                <w:lang w:eastAsia="zh-CN"/>
              </w:rPr>
              <w:t>Wait for RAN2 conclusion to determine whether to define the requirements for unknown PUCCH SCell activation for UE not supporting cross PUCCH group CSI reporting.</w:t>
            </w:r>
          </w:p>
          <w:p w14:paraId="70B07433" w14:textId="77777777" w:rsidR="00624CD1" w:rsidRDefault="009E5D83">
            <w:pPr>
              <w:jc w:val="both"/>
              <w:rPr>
                <w:b/>
                <w:bCs/>
              </w:rPr>
            </w:pPr>
            <w:r>
              <w:rPr>
                <w:b/>
                <w:bCs/>
              </w:rPr>
              <w:t xml:space="preserve">Proposal 2: The relaxation margin [X] is not needed for the case of unknown FR1 PUCCH SCell activation with a valid TA. </w:t>
            </w:r>
          </w:p>
          <w:p w14:paraId="3C66C4AF" w14:textId="77777777" w:rsidR="00624CD1" w:rsidRDefault="009E5D83">
            <w:pPr>
              <w:jc w:val="both"/>
            </w:pPr>
            <w:r>
              <w:rPr>
                <w:b/>
                <w:bCs/>
              </w:rPr>
              <w:t>Proposal 3: T</w:t>
            </w:r>
            <w:r>
              <w:rPr>
                <w:b/>
                <w:bCs/>
                <w:vertAlign w:val="subscript"/>
              </w:rPr>
              <w:t xml:space="preserve">L1-RSRP, report </w:t>
            </w:r>
            <w:r>
              <w:rPr>
                <w:b/>
                <w:bCs/>
              </w:rPr>
              <w:t xml:space="preserve">is re-defined as “the delay of acquiring CSI reporting resources in a cell on which the L1-RSRP report is sent” to capture the relaxation margin [X]. </w:t>
            </w:r>
          </w:p>
          <w:p w14:paraId="4D9446AA" w14:textId="77777777" w:rsidR="00624CD1" w:rsidRDefault="009E5D83">
            <w:pPr>
              <w:jc w:val="both"/>
              <w:rPr>
                <w:b/>
                <w:bCs/>
              </w:rPr>
            </w:pPr>
            <w:r>
              <w:rPr>
                <w:b/>
                <w:bCs/>
              </w:rPr>
              <w:t>Proposal 4: Do not consider the time uncertainty of MAC CE for PL-RS activation, irrespective of the UE is configured with PL-RS or not.</w:t>
            </w:r>
          </w:p>
          <w:p w14:paraId="4C67C079" w14:textId="77777777" w:rsidR="00624CD1" w:rsidRDefault="009E5D83">
            <w:pPr>
              <w:jc w:val="both"/>
              <w:rPr>
                <w:b/>
                <w:bCs/>
              </w:rPr>
            </w:pPr>
            <w:r>
              <w:rPr>
                <w:b/>
                <w:bCs/>
              </w:rPr>
              <w:t xml:space="preserve">Observation 1: The UE is able to use existing L3-RSRP (if the SCell is known) or L1-RSRP measurements (if the SCell is unknown) to estimate the pathloss. </w:t>
            </w:r>
          </w:p>
          <w:p w14:paraId="434FBE32" w14:textId="77777777" w:rsidR="00624CD1" w:rsidRDefault="009E5D83">
            <w:pPr>
              <w:jc w:val="both"/>
              <w:rPr>
                <w:b/>
                <w:bCs/>
              </w:rPr>
            </w:pPr>
            <w:r>
              <w:rPr>
                <w:b/>
                <w:bCs/>
              </w:rPr>
              <w:t xml:space="preserve">Observation 2: RAN4#101-e has agreed “the PL-RS is assumed to be based on L3 measurements for known PUCCH SCell and based on L1 measurement for unknown PUCCH SCell”. </w:t>
            </w:r>
          </w:p>
          <w:p w14:paraId="65404EA4" w14:textId="77777777" w:rsidR="00624CD1" w:rsidRDefault="009E5D83">
            <w:pPr>
              <w:jc w:val="both"/>
            </w:pPr>
            <w:r>
              <w:rPr>
                <w:b/>
                <w:bCs/>
              </w:rPr>
              <w:t xml:space="preserve">Proposal 5: Follow the RAN4#101-e agreements on PL-RS assumption and the PL-RS measurement would not introduce extra delay to PUCCH SCell activation. </w:t>
            </w:r>
          </w:p>
          <w:p w14:paraId="6F15D88B" w14:textId="77777777" w:rsidR="00624CD1" w:rsidRDefault="009E5D83">
            <w:pPr>
              <w:overflowPunct/>
              <w:autoSpaceDE/>
              <w:autoSpaceDN/>
              <w:adjustRightInd/>
              <w:spacing w:after="0" w:line="259" w:lineRule="auto"/>
              <w:contextualSpacing/>
              <w:textAlignment w:val="auto"/>
              <w:rPr>
                <w:rFonts w:eastAsiaTheme="minorEastAsia"/>
                <w:b/>
                <w:bCs/>
                <w:szCs w:val="16"/>
                <w:lang w:val="pl-PL" w:eastAsia="zh-CN"/>
              </w:rPr>
            </w:pPr>
            <w:r>
              <w:rPr>
                <w:b/>
                <w:bCs/>
              </w:rPr>
              <w:t xml:space="preserve">Proposal 6: </w:t>
            </w:r>
            <w:r>
              <w:rPr>
                <w:b/>
                <w:bCs/>
                <w:lang w:eastAsia="zh-CN"/>
              </w:rPr>
              <w:t>T</w:t>
            </w:r>
            <w:r>
              <w:rPr>
                <w:b/>
                <w:bCs/>
              </w:rPr>
              <w:t xml:space="preserve">he PUCCH SCell activation delay requirement shall apply provided the UE has received a PDCCH order to initiate RA procedure on the PUCCH SCell no later than in slot </w:t>
            </w:r>
            <m:oMath>
              <m:r>
                <m:rPr>
                  <m:sty m:val="b"/>
                </m:rPr>
                <w:rPr>
                  <w:rFonts w:ascii="Cambria Math" w:hAnsi="Cambria Math"/>
                </w:rPr>
                <m:t>n+</m:t>
              </m:r>
              <m:f>
                <m:fPr>
                  <m:ctrlPr>
                    <w:rPr>
                      <w:rFonts w:ascii="Cambria Math" w:hAnsi="Cambria Math"/>
                      <w:b/>
                      <w:bCs/>
                      <w:sz w:val="24"/>
                      <w:szCs w:val="24"/>
                    </w:rPr>
                  </m:ctrlPr>
                </m:fPr>
                <m:num>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HARQ</m:t>
                      </m:r>
                    </m:sub>
                  </m:sSub>
                  <m:r>
                    <m:rPr>
                      <m:sty m:val="bi"/>
                    </m:rPr>
                    <w:rPr>
                      <w:rFonts w:ascii="Cambria Math" w:hAnsi="Cambria Math"/>
                    </w:rPr>
                    <m:t>+</m:t>
                  </m:r>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activatio</m:t>
                      </m:r>
                      <m:r>
                        <m:rPr>
                          <m:sty m:val="bi"/>
                        </m:rPr>
                        <w:rPr>
                          <w:rFonts w:ascii="Cambria Math" w:hAnsi="Cambria Math" w:hint="eastAsia"/>
                          <w:lang w:eastAsia="zh-CN"/>
                        </w:rPr>
                        <m:t>n_time</m:t>
                      </m:r>
                    </m:sub>
                  </m:sSub>
                </m:num>
                <m:den>
                  <m:r>
                    <m:rPr>
                      <m:sty m:val="bi"/>
                    </m:rPr>
                    <w:rPr>
                      <w:rFonts w:ascii="Cambria Math" w:hAnsi="Cambria Math"/>
                    </w:rPr>
                    <m:t>NR slot length</m:t>
                  </m:r>
                </m:den>
              </m:f>
            </m:oMath>
            <w:r>
              <w:rPr>
                <w:b/>
                <w:bCs/>
              </w:rPr>
              <w:t>,</w:t>
            </w:r>
            <w:r>
              <w:rPr>
                <w:b/>
                <w:bCs/>
                <w:lang w:eastAsia="zh-CN"/>
              </w:rPr>
              <w:t xml:space="preserve"> </w:t>
            </w:r>
            <w:r>
              <w:rPr>
                <w:b/>
                <w:bCs/>
              </w:rPr>
              <w:t>otherwise additional delay to activate the SCell is expected.</w:t>
            </w:r>
          </w:p>
        </w:tc>
      </w:tr>
      <w:tr w:rsidR="00624CD1" w14:paraId="6E69E66B" w14:textId="77777777">
        <w:trPr>
          <w:trHeight w:val="468"/>
        </w:trPr>
        <w:tc>
          <w:tcPr>
            <w:tcW w:w="1648" w:type="dxa"/>
          </w:tcPr>
          <w:p w14:paraId="7C96A00D" w14:textId="77777777" w:rsidR="00624CD1" w:rsidRDefault="009E5D83">
            <w:pPr>
              <w:spacing w:before="120" w:after="120"/>
            </w:pPr>
            <w:r>
              <w:t>R4- 2204703</w:t>
            </w:r>
          </w:p>
        </w:tc>
        <w:tc>
          <w:tcPr>
            <w:tcW w:w="1437" w:type="dxa"/>
          </w:tcPr>
          <w:p w14:paraId="3986FDDF" w14:textId="77777777" w:rsidR="00624CD1" w:rsidRDefault="009E5D83">
            <w:pPr>
              <w:spacing w:before="120" w:after="120"/>
            </w:pPr>
            <w:r>
              <w:t>Nokia, Nokia Shanghai Bell</w:t>
            </w:r>
          </w:p>
        </w:tc>
        <w:tc>
          <w:tcPr>
            <w:tcW w:w="6772" w:type="dxa"/>
          </w:tcPr>
          <w:p w14:paraId="0AC62443" w14:textId="77777777" w:rsidR="00624CD1" w:rsidRDefault="009E5D83">
            <w:pPr>
              <w:rPr>
                <w:b/>
                <w:bCs/>
                <w:sz w:val="22"/>
                <w:lang w:val="en-US" w:eastAsia="zh-CN"/>
              </w:rPr>
            </w:pPr>
            <w:proofErr w:type="spellStart"/>
            <w:r>
              <w:rPr>
                <w:rFonts w:hint="eastAsia"/>
                <w:b/>
                <w:lang w:val="en-US" w:eastAsia="zh-CN"/>
              </w:rPr>
              <w:t>draft</w:t>
            </w:r>
            <w:r>
              <w:rPr>
                <w:b/>
                <w:lang w:val="en-US" w:eastAsia="zh-CN"/>
              </w:rPr>
              <w:t>CR</w:t>
            </w:r>
            <w:proofErr w:type="spellEnd"/>
            <w:r>
              <w:rPr>
                <w:b/>
                <w:lang w:val="en-US" w:eastAsia="zh-CN"/>
              </w:rPr>
              <w:t xml:space="preserve"> on PUCCH SCell activation delay requirements</w:t>
            </w:r>
          </w:p>
        </w:tc>
      </w:tr>
      <w:tr w:rsidR="00624CD1" w14:paraId="24C6176B" w14:textId="77777777">
        <w:trPr>
          <w:trHeight w:val="468"/>
        </w:trPr>
        <w:tc>
          <w:tcPr>
            <w:tcW w:w="1648" w:type="dxa"/>
          </w:tcPr>
          <w:p w14:paraId="6FB98D08" w14:textId="77777777" w:rsidR="00624CD1" w:rsidRDefault="009E5D83">
            <w:pPr>
              <w:spacing w:before="120" w:after="120"/>
            </w:pPr>
            <w:r>
              <w:t>R4-2204872</w:t>
            </w:r>
          </w:p>
        </w:tc>
        <w:tc>
          <w:tcPr>
            <w:tcW w:w="1437" w:type="dxa"/>
          </w:tcPr>
          <w:p w14:paraId="3C6456FB" w14:textId="77777777" w:rsidR="00624CD1" w:rsidRDefault="009E5D83">
            <w:pPr>
              <w:spacing w:before="120" w:after="120"/>
            </w:pPr>
            <w:r>
              <w:t xml:space="preserve">Huawei, </w:t>
            </w:r>
            <w:proofErr w:type="spellStart"/>
            <w:r>
              <w:t>HiSilicon</w:t>
            </w:r>
            <w:proofErr w:type="spellEnd"/>
          </w:p>
        </w:tc>
        <w:tc>
          <w:tcPr>
            <w:tcW w:w="6772" w:type="dxa"/>
          </w:tcPr>
          <w:p w14:paraId="7069A463" w14:textId="77777777" w:rsidR="00624CD1" w:rsidRDefault="009E5D83">
            <w:pPr>
              <w:rPr>
                <w:rFonts w:eastAsiaTheme="minorEastAsia"/>
                <w:b/>
                <w:lang w:val="en-US" w:eastAsia="zh-CN"/>
              </w:rPr>
            </w:pPr>
            <w:r>
              <w:rPr>
                <w:rFonts w:eastAsiaTheme="minorEastAsia"/>
                <w:b/>
                <w:lang w:val="en-US" w:eastAsia="zh-CN"/>
              </w:rPr>
              <w:t>Proposal 1: Prioritize defining unknown PUCCH SCell activation requirements for UE supporting the new capability of cross PUCCH group CSI reporting, and whether to have requirements for UE not supporting the capability can be decided based on RAN2 conclusion.</w:t>
            </w:r>
          </w:p>
          <w:p w14:paraId="1FD45590" w14:textId="77777777" w:rsidR="00624CD1" w:rsidRDefault="009E5D83">
            <w:pPr>
              <w:rPr>
                <w:rFonts w:eastAsiaTheme="minorEastAsia"/>
                <w:b/>
                <w:lang w:val="en-US" w:eastAsia="zh-CN"/>
              </w:rPr>
            </w:pPr>
            <w:r>
              <w:rPr>
                <w:rFonts w:eastAsiaTheme="minorEastAsia"/>
                <w:b/>
                <w:lang w:val="en-US" w:eastAsia="zh-CN"/>
              </w:rPr>
              <w:t>Observation 1: The details of the cross PUCCH group CSI reporting capability will be further finalized in RAN1/2.</w:t>
            </w:r>
          </w:p>
          <w:p w14:paraId="2FE348DC" w14:textId="77777777" w:rsidR="00624CD1" w:rsidRDefault="009E5D83">
            <w:pPr>
              <w:rPr>
                <w:rFonts w:eastAsiaTheme="minorEastAsia"/>
                <w:b/>
                <w:lang w:val="en-US" w:eastAsia="zh-CN"/>
              </w:rPr>
            </w:pPr>
            <w:r>
              <w:rPr>
                <w:rFonts w:eastAsiaTheme="minorEastAsia"/>
                <w:b/>
                <w:lang w:val="en-US" w:eastAsia="zh-CN"/>
              </w:rPr>
              <w:t>Proposal 2</w:t>
            </w:r>
            <w:r>
              <w:rPr>
                <w:rFonts w:eastAsiaTheme="minorEastAsia" w:hint="eastAsia"/>
                <w:b/>
                <w:lang w:val="en-US" w:eastAsia="zh-CN"/>
              </w:rPr>
              <w:t>:</w:t>
            </w:r>
            <w:r>
              <w:rPr>
                <w:rFonts w:eastAsiaTheme="minorEastAsia"/>
                <w:b/>
                <w:lang w:val="en-US" w:eastAsia="zh-CN"/>
              </w:rPr>
              <w:t xml:space="preserve"> For unknown case where beam indication is needed, the requirements only apply when UE supports cross PUCCH group CSI reporting capability, and UE is configured with CSI reporting via SpCell. And the TCI, UL spatial relation, PL-RS and PDCCH order (when applicable) are configured based on latest valid L1-RSRP reporting via Primary PUCCH group. </w:t>
            </w:r>
          </w:p>
          <w:p w14:paraId="3D6EE7B4" w14:textId="77777777" w:rsidR="00624CD1" w:rsidRDefault="009E5D83">
            <w:pPr>
              <w:rPr>
                <w:rFonts w:eastAsiaTheme="minorEastAsia"/>
                <w:b/>
                <w:lang w:val="en-US" w:eastAsia="zh-CN"/>
              </w:rPr>
            </w:pPr>
            <w:r>
              <w:rPr>
                <w:rFonts w:eastAsiaTheme="minorEastAsia" w:hint="eastAsia"/>
                <w:b/>
                <w:lang w:val="en-US" w:eastAsia="zh-CN"/>
              </w:rPr>
              <w:t>P</w:t>
            </w:r>
            <w:r>
              <w:rPr>
                <w:rFonts w:eastAsiaTheme="minorEastAsia"/>
                <w:b/>
                <w:lang w:val="en-US" w:eastAsia="zh-CN"/>
              </w:rPr>
              <w:t>roposal 3: Based on RAN4 working assumption, there is no need to consider the uncertainty in MAC CE for PL-RS activation in FR2. For FR1 case, RAN4 should wait for RAN1 LS reply.</w:t>
            </w:r>
          </w:p>
          <w:p w14:paraId="62BBBEAD" w14:textId="77777777" w:rsidR="00624CD1" w:rsidRDefault="009E5D83">
            <w:pPr>
              <w:rPr>
                <w:rFonts w:eastAsiaTheme="minorEastAsia"/>
                <w:b/>
                <w:lang w:val="en-US" w:eastAsia="zh-CN"/>
              </w:rPr>
            </w:pPr>
            <w:r>
              <w:rPr>
                <w:rFonts w:eastAsiaTheme="minorEastAsia" w:hint="eastAsia"/>
                <w:b/>
                <w:lang w:val="en-US" w:eastAsia="zh-CN"/>
              </w:rPr>
              <w:t>P</w:t>
            </w:r>
            <w:r>
              <w:rPr>
                <w:rFonts w:eastAsiaTheme="minorEastAsia"/>
                <w:b/>
                <w:lang w:val="en-US" w:eastAsia="zh-CN"/>
              </w:rPr>
              <w:t xml:space="preserve">roposal 4: </w:t>
            </w:r>
          </w:p>
          <w:p w14:paraId="578EEE54" w14:textId="77777777" w:rsidR="00624CD1" w:rsidRDefault="009E5D83">
            <w:pPr>
              <w:rPr>
                <w:rFonts w:eastAsiaTheme="minorEastAsia"/>
                <w:b/>
                <w:lang w:val="en-US" w:eastAsia="zh-CN"/>
              </w:rPr>
            </w:pPr>
            <w:r>
              <w:rPr>
                <w:rFonts w:eastAsiaTheme="minorEastAsia"/>
                <w:b/>
                <w:lang w:val="en-US" w:eastAsia="zh-CN"/>
              </w:rPr>
              <w:t xml:space="preserve">Define the “known condition” for PL-RS in the same way in existing requirements that: </w:t>
            </w:r>
          </w:p>
          <w:p w14:paraId="2159F38B" w14:textId="77777777" w:rsidR="00624CD1" w:rsidRDefault="009E5D83">
            <w:pPr>
              <w:numPr>
                <w:ilvl w:val="0"/>
                <w:numId w:val="5"/>
              </w:numPr>
              <w:rPr>
                <w:rFonts w:eastAsiaTheme="minorEastAsia"/>
                <w:b/>
                <w:lang w:eastAsia="zh-CN"/>
              </w:rPr>
            </w:pPr>
            <w:r>
              <w:rPr>
                <w:rFonts w:eastAsiaTheme="minorEastAsia"/>
                <w:b/>
                <w:lang w:eastAsia="zh-CN"/>
              </w:rPr>
              <w:t xml:space="preserve">For known PUCCH SCell, </w:t>
            </w:r>
          </w:p>
          <w:p w14:paraId="12E0EBF9" w14:textId="77777777" w:rsidR="00624CD1" w:rsidRDefault="009E5D83">
            <w:pPr>
              <w:numPr>
                <w:ilvl w:val="1"/>
                <w:numId w:val="5"/>
              </w:numPr>
              <w:rPr>
                <w:rFonts w:eastAsiaTheme="minorEastAsia"/>
                <w:b/>
                <w:lang w:eastAsia="zh-CN"/>
              </w:rPr>
            </w:pPr>
            <w:r>
              <w:rPr>
                <w:rFonts w:eastAsiaTheme="minorEastAsia"/>
                <w:b/>
                <w:lang w:eastAsia="zh-CN"/>
              </w:rPr>
              <w:t xml:space="preserve">TCI sate, PL-RS and spatial relation indication are </w:t>
            </w:r>
            <w:r>
              <w:rPr>
                <w:rFonts w:eastAsiaTheme="minorEastAsia"/>
                <w:b/>
                <w:lang w:eastAsia="zh-CN"/>
              </w:rPr>
              <w:lastRenderedPageBreak/>
              <w:t>assumed to be based on the latest L3 measurement, and the associated RS remains detectable during activation procedure.</w:t>
            </w:r>
          </w:p>
          <w:p w14:paraId="59C96614" w14:textId="77777777" w:rsidR="00624CD1" w:rsidRDefault="009E5D83">
            <w:pPr>
              <w:numPr>
                <w:ilvl w:val="0"/>
                <w:numId w:val="5"/>
              </w:numPr>
              <w:rPr>
                <w:rFonts w:eastAsiaTheme="minorEastAsia"/>
                <w:b/>
                <w:lang w:eastAsia="zh-CN"/>
              </w:rPr>
            </w:pPr>
            <w:r>
              <w:rPr>
                <w:rFonts w:eastAsiaTheme="minorEastAsia"/>
                <w:b/>
                <w:lang w:eastAsia="zh-CN"/>
              </w:rPr>
              <w:t xml:space="preserve">For unknown PUCCH SCell, </w:t>
            </w:r>
          </w:p>
          <w:p w14:paraId="1E5DF711" w14:textId="77777777" w:rsidR="00624CD1" w:rsidRDefault="009E5D83">
            <w:pPr>
              <w:numPr>
                <w:ilvl w:val="1"/>
                <w:numId w:val="5"/>
              </w:numPr>
              <w:rPr>
                <w:rFonts w:eastAsiaTheme="minorEastAsia"/>
                <w:b/>
                <w:lang w:eastAsia="zh-CN"/>
              </w:rPr>
            </w:pPr>
            <w:r>
              <w:rPr>
                <w:rFonts w:eastAsiaTheme="minorEastAsia"/>
                <w:b/>
                <w:lang w:eastAsia="zh-CN"/>
              </w:rPr>
              <w:t>TCI sate, PL-RS and spatial relation indication are assumed to be based on latest L1-RSRP measurement, and the associated RS remains detectable during activation procedure.</w:t>
            </w:r>
          </w:p>
          <w:p w14:paraId="15DC0CF0" w14:textId="77777777" w:rsidR="00624CD1" w:rsidRDefault="009E5D83">
            <w:pPr>
              <w:rPr>
                <w:rFonts w:eastAsiaTheme="minorEastAsia"/>
                <w:b/>
                <w:lang w:eastAsia="zh-CN"/>
              </w:rPr>
            </w:pPr>
            <w:r>
              <w:rPr>
                <w:rFonts w:eastAsiaTheme="minorEastAsia"/>
                <w:b/>
                <w:lang w:val="en-US" w:eastAsia="zh-CN"/>
              </w:rPr>
              <w:t>Proposal 5: 5 samples measurement time is considered for “known PL-RS”; otherwise, longer delay is expected.</w:t>
            </w:r>
          </w:p>
          <w:p w14:paraId="35E90AC9" w14:textId="77777777" w:rsidR="00624CD1" w:rsidRDefault="009E5D83">
            <w:pPr>
              <w:rPr>
                <w:rFonts w:eastAsiaTheme="minorEastAsia"/>
                <w:b/>
                <w:lang w:eastAsia="zh-CN"/>
              </w:rPr>
            </w:pPr>
            <w:r>
              <w:rPr>
                <w:rFonts w:eastAsiaTheme="minorEastAsia"/>
                <w:b/>
                <w:lang w:eastAsia="zh-CN"/>
              </w:rPr>
              <w:t>Proposal 6:</w:t>
            </w:r>
            <w:r>
              <w:rPr>
                <w:rFonts w:eastAsiaTheme="minorEastAsia" w:hint="eastAsia"/>
                <w:b/>
                <w:lang w:val="en-US" w:eastAsia="zh-CN"/>
              </w:rPr>
              <w:t xml:space="preserve"> </w:t>
            </w:r>
            <w:r>
              <w:rPr>
                <w:rFonts w:eastAsiaTheme="minorEastAsia"/>
                <w:b/>
                <w:lang w:val="en-US" w:eastAsia="zh-CN"/>
              </w:rPr>
              <w:t xml:space="preserve">There is no need the have the restriction that </w:t>
            </w:r>
            <w:r>
              <w:rPr>
                <w:rFonts w:eastAsiaTheme="minorEastAsia"/>
                <w:b/>
                <w:lang w:eastAsia="zh-CN"/>
              </w:rPr>
              <w:t>RS associated to PL-RS indication, TCI state switch and spatial relation should be the same</w:t>
            </w:r>
            <w:r>
              <w:rPr>
                <w:rFonts w:eastAsiaTheme="minorEastAsia" w:hint="eastAsia"/>
                <w:b/>
                <w:lang w:eastAsia="zh-CN"/>
              </w:rPr>
              <w:t>.</w:t>
            </w:r>
          </w:p>
          <w:p w14:paraId="484F9251" w14:textId="77777777" w:rsidR="00624CD1" w:rsidRDefault="009E5D83">
            <w:pPr>
              <w:rPr>
                <w:rFonts w:eastAsiaTheme="minorEastAsia"/>
                <w:b/>
                <w:lang w:val="en-US" w:eastAsia="zh-CN"/>
              </w:rPr>
            </w:pPr>
            <w:r>
              <w:rPr>
                <w:rFonts w:eastAsiaTheme="minorEastAsia"/>
                <w:b/>
                <w:lang w:val="en-US" w:eastAsia="zh-CN"/>
              </w:rPr>
              <w:t>Proposal 7: Capturing the applicability on interruption in WF is enough.</w:t>
            </w:r>
          </w:p>
          <w:p w14:paraId="2FAD0A57" w14:textId="77777777" w:rsidR="00624CD1" w:rsidRDefault="009E5D83">
            <w:pPr>
              <w:rPr>
                <w:rFonts w:eastAsiaTheme="minorEastAsia"/>
                <w:b/>
                <w:bCs/>
                <w:lang w:eastAsia="zh-CN"/>
              </w:rPr>
            </w:pPr>
            <w:r>
              <w:rPr>
                <w:rFonts w:eastAsiaTheme="minorEastAsia"/>
                <w:b/>
                <w:bCs/>
                <w:lang w:eastAsia="zh-CN"/>
              </w:rPr>
              <w:t>Proposal 8:</w:t>
            </w:r>
          </w:p>
          <w:p w14:paraId="1C726813" w14:textId="77777777" w:rsidR="00624CD1" w:rsidRDefault="009E5D83">
            <w:pPr>
              <w:numPr>
                <w:ilvl w:val="0"/>
                <w:numId w:val="5"/>
              </w:numPr>
              <w:rPr>
                <w:rFonts w:eastAsiaTheme="minorEastAsia"/>
                <w:b/>
                <w:lang w:eastAsia="zh-CN"/>
              </w:rPr>
            </w:pPr>
            <w:r>
              <w:rPr>
                <w:rFonts w:eastAsiaTheme="minorEastAsia"/>
                <w:b/>
                <w:lang w:val="en-US" w:eastAsia="zh-CN"/>
              </w:rPr>
              <w:t xml:space="preserve">The UE shall be capable to receive a PDCCH order to initiate RA procedure on the PUCCH SCell no later than in slot </w:t>
            </w:r>
            <m:oMath>
              <m:r>
                <m:rPr>
                  <m:sty m:val="b"/>
                </m:rPr>
                <w:rPr>
                  <w:rFonts w:ascii="Cambria Math" w:eastAsiaTheme="minorEastAsia" w:hAnsi="Cambria Math"/>
                  <w:lang w:val="en-US" w:eastAsia="zh-CN"/>
                </w:rPr>
                <m:t>n+</m:t>
              </m:r>
              <m:f>
                <m:fPr>
                  <m:ctrlPr>
                    <w:rPr>
                      <w:rFonts w:ascii="Cambria Math" w:eastAsiaTheme="minorEastAsia" w:hAnsi="Cambria Math"/>
                      <w:b/>
                      <w:lang w:eastAsia="zh-CN"/>
                    </w:rPr>
                  </m:ctrlPr>
                </m:fPr>
                <m:num>
                  <m:sSub>
                    <m:sSubPr>
                      <m:ctrlPr>
                        <w:rPr>
                          <w:rFonts w:ascii="Cambria Math" w:eastAsiaTheme="minorEastAsia" w:hAnsi="Cambria Math"/>
                          <w:b/>
                          <w:lang w:eastAsia="zh-CN"/>
                        </w:rPr>
                      </m:ctrlPr>
                    </m:sSubPr>
                    <m:e>
                      <m:r>
                        <m:rPr>
                          <m:sty m:val="bi"/>
                        </m:rPr>
                        <w:rPr>
                          <w:rFonts w:ascii="Cambria Math" w:eastAsiaTheme="minorEastAsia" w:hAnsi="Cambria Math"/>
                          <w:lang w:val="en-US" w:eastAsia="zh-CN"/>
                        </w:rPr>
                        <m:t>T</m:t>
                      </m:r>
                    </m:e>
                    <m:sub>
                      <m:r>
                        <m:rPr>
                          <m:sty m:val="bi"/>
                        </m:rPr>
                        <w:rPr>
                          <w:rFonts w:ascii="Cambria Math" w:eastAsiaTheme="minorEastAsia" w:hAnsi="Cambria Math"/>
                          <w:lang w:val="en-US" w:eastAsia="zh-CN"/>
                        </w:rPr>
                        <m:t>HARQ</m:t>
                      </m:r>
                    </m:sub>
                  </m:sSub>
                  <m:r>
                    <m:rPr>
                      <m:sty m:val="b"/>
                    </m:rPr>
                    <w:rPr>
                      <w:rFonts w:ascii="Cambria Math" w:eastAsiaTheme="minorEastAsia" w:hAnsi="Cambria Math"/>
                      <w:lang w:val="en-US" w:eastAsia="zh-CN"/>
                    </w:rPr>
                    <m:t>+</m:t>
                  </m:r>
                  <m:sSub>
                    <m:sSubPr>
                      <m:ctrlPr>
                        <w:rPr>
                          <w:rFonts w:ascii="Cambria Math" w:eastAsiaTheme="minorEastAsia" w:hAnsi="Cambria Math"/>
                          <w:b/>
                          <w:lang w:eastAsia="zh-CN"/>
                        </w:rPr>
                      </m:ctrlPr>
                    </m:sSubPr>
                    <m:e>
                      <m:r>
                        <m:rPr>
                          <m:sty m:val="bi"/>
                        </m:rPr>
                        <w:rPr>
                          <w:rFonts w:ascii="Cambria Math" w:eastAsiaTheme="minorEastAsia" w:hAnsi="Cambria Math"/>
                          <w:lang w:val="en-US" w:eastAsia="zh-CN"/>
                        </w:rPr>
                        <m:t>T</m:t>
                      </m:r>
                    </m:e>
                    <m:sub>
                      <m:r>
                        <m:rPr>
                          <m:sty m:val="bi"/>
                        </m:rPr>
                        <w:rPr>
                          <w:rFonts w:ascii="Cambria Math" w:eastAsiaTheme="minorEastAsia" w:hAnsi="Cambria Math"/>
                          <w:lang w:val="en-US" w:eastAsia="zh-CN"/>
                        </w:rPr>
                        <m:t>activation</m:t>
                      </m:r>
                      <m:r>
                        <m:rPr>
                          <m:sty m:val="b"/>
                        </m:rPr>
                        <w:rPr>
                          <w:rFonts w:ascii="Cambria Math" w:eastAsiaTheme="minorEastAsia" w:hAnsi="Cambria Math"/>
                          <w:lang w:val="en-US" w:eastAsia="zh-CN"/>
                        </w:rPr>
                        <m:t>_</m:t>
                      </m:r>
                      <m:r>
                        <m:rPr>
                          <m:sty m:val="bi"/>
                        </m:rPr>
                        <w:rPr>
                          <w:rFonts w:ascii="Cambria Math" w:eastAsiaTheme="minorEastAsia" w:hAnsi="Cambria Math"/>
                          <w:lang w:val="en-US" w:eastAsia="zh-CN"/>
                        </w:rPr>
                        <m:t>time</m:t>
                      </m:r>
                    </m:sub>
                  </m:sSub>
                </m:num>
                <m:den>
                  <m:r>
                    <m:rPr>
                      <m:sty m:val="bi"/>
                    </m:rPr>
                    <w:rPr>
                      <w:rFonts w:ascii="Cambria Math" w:eastAsiaTheme="minorEastAsia" w:hAnsi="Cambria Math"/>
                      <w:lang w:val="en-US" w:eastAsia="zh-CN"/>
                    </w:rPr>
                    <m:t>NR</m:t>
                  </m:r>
                  <m:r>
                    <m:rPr>
                      <m:sty m:val="b"/>
                    </m:rPr>
                    <w:rPr>
                      <w:rFonts w:ascii="Cambria Math" w:eastAsiaTheme="minorEastAsia" w:hAnsi="Cambria Math"/>
                      <w:lang w:val="en-US" w:eastAsia="zh-CN"/>
                    </w:rPr>
                    <m:t xml:space="preserve"> </m:t>
                  </m:r>
                  <m:r>
                    <m:rPr>
                      <m:sty m:val="bi"/>
                    </m:rPr>
                    <w:rPr>
                      <w:rFonts w:ascii="Cambria Math" w:eastAsiaTheme="minorEastAsia" w:hAnsi="Cambria Math"/>
                      <w:lang w:val="en-US" w:eastAsia="zh-CN"/>
                    </w:rPr>
                    <m:t>slot</m:t>
                  </m:r>
                  <m:r>
                    <m:rPr>
                      <m:sty m:val="b"/>
                    </m:rPr>
                    <w:rPr>
                      <w:rFonts w:ascii="Cambria Math" w:eastAsiaTheme="minorEastAsia" w:hAnsi="Cambria Math"/>
                      <w:lang w:val="en-US" w:eastAsia="zh-CN"/>
                    </w:rPr>
                    <m:t xml:space="preserve"> </m:t>
                  </m:r>
                  <m:r>
                    <m:rPr>
                      <m:sty m:val="bi"/>
                    </m:rPr>
                    <w:rPr>
                      <w:rFonts w:ascii="Cambria Math" w:eastAsiaTheme="minorEastAsia" w:hAnsi="Cambria Math"/>
                      <w:lang w:val="en-US" w:eastAsia="zh-CN"/>
                    </w:rPr>
                    <m:t>length</m:t>
                  </m:r>
                </m:den>
              </m:f>
            </m:oMath>
            <w:r>
              <w:rPr>
                <w:rFonts w:eastAsiaTheme="minorEastAsia"/>
                <w:b/>
                <w:lang w:val="en-US" w:eastAsia="zh-CN"/>
              </w:rPr>
              <w:t>.</w:t>
            </w:r>
          </w:p>
          <w:p w14:paraId="6C0F6AC7" w14:textId="77777777" w:rsidR="00624CD1" w:rsidRDefault="009E5D83">
            <w:pPr>
              <w:numPr>
                <w:ilvl w:val="0"/>
                <w:numId w:val="5"/>
              </w:numPr>
              <w:rPr>
                <w:rFonts w:eastAsiaTheme="minorEastAsia"/>
                <w:b/>
                <w:lang w:eastAsia="zh-CN"/>
              </w:rPr>
            </w:pPr>
            <w:r>
              <w:rPr>
                <w:rFonts w:eastAsiaTheme="minorEastAsia"/>
                <w:b/>
                <w:lang w:val="en-US" w:eastAsia="zh-CN"/>
              </w:rPr>
              <w:t>A delay uncertainty for reception of PDCCH order shall be accounted for in the activation timeline. The delay uncertainty for reception of PDCCH order starts from end of n + T</w:t>
            </w:r>
            <w:r>
              <w:rPr>
                <w:rFonts w:eastAsiaTheme="minorEastAsia"/>
                <w:b/>
                <w:vertAlign w:val="subscript"/>
                <w:lang w:val="en-US" w:eastAsia="zh-CN"/>
              </w:rPr>
              <w:t>HARQ</w:t>
            </w:r>
            <w:r>
              <w:rPr>
                <w:rFonts w:eastAsiaTheme="minorEastAsia"/>
                <w:b/>
                <w:lang w:val="en-US" w:eastAsia="zh-CN"/>
              </w:rPr>
              <w:t xml:space="preserve"> + T</w:t>
            </w:r>
            <w:r>
              <w:rPr>
                <w:rFonts w:eastAsiaTheme="minorEastAsia"/>
                <w:b/>
                <w:vertAlign w:val="subscript"/>
                <w:lang w:val="en-US" w:eastAsia="zh-CN"/>
              </w:rPr>
              <w:t>activation_time</w:t>
            </w:r>
            <w:r>
              <w:rPr>
                <w:rFonts w:eastAsiaTheme="minorEastAsia"/>
                <w:b/>
                <w:lang w:val="en-US" w:eastAsia="zh-CN"/>
              </w:rPr>
              <w:t xml:space="preserve"> until reception of PDCCH order.</w:t>
            </w:r>
          </w:p>
          <w:p w14:paraId="2680583E" w14:textId="77777777" w:rsidR="00624CD1" w:rsidRDefault="009E5D83">
            <w:pPr>
              <w:jc w:val="both"/>
              <w:rPr>
                <w:rFonts w:eastAsiaTheme="minorEastAsia"/>
                <w:color w:val="1F3864" w:themeColor="accent1" w:themeShade="80"/>
                <w:sz w:val="22"/>
                <w:szCs w:val="22"/>
                <w:lang w:val="en-US" w:eastAsia="zh-CN"/>
              </w:rPr>
            </w:pPr>
            <w:r>
              <w:rPr>
                <w:rFonts w:eastAsiaTheme="minorEastAsia" w:hint="eastAsia"/>
                <w:b/>
                <w:lang w:val="en-US" w:eastAsia="zh-CN"/>
              </w:rPr>
              <w:t xml:space="preserve">Proposal 9: Wait for </w:t>
            </w:r>
            <w:r>
              <w:rPr>
                <w:rFonts w:eastAsiaTheme="minorEastAsia"/>
                <w:b/>
                <w:lang w:val="en-US" w:eastAsia="zh-CN"/>
              </w:rPr>
              <w:t xml:space="preserve">RAN1 LS reply on whether to have interruptions when </w:t>
            </w:r>
            <w:proofErr w:type="spellStart"/>
            <w:r>
              <w:rPr>
                <w:rFonts w:eastAsiaTheme="minorEastAsia"/>
                <w:b/>
                <w:lang w:val="en-US" w:eastAsia="zh-CN"/>
              </w:rPr>
              <w:t>diffNumerologyAcrossPUCCH</w:t>
            </w:r>
            <w:proofErr w:type="spellEnd"/>
            <w:r>
              <w:rPr>
                <w:rFonts w:eastAsiaTheme="minorEastAsia"/>
                <w:b/>
                <w:lang w:val="en-US" w:eastAsia="zh-CN"/>
              </w:rPr>
              <w:t>-Group is not supported.</w:t>
            </w:r>
          </w:p>
        </w:tc>
      </w:tr>
      <w:tr w:rsidR="00624CD1" w14:paraId="18235B46" w14:textId="77777777">
        <w:trPr>
          <w:trHeight w:val="468"/>
        </w:trPr>
        <w:tc>
          <w:tcPr>
            <w:tcW w:w="1648" w:type="dxa"/>
          </w:tcPr>
          <w:p w14:paraId="5E7D35FE" w14:textId="77777777" w:rsidR="00624CD1" w:rsidRDefault="009E5D83">
            <w:pPr>
              <w:spacing w:before="120" w:after="120"/>
            </w:pPr>
            <w:r>
              <w:lastRenderedPageBreak/>
              <w:t>R4-2204873</w:t>
            </w:r>
          </w:p>
        </w:tc>
        <w:tc>
          <w:tcPr>
            <w:tcW w:w="1437" w:type="dxa"/>
          </w:tcPr>
          <w:p w14:paraId="048D2E1D" w14:textId="77777777" w:rsidR="00624CD1" w:rsidRDefault="009E5D83">
            <w:pPr>
              <w:spacing w:before="120" w:after="120"/>
              <w:rPr>
                <w:lang w:eastAsia="zh-CN"/>
              </w:rPr>
            </w:pPr>
            <w:r>
              <w:rPr>
                <w:lang w:eastAsia="zh-CN"/>
              </w:rPr>
              <w:t xml:space="preserve">Huawei, </w:t>
            </w:r>
            <w:proofErr w:type="spellStart"/>
            <w:r>
              <w:rPr>
                <w:lang w:eastAsia="zh-CN"/>
              </w:rPr>
              <w:t>HiSilicon</w:t>
            </w:r>
            <w:proofErr w:type="spellEnd"/>
          </w:p>
        </w:tc>
        <w:tc>
          <w:tcPr>
            <w:tcW w:w="6772" w:type="dxa"/>
          </w:tcPr>
          <w:p w14:paraId="372EC409" w14:textId="77777777" w:rsidR="00624CD1" w:rsidRDefault="009E5D83">
            <w:pPr>
              <w:spacing w:afterLines="50" w:after="120"/>
              <w:jc w:val="both"/>
              <w:rPr>
                <w:rFonts w:eastAsia="DengXian"/>
                <w:b/>
                <w:i/>
                <w:lang w:val="en-US" w:eastAsia="zh-CN"/>
              </w:rPr>
            </w:pPr>
            <w:r>
              <w:rPr>
                <w:b/>
                <w:lang w:eastAsia="zh-CN"/>
              </w:rPr>
              <w:t>Draft CR on interruption of PUCCH SCell activation</w:t>
            </w:r>
          </w:p>
        </w:tc>
      </w:tr>
      <w:tr w:rsidR="00624CD1" w14:paraId="283149A8" w14:textId="77777777">
        <w:trPr>
          <w:trHeight w:val="468"/>
        </w:trPr>
        <w:tc>
          <w:tcPr>
            <w:tcW w:w="1648" w:type="dxa"/>
          </w:tcPr>
          <w:p w14:paraId="1F714348" w14:textId="77777777" w:rsidR="00624CD1" w:rsidRDefault="009E5D83">
            <w:pPr>
              <w:spacing w:before="120" w:after="120"/>
            </w:pPr>
            <w:r>
              <w:t>R4-2205840</w:t>
            </w:r>
          </w:p>
        </w:tc>
        <w:tc>
          <w:tcPr>
            <w:tcW w:w="1437" w:type="dxa"/>
          </w:tcPr>
          <w:p w14:paraId="572ED322" w14:textId="77777777" w:rsidR="00624CD1" w:rsidRDefault="009E5D83">
            <w:pPr>
              <w:spacing w:before="120" w:after="120"/>
            </w:pPr>
            <w:r>
              <w:t>Ericsson</w:t>
            </w:r>
          </w:p>
        </w:tc>
        <w:tc>
          <w:tcPr>
            <w:tcW w:w="6772" w:type="dxa"/>
          </w:tcPr>
          <w:p w14:paraId="3A669F1C" w14:textId="77777777" w:rsidR="00624CD1" w:rsidRDefault="009E5D83">
            <w:pPr>
              <w:spacing w:after="0"/>
              <w:rPr>
                <w:rFonts w:asciiTheme="minorHAnsi" w:eastAsia="Times New Roman" w:hAnsiTheme="minorHAnsi" w:cstheme="minorHAnsi"/>
                <w:b/>
                <w:bCs/>
                <w:sz w:val="22"/>
                <w:szCs w:val="22"/>
                <w:lang w:val="en-US" w:eastAsia="ko-KR"/>
              </w:rPr>
            </w:pPr>
            <w:r>
              <w:rPr>
                <w:rFonts w:asciiTheme="minorHAnsi" w:eastAsia="Times New Roman" w:hAnsiTheme="minorHAnsi" w:cstheme="minorHAnsi"/>
                <w:b/>
                <w:bCs/>
                <w:sz w:val="22"/>
                <w:szCs w:val="22"/>
                <w:lang w:val="en-US" w:eastAsia="ko-KR"/>
              </w:rPr>
              <w:t>Proposal 1: RAN4 to agree that PL-RS known condition is based on legacy PL-RS known definition. Wherein, for PUCCH known cell, L3-RSRP can be used instead of L1-RSRP. For PUCCH unknown cell, L1-RSRP can used as in legacy definition.</w:t>
            </w:r>
          </w:p>
          <w:p w14:paraId="0DF2D442" w14:textId="77777777" w:rsidR="00624CD1" w:rsidRDefault="00624CD1">
            <w:pPr>
              <w:spacing w:after="0"/>
              <w:rPr>
                <w:rFonts w:asciiTheme="minorHAnsi" w:eastAsia="Times New Roman" w:hAnsiTheme="minorHAnsi" w:cstheme="minorHAnsi"/>
                <w:b/>
                <w:bCs/>
                <w:sz w:val="22"/>
                <w:szCs w:val="22"/>
                <w:lang w:val="en-US" w:eastAsia="ko-KR"/>
              </w:rPr>
            </w:pPr>
          </w:p>
          <w:p w14:paraId="37C5AEB6" w14:textId="77777777" w:rsidR="00624CD1" w:rsidRDefault="009E5D83">
            <w:pPr>
              <w:spacing w:after="0"/>
              <w:rPr>
                <w:rFonts w:asciiTheme="minorHAnsi" w:hAnsiTheme="minorHAnsi" w:cstheme="minorHAnsi"/>
                <w:b/>
                <w:bCs/>
                <w:sz w:val="22"/>
                <w:szCs w:val="22"/>
                <w:lang w:val="en-CA"/>
              </w:rPr>
            </w:pPr>
            <w:r>
              <w:rPr>
                <w:rFonts w:asciiTheme="minorHAnsi" w:hAnsiTheme="minorHAnsi" w:cstheme="minorHAnsi"/>
                <w:b/>
                <w:bCs/>
                <w:sz w:val="22"/>
                <w:szCs w:val="22"/>
                <w:lang w:val="en-CA"/>
              </w:rPr>
              <w:t xml:space="preserve">Proposal 2: </w:t>
            </w:r>
            <w:r>
              <w:rPr>
                <w:rFonts w:asciiTheme="minorHAnsi" w:hAnsiTheme="minorHAnsi" w:cstheme="minorHAnsi"/>
                <w:b/>
                <w:bCs/>
                <w:sz w:val="22"/>
                <w:szCs w:val="22"/>
                <w:lang w:val="en-CA"/>
              </w:rPr>
              <w:tab/>
              <w:t>When PL-RS is known, RAN4 to define requirements for both PL-RS maintained and non-maintained scenarios.</w:t>
            </w:r>
          </w:p>
          <w:p w14:paraId="35CC4194" w14:textId="77777777" w:rsidR="00624CD1" w:rsidRDefault="009E5D83">
            <w:pPr>
              <w:spacing w:after="0"/>
              <w:rPr>
                <w:rFonts w:asciiTheme="minorHAnsi" w:hAnsiTheme="minorHAnsi" w:cstheme="minorHAnsi"/>
                <w:b/>
                <w:bCs/>
                <w:sz w:val="22"/>
                <w:szCs w:val="22"/>
                <w:lang w:val="en-CA"/>
              </w:rPr>
            </w:pPr>
            <w:r>
              <w:rPr>
                <w:rFonts w:asciiTheme="minorHAnsi" w:eastAsia="Times New Roman" w:hAnsiTheme="minorHAnsi" w:cstheme="minorHAnsi"/>
                <w:b/>
                <w:bCs/>
                <w:sz w:val="22"/>
                <w:szCs w:val="22"/>
                <w:lang w:val="en-US" w:eastAsia="ko-KR"/>
              </w:rPr>
              <w:t xml:space="preserve">Proposal 3: RAN4 not specify any </w:t>
            </w:r>
            <w:r>
              <w:rPr>
                <w:rFonts w:asciiTheme="minorHAnsi" w:hAnsiTheme="minorHAnsi" w:cstheme="minorHAnsi"/>
                <w:b/>
                <w:bCs/>
                <w:sz w:val="22"/>
                <w:szCs w:val="22"/>
                <w:lang w:val="en-CA"/>
              </w:rPr>
              <w:t>relation or restriction between the associated RS for TCI state, PL-</w:t>
            </w:r>
            <w:proofErr w:type="gramStart"/>
            <w:r>
              <w:rPr>
                <w:rFonts w:asciiTheme="minorHAnsi" w:hAnsiTheme="minorHAnsi" w:cstheme="minorHAnsi"/>
                <w:b/>
                <w:bCs/>
                <w:sz w:val="22"/>
                <w:szCs w:val="22"/>
                <w:lang w:val="en-CA"/>
              </w:rPr>
              <w:t>RS</w:t>
            </w:r>
            <w:proofErr w:type="gramEnd"/>
            <w:r>
              <w:rPr>
                <w:rFonts w:asciiTheme="minorHAnsi" w:hAnsiTheme="minorHAnsi" w:cstheme="minorHAnsi"/>
                <w:b/>
                <w:bCs/>
                <w:sz w:val="22"/>
                <w:szCs w:val="22"/>
                <w:lang w:val="en-CA"/>
              </w:rPr>
              <w:t xml:space="preserve"> and spatial relation indication.</w:t>
            </w:r>
          </w:p>
          <w:p w14:paraId="77FC8CD9" w14:textId="77777777" w:rsidR="00624CD1" w:rsidRDefault="00624CD1">
            <w:pPr>
              <w:spacing w:after="0"/>
              <w:rPr>
                <w:rFonts w:asciiTheme="minorHAnsi" w:hAnsiTheme="minorHAnsi" w:cstheme="minorHAnsi"/>
                <w:b/>
                <w:bCs/>
                <w:sz w:val="22"/>
                <w:szCs w:val="22"/>
                <w:lang w:val="en-CA"/>
              </w:rPr>
            </w:pPr>
          </w:p>
          <w:p w14:paraId="2EB468FA" w14:textId="77777777" w:rsidR="00624CD1" w:rsidRDefault="009E5D83">
            <w:pPr>
              <w:spacing w:after="0" w:line="259" w:lineRule="auto"/>
              <w:rPr>
                <w:rFonts w:asciiTheme="minorHAnsi" w:hAnsiTheme="minorHAnsi" w:cstheme="minorHAnsi"/>
                <w:b/>
                <w:bCs/>
                <w:sz w:val="22"/>
                <w:szCs w:val="22"/>
                <w:lang w:eastAsia="zh-CN"/>
              </w:rPr>
            </w:pPr>
            <w:r>
              <w:rPr>
                <w:rFonts w:asciiTheme="minorHAnsi" w:hAnsiTheme="minorHAnsi" w:cstheme="minorHAnsi"/>
                <w:b/>
                <w:bCs/>
                <w:sz w:val="22"/>
                <w:szCs w:val="22"/>
                <w:lang w:eastAsia="zh-CN"/>
              </w:rPr>
              <w:t xml:space="preserve">Proposal 4: RAN4 to agree that, </w:t>
            </w:r>
            <w:r>
              <w:rPr>
                <w:rFonts w:asciiTheme="minorHAnsi" w:eastAsia="Times New Roman" w:hAnsiTheme="minorHAnsi" w:cstheme="minorHAnsi"/>
                <w:b/>
                <w:bCs/>
                <w:sz w:val="22"/>
                <w:szCs w:val="22"/>
                <w:lang w:val="en-US" w:eastAsia="ko-KR"/>
              </w:rPr>
              <w:t>when PUCCH SCell is known and PL-RS is non-maintained, T</w:t>
            </w:r>
            <w:r>
              <w:rPr>
                <w:rFonts w:asciiTheme="minorHAnsi" w:eastAsia="Times New Roman" w:hAnsiTheme="minorHAnsi" w:cstheme="minorHAnsi"/>
                <w:b/>
                <w:bCs/>
                <w:sz w:val="22"/>
                <w:szCs w:val="22"/>
                <w:vertAlign w:val="subscript"/>
                <w:lang w:val="en-US" w:eastAsia="ko-KR"/>
              </w:rPr>
              <w:t>activation_time_PUCCH</w:t>
            </w:r>
            <w:r>
              <w:rPr>
                <w:rFonts w:asciiTheme="minorHAnsi" w:eastAsia="Times New Roman" w:hAnsiTheme="minorHAnsi" w:cstheme="minorHAnsi"/>
                <w:b/>
                <w:bCs/>
                <w:sz w:val="22"/>
                <w:szCs w:val="22"/>
                <w:lang w:val="en-US" w:eastAsia="ko-KR"/>
              </w:rPr>
              <w:t xml:space="preserve"> is sum of T</w:t>
            </w:r>
            <w:r>
              <w:rPr>
                <w:rFonts w:asciiTheme="minorHAnsi" w:eastAsia="Times New Roman" w:hAnsiTheme="minorHAnsi" w:cstheme="minorHAnsi"/>
                <w:b/>
                <w:bCs/>
                <w:sz w:val="22"/>
                <w:szCs w:val="22"/>
                <w:vertAlign w:val="subscript"/>
                <w:lang w:val="en-US" w:eastAsia="ko-KR"/>
              </w:rPr>
              <w:t>activation_time</w:t>
            </w:r>
            <w:r>
              <w:rPr>
                <w:rFonts w:asciiTheme="minorHAnsi" w:eastAsia="Times New Roman" w:hAnsiTheme="minorHAnsi" w:cstheme="minorHAnsi"/>
                <w:b/>
                <w:bCs/>
                <w:sz w:val="22"/>
                <w:szCs w:val="22"/>
                <w:lang w:val="en-US" w:eastAsia="ko-KR"/>
              </w:rPr>
              <w:t xml:space="preserve"> for FR2 as defined in section 8.3.2 and 5*</w:t>
            </w:r>
            <m:oMath>
              <m:sSub>
                <m:sSubPr>
                  <m:ctrlPr>
                    <w:rPr>
                      <w:rFonts w:ascii="Cambria Math" w:hAnsi="Cambria Math" w:cstheme="minorHAnsi"/>
                      <w:b/>
                      <w:bCs/>
                      <w:sz w:val="22"/>
                      <w:szCs w:val="22"/>
                      <w:lang w:eastAsia="zh-CN"/>
                    </w:rPr>
                  </m:ctrlPr>
                </m:sSubPr>
                <m:e>
                  <m:r>
                    <m:rPr>
                      <m:sty m:val="bi"/>
                    </m:rPr>
                    <w:rPr>
                      <w:rFonts w:ascii="Cambria Math" w:hAnsi="Cambria Math" w:cstheme="minorHAnsi"/>
                      <w:sz w:val="22"/>
                      <w:szCs w:val="22"/>
                      <w:lang w:eastAsia="zh-CN"/>
                    </w:rPr>
                    <m:t>T</m:t>
                  </m:r>
                </m:e>
                <m:sub>
                  <m:r>
                    <m:rPr>
                      <m:sty m:val="bi"/>
                    </m:rPr>
                    <w:rPr>
                      <w:rFonts w:ascii="Cambria Math" w:hAnsi="Cambria Math" w:cstheme="minorHAnsi"/>
                      <w:sz w:val="22"/>
                      <w:szCs w:val="22"/>
                      <w:lang w:eastAsia="zh-CN"/>
                    </w:rPr>
                    <m:t>target_PL-RS</m:t>
                  </m:r>
                </m:sub>
              </m:sSub>
            </m:oMath>
            <w:r>
              <w:rPr>
                <w:rFonts w:asciiTheme="minorHAnsi" w:hAnsiTheme="minorHAnsi" w:cstheme="minorHAnsi"/>
                <w:b/>
                <w:bCs/>
                <w:sz w:val="22"/>
                <w:szCs w:val="22"/>
                <w:lang w:eastAsia="zh-CN"/>
              </w:rPr>
              <w:t xml:space="preserve">. Where, </w:t>
            </w:r>
            <m:oMath>
              <m:sSub>
                <m:sSubPr>
                  <m:ctrlPr>
                    <w:rPr>
                      <w:rFonts w:ascii="Cambria Math" w:hAnsi="Cambria Math" w:cstheme="minorHAnsi"/>
                      <w:b/>
                      <w:bCs/>
                      <w:sz w:val="22"/>
                      <w:szCs w:val="22"/>
                      <w:lang w:eastAsia="zh-CN"/>
                    </w:rPr>
                  </m:ctrlPr>
                </m:sSubPr>
                <m:e>
                  <m:r>
                    <m:rPr>
                      <m:sty m:val="bi"/>
                    </m:rPr>
                    <w:rPr>
                      <w:rFonts w:ascii="Cambria Math" w:hAnsi="Cambria Math" w:cstheme="minorHAnsi"/>
                      <w:sz w:val="22"/>
                      <w:szCs w:val="22"/>
                      <w:lang w:eastAsia="zh-CN"/>
                    </w:rPr>
                    <m:t>T</m:t>
                  </m:r>
                </m:e>
                <m:sub>
                  <m:r>
                    <m:rPr>
                      <m:sty m:val="bi"/>
                    </m:rPr>
                    <w:rPr>
                      <w:rFonts w:ascii="Cambria Math" w:hAnsi="Cambria Math" w:cstheme="minorHAnsi"/>
                      <w:sz w:val="22"/>
                      <w:szCs w:val="22"/>
                      <w:lang w:eastAsia="zh-CN"/>
                    </w:rPr>
                    <m:t>target_PL-RS</m:t>
                  </m:r>
                </m:sub>
              </m:sSub>
            </m:oMath>
            <w:r>
              <w:rPr>
                <w:rFonts w:asciiTheme="minorHAnsi" w:hAnsiTheme="minorHAnsi" w:cstheme="minorHAnsi"/>
                <w:b/>
                <w:bCs/>
                <w:sz w:val="22"/>
                <w:szCs w:val="22"/>
                <w:lang w:eastAsia="zh-CN"/>
              </w:rPr>
              <w:t xml:space="preserve"> is the periodicity of the target pathloss reference signal.</w:t>
            </w:r>
          </w:p>
          <w:p w14:paraId="5A2C1A4E" w14:textId="77777777" w:rsidR="00624CD1" w:rsidRDefault="00624CD1">
            <w:pPr>
              <w:spacing w:after="0"/>
              <w:rPr>
                <w:rFonts w:asciiTheme="minorHAnsi" w:hAnsiTheme="minorHAnsi" w:cstheme="minorHAnsi"/>
                <w:b/>
                <w:bCs/>
                <w:sz w:val="22"/>
                <w:szCs w:val="22"/>
                <w:lang w:val="en-CA"/>
              </w:rPr>
            </w:pPr>
          </w:p>
          <w:p w14:paraId="68FA1A38" w14:textId="77777777" w:rsidR="00624CD1" w:rsidRDefault="009E5D83">
            <w:pPr>
              <w:spacing w:after="0" w:line="259" w:lineRule="auto"/>
              <w:rPr>
                <w:rFonts w:asciiTheme="minorHAnsi" w:eastAsia="Times New Roman" w:hAnsiTheme="minorHAnsi" w:cstheme="minorHAnsi"/>
                <w:b/>
                <w:bCs/>
                <w:sz w:val="22"/>
                <w:szCs w:val="22"/>
                <w:lang w:val="en-US" w:eastAsia="ko-KR"/>
              </w:rPr>
            </w:pPr>
            <w:r>
              <w:rPr>
                <w:rFonts w:asciiTheme="minorHAnsi" w:eastAsia="Times New Roman" w:hAnsiTheme="minorHAnsi" w:cstheme="minorHAnsi"/>
                <w:b/>
                <w:bCs/>
                <w:sz w:val="22"/>
                <w:szCs w:val="22"/>
                <w:lang w:val="en-US" w:eastAsia="ko-KR"/>
              </w:rPr>
              <w:t>Proposal 5: X value, which is the relaxation margin for unknown cell is FFS based RAN1/2 progress.</w:t>
            </w:r>
          </w:p>
          <w:p w14:paraId="5DCCC829" w14:textId="77777777" w:rsidR="00624CD1" w:rsidRDefault="00624CD1">
            <w:pPr>
              <w:spacing w:after="0"/>
              <w:rPr>
                <w:rFonts w:asciiTheme="minorHAnsi" w:hAnsiTheme="minorHAnsi" w:cstheme="minorHAnsi"/>
                <w:b/>
                <w:bCs/>
                <w:sz w:val="22"/>
                <w:szCs w:val="22"/>
                <w:lang w:val="en-CA"/>
              </w:rPr>
            </w:pPr>
          </w:p>
          <w:p w14:paraId="1427A35D" w14:textId="77777777" w:rsidR="00624CD1" w:rsidRDefault="009E5D83">
            <w:pPr>
              <w:spacing w:after="0" w:line="259" w:lineRule="auto"/>
              <w:rPr>
                <w:rFonts w:asciiTheme="minorHAnsi" w:eastAsia="Times New Roman" w:hAnsiTheme="minorHAnsi" w:cstheme="minorHAnsi"/>
                <w:b/>
                <w:bCs/>
                <w:sz w:val="22"/>
                <w:szCs w:val="22"/>
                <w:lang w:val="en-US" w:eastAsia="ko-KR"/>
              </w:rPr>
            </w:pPr>
            <w:r>
              <w:rPr>
                <w:rFonts w:asciiTheme="minorHAnsi" w:eastAsia="Times New Roman" w:hAnsiTheme="minorHAnsi" w:cstheme="minorHAnsi"/>
                <w:b/>
                <w:bCs/>
                <w:sz w:val="22"/>
                <w:szCs w:val="22"/>
                <w:lang w:val="en-US" w:eastAsia="ko-KR"/>
              </w:rPr>
              <w:t>Proposal 6: RAN4 to agree that legacy SCell requirements can be reused for unknown PUCCH SCell activation delay.</w:t>
            </w:r>
          </w:p>
          <w:p w14:paraId="4FB2F1CA" w14:textId="77777777" w:rsidR="00624CD1" w:rsidRDefault="009E5D83">
            <w:pPr>
              <w:pStyle w:val="ListParagraph"/>
              <w:spacing w:before="240"/>
              <w:ind w:left="16" w:firstLine="442"/>
              <w:rPr>
                <w:rFonts w:asciiTheme="minorHAnsi" w:hAnsiTheme="minorHAnsi" w:cstheme="minorHAnsi"/>
                <w:b/>
                <w:bCs/>
                <w:sz w:val="22"/>
                <w:szCs w:val="22"/>
                <w:vertAlign w:val="subscript"/>
              </w:rPr>
            </w:pPr>
            <w:r>
              <w:rPr>
                <w:rFonts w:asciiTheme="minorHAnsi" w:hAnsiTheme="minorHAnsi" w:cstheme="minorHAnsi"/>
                <w:b/>
                <w:bCs/>
                <w:sz w:val="22"/>
                <w:szCs w:val="22"/>
              </w:rPr>
              <w:t>Proposal 7: RAN4 to consider delay uncertainty in T</w:t>
            </w:r>
            <w:r>
              <w:rPr>
                <w:rFonts w:asciiTheme="minorHAnsi" w:hAnsiTheme="minorHAnsi" w:cstheme="minorHAnsi"/>
                <w:b/>
                <w:bCs/>
                <w:sz w:val="22"/>
                <w:szCs w:val="22"/>
                <w:vertAlign w:val="subscript"/>
              </w:rPr>
              <w:t>PDCCH</w:t>
            </w:r>
            <w:r>
              <w:rPr>
                <w:rFonts w:asciiTheme="minorHAnsi" w:hAnsiTheme="minorHAnsi" w:cstheme="minorHAnsi"/>
                <w:b/>
                <w:bCs/>
                <w:sz w:val="22"/>
                <w:szCs w:val="22"/>
              </w:rPr>
              <w:t xml:space="preserve">. Where, </w:t>
            </w:r>
            <w:r>
              <w:rPr>
                <w:rFonts w:asciiTheme="minorHAnsi" w:hAnsiTheme="minorHAnsi" w:cstheme="minorHAnsi"/>
                <w:b/>
                <w:bCs/>
                <w:sz w:val="22"/>
                <w:szCs w:val="22"/>
              </w:rPr>
              <w:lastRenderedPageBreak/>
              <w:t>T</w:t>
            </w:r>
            <w:r>
              <w:rPr>
                <w:rFonts w:asciiTheme="minorHAnsi" w:hAnsiTheme="minorHAnsi" w:cstheme="minorHAnsi"/>
                <w:b/>
                <w:bCs/>
                <w:sz w:val="22"/>
                <w:szCs w:val="22"/>
                <w:vertAlign w:val="subscript"/>
              </w:rPr>
              <w:t>PDCCH</w:t>
            </w:r>
            <w:r>
              <w:rPr>
                <w:rFonts w:asciiTheme="minorHAnsi" w:hAnsiTheme="minorHAnsi" w:cstheme="minorHAnsi"/>
                <w:b/>
                <w:bCs/>
                <w:sz w:val="22"/>
                <w:szCs w:val="22"/>
              </w:rPr>
              <w:t xml:space="preserve"> is the delay uncertainty in receiving PDCCH order after n+ T</w:t>
            </w:r>
            <w:r>
              <w:rPr>
                <w:rFonts w:asciiTheme="minorHAnsi" w:hAnsiTheme="minorHAnsi" w:cstheme="minorHAnsi"/>
                <w:b/>
                <w:bCs/>
                <w:sz w:val="22"/>
                <w:szCs w:val="22"/>
                <w:vertAlign w:val="subscript"/>
              </w:rPr>
              <w:t>HARQ</w:t>
            </w:r>
            <w:r>
              <w:rPr>
                <w:rFonts w:asciiTheme="minorHAnsi" w:hAnsiTheme="minorHAnsi" w:cstheme="minorHAnsi"/>
                <w:b/>
                <w:bCs/>
                <w:sz w:val="22"/>
                <w:szCs w:val="22"/>
              </w:rPr>
              <w:t xml:space="preserve"> + T</w:t>
            </w:r>
            <w:r>
              <w:rPr>
                <w:rFonts w:asciiTheme="minorHAnsi" w:hAnsiTheme="minorHAnsi" w:cstheme="minorHAnsi"/>
                <w:b/>
                <w:bCs/>
                <w:sz w:val="22"/>
                <w:szCs w:val="22"/>
                <w:vertAlign w:val="subscript"/>
              </w:rPr>
              <w:t>activation_time.</w:t>
            </w:r>
          </w:p>
          <w:p w14:paraId="1EF2A568" w14:textId="77777777" w:rsidR="00624CD1" w:rsidRDefault="009E5D83">
            <w:pPr>
              <w:spacing w:after="0"/>
              <w:rPr>
                <w:rFonts w:asciiTheme="minorHAnsi" w:hAnsiTheme="minorHAnsi" w:cstheme="minorHAnsi"/>
                <w:b/>
                <w:bCs/>
                <w:sz w:val="22"/>
                <w:szCs w:val="22"/>
                <w:vertAlign w:val="subscript"/>
              </w:rPr>
            </w:pPr>
            <w:r>
              <w:rPr>
                <w:rFonts w:asciiTheme="minorHAnsi" w:hAnsiTheme="minorHAnsi" w:cstheme="minorHAnsi"/>
                <w:b/>
                <w:bCs/>
                <w:sz w:val="22"/>
                <w:szCs w:val="22"/>
                <w:lang w:val="en-CA"/>
              </w:rPr>
              <w:t xml:space="preserve">Proposal 8: RAN4 to agree that </w:t>
            </w:r>
            <w:r>
              <w:rPr>
                <w:rFonts w:asciiTheme="minorHAnsi" w:hAnsiTheme="minorHAnsi" w:cstheme="minorHAnsi"/>
                <w:b/>
                <w:bCs/>
                <w:sz w:val="22"/>
                <w:szCs w:val="22"/>
                <w:lang w:val="en-US"/>
              </w:rPr>
              <w:t>UE is not expected to receive a PDCCH order to initiate RA procedure on the PUCCH SCell earlier than n+ T</w:t>
            </w:r>
            <w:r>
              <w:rPr>
                <w:rFonts w:asciiTheme="minorHAnsi" w:hAnsiTheme="minorHAnsi" w:cstheme="minorHAnsi"/>
                <w:b/>
                <w:bCs/>
                <w:sz w:val="22"/>
                <w:szCs w:val="22"/>
                <w:vertAlign w:val="subscript"/>
                <w:lang w:val="en-US"/>
              </w:rPr>
              <w:t>HARQ</w:t>
            </w:r>
            <w:r>
              <w:rPr>
                <w:rFonts w:asciiTheme="minorHAnsi" w:hAnsiTheme="minorHAnsi" w:cstheme="minorHAnsi"/>
                <w:b/>
                <w:bCs/>
                <w:sz w:val="22"/>
                <w:szCs w:val="22"/>
                <w:lang w:val="en-US"/>
              </w:rPr>
              <w:t xml:space="preserve"> + T</w:t>
            </w:r>
            <w:r>
              <w:rPr>
                <w:rFonts w:asciiTheme="minorHAnsi" w:hAnsiTheme="minorHAnsi" w:cstheme="minorHAnsi"/>
                <w:b/>
                <w:bCs/>
                <w:sz w:val="22"/>
                <w:szCs w:val="22"/>
                <w:vertAlign w:val="subscript"/>
                <w:lang w:val="en-US"/>
              </w:rPr>
              <w:t>activation_time</w:t>
            </w:r>
            <w:r>
              <w:rPr>
                <w:rFonts w:asciiTheme="minorHAnsi" w:hAnsiTheme="minorHAnsi" w:cstheme="minorHAnsi"/>
                <w:b/>
                <w:bCs/>
                <w:sz w:val="22"/>
                <w:szCs w:val="22"/>
                <w:lang w:val="en-US"/>
              </w:rPr>
              <w:t>.</w:t>
            </w:r>
          </w:p>
          <w:p w14:paraId="5DC04425" w14:textId="77777777" w:rsidR="00624CD1" w:rsidRDefault="009E5D83">
            <w:pPr>
              <w:pStyle w:val="ListParagraph"/>
              <w:spacing w:before="240"/>
              <w:ind w:left="16" w:firstLineChars="0" w:firstLine="0"/>
              <w:rPr>
                <w:rFonts w:asciiTheme="minorHAnsi" w:hAnsiTheme="minorHAnsi" w:cstheme="minorHAnsi"/>
                <w:b/>
                <w:bCs/>
                <w:sz w:val="22"/>
                <w:szCs w:val="22"/>
              </w:rPr>
            </w:pPr>
            <w:r>
              <w:rPr>
                <w:rFonts w:asciiTheme="minorHAnsi" w:hAnsiTheme="minorHAnsi" w:cstheme="minorHAnsi"/>
                <w:b/>
                <w:bCs/>
                <w:sz w:val="22"/>
                <w:szCs w:val="22"/>
              </w:rPr>
              <w:t>Proposal 9: RAN4 to reuse valid TA case T</w:t>
            </w:r>
            <w:r>
              <w:rPr>
                <w:rFonts w:asciiTheme="minorHAnsi" w:hAnsiTheme="minorHAnsi" w:cstheme="minorHAnsi"/>
                <w:b/>
                <w:bCs/>
                <w:sz w:val="22"/>
                <w:szCs w:val="22"/>
                <w:vertAlign w:val="subscript"/>
              </w:rPr>
              <w:t xml:space="preserve">activation_time </w:t>
            </w:r>
            <w:r>
              <w:rPr>
                <w:rFonts w:asciiTheme="minorHAnsi" w:hAnsiTheme="minorHAnsi" w:cstheme="minorHAnsi"/>
                <w:b/>
                <w:bCs/>
                <w:sz w:val="22"/>
                <w:szCs w:val="22"/>
              </w:rPr>
              <w:t>for invalid TA case too</w:t>
            </w:r>
            <w:r>
              <w:rPr>
                <w:rFonts w:asciiTheme="minorHAnsi" w:hAnsiTheme="minorHAnsi" w:cstheme="minorHAnsi"/>
                <w:b/>
                <w:bCs/>
                <w:sz w:val="22"/>
                <w:szCs w:val="22"/>
                <w:vertAlign w:val="subscript"/>
              </w:rPr>
              <w:t xml:space="preserve"> </w:t>
            </w:r>
          </w:p>
          <w:p w14:paraId="34033694" w14:textId="77777777" w:rsidR="00624CD1" w:rsidRDefault="009E5D83">
            <w:pPr>
              <w:rPr>
                <w:rFonts w:asciiTheme="minorHAnsi" w:hAnsiTheme="minorHAnsi" w:cstheme="minorHAnsi"/>
                <w:b/>
                <w:bCs/>
                <w:sz w:val="22"/>
                <w:szCs w:val="22"/>
              </w:rPr>
            </w:pPr>
            <w:r>
              <w:rPr>
                <w:rFonts w:asciiTheme="minorHAnsi" w:hAnsiTheme="minorHAnsi" w:cstheme="minorHAnsi"/>
                <w:b/>
                <w:bCs/>
                <w:sz w:val="22"/>
                <w:szCs w:val="22"/>
              </w:rPr>
              <w:t xml:space="preserve">Proposal 10: When multiple SCells are activated, and in a scenario where parallel SCell activation is not possible, PUCCH SCell activation shall be prioritised w.r.t other SCells. </w:t>
            </w:r>
          </w:p>
          <w:p w14:paraId="7A519E42" w14:textId="77777777" w:rsidR="00624CD1" w:rsidRDefault="009E5D83">
            <w:pPr>
              <w:rPr>
                <w:rFonts w:asciiTheme="minorHAnsi" w:eastAsiaTheme="minorEastAsia" w:hAnsiTheme="minorHAnsi" w:cstheme="minorHAnsi"/>
                <w:color w:val="1F3864" w:themeColor="accent1" w:themeShade="80"/>
                <w:sz w:val="22"/>
                <w:szCs w:val="22"/>
                <w:lang w:eastAsia="zh-CN"/>
              </w:rPr>
            </w:pPr>
            <w:r>
              <w:rPr>
                <w:rFonts w:asciiTheme="minorHAnsi" w:hAnsiTheme="minorHAnsi" w:cstheme="minorHAnsi"/>
                <w:b/>
                <w:bCs/>
                <w:sz w:val="22"/>
                <w:szCs w:val="22"/>
              </w:rPr>
              <w:t xml:space="preserve">Proposal 11:  When multiple SCells are activated, and in a scenario where parallel SCell activation is possible, single PUCCH SCell activation framework can be reused while replacing </w:t>
            </w:r>
            <w:r>
              <w:rPr>
                <w:rFonts w:asciiTheme="minorHAnsi" w:hAnsiTheme="minorHAnsi" w:cstheme="minorHAnsi"/>
                <w:b/>
                <w:bCs/>
                <w:sz w:val="22"/>
                <w:szCs w:val="22"/>
                <w:lang w:val="en-CA"/>
              </w:rPr>
              <w:t>T</w:t>
            </w:r>
            <w:r>
              <w:rPr>
                <w:rFonts w:asciiTheme="minorHAnsi" w:hAnsiTheme="minorHAnsi" w:cstheme="minorHAnsi"/>
                <w:b/>
                <w:bCs/>
                <w:sz w:val="22"/>
                <w:szCs w:val="22"/>
                <w:vertAlign w:val="subscript"/>
                <w:lang w:val="en-CA"/>
              </w:rPr>
              <w:t xml:space="preserve">activation_time </w:t>
            </w:r>
            <w:r>
              <w:rPr>
                <w:rFonts w:asciiTheme="minorHAnsi" w:hAnsiTheme="minorHAnsi" w:cstheme="minorHAnsi"/>
                <w:b/>
                <w:bCs/>
                <w:sz w:val="22"/>
                <w:szCs w:val="22"/>
                <w:lang w:val="en-CA"/>
              </w:rPr>
              <w:t xml:space="preserve">with </w:t>
            </w:r>
            <w:r>
              <w:rPr>
                <w:rFonts w:asciiTheme="minorHAnsi" w:hAnsiTheme="minorHAnsi" w:cstheme="minorHAnsi"/>
                <w:b/>
                <w:bCs/>
                <w:sz w:val="22"/>
                <w:szCs w:val="22"/>
              </w:rPr>
              <w:t>T</w:t>
            </w:r>
            <w:r>
              <w:rPr>
                <w:rFonts w:asciiTheme="minorHAnsi" w:hAnsiTheme="minorHAnsi" w:cstheme="minorHAnsi"/>
                <w:b/>
                <w:bCs/>
                <w:sz w:val="22"/>
                <w:szCs w:val="22"/>
                <w:vertAlign w:val="subscript"/>
              </w:rPr>
              <w:t>activation_time_multiple_scells</w:t>
            </w:r>
            <w:r>
              <w:rPr>
                <w:b/>
                <w:bCs/>
              </w:rPr>
              <w:t>.</w:t>
            </w:r>
          </w:p>
        </w:tc>
      </w:tr>
      <w:tr w:rsidR="00624CD1" w14:paraId="43C47CAC" w14:textId="77777777">
        <w:trPr>
          <w:trHeight w:val="468"/>
        </w:trPr>
        <w:tc>
          <w:tcPr>
            <w:tcW w:w="1648" w:type="dxa"/>
          </w:tcPr>
          <w:p w14:paraId="05E3794B" w14:textId="77777777" w:rsidR="00624CD1" w:rsidRDefault="009E5D83">
            <w:pPr>
              <w:spacing w:before="120" w:after="120"/>
            </w:pPr>
            <w:r>
              <w:lastRenderedPageBreak/>
              <w:t>R4-2205841</w:t>
            </w:r>
          </w:p>
        </w:tc>
        <w:tc>
          <w:tcPr>
            <w:tcW w:w="1437" w:type="dxa"/>
          </w:tcPr>
          <w:p w14:paraId="02B0DBC3" w14:textId="77777777" w:rsidR="00624CD1" w:rsidRDefault="009E5D83">
            <w:pPr>
              <w:spacing w:before="120" w:after="120"/>
            </w:pPr>
            <w:r>
              <w:t>Ericsson</w:t>
            </w:r>
          </w:p>
        </w:tc>
        <w:tc>
          <w:tcPr>
            <w:tcW w:w="6772" w:type="dxa"/>
          </w:tcPr>
          <w:p w14:paraId="55EB6D14" w14:textId="77777777" w:rsidR="00624CD1" w:rsidRDefault="009E5D83">
            <w:pPr>
              <w:jc w:val="both"/>
              <w:rPr>
                <w:rFonts w:eastAsiaTheme="minorEastAsia"/>
                <w:b/>
                <w:lang w:eastAsia="zh-CN"/>
              </w:rPr>
            </w:pPr>
            <w:r>
              <w:rPr>
                <w:rFonts w:eastAsiaTheme="minorEastAsia"/>
                <w:b/>
                <w:lang w:eastAsia="zh-CN"/>
              </w:rPr>
              <w:t>Draft CR on Interruption requirements to LTE serving cell</w:t>
            </w:r>
          </w:p>
        </w:tc>
      </w:tr>
    </w:tbl>
    <w:p w14:paraId="63EFAC3F" w14:textId="77777777" w:rsidR="00624CD1" w:rsidRDefault="00624CD1"/>
    <w:p w14:paraId="7CAFDDF3" w14:textId="77777777" w:rsidR="00624CD1" w:rsidRDefault="009E5D83">
      <w:pPr>
        <w:pStyle w:val="Heading2"/>
      </w:pPr>
      <w:r>
        <w:rPr>
          <w:rFonts w:hint="eastAsia"/>
        </w:rPr>
        <w:t>Open issues</w:t>
      </w:r>
      <w:r>
        <w:t xml:space="preserve"> summary</w:t>
      </w:r>
    </w:p>
    <w:p w14:paraId="01E2B728" w14:textId="77777777" w:rsidR="00624CD1" w:rsidRPr="00A308B4" w:rsidRDefault="009E5D83">
      <w:pPr>
        <w:pStyle w:val="Heading3"/>
        <w:rPr>
          <w:sz w:val="24"/>
        </w:rPr>
      </w:pPr>
      <w:r w:rsidRPr="00A308B4">
        <w:rPr>
          <w:sz w:val="24"/>
        </w:rPr>
        <w:t>Sub-topic 1-</w:t>
      </w:r>
      <w:r w:rsidRPr="00A308B4">
        <w:rPr>
          <w:rFonts w:hint="eastAsia"/>
          <w:sz w:val="24"/>
        </w:rPr>
        <w:t xml:space="preserve">1 </w:t>
      </w:r>
      <w:r w:rsidRPr="00A308B4">
        <w:rPr>
          <w:sz w:val="24"/>
        </w:rPr>
        <w:t xml:space="preserve">PUCCH SCell activation </w:t>
      </w:r>
      <w:r w:rsidRPr="00A308B4">
        <w:rPr>
          <w:rFonts w:hint="eastAsia"/>
          <w:sz w:val="24"/>
        </w:rPr>
        <w:t>requirements for</w:t>
      </w:r>
      <w:r w:rsidRPr="00A308B4">
        <w:rPr>
          <w:sz w:val="24"/>
        </w:rPr>
        <w:t xml:space="preserve"> unknown </w:t>
      </w:r>
      <w:r w:rsidRPr="00A308B4">
        <w:rPr>
          <w:rFonts w:hint="eastAsia"/>
          <w:sz w:val="24"/>
        </w:rPr>
        <w:t xml:space="preserve">cell </w:t>
      </w:r>
    </w:p>
    <w:p w14:paraId="71992104" w14:textId="77777777" w:rsidR="00624CD1" w:rsidRDefault="009E5D83">
      <w:pPr>
        <w:rPr>
          <w:b/>
          <w:u w:val="single"/>
          <w:lang w:eastAsia="zh-CN"/>
        </w:rPr>
      </w:pPr>
      <w:r>
        <w:rPr>
          <w:b/>
          <w:u w:val="single"/>
          <w:lang w:eastAsia="ko-KR"/>
        </w:rPr>
        <w:t>Issue 1-</w:t>
      </w:r>
      <w:r>
        <w:rPr>
          <w:rFonts w:hint="eastAsia"/>
          <w:b/>
          <w:u w:val="single"/>
          <w:lang w:eastAsia="ko-KR"/>
        </w:rPr>
        <w:t>1-</w:t>
      </w:r>
      <w:r>
        <w:rPr>
          <w:rFonts w:hint="eastAsia"/>
          <w:b/>
          <w:u w:val="single"/>
          <w:lang w:eastAsia="zh-CN"/>
        </w:rPr>
        <w:t>1</w:t>
      </w:r>
      <w:r>
        <w:rPr>
          <w:b/>
          <w:u w:val="single"/>
          <w:lang w:eastAsia="ko-KR"/>
        </w:rPr>
        <w:t xml:space="preserve">: </w:t>
      </w:r>
      <w:r>
        <w:rPr>
          <w:rFonts w:hint="eastAsia"/>
          <w:b/>
          <w:u w:val="single"/>
          <w:lang w:eastAsia="zh-CN"/>
        </w:rPr>
        <w:t xml:space="preserve">Whether to define </w:t>
      </w:r>
      <w:r>
        <w:rPr>
          <w:b/>
          <w:u w:val="single"/>
          <w:lang w:eastAsia="zh-CN"/>
        </w:rPr>
        <w:t xml:space="preserve">PUCCH SCell activation </w:t>
      </w:r>
      <w:r>
        <w:rPr>
          <w:rFonts w:hint="eastAsia"/>
          <w:b/>
          <w:u w:val="single"/>
          <w:lang w:eastAsia="zh-CN"/>
        </w:rPr>
        <w:t>requirements for</w:t>
      </w:r>
      <w:r>
        <w:rPr>
          <w:b/>
          <w:u w:val="single"/>
          <w:lang w:eastAsia="zh-CN"/>
        </w:rPr>
        <w:t xml:space="preserve"> unknown </w:t>
      </w:r>
      <w:r>
        <w:rPr>
          <w:rFonts w:hint="eastAsia"/>
          <w:b/>
          <w:u w:val="single"/>
          <w:lang w:eastAsia="zh-CN"/>
        </w:rPr>
        <w:t xml:space="preserve">cell case for </w:t>
      </w:r>
      <w:r>
        <w:rPr>
          <w:b/>
          <w:u w:val="single"/>
          <w:lang w:eastAsia="zh-CN"/>
        </w:rPr>
        <w:t xml:space="preserve">UE </w:t>
      </w:r>
      <w:r>
        <w:rPr>
          <w:rFonts w:hint="eastAsia"/>
          <w:b/>
          <w:u w:val="single"/>
          <w:lang w:eastAsia="zh-CN"/>
        </w:rPr>
        <w:t xml:space="preserve">not </w:t>
      </w:r>
      <w:r>
        <w:rPr>
          <w:b/>
          <w:u w:val="single"/>
          <w:lang w:eastAsia="zh-CN"/>
        </w:rPr>
        <w:t>supporting the Rel-17 capability of cross PUCCH group CSI reporting</w:t>
      </w:r>
      <w:r>
        <w:rPr>
          <w:rFonts w:hint="eastAsia"/>
          <w:b/>
          <w:u w:val="single"/>
          <w:lang w:eastAsia="zh-CN"/>
        </w:rPr>
        <w:t>?</w:t>
      </w:r>
    </w:p>
    <w:p w14:paraId="1A948C18" w14:textId="77777777" w:rsidR="00624CD1" w:rsidRDefault="009E5D83">
      <w:pPr>
        <w:spacing w:after="120"/>
        <w:rPr>
          <w:szCs w:val="24"/>
          <w:lang w:eastAsia="zh-CN"/>
        </w:rPr>
      </w:pPr>
      <w:r>
        <w:rPr>
          <w:szCs w:val="24"/>
          <w:lang w:eastAsia="zh-CN"/>
        </w:rPr>
        <w:t>Proposals</w:t>
      </w:r>
    </w:p>
    <w:p w14:paraId="4FCF4604" w14:textId="77777777" w:rsidR="00624CD1" w:rsidRDefault="009E5D83">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(Apple, CATT, Xiaomi, CMCC, OPPO, Intel, DOCOMO)</w:t>
      </w:r>
    </w:p>
    <w:p w14:paraId="5DBDE45D" w14:textId="77777777" w:rsidR="00624CD1" w:rsidRDefault="009E5D83">
      <w:pPr>
        <w:pStyle w:val="ListParagraph"/>
        <w:numPr>
          <w:ilvl w:val="1"/>
          <w:numId w:val="5"/>
        </w:numPr>
        <w:overflowPunct/>
        <w:autoSpaceDE/>
        <w:autoSpaceDN/>
        <w:adjustRightInd/>
        <w:spacing w:after="120"/>
        <w:ind w:firstLineChars="0"/>
        <w:textAlignment w:val="auto"/>
        <w:rPr>
          <w:lang w:val="pl-PL" w:eastAsia="zh-CN"/>
        </w:rPr>
      </w:pPr>
      <w:r>
        <w:rPr>
          <w:bCs/>
          <w:iCs/>
          <w:lang w:val="en-US" w:eastAsia="zh-CN"/>
        </w:rPr>
        <w:t>RAN4 to not specify PUCCH SCell activation requirement for the scenarios in which beam information needs to be reported to network but UE cannot support CSI reporting cross PUCCH groups</w:t>
      </w:r>
    </w:p>
    <w:p w14:paraId="58EEA69D" w14:textId="77777777" w:rsidR="00624CD1" w:rsidRDefault="009E5D83">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(Nokia, Huawei)</w:t>
      </w:r>
    </w:p>
    <w:p w14:paraId="567AC547" w14:textId="77777777" w:rsidR="00624CD1" w:rsidRDefault="009E5D83">
      <w:pPr>
        <w:pStyle w:val="ListParagraph"/>
        <w:numPr>
          <w:ilvl w:val="1"/>
          <w:numId w:val="5"/>
        </w:numPr>
        <w:overflowPunct/>
        <w:autoSpaceDE/>
        <w:autoSpaceDN/>
        <w:adjustRightInd/>
        <w:spacing w:after="120"/>
        <w:ind w:firstLineChars="0"/>
        <w:textAlignment w:val="auto"/>
      </w:pPr>
      <w:r>
        <w:rPr>
          <w:rFonts w:eastAsiaTheme="minorEastAsia"/>
          <w:lang w:val="en-US" w:eastAsia="zh-CN"/>
        </w:rPr>
        <w:t>Wait RAN2 to determine whether to define requirements for unknown PUCCH SCell activation for UE not supporting cross PUCCH group CSI reporting.</w:t>
      </w:r>
    </w:p>
    <w:p w14:paraId="3EEF1261" w14:textId="77777777" w:rsidR="00624CD1" w:rsidRDefault="009E5D83">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4A0E80E" w14:textId="77777777" w:rsidR="00624CD1" w:rsidRDefault="009E5D83">
      <w:pPr>
        <w:pStyle w:val="ListParagraph"/>
        <w:numPr>
          <w:ilvl w:val="1"/>
          <w:numId w:val="5"/>
        </w:numPr>
        <w:overflowPunct/>
        <w:autoSpaceDE/>
        <w:autoSpaceDN/>
        <w:adjustRightInd/>
        <w:spacing w:after="120"/>
        <w:ind w:firstLineChars="0"/>
        <w:textAlignment w:val="auto"/>
        <w:rPr>
          <w:rFonts w:eastAsia="SimSun"/>
          <w:szCs w:val="24"/>
          <w:highlight w:val="yellow"/>
          <w:lang w:eastAsia="zh-CN"/>
        </w:rPr>
      </w:pPr>
      <w:r>
        <w:rPr>
          <w:rFonts w:eastAsia="SimSun"/>
          <w:i/>
          <w:szCs w:val="24"/>
          <w:highlight w:val="yellow"/>
          <w:lang w:eastAsia="zh-CN"/>
        </w:rPr>
        <w:t>A</w:t>
      </w:r>
      <w:r>
        <w:rPr>
          <w:rFonts w:eastAsia="SimSun" w:hint="eastAsia"/>
          <w:i/>
          <w:szCs w:val="24"/>
          <w:highlight w:val="yellow"/>
          <w:lang w:eastAsia="zh-CN"/>
        </w:rPr>
        <w:t>gree on option 1?</w:t>
      </w:r>
    </w:p>
    <w:p w14:paraId="5BF3529A" w14:textId="77777777" w:rsidR="00624CD1" w:rsidRDefault="00624CD1">
      <w:pPr>
        <w:rPr>
          <w:lang w:val="sv-SE" w:eastAsia="zh-CN"/>
        </w:rPr>
      </w:pPr>
    </w:p>
    <w:tbl>
      <w:tblPr>
        <w:tblStyle w:val="TableGrid"/>
        <w:tblW w:w="0" w:type="auto"/>
        <w:tblLook w:val="04A0" w:firstRow="1" w:lastRow="0" w:firstColumn="1" w:lastColumn="0" w:noHBand="0" w:noVBand="1"/>
      </w:tblPr>
      <w:tblGrid>
        <w:gridCol w:w="1538"/>
        <w:gridCol w:w="8093"/>
      </w:tblGrid>
      <w:tr w:rsidR="00624CD1" w14:paraId="510F5F46" w14:textId="77777777">
        <w:tc>
          <w:tcPr>
            <w:tcW w:w="9631" w:type="dxa"/>
            <w:gridSpan w:val="2"/>
          </w:tcPr>
          <w:p w14:paraId="20B4BEFB" w14:textId="77777777" w:rsidR="00624CD1" w:rsidRDefault="009E5D83">
            <w:pPr>
              <w:rPr>
                <w:rFonts w:eastAsiaTheme="minorEastAsia"/>
                <w:b/>
                <w:u w:val="single"/>
                <w:lang w:eastAsia="zh-CN"/>
              </w:rPr>
            </w:pPr>
            <w:r>
              <w:rPr>
                <w:b/>
                <w:u w:val="single"/>
                <w:lang w:eastAsia="ko-KR"/>
              </w:rPr>
              <w:t>Issue 1-</w:t>
            </w:r>
            <w:r>
              <w:rPr>
                <w:rFonts w:hint="eastAsia"/>
                <w:b/>
                <w:u w:val="single"/>
                <w:lang w:eastAsia="ko-KR"/>
              </w:rPr>
              <w:t>1-</w:t>
            </w:r>
            <w:r>
              <w:rPr>
                <w:rFonts w:hint="eastAsia"/>
                <w:b/>
                <w:u w:val="single"/>
                <w:lang w:eastAsia="zh-CN"/>
              </w:rPr>
              <w:t>1</w:t>
            </w:r>
            <w:r>
              <w:rPr>
                <w:b/>
                <w:u w:val="single"/>
                <w:lang w:eastAsia="ko-KR"/>
              </w:rPr>
              <w:t xml:space="preserve">: </w:t>
            </w:r>
            <w:r>
              <w:rPr>
                <w:rFonts w:hint="eastAsia"/>
                <w:b/>
                <w:u w:val="single"/>
                <w:lang w:eastAsia="zh-CN"/>
              </w:rPr>
              <w:t xml:space="preserve">Whether to define </w:t>
            </w:r>
            <w:r>
              <w:rPr>
                <w:b/>
                <w:u w:val="single"/>
                <w:lang w:eastAsia="zh-CN"/>
              </w:rPr>
              <w:t xml:space="preserve">PUCCH SCell activation </w:t>
            </w:r>
            <w:r>
              <w:rPr>
                <w:rFonts w:hint="eastAsia"/>
                <w:b/>
                <w:u w:val="single"/>
                <w:lang w:eastAsia="zh-CN"/>
              </w:rPr>
              <w:t>requirements for</w:t>
            </w:r>
            <w:r>
              <w:rPr>
                <w:b/>
                <w:u w:val="single"/>
                <w:lang w:eastAsia="zh-CN"/>
              </w:rPr>
              <w:t xml:space="preserve"> unknown </w:t>
            </w:r>
            <w:r>
              <w:rPr>
                <w:rFonts w:hint="eastAsia"/>
                <w:b/>
                <w:u w:val="single"/>
                <w:lang w:eastAsia="zh-CN"/>
              </w:rPr>
              <w:t xml:space="preserve">cell case for </w:t>
            </w:r>
            <w:r>
              <w:rPr>
                <w:b/>
                <w:u w:val="single"/>
                <w:lang w:eastAsia="zh-CN"/>
              </w:rPr>
              <w:t xml:space="preserve">UE </w:t>
            </w:r>
            <w:r>
              <w:rPr>
                <w:rFonts w:hint="eastAsia"/>
                <w:b/>
                <w:u w:val="single"/>
                <w:lang w:eastAsia="zh-CN"/>
              </w:rPr>
              <w:t xml:space="preserve">not </w:t>
            </w:r>
            <w:r>
              <w:rPr>
                <w:b/>
                <w:u w:val="single"/>
                <w:lang w:eastAsia="zh-CN"/>
              </w:rPr>
              <w:t>supporting the Rel-17 capability of cross PUCCH group CSI reporting</w:t>
            </w:r>
            <w:r>
              <w:rPr>
                <w:rFonts w:hint="eastAsia"/>
                <w:b/>
                <w:u w:val="single"/>
                <w:lang w:eastAsia="zh-CN"/>
              </w:rPr>
              <w:t>?</w:t>
            </w:r>
          </w:p>
        </w:tc>
      </w:tr>
      <w:tr w:rsidR="00624CD1" w14:paraId="3BC0FC38" w14:textId="77777777">
        <w:tc>
          <w:tcPr>
            <w:tcW w:w="1538" w:type="dxa"/>
          </w:tcPr>
          <w:p w14:paraId="55C6F431" w14:textId="77777777" w:rsidR="00624CD1" w:rsidRDefault="009E5D83">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4C92EDFE" w14:textId="77777777" w:rsidR="00624CD1" w:rsidRDefault="009E5D83">
            <w:pPr>
              <w:spacing w:after="120"/>
              <w:rPr>
                <w:rFonts w:eastAsiaTheme="minorEastAsia"/>
                <w:b/>
                <w:bCs/>
                <w:color w:val="0070C0"/>
                <w:lang w:val="en-US" w:eastAsia="zh-CN"/>
              </w:rPr>
            </w:pPr>
            <w:r>
              <w:rPr>
                <w:rFonts w:eastAsiaTheme="minorEastAsia"/>
                <w:b/>
                <w:bCs/>
                <w:color w:val="0070C0"/>
                <w:lang w:val="en-US" w:eastAsia="zh-CN"/>
              </w:rPr>
              <w:t>Comments</w:t>
            </w:r>
          </w:p>
        </w:tc>
      </w:tr>
      <w:tr w:rsidR="00624CD1" w14:paraId="08DB2097" w14:textId="77777777">
        <w:tc>
          <w:tcPr>
            <w:tcW w:w="1538" w:type="dxa"/>
          </w:tcPr>
          <w:p w14:paraId="7598CD1A" w14:textId="77777777" w:rsidR="00624CD1" w:rsidRDefault="009E5D83">
            <w:pPr>
              <w:spacing w:after="120"/>
              <w:rPr>
                <w:rFonts w:eastAsiaTheme="minorEastAsia"/>
                <w:color w:val="0070C0"/>
                <w:lang w:val="en-US" w:eastAsia="zh-CN"/>
              </w:rPr>
            </w:pPr>
            <w:ins w:id="2" w:author="Qualcomm-CH" w:date="2022-02-21T07:19:00Z">
              <w:r>
                <w:rPr>
                  <w:rFonts w:eastAsiaTheme="minorEastAsia"/>
                  <w:color w:val="0070C0"/>
                  <w:lang w:val="en-US" w:eastAsia="zh-CN"/>
                </w:rPr>
                <w:t>Qualcomm</w:t>
              </w:r>
            </w:ins>
            <w:del w:id="3" w:author="Qualcomm-CH" w:date="2022-02-21T07:19:00Z">
              <w:r>
                <w:rPr>
                  <w:rFonts w:eastAsiaTheme="minorEastAsia" w:hint="eastAsia"/>
                  <w:color w:val="0070C0"/>
                  <w:lang w:val="en-US" w:eastAsia="zh-CN"/>
                </w:rPr>
                <w:delText>XXX</w:delText>
              </w:r>
            </w:del>
          </w:p>
        </w:tc>
        <w:tc>
          <w:tcPr>
            <w:tcW w:w="8093" w:type="dxa"/>
          </w:tcPr>
          <w:p w14:paraId="020159B5" w14:textId="77777777" w:rsidR="00624CD1" w:rsidRDefault="009E5D83">
            <w:pPr>
              <w:spacing w:after="120"/>
              <w:rPr>
                <w:rFonts w:eastAsiaTheme="minorEastAsia"/>
                <w:color w:val="0070C0"/>
                <w:lang w:val="en-US" w:eastAsia="zh-CN"/>
              </w:rPr>
            </w:pPr>
            <w:ins w:id="4" w:author="Qualcomm-CH" w:date="2022-02-21T07:19:00Z">
              <w:r>
                <w:rPr>
                  <w:rFonts w:eastAsiaTheme="minorEastAsia"/>
                  <w:color w:val="0070C0"/>
                  <w:lang w:val="en-US" w:eastAsia="zh-CN"/>
                </w:rPr>
                <w:t xml:space="preserve">Option 1. For ‘beam information’ in Option 1, shouldn’t it be more specific, </w:t>
              </w:r>
              <w:proofErr w:type="gramStart"/>
              <w:r>
                <w:rPr>
                  <w:rFonts w:eastAsiaTheme="minorEastAsia"/>
                  <w:color w:val="0070C0"/>
                  <w:lang w:val="en-US" w:eastAsia="zh-CN"/>
                </w:rPr>
                <w:t>e.g.</w:t>
              </w:r>
              <w:proofErr w:type="gramEnd"/>
              <w:r>
                <w:rPr>
                  <w:rFonts w:eastAsiaTheme="minorEastAsia"/>
                  <w:color w:val="0070C0"/>
                  <w:lang w:val="en-US" w:eastAsia="zh-CN"/>
                </w:rPr>
                <w:t xml:space="preserve"> L1-RSRP?</w:t>
              </w:r>
            </w:ins>
          </w:p>
        </w:tc>
      </w:tr>
      <w:tr w:rsidR="00624CD1" w14:paraId="598E445B" w14:textId="77777777">
        <w:tc>
          <w:tcPr>
            <w:tcW w:w="1538" w:type="dxa"/>
          </w:tcPr>
          <w:p w14:paraId="597DFE4C" w14:textId="77777777" w:rsidR="00624CD1" w:rsidRDefault="009E5D83">
            <w:pPr>
              <w:spacing w:after="120"/>
              <w:rPr>
                <w:rFonts w:eastAsiaTheme="minorEastAsia"/>
                <w:color w:val="0070C0"/>
                <w:lang w:val="en-US" w:eastAsia="zh-CN"/>
              </w:rPr>
            </w:pPr>
            <w:ins w:id="5" w:author="Apple, Jerry Cui" w:date="2022-02-21T07:34:00Z">
              <w:r>
                <w:rPr>
                  <w:rFonts w:eastAsiaTheme="minorEastAsia"/>
                  <w:color w:val="0070C0"/>
                  <w:lang w:val="en-US" w:eastAsia="zh-CN"/>
                </w:rPr>
                <w:t>Apple</w:t>
              </w:r>
            </w:ins>
          </w:p>
        </w:tc>
        <w:tc>
          <w:tcPr>
            <w:tcW w:w="8093" w:type="dxa"/>
          </w:tcPr>
          <w:p w14:paraId="51919858" w14:textId="77777777" w:rsidR="00624CD1" w:rsidRDefault="009E5D83">
            <w:pPr>
              <w:spacing w:after="120"/>
              <w:rPr>
                <w:rFonts w:eastAsiaTheme="minorEastAsia"/>
                <w:color w:val="0070C0"/>
                <w:lang w:val="en-US" w:eastAsia="zh-CN"/>
              </w:rPr>
            </w:pPr>
            <w:ins w:id="6" w:author="Apple, Jerry Cui" w:date="2022-02-21T07:34:00Z">
              <w:r>
                <w:rPr>
                  <w:rFonts w:eastAsiaTheme="minorEastAsia"/>
                  <w:color w:val="0070C0"/>
                  <w:lang w:val="en-US" w:eastAsia="zh-CN"/>
                </w:rPr>
                <w:t xml:space="preserve">Option 1. This is the last meeting for core part, and we didn’t receive reply from RAN2, so we shall go ahead to define the requirement based on the information we got so far. </w:t>
              </w:r>
            </w:ins>
          </w:p>
        </w:tc>
      </w:tr>
      <w:tr w:rsidR="00624CD1" w14:paraId="64AEEC63" w14:textId="77777777">
        <w:tc>
          <w:tcPr>
            <w:tcW w:w="1538" w:type="dxa"/>
          </w:tcPr>
          <w:p w14:paraId="41E12F79" w14:textId="77777777" w:rsidR="00624CD1" w:rsidRDefault="009E5D83">
            <w:pPr>
              <w:spacing w:after="120"/>
              <w:rPr>
                <w:rFonts w:eastAsiaTheme="minorEastAsia"/>
                <w:color w:val="0070C0"/>
                <w:lang w:val="en-US" w:eastAsia="zh-CN"/>
              </w:rPr>
            </w:pPr>
            <w:ins w:id="7" w:author="NSB" w:date="2022-02-22T00:47:00Z">
              <w:r>
                <w:rPr>
                  <w:rFonts w:eastAsiaTheme="minorEastAsia"/>
                  <w:color w:val="0070C0"/>
                  <w:lang w:val="en-US" w:eastAsia="zh-CN"/>
                </w:rPr>
                <w:t>Nokia</w:t>
              </w:r>
            </w:ins>
          </w:p>
        </w:tc>
        <w:tc>
          <w:tcPr>
            <w:tcW w:w="8093" w:type="dxa"/>
          </w:tcPr>
          <w:p w14:paraId="76E71BAE" w14:textId="77777777" w:rsidR="00624CD1" w:rsidRDefault="009E5D83">
            <w:pPr>
              <w:spacing w:after="120"/>
              <w:rPr>
                <w:ins w:id="8" w:author="NSB" w:date="2022-02-22T00:47:00Z"/>
                <w:rFonts w:eastAsiaTheme="minorEastAsia"/>
                <w:color w:val="0070C0"/>
                <w:lang w:val="en-US" w:eastAsia="zh-CN"/>
              </w:rPr>
            </w:pPr>
            <w:ins w:id="9" w:author="NSB" w:date="2022-02-22T00:47:00Z">
              <w:r>
                <w:rPr>
                  <w:rFonts w:eastAsiaTheme="minorEastAsia"/>
                  <w:color w:val="0070C0"/>
                  <w:lang w:val="en-US" w:eastAsia="zh-CN"/>
                </w:rPr>
                <w:t>Option 2.</w:t>
              </w:r>
            </w:ins>
          </w:p>
          <w:p w14:paraId="1B1DE38A" w14:textId="77777777" w:rsidR="00624CD1" w:rsidRDefault="009E5D83">
            <w:pPr>
              <w:spacing w:after="120"/>
              <w:rPr>
                <w:rFonts w:eastAsiaTheme="minorEastAsia"/>
                <w:color w:val="0070C0"/>
                <w:lang w:val="en-US" w:eastAsia="zh-CN"/>
              </w:rPr>
            </w:pPr>
            <w:ins w:id="10" w:author="NSB" w:date="2022-02-22T00:47:00Z">
              <w:r>
                <w:rPr>
                  <w:rFonts w:eastAsiaTheme="minorEastAsia"/>
                  <w:color w:val="0070C0"/>
                  <w:lang w:val="en-US" w:eastAsia="zh-CN"/>
                </w:rPr>
                <w:t>If RAN2 concludes the capability of cross PUCCH groups CSI reporting as conditional mandatory, the issue would become invalid. It seems insensible to conclude on the issue which may not exist.</w:t>
              </w:r>
            </w:ins>
          </w:p>
        </w:tc>
      </w:tr>
      <w:tr w:rsidR="00624CD1" w14:paraId="26180C2E" w14:textId="77777777">
        <w:trPr>
          <w:ins w:id="11" w:author="Li, Hua" w:date="2022-02-22T09:15:00Z"/>
        </w:trPr>
        <w:tc>
          <w:tcPr>
            <w:tcW w:w="1538" w:type="dxa"/>
          </w:tcPr>
          <w:p w14:paraId="25AF8834" w14:textId="77777777" w:rsidR="00624CD1" w:rsidRPr="00624CD1" w:rsidRDefault="009E5D83">
            <w:pPr>
              <w:spacing w:after="120"/>
              <w:rPr>
                <w:ins w:id="12" w:author="Li, Hua" w:date="2022-02-22T09:15:00Z"/>
                <w:color w:val="0070C0"/>
                <w:lang w:eastAsia="zh-CN"/>
                <w:rPrChange w:id="13" w:author="Li, Hua" w:date="2022-02-22T09:15:00Z">
                  <w:rPr>
                    <w:ins w:id="14" w:author="Li, Hua" w:date="2022-02-22T09:15:00Z"/>
                    <w:rFonts w:eastAsiaTheme="minorEastAsia"/>
                    <w:color w:val="0070C0"/>
                    <w:lang w:val="en-US" w:eastAsia="zh-CN"/>
                  </w:rPr>
                </w:rPrChange>
              </w:rPr>
            </w:pPr>
            <w:ins w:id="15" w:author="Li, Hua" w:date="2022-02-22T09:15:00Z">
              <w:r>
                <w:rPr>
                  <w:rFonts w:eastAsiaTheme="minorEastAsia"/>
                  <w:color w:val="0070C0"/>
                  <w:lang w:eastAsia="zh-CN"/>
                </w:rPr>
                <w:lastRenderedPageBreak/>
                <w:t>Intel</w:t>
              </w:r>
            </w:ins>
          </w:p>
        </w:tc>
        <w:tc>
          <w:tcPr>
            <w:tcW w:w="8093" w:type="dxa"/>
          </w:tcPr>
          <w:p w14:paraId="5A08FE7E" w14:textId="77777777" w:rsidR="00624CD1" w:rsidRPr="00624CD1" w:rsidRDefault="009E5D83">
            <w:pPr>
              <w:rPr>
                <w:ins w:id="16" w:author="Li, Hua" w:date="2022-02-22T09:15:00Z"/>
                <w:color w:val="0070C0"/>
                <w:rPrChange w:id="17" w:author="Li, Hua" w:date="2022-02-22T09:16:00Z">
                  <w:rPr>
                    <w:ins w:id="18" w:author="Li, Hua" w:date="2022-02-22T09:15:00Z"/>
                    <w:rFonts w:eastAsiaTheme="minorEastAsia"/>
                    <w:color w:val="0070C0"/>
                    <w:lang w:val="en-US" w:eastAsia="zh-CN"/>
                  </w:rPr>
                </w:rPrChange>
              </w:rPr>
              <w:pPrChange w:id="19" w:author="Venkat, Ericsson" w:date="2022-02-22T09:16:00Z">
                <w:pPr>
                  <w:spacing w:after="120"/>
                </w:pPr>
              </w:pPrChange>
            </w:pPr>
            <w:ins w:id="20" w:author="Li, Hua" w:date="2022-02-22T09:16:00Z">
              <w:r>
                <w:rPr>
                  <w:color w:val="0070C0"/>
                  <w:rPrChange w:id="21" w:author="Li, Hua" w:date="2022-02-22T09:16:00Z">
                    <w:rPr/>
                  </w:rPrChange>
                </w:rPr>
                <w:t xml:space="preserve">Since this is the last meeting and we prefer option 1. </w:t>
              </w:r>
            </w:ins>
          </w:p>
        </w:tc>
      </w:tr>
      <w:tr w:rsidR="00624CD1" w14:paraId="57571841" w14:textId="77777777">
        <w:trPr>
          <w:ins w:id="22" w:author="Huawei" w:date="2022-02-22T11:41:00Z"/>
        </w:trPr>
        <w:tc>
          <w:tcPr>
            <w:tcW w:w="1538" w:type="dxa"/>
          </w:tcPr>
          <w:p w14:paraId="0398037A" w14:textId="77777777" w:rsidR="00624CD1" w:rsidRDefault="009E5D83">
            <w:pPr>
              <w:spacing w:after="120"/>
              <w:rPr>
                <w:ins w:id="23" w:author="Huawei" w:date="2022-02-22T11:41:00Z"/>
                <w:rFonts w:eastAsiaTheme="minorEastAsia"/>
                <w:color w:val="0070C0"/>
                <w:lang w:eastAsia="zh-CN"/>
              </w:rPr>
            </w:pPr>
            <w:ins w:id="24" w:author="Huawei" w:date="2022-02-22T11:41:00Z">
              <w:r>
                <w:rPr>
                  <w:rFonts w:eastAsiaTheme="minorEastAsia"/>
                  <w:color w:val="0070C0"/>
                  <w:lang w:eastAsia="zh-CN"/>
                </w:rPr>
                <w:t>Huawei</w:t>
              </w:r>
            </w:ins>
          </w:p>
        </w:tc>
        <w:tc>
          <w:tcPr>
            <w:tcW w:w="8093" w:type="dxa"/>
          </w:tcPr>
          <w:p w14:paraId="79CA0CB9" w14:textId="77777777" w:rsidR="00624CD1" w:rsidRPr="00624CD1" w:rsidRDefault="009E5D83">
            <w:pPr>
              <w:rPr>
                <w:ins w:id="25" w:author="Huawei" w:date="2022-02-22T11:41:00Z"/>
                <w:rFonts w:eastAsiaTheme="minorEastAsia"/>
                <w:color w:val="0070C0"/>
                <w:lang w:eastAsia="zh-CN"/>
                <w:rPrChange w:id="26" w:author="Huawei" w:date="2022-02-22T11:41:00Z">
                  <w:rPr>
                    <w:ins w:id="27" w:author="Huawei" w:date="2022-02-22T11:41:00Z"/>
                    <w:color w:val="0070C0"/>
                  </w:rPr>
                </w:rPrChange>
              </w:rPr>
            </w:pPr>
            <w:ins w:id="28" w:author="Huawei" w:date="2022-02-22T11:41:00Z">
              <w:r>
                <w:rPr>
                  <w:rFonts w:eastAsiaTheme="minorEastAsia" w:hint="eastAsia"/>
                  <w:color w:val="0070C0"/>
                  <w:lang w:eastAsia="zh-CN"/>
                </w:rPr>
                <w:t>F</w:t>
              </w:r>
              <w:r>
                <w:rPr>
                  <w:rFonts w:eastAsiaTheme="minorEastAsia"/>
                  <w:color w:val="0070C0"/>
                  <w:lang w:eastAsia="zh-CN"/>
                </w:rPr>
                <w:t>or sake of progress, we can compromise to option 1.</w:t>
              </w:r>
            </w:ins>
          </w:p>
        </w:tc>
      </w:tr>
      <w:tr w:rsidR="00624CD1" w14:paraId="10C00040" w14:textId="77777777">
        <w:trPr>
          <w:ins w:id="29" w:author="xusheng wei" w:date="2022-02-22T15:32:00Z"/>
        </w:trPr>
        <w:tc>
          <w:tcPr>
            <w:tcW w:w="1538" w:type="dxa"/>
          </w:tcPr>
          <w:p w14:paraId="434A69FA" w14:textId="77777777" w:rsidR="00624CD1" w:rsidRDefault="009E5D83">
            <w:pPr>
              <w:spacing w:after="120"/>
              <w:rPr>
                <w:ins w:id="30" w:author="xusheng wei" w:date="2022-02-22T15:32:00Z"/>
                <w:rFonts w:eastAsiaTheme="minorEastAsia"/>
                <w:color w:val="0070C0"/>
                <w:lang w:eastAsia="zh-CN"/>
              </w:rPr>
            </w:pPr>
            <w:ins w:id="31" w:author="xusheng wei" w:date="2022-02-22T15:32:00Z">
              <w:r>
                <w:rPr>
                  <w:rFonts w:eastAsiaTheme="minorEastAsia"/>
                  <w:color w:val="0070C0"/>
                  <w:lang w:eastAsia="zh-CN"/>
                </w:rPr>
                <w:t>vivo</w:t>
              </w:r>
            </w:ins>
          </w:p>
        </w:tc>
        <w:tc>
          <w:tcPr>
            <w:tcW w:w="8093" w:type="dxa"/>
          </w:tcPr>
          <w:p w14:paraId="18D07909" w14:textId="77777777" w:rsidR="00624CD1" w:rsidRDefault="009E5D83">
            <w:pPr>
              <w:rPr>
                <w:ins w:id="32" w:author="xusheng wei" w:date="2022-02-22T15:32:00Z"/>
                <w:rFonts w:eastAsiaTheme="minorEastAsia"/>
                <w:color w:val="0070C0"/>
                <w:lang w:eastAsia="zh-CN"/>
              </w:rPr>
            </w:pPr>
            <w:ins w:id="33" w:author="xusheng wei" w:date="2022-02-22T15:32:00Z">
              <w:r>
                <w:rPr>
                  <w:rFonts w:eastAsiaTheme="minorEastAsia"/>
                  <w:color w:val="0070C0"/>
                  <w:lang w:eastAsia="zh-CN"/>
                </w:rPr>
                <w:t>We can support option 1</w:t>
              </w:r>
            </w:ins>
          </w:p>
        </w:tc>
      </w:tr>
      <w:tr w:rsidR="00624CD1" w14:paraId="4DC13846" w14:textId="77777777">
        <w:trPr>
          <w:ins w:id="34" w:author="Jingjing Chen" w:date="2022-02-22T18:07:00Z"/>
        </w:trPr>
        <w:tc>
          <w:tcPr>
            <w:tcW w:w="1538" w:type="dxa"/>
          </w:tcPr>
          <w:p w14:paraId="30D650A5" w14:textId="77777777" w:rsidR="00624CD1" w:rsidRDefault="009E5D83">
            <w:pPr>
              <w:spacing w:after="120"/>
              <w:rPr>
                <w:ins w:id="35" w:author="Jingjing Chen" w:date="2022-02-22T18:07:00Z"/>
                <w:rFonts w:eastAsiaTheme="minorEastAsia"/>
                <w:color w:val="0070C0"/>
                <w:lang w:eastAsia="zh-CN"/>
              </w:rPr>
            </w:pPr>
            <w:ins w:id="36" w:author="Jingjing Chen" w:date="2022-02-22T18:07:00Z">
              <w:r>
                <w:rPr>
                  <w:rFonts w:eastAsiaTheme="minorEastAsia" w:hint="eastAsia"/>
                  <w:color w:val="0070C0"/>
                  <w:lang w:eastAsia="zh-CN"/>
                </w:rPr>
                <w:t>C</w:t>
              </w:r>
              <w:r>
                <w:rPr>
                  <w:rFonts w:eastAsiaTheme="minorEastAsia"/>
                  <w:color w:val="0070C0"/>
                  <w:lang w:eastAsia="zh-CN"/>
                </w:rPr>
                <w:t>MCC</w:t>
              </w:r>
            </w:ins>
          </w:p>
        </w:tc>
        <w:tc>
          <w:tcPr>
            <w:tcW w:w="8093" w:type="dxa"/>
          </w:tcPr>
          <w:p w14:paraId="28E0A907" w14:textId="77777777" w:rsidR="00624CD1" w:rsidRDefault="009E5D83">
            <w:pPr>
              <w:rPr>
                <w:ins w:id="37" w:author="Jingjing Chen" w:date="2022-02-22T18:07:00Z"/>
                <w:rFonts w:eastAsiaTheme="minorEastAsia"/>
                <w:color w:val="0070C0"/>
                <w:lang w:eastAsia="zh-CN"/>
              </w:rPr>
            </w:pPr>
            <w:ins w:id="38" w:author="Jingjing Chen" w:date="2022-02-22T18:07:00Z">
              <w:r>
                <w:rPr>
                  <w:rFonts w:eastAsiaTheme="minorEastAsia"/>
                  <w:color w:val="0070C0"/>
                  <w:lang w:eastAsia="zh-CN"/>
                </w:rPr>
                <w:t xml:space="preserve">Support </w:t>
              </w:r>
            </w:ins>
            <w:ins w:id="39" w:author="Jingjing Chen" w:date="2022-02-22T18:08:00Z">
              <w:r>
                <w:rPr>
                  <w:rFonts w:eastAsiaTheme="minorEastAsia"/>
                  <w:color w:val="0070C0"/>
                  <w:lang w:eastAsia="zh-CN"/>
                </w:rPr>
                <w:t>option 1. In our understanding, for the UE not supporting the Rel-17 capability of cross PUCCH group CSI reporting, for the case that it is not necessary to report beam information to network, the requirements could still be defined.</w:t>
              </w:r>
            </w:ins>
          </w:p>
        </w:tc>
      </w:tr>
      <w:tr w:rsidR="00624CD1" w14:paraId="4E9A60CF" w14:textId="77777777">
        <w:trPr>
          <w:ins w:id="40" w:author="Xiaomi" w:date="2022-02-22T18:30:00Z"/>
        </w:trPr>
        <w:tc>
          <w:tcPr>
            <w:tcW w:w="1538" w:type="dxa"/>
          </w:tcPr>
          <w:p w14:paraId="0898C141" w14:textId="77777777" w:rsidR="00624CD1" w:rsidRDefault="009E5D83">
            <w:pPr>
              <w:spacing w:after="120"/>
              <w:rPr>
                <w:ins w:id="41" w:author="Xiaomi" w:date="2022-02-22T18:30:00Z"/>
                <w:rFonts w:eastAsiaTheme="minorEastAsia"/>
                <w:color w:val="0070C0"/>
                <w:lang w:eastAsia="zh-CN"/>
              </w:rPr>
            </w:pPr>
            <w:ins w:id="42" w:author="Xiaomi" w:date="2022-02-22T18:30:00Z">
              <w:r>
                <w:rPr>
                  <w:rFonts w:eastAsiaTheme="minorEastAsia" w:hint="eastAsia"/>
                  <w:color w:val="0070C0"/>
                  <w:lang w:val="en-US" w:eastAsia="zh-CN"/>
                </w:rPr>
                <w:t>X</w:t>
              </w:r>
              <w:r>
                <w:rPr>
                  <w:rFonts w:eastAsiaTheme="minorEastAsia"/>
                  <w:color w:val="0070C0"/>
                  <w:lang w:val="en-US" w:eastAsia="zh-CN"/>
                </w:rPr>
                <w:t>iaomi</w:t>
              </w:r>
            </w:ins>
          </w:p>
        </w:tc>
        <w:tc>
          <w:tcPr>
            <w:tcW w:w="8093" w:type="dxa"/>
          </w:tcPr>
          <w:p w14:paraId="673A9CB3" w14:textId="77777777" w:rsidR="00624CD1" w:rsidRDefault="009E5D83">
            <w:pPr>
              <w:rPr>
                <w:ins w:id="43" w:author="Xiaomi" w:date="2022-02-22T18:30:00Z"/>
                <w:rFonts w:eastAsiaTheme="minorEastAsia"/>
                <w:color w:val="0070C0"/>
                <w:lang w:eastAsia="zh-CN"/>
              </w:rPr>
            </w:pPr>
            <w:ins w:id="44" w:author="Xiaomi" w:date="2022-02-22T18:30:00Z">
              <w:r>
                <w:rPr>
                  <w:rFonts w:eastAsiaTheme="minorEastAsia" w:hint="eastAsia"/>
                  <w:color w:val="0070C0"/>
                  <w:lang w:val="en-US" w:eastAsia="zh-CN"/>
                </w:rPr>
                <w:t>O</w:t>
              </w:r>
              <w:r>
                <w:rPr>
                  <w:rFonts w:eastAsiaTheme="minorEastAsia"/>
                  <w:color w:val="0070C0"/>
                  <w:lang w:val="en-US" w:eastAsia="zh-CN"/>
                </w:rPr>
                <w:t>ption 1</w:t>
              </w:r>
            </w:ins>
          </w:p>
        </w:tc>
      </w:tr>
      <w:tr w:rsidR="00624CD1" w14:paraId="79319D6D" w14:textId="77777777">
        <w:trPr>
          <w:ins w:id="45" w:author="OPPO-RAN4#102" w:date="2022-02-22T19:22:00Z"/>
        </w:trPr>
        <w:tc>
          <w:tcPr>
            <w:tcW w:w="1538" w:type="dxa"/>
          </w:tcPr>
          <w:p w14:paraId="1380C09D" w14:textId="77777777" w:rsidR="00624CD1" w:rsidRDefault="009E5D83">
            <w:pPr>
              <w:spacing w:after="120"/>
              <w:rPr>
                <w:ins w:id="46" w:author="OPPO-RAN4#102" w:date="2022-02-22T19:22:00Z"/>
                <w:rFonts w:eastAsiaTheme="minorEastAsia"/>
                <w:color w:val="0070C0"/>
                <w:lang w:val="en-US" w:eastAsia="zh-CN"/>
              </w:rPr>
            </w:pPr>
            <w:ins w:id="47" w:author="OPPO-RAN4#102" w:date="2022-02-22T19:22:00Z">
              <w:r>
                <w:rPr>
                  <w:rFonts w:eastAsiaTheme="minorEastAsia" w:hint="eastAsia"/>
                  <w:color w:val="0070C0"/>
                  <w:lang w:val="en-US" w:eastAsia="zh-CN"/>
                </w:rPr>
                <w:t>O</w:t>
              </w:r>
              <w:r>
                <w:rPr>
                  <w:rFonts w:eastAsiaTheme="minorEastAsia"/>
                  <w:color w:val="0070C0"/>
                  <w:lang w:val="en-US" w:eastAsia="zh-CN"/>
                </w:rPr>
                <w:t>PPO</w:t>
              </w:r>
            </w:ins>
          </w:p>
        </w:tc>
        <w:tc>
          <w:tcPr>
            <w:tcW w:w="8093" w:type="dxa"/>
          </w:tcPr>
          <w:p w14:paraId="4D6A1197" w14:textId="77777777" w:rsidR="00624CD1" w:rsidRDefault="009E5D83">
            <w:pPr>
              <w:rPr>
                <w:ins w:id="48" w:author="OPPO-RAN4#102" w:date="2022-02-22T19:22:00Z"/>
                <w:rFonts w:eastAsiaTheme="minorEastAsia"/>
                <w:color w:val="0070C0"/>
                <w:lang w:val="en-US" w:eastAsia="zh-CN"/>
              </w:rPr>
            </w:pPr>
            <w:ins w:id="49" w:author="OPPO-RAN4#102" w:date="2022-02-22T19:22:00Z">
              <w:r>
                <w:rPr>
                  <w:rFonts w:eastAsiaTheme="minorEastAsia" w:hint="eastAsia"/>
                  <w:color w:val="0070C0"/>
                  <w:lang w:val="en-US" w:eastAsia="zh-CN"/>
                </w:rPr>
                <w:t>O</w:t>
              </w:r>
              <w:r>
                <w:rPr>
                  <w:rFonts w:eastAsiaTheme="minorEastAsia"/>
                  <w:color w:val="0070C0"/>
                  <w:lang w:val="en-US" w:eastAsia="zh-CN"/>
                </w:rPr>
                <w:t>ption 1</w:t>
              </w:r>
            </w:ins>
          </w:p>
        </w:tc>
      </w:tr>
      <w:tr w:rsidR="00624CD1" w14:paraId="4B0A863E" w14:textId="77777777">
        <w:trPr>
          <w:ins w:id="50" w:author="CK Yang (楊智凱)" w:date="2022-02-22T21:17:00Z"/>
        </w:trPr>
        <w:tc>
          <w:tcPr>
            <w:tcW w:w="1538" w:type="dxa"/>
          </w:tcPr>
          <w:p w14:paraId="7F715B0D" w14:textId="77777777" w:rsidR="00624CD1" w:rsidRPr="00624CD1" w:rsidRDefault="009E5D83">
            <w:pPr>
              <w:spacing w:after="120"/>
              <w:rPr>
                <w:ins w:id="51" w:author="CK Yang (楊智凱)" w:date="2022-02-22T21:17:00Z"/>
                <w:rFonts w:eastAsia="PMingLiU"/>
                <w:color w:val="0070C0"/>
                <w:lang w:val="en-US" w:eastAsia="zh-TW"/>
                <w:rPrChange w:id="52" w:author="CK Yang (楊智凱)" w:date="2022-02-22T21:17:00Z">
                  <w:rPr>
                    <w:ins w:id="53" w:author="CK Yang (楊智凱)" w:date="2022-02-22T21:17:00Z"/>
                    <w:rFonts w:eastAsiaTheme="minorEastAsia"/>
                    <w:color w:val="0070C0"/>
                    <w:lang w:val="en-US" w:eastAsia="zh-CN"/>
                  </w:rPr>
                </w:rPrChange>
              </w:rPr>
            </w:pPr>
            <w:ins w:id="54" w:author="CK Yang (楊智凱)" w:date="2022-02-22T21:17:00Z">
              <w:r>
                <w:rPr>
                  <w:rFonts w:eastAsia="PMingLiU" w:hint="eastAsia"/>
                  <w:color w:val="0070C0"/>
                  <w:lang w:val="en-US" w:eastAsia="zh-TW"/>
                </w:rPr>
                <w:t>M</w:t>
              </w:r>
              <w:r>
                <w:rPr>
                  <w:rFonts w:eastAsia="PMingLiU"/>
                  <w:color w:val="0070C0"/>
                  <w:lang w:val="en-US" w:eastAsia="zh-TW"/>
                </w:rPr>
                <w:t>ediaTek</w:t>
              </w:r>
            </w:ins>
          </w:p>
        </w:tc>
        <w:tc>
          <w:tcPr>
            <w:tcW w:w="8093" w:type="dxa"/>
          </w:tcPr>
          <w:p w14:paraId="3ABEF6B0" w14:textId="77777777" w:rsidR="00624CD1" w:rsidRPr="00624CD1" w:rsidRDefault="009E5D83">
            <w:pPr>
              <w:rPr>
                <w:ins w:id="55" w:author="CK Yang (楊智凱)" w:date="2022-02-22T21:17:00Z"/>
                <w:rFonts w:eastAsia="PMingLiU"/>
                <w:color w:val="0070C0"/>
                <w:lang w:val="en-US" w:eastAsia="zh-TW"/>
                <w:rPrChange w:id="56" w:author="CK Yang (楊智凱)" w:date="2022-02-22T21:17:00Z">
                  <w:rPr>
                    <w:ins w:id="57" w:author="CK Yang (楊智凱)" w:date="2022-02-22T21:17:00Z"/>
                    <w:rFonts w:eastAsiaTheme="minorEastAsia"/>
                    <w:color w:val="0070C0"/>
                    <w:lang w:val="en-US" w:eastAsia="zh-CN"/>
                  </w:rPr>
                </w:rPrChange>
              </w:rPr>
            </w:pPr>
            <w:ins w:id="58" w:author="CK Yang (楊智凱)" w:date="2022-02-22T21:17:00Z">
              <w:r>
                <w:rPr>
                  <w:rFonts w:eastAsia="PMingLiU" w:hint="eastAsia"/>
                  <w:color w:val="0070C0"/>
                  <w:lang w:val="en-US" w:eastAsia="zh-TW"/>
                </w:rPr>
                <w:t>O</w:t>
              </w:r>
              <w:r>
                <w:rPr>
                  <w:rFonts w:eastAsia="PMingLiU"/>
                  <w:color w:val="0070C0"/>
                  <w:lang w:val="en-US" w:eastAsia="zh-TW"/>
                </w:rPr>
                <w:t>ption 1</w:t>
              </w:r>
            </w:ins>
          </w:p>
        </w:tc>
      </w:tr>
      <w:tr w:rsidR="00624CD1" w14:paraId="0EAFDE2C" w14:textId="77777777">
        <w:trPr>
          <w:ins w:id="59" w:author="CATT_RAN4#102" w:date="2022-02-23T00:07:00Z"/>
        </w:trPr>
        <w:tc>
          <w:tcPr>
            <w:tcW w:w="1538" w:type="dxa"/>
          </w:tcPr>
          <w:p w14:paraId="6DCCDD39" w14:textId="77777777" w:rsidR="00624CD1" w:rsidRDefault="009E5D83">
            <w:pPr>
              <w:spacing w:after="120"/>
              <w:rPr>
                <w:ins w:id="60" w:author="CATT_RAN4#102" w:date="2022-02-23T00:07:00Z"/>
                <w:rFonts w:eastAsia="PMingLiU"/>
                <w:color w:val="0070C0"/>
                <w:lang w:val="en-US" w:eastAsia="zh-TW"/>
              </w:rPr>
            </w:pPr>
            <w:ins w:id="61" w:author="CATT_RAN4#102" w:date="2022-02-23T00:07:00Z">
              <w:r>
                <w:rPr>
                  <w:rFonts w:eastAsiaTheme="minorEastAsia" w:hint="eastAsia"/>
                  <w:color w:val="0070C0"/>
                  <w:lang w:eastAsia="zh-CN"/>
                </w:rPr>
                <w:t>CATT</w:t>
              </w:r>
            </w:ins>
          </w:p>
        </w:tc>
        <w:tc>
          <w:tcPr>
            <w:tcW w:w="8093" w:type="dxa"/>
          </w:tcPr>
          <w:p w14:paraId="674FD8B4" w14:textId="77777777" w:rsidR="00624CD1" w:rsidRDefault="009E5D83">
            <w:pPr>
              <w:rPr>
                <w:ins w:id="62" w:author="CATT_RAN4#102" w:date="2022-02-23T00:07:00Z"/>
                <w:rFonts w:eastAsiaTheme="minorEastAsia"/>
                <w:color w:val="0070C0"/>
                <w:lang w:eastAsia="zh-CN"/>
              </w:rPr>
            </w:pPr>
            <w:ins w:id="63" w:author="CATT_RAN4#102" w:date="2022-02-23T00:07:00Z">
              <w:r>
                <w:rPr>
                  <w:rFonts w:eastAsiaTheme="minorEastAsia"/>
                  <w:color w:val="0070C0"/>
                  <w:lang w:eastAsia="zh-CN"/>
                </w:rPr>
                <w:t>O</w:t>
              </w:r>
              <w:r>
                <w:rPr>
                  <w:rFonts w:eastAsiaTheme="minorEastAsia" w:hint="eastAsia"/>
                  <w:color w:val="0070C0"/>
                  <w:lang w:eastAsia="zh-CN"/>
                </w:rPr>
                <w:t xml:space="preserve">ption 1. </w:t>
              </w:r>
              <w:r>
                <w:rPr>
                  <w:rFonts w:eastAsiaTheme="minorEastAsia"/>
                  <w:color w:val="0070C0"/>
                  <w:lang w:eastAsia="zh-CN"/>
                </w:rPr>
                <w:t>T</w:t>
              </w:r>
              <w:r>
                <w:rPr>
                  <w:rFonts w:eastAsiaTheme="minorEastAsia" w:hint="eastAsia"/>
                  <w:color w:val="0070C0"/>
                  <w:lang w:eastAsia="zh-CN"/>
                </w:rPr>
                <w:t xml:space="preserve">his is the last meeting for core part, RAN2 has no conclusion on the procedure for UE not supporting this capability. </w:t>
              </w:r>
              <w:r>
                <w:rPr>
                  <w:rFonts w:eastAsiaTheme="minorEastAsia"/>
                  <w:color w:val="0070C0"/>
                  <w:lang w:eastAsia="zh-CN"/>
                </w:rPr>
                <w:t>A</w:t>
              </w:r>
              <w:r>
                <w:rPr>
                  <w:rFonts w:eastAsiaTheme="minorEastAsia" w:hint="eastAsia"/>
                  <w:color w:val="0070C0"/>
                  <w:lang w:eastAsia="zh-CN"/>
                </w:rPr>
                <w:t xml:space="preserve">t least in R17, there is no time for the requirements for UE not supporting this capability. </w:t>
              </w:r>
              <w:r>
                <w:rPr>
                  <w:rFonts w:eastAsiaTheme="minorEastAsia"/>
                  <w:color w:val="0070C0"/>
                  <w:lang w:eastAsia="zh-CN"/>
                </w:rPr>
                <w:t>W</w:t>
              </w:r>
              <w:r>
                <w:rPr>
                  <w:rFonts w:eastAsiaTheme="minorEastAsia" w:hint="eastAsia"/>
                  <w:color w:val="0070C0"/>
                  <w:lang w:eastAsia="zh-CN"/>
                </w:rPr>
                <w:t xml:space="preserve">e can limit this agreement in R17, if RAN2 has further conclusion in the future meeting, the requirements can be considered in future release. </w:t>
              </w:r>
            </w:ins>
          </w:p>
          <w:p w14:paraId="7D395B1C" w14:textId="77777777" w:rsidR="00624CD1" w:rsidRDefault="009E5D83">
            <w:pPr>
              <w:rPr>
                <w:ins w:id="64" w:author="CATT_RAN4#102" w:date="2022-02-23T00:07:00Z"/>
                <w:rFonts w:eastAsiaTheme="minorEastAsia"/>
                <w:color w:val="0070C0"/>
                <w:lang w:eastAsia="zh-CN"/>
              </w:rPr>
            </w:pPr>
            <w:ins w:id="65" w:author="CATT_RAN4#102" w:date="2022-02-23T00:07:00Z">
              <w:r>
                <w:rPr>
                  <w:rFonts w:eastAsiaTheme="minorEastAsia"/>
                  <w:color w:val="0070C0"/>
                  <w:lang w:eastAsia="zh-CN"/>
                </w:rPr>
                <w:t>T</w:t>
              </w:r>
              <w:r>
                <w:rPr>
                  <w:rFonts w:eastAsiaTheme="minorEastAsia" w:hint="eastAsia"/>
                  <w:color w:val="0070C0"/>
                  <w:lang w:eastAsia="zh-CN"/>
                </w:rPr>
                <w:t>o QC</w:t>
              </w:r>
              <w:r>
                <w:rPr>
                  <w:rFonts w:eastAsiaTheme="minorEastAsia"/>
                  <w:color w:val="0070C0"/>
                  <w:lang w:eastAsia="zh-CN"/>
                </w:rPr>
                <w:t>’</w:t>
              </w:r>
              <w:r>
                <w:rPr>
                  <w:rFonts w:eastAsiaTheme="minorEastAsia" w:hint="eastAsia"/>
                  <w:color w:val="0070C0"/>
                  <w:lang w:eastAsia="zh-CN"/>
                </w:rPr>
                <w:t xml:space="preserve">s question, for option 1, we think it is better to keep </w:t>
              </w:r>
              <w:r>
                <w:rPr>
                  <w:rFonts w:eastAsiaTheme="minorEastAsia"/>
                  <w:color w:val="0070C0"/>
                  <w:lang w:eastAsia="zh-CN"/>
                </w:rPr>
                <w:t>“</w:t>
              </w:r>
              <w:r>
                <w:rPr>
                  <w:rFonts w:eastAsiaTheme="minorEastAsia" w:hint="eastAsia"/>
                  <w:color w:val="0070C0"/>
                  <w:lang w:eastAsia="zh-CN"/>
                </w:rPr>
                <w:t>beam information</w:t>
              </w:r>
              <w:r>
                <w:rPr>
                  <w:rFonts w:eastAsiaTheme="minorEastAsia"/>
                  <w:color w:val="0070C0"/>
                  <w:lang w:eastAsia="zh-CN"/>
                </w:rPr>
                <w:t>”</w:t>
              </w:r>
              <w:r>
                <w:rPr>
                  <w:rFonts w:eastAsiaTheme="minorEastAsia" w:hint="eastAsia"/>
                  <w:color w:val="0070C0"/>
                  <w:lang w:eastAsia="zh-CN"/>
                </w:rPr>
                <w:t xml:space="preserve"> since L1-RSRP can be reported for other purpose not only for beam information. </w:t>
              </w:r>
              <w:r>
                <w:rPr>
                  <w:rFonts w:eastAsiaTheme="minorEastAsia"/>
                  <w:color w:val="0070C0"/>
                  <w:lang w:eastAsia="zh-CN"/>
                </w:rPr>
                <w:t>I</w:t>
              </w:r>
              <w:r>
                <w:rPr>
                  <w:rFonts w:eastAsiaTheme="minorEastAsia" w:hint="eastAsia"/>
                  <w:color w:val="0070C0"/>
                  <w:lang w:eastAsia="zh-CN"/>
                </w:rPr>
                <w:t xml:space="preserve">f L1-RSRP is needed for other purpose and beam information is not needed, the requirements are still applied. </w:t>
              </w:r>
            </w:ins>
          </w:p>
          <w:p w14:paraId="1C694CB1" w14:textId="77777777" w:rsidR="00624CD1" w:rsidRDefault="009E5D83">
            <w:pPr>
              <w:rPr>
                <w:ins w:id="66" w:author="CATT_RAN4#102" w:date="2022-02-23T00:07:00Z"/>
                <w:rFonts w:eastAsia="PMingLiU"/>
                <w:color w:val="0070C0"/>
                <w:lang w:val="en-US" w:eastAsia="zh-TW"/>
              </w:rPr>
            </w:pPr>
            <w:ins w:id="67" w:author="CATT_RAN4#102" w:date="2022-02-23T00:07:00Z">
              <w:r>
                <w:rPr>
                  <w:bCs/>
                  <w:iCs/>
                  <w:lang w:val="en-US" w:eastAsia="zh-CN"/>
                </w:rPr>
                <w:t>RAN4 to not specify PUCCH SCell activation requirement for the scenarios in which beam information needs to be reported to network but UE cannot support CSI reporting cross PUCCH groups</w:t>
              </w:r>
              <w:r>
                <w:rPr>
                  <w:rFonts w:eastAsiaTheme="minorEastAsia" w:hint="eastAsia"/>
                  <w:bCs/>
                  <w:iCs/>
                  <w:lang w:val="en-US" w:eastAsia="zh-CN"/>
                </w:rPr>
                <w:t xml:space="preserve"> </w:t>
              </w:r>
              <w:r>
                <w:rPr>
                  <w:rFonts w:eastAsiaTheme="minorEastAsia" w:hint="eastAsia"/>
                  <w:bCs/>
                  <w:iCs/>
                  <w:highlight w:val="yellow"/>
                  <w:lang w:val="en-US" w:eastAsia="zh-CN"/>
                </w:rPr>
                <w:t>in Rel-17</w:t>
              </w:r>
              <w:r>
                <w:rPr>
                  <w:rFonts w:eastAsiaTheme="minorEastAsia" w:hint="eastAsia"/>
                  <w:bCs/>
                  <w:iCs/>
                  <w:lang w:val="en-US" w:eastAsia="zh-CN"/>
                </w:rPr>
                <w:t xml:space="preserve">. </w:t>
              </w:r>
            </w:ins>
          </w:p>
        </w:tc>
      </w:tr>
      <w:tr w:rsidR="00624CD1" w14:paraId="7707F732" w14:textId="77777777">
        <w:trPr>
          <w:ins w:id="68" w:author="Venkat, Ericsson" w:date="2022-02-23T05:39:00Z"/>
        </w:trPr>
        <w:tc>
          <w:tcPr>
            <w:tcW w:w="1538" w:type="dxa"/>
          </w:tcPr>
          <w:p w14:paraId="0BEAF67C" w14:textId="77777777" w:rsidR="00624CD1" w:rsidRDefault="009E5D83">
            <w:pPr>
              <w:spacing w:after="120"/>
              <w:rPr>
                <w:ins w:id="69" w:author="Venkat, Ericsson" w:date="2022-02-23T05:39:00Z"/>
                <w:rFonts w:eastAsiaTheme="minorEastAsia"/>
                <w:color w:val="0070C0"/>
                <w:lang w:eastAsia="zh-CN"/>
              </w:rPr>
            </w:pPr>
            <w:ins w:id="70" w:author="Venkat, Ericsson" w:date="2022-02-23T05:39:00Z">
              <w:r>
                <w:rPr>
                  <w:rFonts w:eastAsiaTheme="minorEastAsia"/>
                  <w:color w:val="0070C0"/>
                  <w:lang w:val="en-US" w:eastAsia="zh-CN"/>
                </w:rPr>
                <w:t>Ericsson</w:t>
              </w:r>
            </w:ins>
          </w:p>
        </w:tc>
        <w:tc>
          <w:tcPr>
            <w:tcW w:w="8093" w:type="dxa"/>
          </w:tcPr>
          <w:p w14:paraId="4FFEA4E0" w14:textId="77777777" w:rsidR="00624CD1" w:rsidRDefault="009E5D83">
            <w:pPr>
              <w:rPr>
                <w:ins w:id="71" w:author="Venkat, Ericsson" w:date="2022-02-23T05:39:00Z"/>
                <w:rFonts w:eastAsiaTheme="minorEastAsia"/>
                <w:color w:val="0070C0"/>
                <w:lang w:eastAsia="zh-CN"/>
              </w:rPr>
            </w:pPr>
            <w:ins w:id="72" w:author="Venkat, Ericsson" w:date="2022-02-23T05:39:00Z">
              <w:r>
                <w:rPr>
                  <w:rFonts w:eastAsiaTheme="minorEastAsia"/>
                  <w:color w:val="0070C0"/>
                  <w:lang w:val="en-US" w:eastAsia="zh-CN"/>
                </w:rPr>
                <w:t xml:space="preserve">Option 1 </w:t>
              </w:r>
            </w:ins>
          </w:p>
        </w:tc>
      </w:tr>
      <w:tr w:rsidR="00624CD1" w14:paraId="762A89D9" w14:textId="77777777">
        <w:trPr>
          <w:ins w:id="73" w:author="NTT DOCOMO" w:date="2022-02-23T10:51:00Z"/>
        </w:trPr>
        <w:tc>
          <w:tcPr>
            <w:tcW w:w="1538" w:type="dxa"/>
          </w:tcPr>
          <w:p w14:paraId="07A3207E" w14:textId="77777777" w:rsidR="00624CD1" w:rsidRDefault="009E5D83">
            <w:pPr>
              <w:spacing w:after="120"/>
              <w:rPr>
                <w:ins w:id="74" w:author="NTT DOCOMO" w:date="2022-02-23T10:51:00Z"/>
                <w:rFonts w:eastAsiaTheme="minorEastAsia"/>
                <w:color w:val="0070C0"/>
                <w:lang w:val="en-US" w:eastAsia="zh-CN"/>
              </w:rPr>
            </w:pPr>
            <w:ins w:id="75" w:author="NTT DOCOMO" w:date="2022-02-23T10:52:00Z">
              <w:r>
                <w:rPr>
                  <w:rFonts w:hint="eastAsia"/>
                  <w:color w:val="0070C0"/>
                  <w:lang w:eastAsia="ja-JP"/>
                </w:rPr>
                <w:t>N</w:t>
              </w:r>
              <w:r>
                <w:rPr>
                  <w:color w:val="0070C0"/>
                  <w:lang w:eastAsia="ja-JP"/>
                </w:rPr>
                <w:t>TT DOCOMO, INC.</w:t>
              </w:r>
            </w:ins>
          </w:p>
        </w:tc>
        <w:tc>
          <w:tcPr>
            <w:tcW w:w="8093" w:type="dxa"/>
          </w:tcPr>
          <w:p w14:paraId="182247D6" w14:textId="77777777" w:rsidR="00624CD1" w:rsidRDefault="009E5D83">
            <w:pPr>
              <w:rPr>
                <w:ins w:id="76" w:author="NTT DOCOMO" w:date="2022-02-23T10:51:00Z"/>
                <w:rFonts w:eastAsiaTheme="minorEastAsia"/>
                <w:color w:val="0070C0"/>
                <w:lang w:val="en-US" w:eastAsia="zh-CN"/>
              </w:rPr>
            </w:pPr>
            <w:ins w:id="77" w:author="NTT DOCOMO" w:date="2022-02-23T10:52:00Z">
              <w:r>
                <w:rPr>
                  <w:rFonts w:hint="eastAsia"/>
                  <w:color w:val="0070C0"/>
                  <w:lang w:eastAsia="ja-JP"/>
                </w:rPr>
                <w:t>W</w:t>
              </w:r>
              <w:r>
                <w:rPr>
                  <w:color w:val="0070C0"/>
                  <w:lang w:eastAsia="ja-JP"/>
                </w:rPr>
                <w:t>e prefer option 1.</w:t>
              </w:r>
            </w:ins>
          </w:p>
        </w:tc>
      </w:tr>
      <w:tr w:rsidR="00624CD1" w14:paraId="4B820B54" w14:textId="77777777">
        <w:trPr>
          <w:ins w:id="78" w:author="ZTE" w:date="2022-02-23T10:14:00Z"/>
        </w:trPr>
        <w:tc>
          <w:tcPr>
            <w:tcW w:w="1538" w:type="dxa"/>
          </w:tcPr>
          <w:p w14:paraId="58F73102" w14:textId="77777777" w:rsidR="00624CD1" w:rsidRDefault="009E5D83">
            <w:pPr>
              <w:spacing w:after="120"/>
              <w:rPr>
                <w:ins w:id="79" w:author="ZTE" w:date="2022-02-23T10:14:00Z"/>
                <w:color w:val="0070C0"/>
                <w:lang w:val="en-US" w:eastAsia="zh-CN"/>
              </w:rPr>
            </w:pPr>
            <w:ins w:id="80" w:author="ZTE" w:date="2022-02-23T10:14:00Z">
              <w:r>
                <w:rPr>
                  <w:rFonts w:hint="eastAsia"/>
                  <w:color w:val="0070C0"/>
                  <w:lang w:val="en-US" w:eastAsia="zh-CN"/>
                </w:rPr>
                <w:t>ZTE</w:t>
              </w:r>
            </w:ins>
          </w:p>
        </w:tc>
        <w:tc>
          <w:tcPr>
            <w:tcW w:w="8093" w:type="dxa"/>
          </w:tcPr>
          <w:p w14:paraId="1E1FF837" w14:textId="77777777" w:rsidR="00624CD1" w:rsidRDefault="009E5D83">
            <w:pPr>
              <w:rPr>
                <w:ins w:id="81" w:author="ZTE" w:date="2022-02-23T10:14:00Z"/>
                <w:color w:val="0070C0"/>
                <w:lang w:eastAsia="ja-JP"/>
              </w:rPr>
            </w:pPr>
            <w:ins w:id="82" w:author="ZTE" w:date="2022-02-23T10:14:00Z">
              <w:r>
                <w:rPr>
                  <w:rFonts w:hint="eastAsia"/>
                  <w:bCs/>
                  <w:iCs/>
                  <w:lang w:val="en-US" w:eastAsia="zh-CN"/>
                </w:rPr>
                <w:t>We can support option 1.</w:t>
              </w:r>
            </w:ins>
          </w:p>
        </w:tc>
      </w:tr>
    </w:tbl>
    <w:p w14:paraId="56F97BF1" w14:textId="77777777" w:rsidR="00624CD1" w:rsidRDefault="00624CD1">
      <w:pPr>
        <w:rPr>
          <w:lang w:val="sv-SE" w:eastAsia="zh-CN"/>
        </w:rPr>
      </w:pPr>
    </w:p>
    <w:p w14:paraId="3C14B201" w14:textId="77777777" w:rsidR="00624CD1" w:rsidRDefault="009E5D83">
      <w:pPr>
        <w:rPr>
          <w:b/>
          <w:u w:val="single"/>
          <w:lang w:eastAsia="zh-CN"/>
        </w:rPr>
      </w:pPr>
      <w:r>
        <w:rPr>
          <w:b/>
          <w:u w:val="single"/>
          <w:lang w:eastAsia="ko-KR"/>
        </w:rPr>
        <w:t>Issue 1-</w:t>
      </w:r>
      <w:r>
        <w:rPr>
          <w:rFonts w:hint="eastAsia"/>
          <w:b/>
          <w:u w:val="single"/>
          <w:lang w:eastAsia="ko-KR"/>
        </w:rPr>
        <w:t>1-</w:t>
      </w:r>
      <w:r>
        <w:rPr>
          <w:rFonts w:hint="eastAsia"/>
          <w:b/>
          <w:u w:val="single"/>
          <w:lang w:eastAsia="zh-CN"/>
        </w:rPr>
        <w:t>2</w:t>
      </w:r>
      <w:r>
        <w:rPr>
          <w:b/>
          <w:u w:val="single"/>
          <w:lang w:eastAsia="ko-KR"/>
        </w:rPr>
        <w:t>:</w:t>
      </w:r>
      <w:r>
        <w:rPr>
          <w:rFonts w:hint="eastAsia"/>
          <w:b/>
          <w:u w:val="single"/>
          <w:lang w:eastAsia="zh-CN"/>
        </w:rPr>
        <w:t xml:space="preserve"> </w:t>
      </w:r>
      <w:proofErr w:type="gramStart"/>
      <w:r>
        <w:rPr>
          <w:rFonts w:hint="eastAsia"/>
          <w:b/>
          <w:u w:val="single"/>
          <w:lang w:eastAsia="zh-CN"/>
        </w:rPr>
        <w:t>Requirements</w:t>
      </w:r>
      <w:proofErr w:type="gramEnd"/>
      <w:r>
        <w:rPr>
          <w:rFonts w:hint="eastAsia"/>
          <w:b/>
          <w:u w:val="single"/>
          <w:lang w:eastAsia="zh-CN"/>
        </w:rPr>
        <w:t xml:space="preserve"> applicability of</w:t>
      </w:r>
      <w:r>
        <w:rPr>
          <w:b/>
          <w:u w:val="single"/>
          <w:lang w:eastAsia="zh-CN"/>
        </w:rPr>
        <w:t xml:space="preserve"> unknown </w:t>
      </w:r>
      <w:r>
        <w:rPr>
          <w:rFonts w:hint="eastAsia"/>
          <w:b/>
          <w:u w:val="single"/>
          <w:lang w:eastAsia="zh-CN"/>
        </w:rPr>
        <w:t>cell case where beam indication is needed</w:t>
      </w:r>
    </w:p>
    <w:p w14:paraId="00FDA7F5" w14:textId="77777777" w:rsidR="00624CD1" w:rsidRDefault="009E5D83">
      <w:pPr>
        <w:spacing w:after="120"/>
        <w:rPr>
          <w:szCs w:val="24"/>
          <w:lang w:eastAsia="zh-CN"/>
        </w:rPr>
      </w:pPr>
      <w:r>
        <w:rPr>
          <w:szCs w:val="24"/>
          <w:lang w:eastAsia="zh-CN"/>
        </w:rPr>
        <w:t>Proposals</w:t>
      </w:r>
    </w:p>
    <w:p w14:paraId="1E212272" w14:textId="77777777" w:rsidR="00624CD1" w:rsidRDefault="009E5D83">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(Huawei)</w:t>
      </w:r>
    </w:p>
    <w:p w14:paraId="78332AFB" w14:textId="77777777" w:rsidR="00624CD1" w:rsidRDefault="009E5D83">
      <w:pPr>
        <w:pStyle w:val="ListParagraph"/>
        <w:numPr>
          <w:ilvl w:val="1"/>
          <w:numId w:val="5"/>
        </w:numPr>
        <w:overflowPunct/>
        <w:autoSpaceDE/>
        <w:autoSpaceDN/>
        <w:adjustRightInd/>
        <w:spacing w:after="120"/>
        <w:ind w:firstLineChars="0"/>
        <w:textAlignment w:val="auto"/>
        <w:rPr>
          <w:bCs/>
          <w:iCs/>
          <w:lang w:val="en-US" w:eastAsia="zh-CN"/>
        </w:rPr>
      </w:pPr>
      <w:r>
        <w:rPr>
          <w:bCs/>
          <w:iCs/>
          <w:lang w:val="en-US" w:eastAsia="zh-CN"/>
        </w:rPr>
        <w:t>For unknown case where beam indication is needed, the requirements only apply when UE supports cross PUCCH group CSI reporting capability, and UE is configured with CSI reporting via SpCell. And the TCI, UL spatial relation, PL-RS and PDCCH order (when applicable) are configured based on latest valid L1-RSRP reporting via Primary PUCCH group.</w:t>
      </w:r>
    </w:p>
    <w:p w14:paraId="5E04D408" w14:textId="77777777" w:rsidR="00624CD1" w:rsidRDefault="009E5D83">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A472E44" w14:textId="77777777" w:rsidR="00624CD1" w:rsidRDefault="009E5D83">
      <w:pPr>
        <w:pStyle w:val="ListParagraph"/>
        <w:numPr>
          <w:ilvl w:val="1"/>
          <w:numId w:val="5"/>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17C6CE1B" w14:textId="77777777" w:rsidR="00624CD1" w:rsidRDefault="00624CD1">
      <w:pPr>
        <w:rPr>
          <w:lang w:val="sv-SE" w:eastAsia="zh-CN"/>
        </w:rPr>
      </w:pPr>
    </w:p>
    <w:tbl>
      <w:tblPr>
        <w:tblStyle w:val="TableGrid"/>
        <w:tblW w:w="0" w:type="auto"/>
        <w:tblLook w:val="04A0" w:firstRow="1" w:lastRow="0" w:firstColumn="1" w:lastColumn="0" w:noHBand="0" w:noVBand="1"/>
      </w:tblPr>
      <w:tblGrid>
        <w:gridCol w:w="1242"/>
        <w:gridCol w:w="8615"/>
      </w:tblGrid>
      <w:tr w:rsidR="00624CD1" w14:paraId="13863739" w14:textId="77777777">
        <w:tc>
          <w:tcPr>
            <w:tcW w:w="9857" w:type="dxa"/>
            <w:gridSpan w:val="2"/>
          </w:tcPr>
          <w:p w14:paraId="40DDAEC3" w14:textId="77777777" w:rsidR="00624CD1" w:rsidRDefault="009E5D83">
            <w:pPr>
              <w:rPr>
                <w:rFonts w:eastAsiaTheme="minorEastAsia"/>
                <w:b/>
                <w:u w:val="single"/>
                <w:lang w:eastAsia="zh-CN"/>
              </w:rPr>
            </w:pPr>
            <w:r>
              <w:rPr>
                <w:b/>
                <w:u w:val="single"/>
                <w:lang w:eastAsia="ko-KR"/>
              </w:rPr>
              <w:t>Issue 1-</w:t>
            </w:r>
            <w:r>
              <w:rPr>
                <w:rFonts w:hint="eastAsia"/>
                <w:b/>
                <w:u w:val="single"/>
                <w:lang w:eastAsia="ko-KR"/>
              </w:rPr>
              <w:t>1-</w:t>
            </w:r>
            <w:r>
              <w:rPr>
                <w:rFonts w:hint="eastAsia"/>
                <w:b/>
                <w:u w:val="single"/>
                <w:lang w:eastAsia="zh-CN"/>
              </w:rPr>
              <w:t>2</w:t>
            </w:r>
            <w:r>
              <w:rPr>
                <w:b/>
                <w:u w:val="single"/>
                <w:lang w:eastAsia="ko-KR"/>
              </w:rPr>
              <w:t>:</w:t>
            </w:r>
            <w:r>
              <w:rPr>
                <w:rFonts w:hint="eastAsia"/>
                <w:b/>
                <w:u w:val="single"/>
                <w:lang w:eastAsia="zh-CN"/>
              </w:rPr>
              <w:t xml:space="preserve"> </w:t>
            </w:r>
            <w:proofErr w:type="gramStart"/>
            <w:r>
              <w:rPr>
                <w:rFonts w:hint="eastAsia"/>
                <w:b/>
                <w:u w:val="single"/>
                <w:lang w:eastAsia="zh-CN"/>
              </w:rPr>
              <w:t>Requirements</w:t>
            </w:r>
            <w:proofErr w:type="gramEnd"/>
            <w:r>
              <w:rPr>
                <w:rFonts w:hint="eastAsia"/>
                <w:b/>
                <w:u w:val="single"/>
                <w:lang w:eastAsia="zh-CN"/>
              </w:rPr>
              <w:t xml:space="preserve"> applicability of</w:t>
            </w:r>
            <w:r>
              <w:rPr>
                <w:b/>
                <w:u w:val="single"/>
                <w:lang w:eastAsia="zh-CN"/>
              </w:rPr>
              <w:t xml:space="preserve"> unknown </w:t>
            </w:r>
            <w:r>
              <w:rPr>
                <w:rFonts w:hint="eastAsia"/>
                <w:b/>
                <w:u w:val="single"/>
                <w:lang w:eastAsia="zh-CN"/>
              </w:rPr>
              <w:t>cell case where beam indication is needed</w:t>
            </w:r>
          </w:p>
        </w:tc>
      </w:tr>
      <w:tr w:rsidR="00624CD1" w14:paraId="2F8997C1" w14:textId="77777777">
        <w:tc>
          <w:tcPr>
            <w:tcW w:w="1242" w:type="dxa"/>
          </w:tcPr>
          <w:p w14:paraId="1F014B05" w14:textId="77777777" w:rsidR="00624CD1" w:rsidRDefault="009E5D83">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0FA7B2F8" w14:textId="77777777" w:rsidR="00624CD1" w:rsidRDefault="009E5D83">
            <w:pPr>
              <w:spacing w:after="120"/>
              <w:rPr>
                <w:rFonts w:eastAsiaTheme="minorEastAsia"/>
                <w:b/>
                <w:bCs/>
                <w:color w:val="0070C0"/>
                <w:lang w:val="en-US" w:eastAsia="zh-CN"/>
              </w:rPr>
            </w:pPr>
            <w:r>
              <w:rPr>
                <w:rFonts w:eastAsiaTheme="minorEastAsia"/>
                <w:b/>
                <w:bCs/>
                <w:color w:val="0070C0"/>
                <w:lang w:val="en-US" w:eastAsia="zh-CN"/>
              </w:rPr>
              <w:t>Comments</w:t>
            </w:r>
          </w:p>
        </w:tc>
      </w:tr>
      <w:tr w:rsidR="00624CD1" w14:paraId="314841C6" w14:textId="77777777">
        <w:tc>
          <w:tcPr>
            <w:tcW w:w="1242" w:type="dxa"/>
          </w:tcPr>
          <w:p w14:paraId="4C8FA1C7" w14:textId="77777777" w:rsidR="00624CD1" w:rsidRDefault="009E5D83">
            <w:pPr>
              <w:spacing w:after="120"/>
              <w:rPr>
                <w:rFonts w:eastAsiaTheme="minorEastAsia"/>
                <w:color w:val="0070C0"/>
                <w:lang w:val="en-US" w:eastAsia="zh-CN"/>
              </w:rPr>
            </w:pPr>
            <w:ins w:id="83" w:author="Apple, Jerry Cui" w:date="2022-02-21T07:34:00Z">
              <w:r>
                <w:rPr>
                  <w:rFonts w:eastAsiaTheme="minorEastAsia"/>
                  <w:color w:val="0070C0"/>
                  <w:lang w:val="en-US" w:eastAsia="zh-CN"/>
                </w:rPr>
                <w:t>Apple</w:t>
              </w:r>
            </w:ins>
            <w:del w:id="84" w:author="Apple, Jerry Cui" w:date="2022-02-21T07:34:00Z">
              <w:r>
                <w:rPr>
                  <w:rFonts w:eastAsiaTheme="minorEastAsia" w:hint="eastAsia"/>
                  <w:color w:val="0070C0"/>
                  <w:lang w:val="en-US" w:eastAsia="zh-CN"/>
                </w:rPr>
                <w:delText>XXX</w:delText>
              </w:r>
            </w:del>
          </w:p>
        </w:tc>
        <w:tc>
          <w:tcPr>
            <w:tcW w:w="8615" w:type="dxa"/>
          </w:tcPr>
          <w:p w14:paraId="3D3E20E4" w14:textId="77777777" w:rsidR="00624CD1" w:rsidRDefault="009E5D83">
            <w:pPr>
              <w:spacing w:after="120"/>
              <w:rPr>
                <w:ins w:id="85" w:author="Apple, Jerry Cui" w:date="2022-02-21T07:34:00Z"/>
                <w:rFonts w:eastAsiaTheme="minorEastAsia"/>
                <w:color w:val="0070C0"/>
                <w:lang w:val="en-US" w:eastAsia="zh-CN"/>
              </w:rPr>
            </w:pPr>
            <w:ins w:id="86" w:author="Apple, Jerry Cui" w:date="2022-02-21T07:34:00Z">
              <w:r>
                <w:rPr>
                  <w:rFonts w:eastAsiaTheme="minorEastAsia"/>
                  <w:color w:val="0070C0"/>
                  <w:lang w:val="en-US" w:eastAsia="zh-CN"/>
                </w:rPr>
                <w:t>Not sure if option 1 is needed to define the requirement. The sentence “</w:t>
              </w:r>
              <w:r>
                <w:rPr>
                  <w:bCs/>
                  <w:iCs/>
                  <w:lang w:val="en-US" w:eastAsia="zh-CN"/>
                </w:rPr>
                <w:t>And the TCI, UL spatial relation, PL-RS and PDCCH order (when applicable) are configured based on latest valid L1-RSRP reporting via Primary PUCCH group</w:t>
              </w:r>
              <w:r>
                <w:rPr>
                  <w:rFonts w:eastAsiaTheme="minorEastAsia"/>
                  <w:color w:val="0070C0"/>
                  <w:lang w:val="en-US" w:eastAsia="zh-CN"/>
                </w:rPr>
                <w:t xml:space="preserve">” seems like a proposal to standardize network behavior, and we don’t have such clarification in legacy SCell activation delay requirement either. For current uncertainty definition in legacy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we defined:</w:t>
              </w:r>
            </w:ins>
          </w:p>
          <w:p w14:paraId="13809D41" w14:textId="77777777" w:rsidR="00624CD1" w:rsidRDefault="009E5D83">
            <w:pPr>
              <w:pStyle w:val="NormalWeb"/>
              <w:rPr>
                <w:ins w:id="87" w:author="Apple, Jerry Cui" w:date="2022-02-21T07:34:00Z"/>
                <w:lang w:val="en-US" w:eastAsia="zh-CN"/>
              </w:rPr>
            </w:pPr>
            <w:ins w:id="88" w:author="Apple, Jerry Cui" w:date="2022-02-21T07:34:00Z">
              <w:r>
                <w:rPr>
                  <w:rFonts w:ascii="Times" w:hAnsi="Times"/>
                  <w:sz w:val="20"/>
                  <w:szCs w:val="20"/>
                </w:rPr>
                <w:t>T</w:t>
              </w:r>
              <w:proofErr w:type="spellStart"/>
              <w:r>
                <w:rPr>
                  <w:rFonts w:ascii="Times" w:hAnsi="Times"/>
                  <w:position w:val="-2"/>
                  <w:sz w:val="12"/>
                  <w:szCs w:val="12"/>
                </w:rPr>
                <w:t>uncertainty_MAC</w:t>
              </w:r>
              <w:proofErr w:type="spellEnd"/>
              <w:r>
                <w:rPr>
                  <w:rFonts w:ascii="Times" w:hAnsi="Times"/>
                  <w:position w:val="-2"/>
                  <w:sz w:val="12"/>
                  <w:szCs w:val="12"/>
                </w:rPr>
                <w:t xml:space="preserve"> </w:t>
              </w:r>
              <w:r>
                <w:rPr>
                  <w:rFonts w:ascii="Times" w:hAnsi="Times"/>
                  <w:sz w:val="20"/>
                  <w:szCs w:val="20"/>
                </w:rPr>
                <w:t xml:space="preserve">is the time period between reception of the last activation command for PDCCH TCI, </w:t>
              </w:r>
              <w:r>
                <w:rPr>
                  <w:rFonts w:ascii="Times" w:hAnsi="Times"/>
                  <w:sz w:val="20"/>
                  <w:szCs w:val="20"/>
                </w:rPr>
                <w:lastRenderedPageBreak/>
                <w:t xml:space="preserve">PDSCH TCI (when applicable) relative to </w:t>
              </w:r>
            </w:ins>
          </w:p>
          <w:p w14:paraId="481D7299" w14:textId="77777777" w:rsidR="00624CD1" w:rsidRDefault="009E5D83">
            <w:pPr>
              <w:pStyle w:val="NormalWeb"/>
              <w:numPr>
                <w:ilvl w:val="1"/>
                <w:numId w:val="13"/>
              </w:numPr>
              <w:rPr>
                <w:ins w:id="89" w:author="Apple, Jerry Cui" w:date="2022-02-21T07:34:00Z"/>
              </w:rPr>
            </w:pPr>
            <w:ins w:id="90" w:author="Apple, Jerry Cui" w:date="2022-02-21T07:34:00Z">
              <w:r>
                <w:rPr>
                  <w:rFonts w:ascii="Times" w:hAnsi="Times"/>
                  <w:sz w:val="20"/>
                  <w:szCs w:val="20"/>
                </w:rPr>
                <w:t xml:space="preserve">SCell activation command for known </w:t>
              </w:r>
              <w:proofErr w:type="gramStart"/>
              <w:r>
                <w:rPr>
                  <w:rFonts w:ascii="Times" w:hAnsi="Times"/>
                  <w:sz w:val="20"/>
                  <w:szCs w:val="20"/>
                </w:rPr>
                <w:t>case;</w:t>
              </w:r>
              <w:proofErr w:type="gramEnd"/>
              <w:r>
                <w:rPr>
                  <w:rFonts w:ascii="Times" w:hAnsi="Times"/>
                  <w:sz w:val="20"/>
                  <w:szCs w:val="20"/>
                </w:rPr>
                <w:t xml:space="preserve"> </w:t>
              </w:r>
            </w:ins>
          </w:p>
          <w:p w14:paraId="2CC222F6" w14:textId="77777777" w:rsidR="00624CD1" w:rsidRDefault="009E5D83">
            <w:pPr>
              <w:pStyle w:val="NormalWeb"/>
              <w:numPr>
                <w:ilvl w:val="1"/>
                <w:numId w:val="13"/>
              </w:numPr>
              <w:rPr>
                <w:ins w:id="91" w:author="Apple, Jerry Cui" w:date="2022-02-21T07:34:00Z"/>
                <w:highlight w:val="yellow"/>
              </w:rPr>
            </w:pPr>
            <w:ins w:id="92" w:author="Apple, Jerry Cui" w:date="2022-02-21T07:34:00Z">
              <w:r>
                <w:rPr>
                  <w:rFonts w:ascii="Times" w:hAnsi="Times"/>
                  <w:sz w:val="20"/>
                  <w:szCs w:val="20"/>
                  <w:highlight w:val="yellow"/>
                </w:rPr>
                <w:t xml:space="preserve">First valid L1-RSRP reporting for unknown case. </w:t>
              </w:r>
            </w:ins>
          </w:p>
          <w:p w14:paraId="2EC406DE" w14:textId="77777777" w:rsidR="00624CD1" w:rsidRDefault="009E5D83">
            <w:pPr>
              <w:spacing w:after="120"/>
              <w:rPr>
                <w:rFonts w:eastAsiaTheme="minorEastAsia"/>
                <w:color w:val="0070C0"/>
                <w:lang w:val="en-US" w:eastAsia="zh-CN"/>
              </w:rPr>
            </w:pPr>
            <w:ins w:id="93" w:author="Apple, Jerry Cui" w:date="2022-02-21T07:34:00Z">
              <w:r>
                <w:rPr>
                  <w:rFonts w:eastAsiaTheme="minorEastAsia"/>
                  <w:color w:val="0070C0"/>
                  <w:lang w:val="en-US" w:eastAsia="zh-CN"/>
                </w:rPr>
                <w:t>It’s up to network which valid L1-RSRP shall be used, but uncertainty is counted from the first valid L1-RSRP.</w:t>
              </w:r>
            </w:ins>
          </w:p>
        </w:tc>
      </w:tr>
      <w:tr w:rsidR="00624CD1" w14:paraId="57BE950B" w14:textId="77777777">
        <w:tc>
          <w:tcPr>
            <w:tcW w:w="1242" w:type="dxa"/>
          </w:tcPr>
          <w:p w14:paraId="3C101B93" w14:textId="77777777" w:rsidR="00624CD1" w:rsidRDefault="009E5D83">
            <w:pPr>
              <w:spacing w:after="120"/>
              <w:rPr>
                <w:rFonts w:eastAsiaTheme="minorEastAsia"/>
                <w:color w:val="0070C0"/>
                <w:lang w:val="en-US" w:eastAsia="zh-CN"/>
              </w:rPr>
            </w:pPr>
            <w:ins w:id="94" w:author="NSB" w:date="2022-02-22T00:48:00Z">
              <w:r>
                <w:rPr>
                  <w:rFonts w:eastAsiaTheme="minorEastAsia"/>
                  <w:color w:val="0070C0"/>
                  <w:lang w:val="en-US" w:eastAsia="zh-CN"/>
                </w:rPr>
                <w:lastRenderedPageBreak/>
                <w:t>Nokia</w:t>
              </w:r>
            </w:ins>
          </w:p>
        </w:tc>
        <w:tc>
          <w:tcPr>
            <w:tcW w:w="8615" w:type="dxa"/>
          </w:tcPr>
          <w:p w14:paraId="50FEBDA7" w14:textId="77777777" w:rsidR="00624CD1" w:rsidRDefault="009E5D83">
            <w:pPr>
              <w:spacing w:after="120"/>
              <w:rPr>
                <w:rFonts w:eastAsiaTheme="minorEastAsia"/>
                <w:color w:val="0070C0"/>
                <w:lang w:val="en-US" w:eastAsia="zh-CN"/>
              </w:rPr>
            </w:pPr>
            <w:ins w:id="95" w:author="NSB" w:date="2022-02-22T00:48:00Z">
              <w:r>
                <w:rPr>
                  <w:rFonts w:eastAsiaTheme="minorEastAsia"/>
                  <w:color w:val="0070C0"/>
                  <w:lang w:val="en-US" w:eastAsia="zh-CN"/>
                </w:rPr>
                <w:t xml:space="preserve">We understood this also depends on RAN2 conclusion on the capability. In addition, how the CSI reporting is sent on SpCell is up to RAN1 discussion. The inputs from RAN1/2 are needed. </w:t>
              </w:r>
            </w:ins>
          </w:p>
        </w:tc>
      </w:tr>
      <w:tr w:rsidR="00624CD1" w14:paraId="202DADBB" w14:textId="77777777">
        <w:tc>
          <w:tcPr>
            <w:tcW w:w="1242" w:type="dxa"/>
          </w:tcPr>
          <w:p w14:paraId="4568BDFB" w14:textId="77777777" w:rsidR="00624CD1" w:rsidRDefault="009E5D83">
            <w:pPr>
              <w:spacing w:after="120"/>
              <w:rPr>
                <w:rFonts w:eastAsiaTheme="minorEastAsia"/>
                <w:color w:val="0070C0"/>
                <w:lang w:val="en-US" w:eastAsia="zh-CN"/>
              </w:rPr>
            </w:pPr>
            <w:ins w:id="96" w:author="Huawei" w:date="2022-02-22T11:42:00Z">
              <w:r>
                <w:rPr>
                  <w:rFonts w:eastAsiaTheme="minorEastAsia" w:hint="eastAsia"/>
                  <w:color w:val="0070C0"/>
                  <w:lang w:val="en-US" w:eastAsia="zh-CN"/>
                </w:rPr>
                <w:t>H</w:t>
              </w:r>
              <w:r>
                <w:rPr>
                  <w:rFonts w:eastAsiaTheme="minorEastAsia"/>
                  <w:color w:val="0070C0"/>
                  <w:lang w:val="en-US" w:eastAsia="zh-CN"/>
                </w:rPr>
                <w:t>uawei</w:t>
              </w:r>
            </w:ins>
          </w:p>
        </w:tc>
        <w:tc>
          <w:tcPr>
            <w:tcW w:w="8615" w:type="dxa"/>
          </w:tcPr>
          <w:p w14:paraId="5E4D311B" w14:textId="77777777" w:rsidR="00624CD1" w:rsidRDefault="009E5D83">
            <w:pPr>
              <w:spacing w:after="120"/>
              <w:rPr>
                <w:ins w:id="97" w:author="Huawei" w:date="2022-02-22T11:42:00Z"/>
                <w:rFonts w:eastAsiaTheme="minorEastAsia"/>
                <w:color w:val="0070C0"/>
                <w:lang w:val="en-US" w:eastAsia="zh-CN"/>
              </w:rPr>
            </w:pPr>
            <w:ins w:id="98" w:author="Huawei" w:date="2022-02-22T11:42:00Z">
              <w:r>
                <w:rPr>
                  <w:rFonts w:eastAsiaTheme="minorEastAsia" w:hint="eastAsia"/>
                  <w:color w:val="0070C0"/>
                  <w:lang w:val="en-US" w:eastAsia="zh-CN"/>
                </w:rPr>
                <w:t>S</w:t>
              </w:r>
              <w:r>
                <w:rPr>
                  <w:rFonts w:eastAsiaTheme="minorEastAsia"/>
                  <w:color w:val="0070C0"/>
                  <w:lang w:val="en-US" w:eastAsia="zh-CN"/>
                </w:rPr>
                <w:t xml:space="preserve">upport option1. Not only UE should support the cross PUCCH group CSI reporting, but also NW should configured CSI reporting via Primary PUCCH group, and corresponding TCI, UL spatial relation should be configured based on </w:t>
              </w:r>
              <w:proofErr w:type="gramStart"/>
              <w:r>
                <w:rPr>
                  <w:rFonts w:eastAsiaTheme="minorEastAsia"/>
                  <w:color w:val="0070C0"/>
                  <w:lang w:val="en-US" w:eastAsia="zh-CN"/>
                </w:rPr>
                <w:t>these  CSI</w:t>
              </w:r>
              <w:proofErr w:type="gramEnd"/>
              <w:r>
                <w:rPr>
                  <w:rFonts w:eastAsiaTheme="minorEastAsia"/>
                  <w:color w:val="0070C0"/>
                  <w:lang w:val="en-US" w:eastAsia="zh-CN"/>
                </w:rPr>
                <w:t xml:space="preserve"> reporting. The option serves as the condition of the requirements.</w:t>
              </w:r>
            </w:ins>
          </w:p>
          <w:p w14:paraId="5261BA5D" w14:textId="77777777" w:rsidR="00624CD1" w:rsidRDefault="009E5D83">
            <w:pPr>
              <w:spacing w:after="120"/>
              <w:rPr>
                <w:ins w:id="99" w:author="Huawei" w:date="2022-02-22T11:44:00Z"/>
                <w:rFonts w:eastAsiaTheme="minorEastAsia"/>
                <w:color w:val="0070C0"/>
                <w:lang w:val="en-US" w:eastAsia="zh-CN"/>
              </w:rPr>
            </w:pPr>
            <w:ins w:id="100" w:author="Huawei" w:date="2022-02-22T11:42:00Z">
              <w:r>
                <w:rPr>
                  <w:rFonts w:eastAsiaTheme="minorEastAsia"/>
                  <w:color w:val="0070C0"/>
                  <w:lang w:val="en-US" w:eastAsia="zh-CN"/>
                </w:rPr>
                <w:t>Response to Apple</w:t>
              </w:r>
            </w:ins>
            <w:ins w:id="101" w:author="Huawei" w:date="2022-02-22T11:44:00Z">
              <w:r>
                <w:rPr>
                  <w:rFonts w:eastAsiaTheme="minorEastAsia"/>
                  <w:color w:val="0070C0"/>
                  <w:lang w:val="en-US" w:eastAsia="zh-CN"/>
                </w:rPr>
                <w:t>, it is just to follow the same principle as legacy requirements for TCI</w:t>
              </w:r>
            </w:ins>
            <w:ins w:id="102" w:author="Huawei" w:date="2022-02-22T11:47:00Z">
              <w:r>
                <w:rPr>
                  <w:rFonts w:eastAsiaTheme="minorEastAsia"/>
                  <w:color w:val="0070C0"/>
                  <w:lang w:val="en-US" w:eastAsia="zh-CN"/>
                </w:rPr>
                <w:t>. We think</w:t>
              </w:r>
            </w:ins>
            <w:ins w:id="103" w:author="Huawei" w:date="2022-02-22T12:15:00Z">
              <w:r>
                <w:rPr>
                  <w:rFonts w:eastAsiaTheme="minorEastAsia"/>
                  <w:color w:val="0070C0"/>
                  <w:lang w:val="en-US" w:eastAsia="zh-CN"/>
                </w:rPr>
                <w:t xml:space="preserve"> it</w:t>
              </w:r>
            </w:ins>
            <w:ins w:id="104" w:author="Huawei" w:date="2022-02-22T11:47:00Z">
              <w:r>
                <w:rPr>
                  <w:rFonts w:eastAsiaTheme="minorEastAsia"/>
                  <w:color w:val="0070C0"/>
                  <w:lang w:val="en-US" w:eastAsia="zh-CN"/>
                </w:rPr>
                <w:t xml:space="preserve"> is only the applicability </w:t>
              </w:r>
            </w:ins>
            <w:ins w:id="105" w:author="Huawei" w:date="2022-02-22T11:48:00Z">
              <w:r>
                <w:rPr>
                  <w:rFonts w:eastAsiaTheme="minorEastAsia"/>
                  <w:color w:val="0070C0"/>
                  <w:lang w:val="en-US" w:eastAsia="zh-CN"/>
                </w:rPr>
                <w:t>of the requirements.</w:t>
              </w:r>
            </w:ins>
          </w:p>
          <w:p w14:paraId="0A376EA9" w14:textId="77777777" w:rsidR="00624CD1" w:rsidRDefault="009E5D83">
            <w:pPr>
              <w:rPr>
                <w:ins w:id="106" w:author="Huawei" w:date="2022-02-22T11:44:00Z"/>
                <w:lang w:eastAsia="zh-CN"/>
              </w:rPr>
            </w:pPr>
            <w:ins w:id="107" w:author="Huawei" w:date="2022-02-22T11:44:00Z">
              <w:r>
                <w:rPr>
                  <w:rFonts w:eastAsiaTheme="minorEastAsia"/>
                  <w:color w:val="0070C0"/>
                  <w:lang w:val="en-US" w:eastAsia="zh-CN"/>
                </w:rPr>
                <w:t>“</w:t>
              </w:r>
              <w:r>
                <w:rPr>
                  <w:lang w:eastAsia="zh-CN"/>
                </w:rPr>
                <w:t xml:space="preserve">The requirement for unknown SCell applies provided that the activation commands for PDCCH TCI, PDSCH TCI (when applicable), semi-persistent CSI-RS for CQI reporting (when applicable), and configuration message for TCI of periodic CSI-RS for CQI reporting (when applicable) </w:t>
              </w:r>
              <w:r>
                <w:rPr>
                  <w:highlight w:val="yellow"/>
                  <w:lang w:eastAsia="zh-CN"/>
                  <w:rPrChange w:id="108" w:author="Huawei" w:date="2022-02-22T11:47:00Z">
                    <w:rPr>
                      <w:lang w:eastAsia="zh-CN"/>
                    </w:rPr>
                  </w:rPrChange>
                </w:rPr>
                <w:t>are based on the latest valid L1-RSRP reporting</w:t>
              </w:r>
              <w:r>
                <w:rPr>
                  <w:lang w:eastAsia="zh-CN"/>
                </w:rPr>
                <w:t>.</w:t>
              </w:r>
            </w:ins>
          </w:p>
          <w:p w14:paraId="0B9CF9F4" w14:textId="77777777" w:rsidR="00624CD1" w:rsidRDefault="009E5D83">
            <w:pPr>
              <w:spacing w:after="120"/>
              <w:rPr>
                <w:rFonts w:eastAsiaTheme="minorEastAsia"/>
                <w:color w:val="0070C0"/>
                <w:lang w:val="en-US" w:eastAsia="zh-CN"/>
              </w:rPr>
            </w:pPr>
            <w:ins w:id="109" w:author="Huawei" w:date="2022-02-22T11:44:00Z">
              <w:r>
                <w:rPr>
                  <w:rFonts w:eastAsiaTheme="minorEastAsia"/>
                  <w:color w:val="0070C0"/>
                  <w:lang w:val="en-US" w:eastAsia="zh-CN"/>
                </w:rPr>
                <w:t>”</w:t>
              </w:r>
            </w:ins>
          </w:p>
        </w:tc>
      </w:tr>
      <w:tr w:rsidR="00624CD1" w14:paraId="361BAA5E" w14:textId="77777777">
        <w:trPr>
          <w:ins w:id="110" w:author="CK Yang (楊智凱)" w:date="2022-02-22T21:59:00Z"/>
        </w:trPr>
        <w:tc>
          <w:tcPr>
            <w:tcW w:w="1242" w:type="dxa"/>
          </w:tcPr>
          <w:p w14:paraId="136E993B" w14:textId="77777777" w:rsidR="00624CD1" w:rsidRPr="00624CD1" w:rsidRDefault="009E5D83">
            <w:pPr>
              <w:spacing w:after="120"/>
              <w:rPr>
                <w:ins w:id="111" w:author="CK Yang (楊智凱)" w:date="2022-02-22T21:59:00Z"/>
                <w:rFonts w:eastAsia="PMingLiU"/>
                <w:color w:val="0070C0"/>
                <w:lang w:val="en-US" w:eastAsia="zh-TW"/>
                <w:rPrChange w:id="112" w:author="CK Yang (楊智凱)" w:date="2022-02-22T21:59:00Z">
                  <w:rPr>
                    <w:ins w:id="113" w:author="CK Yang (楊智凱)" w:date="2022-02-22T21:59:00Z"/>
                    <w:rFonts w:eastAsiaTheme="minorEastAsia"/>
                    <w:color w:val="0070C0"/>
                    <w:lang w:val="en-US" w:eastAsia="zh-CN"/>
                  </w:rPr>
                </w:rPrChange>
              </w:rPr>
            </w:pPr>
            <w:ins w:id="114" w:author="CK Yang (楊智凱)" w:date="2022-02-22T21:59:00Z">
              <w:r>
                <w:rPr>
                  <w:rFonts w:eastAsia="PMingLiU" w:hint="eastAsia"/>
                  <w:color w:val="0070C0"/>
                  <w:lang w:val="en-US" w:eastAsia="zh-TW"/>
                </w:rPr>
                <w:t>M</w:t>
              </w:r>
              <w:r>
                <w:rPr>
                  <w:rFonts w:eastAsia="PMingLiU"/>
                  <w:color w:val="0070C0"/>
                  <w:lang w:val="en-US" w:eastAsia="zh-TW"/>
                </w:rPr>
                <w:t>ediaTek</w:t>
              </w:r>
            </w:ins>
          </w:p>
        </w:tc>
        <w:tc>
          <w:tcPr>
            <w:tcW w:w="8615" w:type="dxa"/>
          </w:tcPr>
          <w:p w14:paraId="14F92C0D" w14:textId="77777777" w:rsidR="00624CD1" w:rsidRPr="00624CD1" w:rsidRDefault="009E5D83">
            <w:pPr>
              <w:spacing w:after="120"/>
              <w:rPr>
                <w:ins w:id="115" w:author="CK Yang (楊智凱)" w:date="2022-02-22T21:59:00Z"/>
                <w:rFonts w:eastAsia="PMingLiU"/>
                <w:color w:val="0070C0"/>
                <w:lang w:val="en-US" w:eastAsia="zh-TW"/>
                <w:rPrChange w:id="116" w:author="CK Yang (楊智凱)" w:date="2022-02-22T21:59:00Z">
                  <w:rPr>
                    <w:ins w:id="117" w:author="CK Yang (楊智凱)" w:date="2022-02-22T21:59:00Z"/>
                    <w:rFonts w:eastAsiaTheme="minorEastAsia"/>
                    <w:color w:val="0070C0"/>
                    <w:lang w:val="en-US" w:eastAsia="zh-CN"/>
                  </w:rPr>
                </w:rPrChange>
              </w:rPr>
            </w:pPr>
            <w:ins w:id="118" w:author="CK Yang (楊智凱)" w:date="2022-02-22T21:59:00Z">
              <w:r>
                <w:rPr>
                  <w:rFonts w:eastAsia="PMingLiU" w:hint="eastAsia"/>
                  <w:color w:val="0070C0"/>
                  <w:lang w:val="en-US" w:eastAsia="zh-TW"/>
                </w:rPr>
                <w:t>S</w:t>
              </w:r>
              <w:r>
                <w:rPr>
                  <w:rFonts w:eastAsia="PMingLiU"/>
                  <w:color w:val="0070C0"/>
                  <w:lang w:val="en-US" w:eastAsia="zh-TW"/>
                </w:rPr>
                <w:t>upport option 1 to make the requirement clear.</w:t>
              </w:r>
            </w:ins>
          </w:p>
        </w:tc>
      </w:tr>
      <w:tr w:rsidR="00624CD1" w14:paraId="45430F06" w14:textId="77777777">
        <w:trPr>
          <w:ins w:id="119" w:author="CATT_RAN4#102" w:date="2022-02-23T00:07:00Z"/>
        </w:trPr>
        <w:tc>
          <w:tcPr>
            <w:tcW w:w="1242" w:type="dxa"/>
          </w:tcPr>
          <w:p w14:paraId="5E63A21A" w14:textId="77777777" w:rsidR="00624CD1" w:rsidRDefault="009E5D83">
            <w:pPr>
              <w:spacing w:after="120"/>
              <w:rPr>
                <w:ins w:id="120" w:author="CATT_RAN4#102" w:date="2022-02-23T00:07:00Z"/>
                <w:rFonts w:eastAsia="PMingLiU"/>
                <w:color w:val="0070C0"/>
                <w:lang w:val="en-US" w:eastAsia="zh-TW"/>
              </w:rPr>
            </w:pPr>
            <w:ins w:id="121" w:author="CATT_RAN4#102" w:date="2022-02-23T00:07:00Z">
              <w:r>
                <w:rPr>
                  <w:rFonts w:eastAsiaTheme="minorEastAsia" w:hint="eastAsia"/>
                  <w:color w:val="0070C0"/>
                  <w:lang w:val="en-US" w:eastAsia="zh-CN"/>
                </w:rPr>
                <w:t>CATT</w:t>
              </w:r>
            </w:ins>
          </w:p>
        </w:tc>
        <w:tc>
          <w:tcPr>
            <w:tcW w:w="8615" w:type="dxa"/>
          </w:tcPr>
          <w:p w14:paraId="2F4EA400" w14:textId="77777777" w:rsidR="00624CD1" w:rsidRDefault="009E5D83">
            <w:pPr>
              <w:spacing w:after="120"/>
              <w:rPr>
                <w:ins w:id="122" w:author="CATT_RAN4#102" w:date="2022-02-23T00:07:00Z"/>
                <w:rFonts w:eastAsiaTheme="minorEastAsia"/>
                <w:color w:val="0070C0"/>
                <w:lang w:val="en-US" w:eastAsia="zh-CN"/>
              </w:rPr>
            </w:pPr>
            <w:ins w:id="123" w:author="CATT_RAN4#102" w:date="2022-02-23T00:07:00Z">
              <w:r>
                <w:rPr>
                  <w:rFonts w:eastAsiaTheme="minorEastAsia"/>
                  <w:color w:val="0070C0"/>
                  <w:lang w:val="en-US" w:eastAsia="zh-CN"/>
                </w:rPr>
                <w:t>W</w:t>
              </w:r>
              <w:r>
                <w:rPr>
                  <w:rFonts w:eastAsiaTheme="minorEastAsia" w:hint="eastAsia"/>
                  <w:color w:val="0070C0"/>
                  <w:lang w:val="en-US" w:eastAsia="zh-CN"/>
                </w:rPr>
                <w:t xml:space="preserve">e are fine with the first sentence i.e. </w:t>
              </w:r>
            </w:ins>
          </w:p>
          <w:p w14:paraId="76F664B2" w14:textId="77777777" w:rsidR="00624CD1" w:rsidRDefault="009E5D83">
            <w:pPr>
              <w:pStyle w:val="ListParagraph"/>
              <w:numPr>
                <w:ilvl w:val="0"/>
                <w:numId w:val="14"/>
              </w:numPr>
              <w:spacing w:after="120"/>
              <w:ind w:firstLineChars="0"/>
              <w:rPr>
                <w:ins w:id="124" w:author="CATT_RAN4#102" w:date="2022-02-23T00:07:00Z"/>
                <w:rFonts w:eastAsiaTheme="minorEastAsia"/>
                <w:color w:val="0070C0"/>
                <w:lang w:val="en-US" w:eastAsia="zh-CN"/>
              </w:rPr>
            </w:pPr>
            <w:ins w:id="125" w:author="CATT_RAN4#102" w:date="2022-02-23T00:07:00Z">
              <w:r>
                <w:rPr>
                  <w:rFonts w:eastAsia="Yu Mincho"/>
                  <w:bCs/>
                  <w:iCs/>
                  <w:lang w:val="en-US" w:eastAsia="zh-CN"/>
                </w:rPr>
                <w:t>For unknown case where beam indication is needed, the requirements only apply when UE supports cross PUCCH group CSI reporting capability, and UE is configured with CSI reporting via SpCell.</w:t>
              </w:r>
            </w:ins>
          </w:p>
          <w:p w14:paraId="6581F28E" w14:textId="77777777" w:rsidR="00624CD1" w:rsidRDefault="009E5D83">
            <w:pPr>
              <w:spacing w:after="120"/>
              <w:rPr>
                <w:ins w:id="126" w:author="CATT_RAN4#102" w:date="2022-02-23T00:07:00Z"/>
                <w:rFonts w:eastAsia="PMingLiU"/>
                <w:color w:val="0070C0"/>
                <w:lang w:val="en-US" w:eastAsia="zh-TW"/>
              </w:rPr>
            </w:pPr>
            <w:ins w:id="127" w:author="CATT_RAN4#102" w:date="2022-02-23T00:07:00Z">
              <w:r>
                <w:rPr>
                  <w:rFonts w:eastAsiaTheme="minorEastAsia"/>
                  <w:color w:val="0070C0"/>
                  <w:lang w:val="en-US" w:eastAsia="zh-CN"/>
                </w:rPr>
                <w:t>B</w:t>
              </w:r>
              <w:r>
                <w:rPr>
                  <w:rFonts w:eastAsiaTheme="minorEastAsia" w:hint="eastAsia"/>
                  <w:color w:val="0070C0"/>
                  <w:lang w:val="en-US" w:eastAsia="zh-CN"/>
                </w:rPr>
                <w:t xml:space="preserve">ut for the second sentence, based on the definition of MAC CE uncertainty, it is not very necessary. </w:t>
              </w:r>
            </w:ins>
            <w:ins w:id="128" w:author="CATT_RAN4#102" w:date="2022-02-23T00:08:00Z">
              <w:r>
                <w:rPr>
                  <w:rFonts w:eastAsiaTheme="minorEastAsia"/>
                  <w:color w:val="0070C0"/>
                  <w:lang w:val="en-US" w:eastAsia="zh-CN"/>
                </w:rPr>
                <w:t>I</w:t>
              </w:r>
              <w:r>
                <w:rPr>
                  <w:rFonts w:eastAsiaTheme="minorEastAsia" w:hint="eastAsia"/>
                  <w:color w:val="0070C0"/>
                  <w:lang w:val="en-US" w:eastAsia="zh-CN"/>
                </w:rPr>
                <w:t xml:space="preserve">f companies </w:t>
              </w:r>
            </w:ins>
            <w:ins w:id="129" w:author="CATT_RAN4#102" w:date="2022-02-23T00:09:00Z">
              <w:r>
                <w:rPr>
                  <w:rFonts w:eastAsiaTheme="minorEastAsia" w:hint="eastAsia"/>
                  <w:color w:val="0070C0"/>
                  <w:lang w:val="en-US" w:eastAsia="zh-CN"/>
                </w:rPr>
                <w:t xml:space="preserve">want to define it, we would like to follow the wording in legacy requirements. </w:t>
              </w:r>
            </w:ins>
          </w:p>
        </w:tc>
      </w:tr>
      <w:tr w:rsidR="00624CD1" w14:paraId="368FA676" w14:textId="77777777">
        <w:trPr>
          <w:ins w:id="130" w:author="Venkat, Ericsson" w:date="2022-02-23T05:40:00Z"/>
        </w:trPr>
        <w:tc>
          <w:tcPr>
            <w:tcW w:w="1242" w:type="dxa"/>
          </w:tcPr>
          <w:p w14:paraId="38A42010" w14:textId="77777777" w:rsidR="00624CD1" w:rsidRDefault="009E5D83">
            <w:pPr>
              <w:spacing w:after="120"/>
              <w:rPr>
                <w:ins w:id="131" w:author="Venkat, Ericsson" w:date="2022-02-23T05:40:00Z"/>
                <w:rFonts w:eastAsiaTheme="minorEastAsia"/>
                <w:color w:val="0070C0"/>
                <w:lang w:val="en-US" w:eastAsia="zh-CN"/>
              </w:rPr>
            </w:pPr>
            <w:ins w:id="132" w:author="Venkat, Ericsson" w:date="2022-02-23T05:40:00Z">
              <w:r>
                <w:rPr>
                  <w:rFonts w:eastAsiaTheme="minorEastAsia"/>
                  <w:color w:val="0070C0"/>
                  <w:lang w:val="en-US" w:eastAsia="zh-CN"/>
                </w:rPr>
                <w:t>Ericsson</w:t>
              </w:r>
            </w:ins>
          </w:p>
        </w:tc>
        <w:tc>
          <w:tcPr>
            <w:tcW w:w="8615" w:type="dxa"/>
          </w:tcPr>
          <w:p w14:paraId="0B6ED936" w14:textId="77777777" w:rsidR="00624CD1" w:rsidRDefault="009E5D83">
            <w:pPr>
              <w:spacing w:after="120"/>
              <w:rPr>
                <w:ins w:id="133" w:author="Venkat, Ericsson" w:date="2022-02-23T05:40:00Z"/>
                <w:rFonts w:eastAsiaTheme="minorEastAsia"/>
                <w:color w:val="0070C0"/>
                <w:lang w:val="en-US" w:eastAsia="zh-CN"/>
              </w:rPr>
            </w:pPr>
            <w:ins w:id="134" w:author="Venkat, Ericsson" w:date="2022-02-23T05:40:00Z">
              <w:r>
                <w:rPr>
                  <w:rFonts w:eastAsiaTheme="minorEastAsia"/>
                  <w:color w:val="0070C0"/>
                  <w:lang w:val="en-US" w:eastAsia="zh-CN"/>
                </w:rPr>
                <w:t>Proposal looks fine with us.</w:t>
              </w:r>
            </w:ins>
          </w:p>
        </w:tc>
      </w:tr>
    </w:tbl>
    <w:p w14:paraId="3FF1DF66" w14:textId="77777777" w:rsidR="00624CD1" w:rsidRDefault="00624CD1">
      <w:pPr>
        <w:rPr>
          <w:lang w:val="sv-SE" w:eastAsia="zh-CN"/>
        </w:rPr>
      </w:pPr>
    </w:p>
    <w:p w14:paraId="3D14206D" w14:textId="77777777" w:rsidR="00624CD1" w:rsidRDefault="009E5D83">
      <w:pPr>
        <w:pStyle w:val="Heading3"/>
        <w:rPr>
          <w:sz w:val="24"/>
          <w:szCs w:val="16"/>
        </w:rPr>
      </w:pPr>
      <w:r>
        <w:rPr>
          <w:sz w:val="24"/>
          <w:szCs w:val="16"/>
        </w:rPr>
        <w:t>Sub-topic 1-</w:t>
      </w:r>
      <w:r>
        <w:rPr>
          <w:rFonts w:hint="eastAsia"/>
          <w:sz w:val="24"/>
          <w:szCs w:val="16"/>
        </w:rPr>
        <w:t xml:space="preserve">2 Components of </w:t>
      </w:r>
      <w:r>
        <w:rPr>
          <w:sz w:val="24"/>
          <w:szCs w:val="16"/>
        </w:rPr>
        <w:t>T</w:t>
      </w:r>
      <w:r>
        <w:rPr>
          <w:sz w:val="24"/>
          <w:szCs w:val="16"/>
          <w:vertAlign w:val="subscript"/>
        </w:rPr>
        <w:t>activation_time</w:t>
      </w:r>
    </w:p>
    <w:p w14:paraId="482CBD4E" w14:textId="77777777" w:rsidR="00624CD1" w:rsidRDefault="009E5D83">
      <w:pPr>
        <w:rPr>
          <w:i/>
          <w:lang w:val="sv-SE" w:eastAsia="zh-CN"/>
        </w:rPr>
      </w:pPr>
      <w:r>
        <w:rPr>
          <w:i/>
          <w:lang w:val="sv-SE" w:eastAsia="zh-CN"/>
        </w:rPr>
        <w:t>M</w:t>
      </w:r>
      <w:r>
        <w:rPr>
          <w:rFonts w:hint="eastAsia"/>
          <w:i/>
          <w:lang w:val="sv-SE" w:eastAsia="zh-CN"/>
        </w:rPr>
        <w:t xml:space="preserve">oderator: It has been agreed in RAN4#101e meeting that the definition of </w:t>
      </w:r>
      <w:r>
        <w:rPr>
          <w:i/>
          <w:lang w:val="sv-SE" w:eastAsia="zh-CN"/>
        </w:rPr>
        <w:t>T</w:t>
      </w:r>
      <w:r>
        <w:rPr>
          <w:i/>
          <w:vertAlign w:val="subscript"/>
          <w:lang w:val="sv-SE" w:eastAsia="zh-CN"/>
        </w:rPr>
        <w:t>activation_time</w:t>
      </w:r>
      <w:r>
        <w:rPr>
          <w:rFonts w:hint="eastAsia"/>
          <w:i/>
          <w:vertAlign w:val="subscript"/>
          <w:lang w:val="sv-SE" w:eastAsia="zh-CN"/>
        </w:rPr>
        <w:t xml:space="preserve"> </w:t>
      </w:r>
      <w:r>
        <w:rPr>
          <w:rFonts w:hint="eastAsia"/>
          <w:i/>
          <w:lang w:val="sv-SE" w:eastAsia="zh-CN"/>
        </w:rPr>
        <w:t xml:space="preserve">can be applied for both valid TA and invalid TA case, so this topic is listed separately irrespective of valid TA and invalid TA. </w:t>
      </w:r>
    </w:p>
    <w:p w14:paraId="77672CA7" w14:textId="77777777" w:rsidR="00624CD1" w:rsidRDefault="009E5D83">
      <w:pPr>
        <w:rPr>
          <w:b/>
          <w:u w:val="single"/>
          <w:lang w:eastAsia="zh-CN"/>
        </w:rPr>
      </w:pPr>
      <w:r>
        <w:rPr>
          <w:b/>
          <w:u w:val="single"/>
          <w:lang w:eastAsia="ko-KR"/>
        </w:rPr>
        <w:t>Issue 1-</w:t>
      </w:r>
      <w:r>
        <w:rPr>
          <w:rFonts w:hint="eastAsia"/>
          <w:b/>
          <w:u w:val="single"/>
          <w:lang w:eastAsia="zh-CN"/>
        </w:rPr>
        <w:t>2</w:t>
      </w:r>
      <w:r>
        <w:rPr>
          <w:rFonts w:hint="eastAsia"/>
          <w:b/>
          <w:u w:val="single"/>
          <w:lang w:eastAsia="ko-KR"/>
        </w:rPr>
        <w:t>-</w:t>
      </w:r>
      <w:r>
        <w:rPr>
          <w:rFonts w:hint="eastAsia"/>
          <w:b/>
          <w:u w:val="single"/>
          <w:lang w:eastAsia="zh-CN"/>
        </w:rPr>
        <w:t>1</w:t>
      </w:r>
      <w:r>
        <w:rPr>
          <w:b/>
          <w:u w:val="single"/>
          <w:lang w:eastAsia="ko-KR"/>
        </w:rPr>
        <w:t xml:space="preserve">: </w:t>
      </w:r>
      <w:r>
        <w:rPr>
          <w:rFonts w:hint="eastAsia"/>
          <w:b/>
          <w:u w:val="single"/>
          <w:lang w:eastAsia="zh-CN"/>
        </w:rPr>
        <w:t>Whether to update the working assumption for PL-RS</w:t>
      </w:r>
      <w:r>
        <w:rPr>
          <w:rFonts w:hint="eastAsia"/>
          <w:b/>
          <w:u w:val="single"/>
          <w:lang w:eastAsia="ko-KR"/>
        </w:rPr>
        <w:t>?</w:t>
      </w:r>
    </w:p>
    <w:p w14:paraId="4C290245" w14:textId="77777777" w:rsidR="00624CD1" w:rsidRDefault="009E5D83">
      <w:pPr>
        <w:rPr>
          <w:rFonts w:eastAsiaTheme="minorEastAsia"/>
          <w:i/>
          <w:lang w:val="en-US" w:eastAsia="zh-CN"/>
        </w:rPr>
      </w:pPr>
      <w:r>
        <w:rPr>
          <w:rFonts w:eastAsiaTheme="minorEastAsia"/>
          <w:i/>
          <w:highlight w:val="green"/>
          <w:lang w:val="en-US" w:eastAsia="zh-CN"/>
        </w:rPr>
        <w:t>W</w:t>
      </w:r>
      <w:r>
        <w:rPr>
          <w:rFonts w:eastAsiaTheme="minorEastAsia" w:hint="eastAsia"/>
          <w:i/>
          <w:highlight w:val="green"/>
          <w:lang w:val="en-US" w:eastAsia="zh-CN"/>
        </w:rPr>
        <w:t>orking assumption agreed in last meeting</w:t>
      </w:r>
      <w:r>
        <w:rPr>
          <w:rFonts w:eastAsiaTheme="minorEastAsia"/>
          <w:i/>
          <w:highlight w:val="green"/>
          <w:lang w:val="en-US" w:eastAsia="zh-CN"/>
        </w:rPr>
        <w:t>:</w:t>
      </w:r>
      <w:r>
        <w:rPr>
          <w:rFonts w:eastAsiaTheme="minorEastAsia"/>
          <w:i/>
          <w:lang w:val="en-US" w:eastAsia="zh-CN"/>
        </w:rPr>
        <w:t xml:space="preserve"> </w:t>
      </w:r>
    </w:p>
    <w:p w14:paraId="5C48F7CB" w14:textId="77777777" w:rsidR="00624CD1" w:rsidRDefault="009E5D83">
      <w:pPr>
        <w:numPr>
          <w:ilvl w:val="1"/>
          <w:numId w:val="15"/>
        </w:numPr>
        <w:rPr>
          <w:highlight w:val="green"/>
          <w:lang w:val="en-US"/>
        </w:rPr>
      </w:pPr>
      <w:r>
        <w:rPr>
          <w:highlight w:val="green"/>
          <w:lang w:val="en-US"/>
        </w:rPr>
        <w:t xml:space="preserve">RAN4 to agree that PL-RS assumptions defined in TS38.213 section 7.2.1 can be applied for the PUCCH of target being-activated SCell during the activation procedure. In FR2 if UE is not provided </w:t>
      </w:r>
      <w:proofErr w:type="spellStart"/>
      <w:r>
        <w:rPr>
          <w:highlight w:val="green"/>
          <w:lang w:val="en-US"/>
        </w:rPr>
        <w:t>pathlossReferenceRSs</w:t>
      </w:r>
      <w:proofErr w:type="spellEnd"/>
      <w:r>
        <w:rPr>
          <w:highlight w:val="green"/>
          <w:lang w:val="en-US"/>
        </w:rPr>
        <w:t xml:space="preserve"> but provided PUCCH-</w:t>
      </w:r>
      <w:proofErr w:type="spellStart"/>
      <w:r>
        <w:rPr>
          <w:highlight w:val="green"/>
          <w:lang w:val="en-US"/>
        </w:rPr>
        <w:t>SpatialRelationInfo</w:t>
      </w:r>
      <w:proofErr w:type="spellEnd"/>
      <w:r>
        <w:rPr>
          <w:highlight w:val="green"/>
          <w:lang w:val="en-US"/>
        </w:rPr>
        <w:t xml:space="preserve"> before receiving the PUCCH SCell activation command, use the associated DL-RS in PUCCH-</w:t>
      </w:r>
      <w:proofErr w:type="spellStart"/>
      <w:r>
        <w:rPr>
          <w:highlight w:val="green"/>
          <w:lang w:val="en-US"/>
        </w:rPr>
        <w:t>SpatialRelationInfo</w:t>
      </w:r>
      <w:proofErr w:type="spellEnd"/>
      <w:r>
        <w:rPr>
          <w:highlight w:val="green"/>
          <w:lang w:val="en-US"/>
        </w:rPr>
        <w:t xml:space="preserve"> as PL-RS.</w:t>
      </w:r>
    </w:p>
    <w:p w14:paraId="765701B5" w14:textId="77777777" w:rsidR="00624CD1" w:rsidRDefault="009E5D83">
      <w:pPr>
        <w:numPr>
          <w:ilvl w:val="1"/>
          <w:numId w:val="15"/>
        </w:numPr>
        <w:rPr>
          <w:highlight w:val="green"/>
          <w:lang w:val="en-US"/>
        </w:rPr>
      </w:pPr>
      <w:r>
        <w:rPr>
          <w:highlight w:val="green"/>
          <w:lang w:val="en-US"/>
        </w:rPr>
        <w:t>RAN4 send LS (R4-2202602) to RAN1 for clarification/confirming on the above working assumptions.</w:t>
      </w:r>
    </w:p>
    <w:p w14:paraId="02E96A3A" w14:textId="77777777" w:rsidR="00624CD1" w:rsidRDefault="009E5D83">
      <w:pPr>
        <w:spacing w:after="120"/>
        <w:rPr>
          <w:szCs w:val="24"/>
          <w:lang w:eastAsia="zh-CN"/>
        </w:rPr>
      </w:pPr>
      <w:r>
        <w:rPr>
          <w:szCs w:val="24"/>
          <w:lang w:eastAsia="zh-CN"/>
        </w:rPr>
        <w:t>Proposals</w:t>
      </w:r>
    </w:p>
    <w:p w14:paraId="4F9CF515" w14:textId="77777777" w:rsidR="00624CD1" w:rsidRDefault="009E5D83">
      <w:pPr>
        <w:pStyle w:val="ListParagraph"/>
        <w:numPr>
          <w:ilvl w:val="0"/>
          <w:numId w:val="5"/>
        </w:numPr>
        <w:overflowPunct/>
        <w:autoSpaceDE/>
        <w:autoSpaceDN/>
        <w:adjustRightInd/>
        <w:spacing w:after="120" w:line="259" w:lineRule="auto"/>
        <w:ind w:left="720" w:firstLineChars="0"/>
        <w:textAlignment w:val="auto"/>
        <w:rPr>
          <w:rFonts w:eastAsia="SimSun"/>
          <w:szCs w:val="24"/>
          <w:lang w:eastAsia="zh-CN"/>
        </w:rPr>
      </w:pPr>
      <w:r>
        <w:rPr>
          <w:rFonts w:eastAsia="SimSun" w:hint="eastAsia"/>
          <w:szCs w:val="24"/>
          <w:lang w:eastAsia="zh-CN"/>
        </w:rPr>
        <w:t>Option 1: (QC)</w:t>
      </w:r>
    </w:p>
    <w:p w14:paraId="53730172" w14:textId="77777777" w:rsidR="00624CD1" w:rsidRDefault="009E5D83">
      <w:pPr>
        <w:pStyle w:val="ListParagraph"/>
        <w:numPr>
          <w:ilvl w:val="1"/>
          <w:numId w:val="5"/>
        </w:numPr>
        <w:overflowPunct/>
        <w:autoSpaceDE/>
        <w:autoSpaceDN/>
        <w:adjustRightInd/>
        <w:spacing w:after="120" w:line="259" w:lineRule="auto"/>
        <w:ind w:firstLineChars="0"/>
        <w:textAlignment w:val="auto"/>
        <w:rPr>
          <w:rFonts w:eastAsia="SimSun"/>
          <w:szCs w:val="24"/>
          <w:lang w:eastAsia="zh-CN"/>
        </w:rPr>
      </w:pPr>
      <w:r>
        <w:rPr>
          <w:rFonts w:eastAsia="SimSun"/>
          <w:szCs w:val="24"/>
          <w:lang w:eastAsia="zh-CN"/>
        </w:rPr>
        <w:t>U</w:t>
      </w:r>
      <w:r>
        <w:rPr>
          <w:rFonts w:eastAsia="SimSun" w:hint="eastAsia"/>
          <w:szCs w:val="24"/>
          <w:lang w:eastAsia="zh-CN"/>
        </w:rPr>
        <w:t xml:space="preserve">pdate the working assumption to: </w:t>
      </w:r>
    </w:p>
    <w:p w14:paraId="7E0B4295" w14:textId="77777777" w:rsidR="00624CD1" w:rsidRDefault="009E5D83">
      <w:pPr>
        <w:pStyle w:val="ListParagraph"/>
        <w:numPr>
          <w:ilvl w:val="2"/>
          <w:numId w:val="5"/>
        </w:numPr>
        <w:overflowPunct/>
        <w:autoSpaceDE/>
        <w:autoSpaceDN/>
        <w:adjustRightInd/>
        <w:spacing w:after="120" w:line="259" w:lineRule="auto"/>
        <w:ind w:firstLineChars="0"/>
        <w:textAlignment w:val="auto"/>
        <w:rPr>
          <w:rFonts w:eastAsia="SimSun"/>
          <w:szCs w:val="24"/>
          <w:lang w:eastAsia="zh-CN"/>
        </w:rPr>
      </w:pPr>
      <w:r>
        <w:rPr>
          <w:lang w:eastAsia="ja-JP"/>
        </w:rPr>
        <w:t xml:space="preserve">In FR2, if UE is not provided </w:t>
      </w:r>
      <w:proofErr w:type="spellStart"/>
      <w:r>
        <w:rPr>
          <w:i/>
          <w:iCs/>
          <w:lang w:eastAsia="ja-JP"/>
        </w:rPr>
        <w:t>pathlossReferenceRSs</w:t>
      </w:r>
      <w:proofErr w:type="spellEnd"/>
      <w:r>
        <w:rPr>
          <w:lang w:eastAsia="ja-JP"/>
        </w:rPr>
        <w:t xml:space="preserve"> but provided </w:t>
      </w:r>
      <w:r>
        <w:rPr>
          <w:i/>
          <w:iCs/>
          <w:lang w:eastAsia="ja-JP"/>
        </w:rPr>
        <w:t>PUCCH-</w:t>
      </w:r>
      <w:proofErr w:type="spellStart"/>
      <w:r>
        <w:rPr>
          <w:i/>
          <w:iCs/>
          <w:lang w:eastAsia="ja-JP"/>
        </w:rPr>
        <w:t>SpatialRelationInfo</w:t>
      </w:r>
      <w:proofErr w:type="spellEnd"/>
      <w:r>
        <w:rPr>
          <w:lang w:eastAsia="ja-JP"/>
        </w:rPr>
        <w:t xml:space="preserve"> before receiving a PUCCH SCell activation command, </w:t>
      </w:r>
      <w:r>
        <w:rPr>
          <w:color w:val="FF0000"/>
          <w:lang w:eastAsia="ja-JP"/>
        </w:rPr>
        <w:t xml:space="preserve">an associated DL-RS with </w:t>
      </w:r>
      <w:r>
        <w:rPr>
          <w:i/>
          <w:iCs/>
          <w:color w:val="FF0000"/>
          <w:lang w:eastAsia="ja-JP"/>
        </w:rPr>
        <w:t>PUCCH-</w:t>
      </w:r>
      <w:proofErr w:type="spellStart"/>
      <w:r>
        <w:rPr>
          <w:i/>
          <w:iCs/>
          <w:color w:val="FF0000"/>
          <w:lang w:eastAsia="ja-JP"/>
        </w:rPr>
        <w:t>SpatialRelationInfo</w:t>
      </w:r>
      <w:proofErr w:type="spellEnd"/>
      <w:r>
        <w:rPr>
          <w:color w:val="FF0000"/>
          <w:lang w:eastAsia="ja-JP"/>
        </w:rPr>
        <w:t xml:space="preserve"> will be served as PL-RS and the DL-RS should be within an active DL BWP of the serving cell. Here, ‘the serving cell’ is the PUCCH SCell, and DL BWP is the RRC configured first active DL BWP of the SCell.</w:t>
      </w:r>
    </w:p>
    <w:p w14:paraId="11065BF9" w14:textId="77777777" w:rsidR="00624CD1" w:rsidRDefault="009E5D83">
      <w:pPr>
        <w:pStyle w:val="ListParagraph"/>
        <w:numPr>
          <w:ilvl w:val="0"/>
          <w:numId w:val="5"/>
        </w:numPr>
        <w:overflowPunct/>
        <w:autoSpaceDE/>
        <w:autoSpaceDN/>
        <w:adjustRightInd/>
        <w:spacing w:after="120" w:line="259" w:lineRule="auto"/>
        <w:ind w:left="720" w:firstLineChars="0"/>
        <w:textAlignment w:val="auto"/>
        <w:rPr>
          <w:rFonts w:eastAsia="SimSun"/>
          <w:szCs w:val="24"/>
          <w:lang w:eastAsia="zh-CN"/>
        </w:rPr>
      </w:pPr>
      <w:r>
        <w:rPr>
          <w:rFonts w:eastAsia="SimSun" w:hint="eastAsia"/>
          <w:szCs w:val="24"/>
          <w:lang w:eastAsia="zh-CN"/>
        </w:rPr>
        <w:lastRenderedPageBreak/>
        <w:t xml:space="preserve">Option 2: </w:t>
      </w:r>
    </w:p>
    <w:p w14:paraId="3C030D17" w14:textId="77777777" w:rsidR="00624CD1" w:rsidRDefault="009E5D83">
      <w:pPr>
        <w:pStyle w:val="ListParagraph"/>
        <w:numPr>
          <w:ilvl w:val="1"/>
          <w:numId w:val="5"/>
        </w:numPr>
        <w:overflowPunct/>
        <w:autoSpaceDE/>
        <w:autoSpaceDN/>
        <w:adjustRightInd/>
        <w:spacing w:after="120" w:line="259" w:lineRule="auto"/>
        <w:ind w:firstLineChars="0"/>
        <w:textAlignment w:val="auto"/>
        <w:rPr>
          <w:rFonts w:eastAsia="SimSun"/>
          <w:szCs w:val="24"/>
          <w:lang w:eastAsia="zh-CN"/>
        </w:rPr>
      </w:pPr>
      <w:r>
        <w:rPr>
          <w:rFonts w:eastAsiaTheme="minorEastAsia"/>
          <w:lang w:val="en-US" w:eastAsia="zh-CN"/>
        </w:rPr>
        <w:t>K</w:t>
      </w:r>
      <w:r>
        <w:rPr>
          <w:rFonts w:eastAsiaTheme="minorEastAsia" w:hint="eastAsia"/>
          <w:lang w:val="en-US" w:eastAsia="zh-CN"/>
        </w:rPr>
        <w:t xml:space="preserve">eep the working assumption agreed in last meeting. </w:t>
      </w:r>
    </w:p>
    <w:p w14:paraId="5C19F695" w14:textId="77777777" w:rsidR="00624CD1" w:rsidRDefault="009E5D83">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B159A0D" w14:textId="77777777" w:rsidR="00624CD1" w:rsidRDefault="009E5D83">
      <w:pPr>
        <w:pStyle w:val="ListParagraph"/>
        <w:numPr>
          <w:ilvl w:val="1"/>
          <w:numId w:val="5"/>
        </w:numPr>
        <w:overflowPunct/>
        <w:autoSpaceDE/>
        <w:autoSpaceDN/>
        <w:adjustRightInd/>
        <w:spacing w:after="120"/>
        <w:ind w:firstLineChars="0"/>
        <w:textAlignment w:val="auto"/>
        <w:rPr>
          <w:rFonts w:eastAsia="SimSun"/>
          <w:i/>
          <w:szCs w:val="24"/>
          <w:highlight w:val="yellow"/>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36C3E274" w14:textId="77777777" w:rsidR="00624CD1" w:rsidRDefault="00624CD1">
      <w:pPr>
        <w:rPr>
          <w:lang w:val="sv-SE" w:eastAsia="zh-CN"/>
        </w:rPr>
      </w:pPr>
    </w:p>
    <w:tbl>
      <w:tblPr>
        <w:tblStyle w:val="TableGrid"/>
        <w:tblW w:w="0" w:type="auto"/>
        <w:tblLook w:val="04A0" w:firstRow="1" w:lastRow="0" w:firstColumn="1" w:lastColumn="0" w:noHBand="0" w:noVBand="1"/>
      </w:tblPr>
      <w:tblGrid>
        <w:gridCol w:w="1538"/>
        <w:gridCol w:w="8319"/>
      </w:tblGrid>
      <w:tr w:rsidR="00624CD1" w14:paraId="2C6B5D4F" w14:textId="77777777">
        <w:tc>
          <w:tcPr>
            <w:tcW w:w="9857" w:type="dxa"/>
            <w:gridSpan w:val="2"/>
          </w:tcPr>
          <w:p w14:paraId="13D34E31" w14:textId="77777777" w:rsidR="00624CD1" w:rsidRDefault="009E5D83">
            <w:pPr>
              <w:rPr>
                <w:rFonts w:eastAsiaTheme="minorEastAsia"/>
                <w:b/>
                <w:u w:val="single"/>
                <w:lang w:eastAsia="zh-CN"/>
              </w:rPr>
            </w:pPr>
            <w:r>
              <w:rPr>
                <w:b/>
                <w:u w:val="single"/>
                <w:lang w:eastAsia="ko-KR"/>
              </w:rPr>
              <w:t>Issue 1-</w:t>
            </w:r>
            <w:r>
              <w:rPr>
                <w:rFonts w:hint="eastAsia"/>
                <w:b/>
                <w:u w:val="single"/>
                <w:lang w:eastAsia="zh-CN"/>
              </w:rPr>
              <w:t>2</w:t>
            </w:r>
            <w:r>
              <w:rPr>
                <w:rFonts w:hint="eastAsia"/>
                <w:b/>
                <w:u w:val="single"/>
                <w:lang w:eastAsia="ko-KR"/>
              </w:rPr>
              <w:t>-</w:t>
            </w:r>
            <w:r>
              <w:rPr>
                <w:rFonts w:hint="eastAsia"/>
                <w:b/>
                <w:u w:val="single"/>
                <w:lang w:eastAsia="zh-CN"/>
              </w:rPr>
              <w:t>1</w:t>
            </w:r>
            <w:r>
              <w:rPr>
                <w:b/>
                <w:u w:val="single"/>
                <w:lang w:eastAsia="ko-KR"/>
              </w:rPr>
              <w:t xml:space="preserve">: </w:t>
            </w:r>
            <w:r>
              <w:rPr>
                <w:rFonts w:hint="eastAsia"/>
                <w:b/>
                <w:u w:val="single"/>
                <w:lang w:eastAsia="zh-CN"/>
              </w:rPr>
              <w:t>Whether to update the working assumption for PL-RS</w:t>
            </w:r>
            <w:r>
              <w:rPr>
                <w:rFonts w:hint="eastAsia"/>
                <w:b/>
                <w:u w:val="single"/>
                <w:lang w:eastAsia="ko-KR"/>
              </w:rPr>
              <w:t>?</w:t>
            </w:r>
          </w:p>
        </w:tc>
      </w:tr>
      <w:tr w:rsidR="00624CD1" w14:paraId="6AFDFF3D" w14:textId="77777777">
        <w:tc>
          <w:tcPr>
            <w:tcW w:w="1538" w:type="dxa"/>
          </w:tcPr>
          <w:p w14:paraId="2DE75952" w14:textId="77777777" w:rsidR="00624CD1" w:rsidRDefault="009E5D83">
            <w:pPr>
              <w:spacing w:after="120"/>
              <w:rPr>
                <w:rFonts w:eastAsiaTheme="minorEastAsia"/>
                <w:b/>
                <w:bCs/>
                <w:color w:val="0070C0"/>
                <w:lang w:val="en-US" w:eastAsia="zh-CN"/>
              </w:rPr>
            </w:pPr>
            <w:r>
              <w:rPr>
                <w:rFonts w:eastAsiaTheme="minorEastAsia"/>
                <w:b/>
                <w:bCs/>
                <w:color w:val="0070C0"/>
                <w:lang w:val="en-US" w:eastAsia="zh-CN"/>
              </w:rPr>
              <w:t>Company</w:t>
            </w:r>
          </w:p>
        </w:tc>
        <w:tc>
          <w:tcPr>
            <w:tcW w:w="8319" w:type="dxa"/>
          </w:tcPr>
          <w:p w14:paraId="1F5A6C6B" w14:textId="77777777" w:rsidR="00624CD1" w:rsidRDefault="009E5D83">
            <w:pPr>
              <w:spacing w:after="120"/>
              <w:rPr>
                <w:rFonts w:eastAsiaTheme="minorEastAsia"/>
                <w:b/>
                <w:bCs/>
                <w:color w:val="0070C0"/>
                <w:lang w:val="en-US" w:eastAsia="zh-CN"/>
              </w:rPr>
            </w:pPr>
            <w:r>
              <w:rPr>
                <w:rFonts w:eastAsiaTheme="minorEastAsia"/>
                <w:b/>
                <w:bCs/>
                <w:color w:val="0070C0"/>
                <w:lang w:val="en-US" w:eastAsia="zh-CN"/>
              </w:rPr>
              <w:t>Comments</w:t>
            </w:r>
          </w:p>
        </w:tc>
      </w:tr>
      <w:tr w:rsidR="00624CD1" w14:paraId="63F62FBB" w14:textId="77777777">
        <w:tc>
          <w:tcPr>
            <w:tcW w:w="1538" w:type="dxa"/>
          </w:tcPr>
          <w:p w14:paraId="2D35B41B" w14:textId="77777777" w:rsidR="00624CD1" w:rsidRDefault="009E5D83">
            <w:pPr>
              <w:spacing w:after="120"/>
              <w:rPr>
                <w:rFonts w:eastAsiaTheme="minorEastAsia"/>
                <w:color w:val="0070C0"/>
                <w:lang w:val="en-US" w:eastAsia="zh-CN"/>
              </w:rPr>
            </w:pPr>
            <w:ins w:id="135" w:author="Qualcomm-CH" w:date="2022-02-21T07:19:00Z">
              <w:r>
                <w:rPr>
                  <w:rFonts w:eastAsiaTheme="minorEastAsia"/>
                  <w:color w:val="0070C0"/>
                  <w:lang w:val="en-US" w:eastAsia="zh-CN"/>
                </w:rPr>
                <w:t>Qualcomm</w:t>
              </w:r>
            </w:ins>
            <w:del w:id="136" w:author="Qualcomm-CH" w:date="2022-02-21T07:19:00Z">
              <w:r>
                <w:rPr>
                  <w:rFonts w:eastAsiaTheme="minorEastAsia" w:hint="eastAsia"/>
                  <w:color w:val="0070C0"/>
                  <w:lang w:val="en-US" w:eastAsia="zh-CN"/>
                </w:rPr>
                <w:delText>XXX</w:delText>
              </w:r>
            </w:del>
          </w:p>
        </w:tc>
        <w:tc>
          <w:tcPr>
            <w:tcW w:w="8319" w:type="dxa"/>
          </w:tcPr>
          <w:p w14:paraId="004B4DD9" w14:textId="77777777" w:rsidR="00624CD1" w:rsidRDefault="009E5D83">
            <w:pPr>
              <w:spacing w:after="120"/>
              <w:rPr>
                <w:rFonts w:eastAsiaTheme="minorEastAsia"/>
                <w:color w:val="0070C0"/>
                <w:lang w:val="en-US" w:eastAsia="zh-CN"/>
              </w:rPr>
            </w:pPr>
            <w:ins w:id="137" w:author="Qualcomm-CH" w:date="2022-02-21T07:19:00Z">
              <w:r>
                <w:rPr>
                  <w:rFonts w:eastAsiaTheme="minorEastAsia"/>
                  <w:color w:val="0070C0"/>
                  <w:lang w:val="en-US" w:eastAsia="zh-CN"/>
                </w:rPr>
                <w:t>Option 1 is to make the current working assumption more accurately compliant with RAN1 spec.</w:t>
              </w:r>
            </w:ins>
          </w:p>
        </w:tc>
      </w:tr>
      <w:tr w:rsidR="00624CD1" w14:paraId="35843D0E" w14:textId="77777777">
        <w:tc>
          <w:tcPr>
            <w:tcW w:w="1538" w:type="dxa"/>
          </w:tcPr>
          <w:p w14:paraId="76921816" w14:textId="77777777" w:rsidR="00624CD1" w:rsidRDefault="009E5D83">
            <w:pPr>
              <w:spacing w:after="120"/>
              <w:rPr>
                <w:rFonts w:eastAsiaTheme="minorEastAsia"/>
                <w:color w:val="0070C0"/>
                <w:lang w:val="en-US" w:eastAsia="zh-CN"/>
              </w:rPr>
            </w:pPr>
            <w:ins w:id="138" w:author="Apple, Jerry Cui" w:date="2022-02-21T07:34:00Z">
              <w:r>
                <w:rPr>
                  <w:rFonts w:eastAsiaTheme="minorEastAsia"/>
                  <w:color w:val="0070C0"/>
                  <w:lang w:val="en-US" w:eastAsia="zh-CN"/>
                </w:rPr>
                <w:t>Apple</w:t>
              </w:r>
            </w:ins>
          </w:p>
        </w:tc>
        <w:tc>
          <w:tcPr>
            <w:tcW w:w="8319" w:type="dxa"/>
          </w:tcPr>
          <w:p w14:paraId="5DB2F595" w14:textId="77777777" w:rsidR="00624CD1" w:rsidRDefault="009E5D83">
            <w:pPr>
              <w:spacing w:after="120"/>
              <w:rPr>
                <w:rFonts w:eastAsiaTheme="minorEastAsia"/>
                <w:color w:val="0070C0"/>
                <w:lang w:val="en-US" w:eastAsia="zh-CN"/>
              </w:rPr>
            </w:pPr>
            <w:ins w:id="139" w:author="Apple, Jerry Cui" w:date="2022-02-21T07:34:00Z">
              <w:r>
                <w:rPr>
                  <w:rFonts w:eastAsiaTheme="minorEastAsia"/>
                  <w:color w:val="0070C0"/>
                  <w:lang w:val="en-US" w:eastAsia="zh-CN"/>
                </w:rPr>
                <w:t>Either option is fine to us, same technical meaning.</w:t>
              </w:r>
            </w:ins>
          </w:p>
        </w:tc>
      </w:tr>
      <w:tr w:rsidR="00624CD1" w14:paraId="79429889" w14:textId="77777777">
        <w:tc>
          <w:tcPr>
            <w:tcW w:w="1538" w:type="dxa"/>
          </w:tcPr>
          <w:p w14:paraId="2D271974" w14:textId="77777777" w:rsidR="00624CD1" w:rsidRDefault="009E5D83">
            <w:pPr>
              <w:spacing w:after="120"/>
              <w:rPr>
                <w:rFonts w:eastAsiaTheme="minorEastAsia"/>
                <w:color w:val="0070C0"/>
                <w:lang w:val="en-US" w:eastAsia="zh-CN"/>
              </w:rPr>
            </w:pPr>
            <w:ins w:id="140" w:author="NSB" w:date="2022-02-22T00:48:00Z">
              <w:r>
                <w:rPr>
                  <w:rFonts w:eastAsiaTheme="minorEastAsia"/>
                  <w:color w:val="0070C0"/>
                  <w:lang w:val="en-US" w:eastAsia="zh-CN"/>
                </w:rPr>
                <w:t>Nokia</w:t>
              </w:r>
            </w:ins>
          </w:p>
        </w:tc>
        <w:tc>
          <w:tcPr>
            <w:tcW w:w="8319" w:type="dxa"/>
          </w:tcPr>
          <w:p w14:paraId="50084909" w14:textId="77777777" w:rsidR="00624CD1" w:rsidRDefault="009E5D83">
            <w:pPr>
              <w:spacing w:after="120"/>
              <w:rPr>
                <w:ins w:id="141" w:author="NSB" w:date="2022-02-22T00:49:00Z"/>
                <w:rFonts w:eastAsiaTheme="minorEastAsia"/>
                <w:color w:val="0070C0"/>
                <w:lang w:val="en-US" w:eastAsia="zh-CN"/>
              </w:rPr>
            </w:pPr>
            <w:ins w:id="142" w:author="NSB" w:date="2022-02-22T00:49:00Z">
              <w:r>
                <w:rPr>
                  <w:rFonts w:eastAsiaTheme="minorEastAsia"/>
                  <w:color w:val="0070C0"/>
                  <w:lang w:val="en-US" w:eastAsia="zh-CN"/>
                </w:rPr>
                <w:t>Option 2.</w:t>
              </w:r>
            </w:ins>
          </w:p>
          <w:p w14:paraId="68E6CC90" w14:textId="77777777" w:rsidR="00624CD1" w:rsidRDefault="009E5D83">
            <w:pPr>
              <w:spacing w:after="120"/>
              <w:rPr>
                <w:rFonts w:eastAsiaTheme="minorEastAsia"/>
                <w:color w:val="0070C0"/>
                <w:lang w:val="en-US" w:eastAsia="zh-CN"/>
              </w:rPr>
            </w:pPr>
            <w:ins w:id="143" w:author="NSB" w:date="2022-02-22T00:48:00Z">
              <w:r>
                <w:rPr>
                  <w:rFonts w:eastAsiaTheme="minorEastAsia"/>
                  <w:color w:val="0070C0"/>
                  <w:lang w:val="en-US" w:eastAsia="zh-CN"/>
                </w:rPr>
                <w:t xml:space="preserve">Since LS has been sent to RAN1, we prefer not changing the working assumption and wait for the reply from RAN1. </w:t>
              </w:r>
            </w:ins>
          </w:p>
        </w:tc>
      </w:tr>
      <w:tr w:rsidR="00624CD1" w14:paraId="5BCF4D08" w14:textId="77777777">
        <w:trPr>
          <w:ins w:id="144" w:author="Li, Hua" w:date="2022-02-22T09:19:00Z"/>
        </w:trPr>
        <w:tc>
          <w:tcPr>
            <w:tcW w:w="1538" w:type="dxa"/>
          </w:tcPr>
          <w:p w14:paraId="0AE2B303" w14:textId="77777777" w:rsidR="00624CD1" w:rsidRDefault="009E5D83">
            <w:pPr>
              <w:spacing w:after="120"/>
              <w:rPr>
                <w:ins w:id="145" w:author="Li, Hua" w:date="2022-02-22T09:19:00Z"/>
                <w:rFonts w:eastAsiaTheme="minorEastAsia"/>
                <w:color w:val="0070C0"/>
                <w:lang w:val="en-US" w:eastAsia="zh-CN"/>
              </w:rPr>
            </w:pPr>
            <w:ins w:id="146" w:author="Li, Hua" w:date="2022-02-22T09:19:00Z">
              <w:r>
                <w:rPr>
                  <w:rFonts w:eastAsiaTheme="minorEastAsia"/>
                  <w:color w:val="0070C0"/>
                  <w:lang w:val="en-US" w:eastAsia="zh-CN"/>
                </w:rPr>
                <w:t>Intel</w:t>
              </w:r>
            </w:ins>
          </w:p>
        </w:tc>
        <w:tc>
          <w:tcPr>
            <w:tcW w:w="8319" w:type="dxa"/>
          </w:tcPr>
          <w:p w14:paraId="35FA3BA7" w14:textId="77777777" w:rsidR="00624CD1" w:rsidRDefault="009E5D83">
            <w:pPr>
              <w:spacing w:after="120"/>
              <w:rPr>
                <w:ins w:id="147" w:author="Li, Hua" w:date="2022-02-22T09:19:00Z"/>
                <w:rFonts w:eastAsiaTheme="minorEastAsia"/>
                <w:color w:val="0070C0"/>
                <w:lang w:val="en-US" w:eastAsia="zh-CN"/>
              </w:rPr>
            </w:pPr>
            <w:ins w:id="148" w:author="Li, Hua" w:date="2022-02-22T09:19:00Z">
              <w:r>
                <w:rPr>
                  <w:rFonts w:eastAsiaTheme="minorEastAsia"/>
                  <w:color w:val="0070C0"/>
                  <w:lang w:val="en-US" w:eastAsia="zh-CN"/>
                </w:rPr>
                <w:t>Fine with both option 1 and option 2.</w:t>
              </w:r>
            </w:ins>
          </w:p>
        </w:tc>
      </w:tr>
      <w:tr w:rsidR="00624CD1" w14:paraId="4AA70273" w14:textId="77777777">
        <w:trPr>
          <w:ins w:id="149" w:author="Huawei" w:date="2022-02-22T11:53:00Z"/>
        </w:trPr>
        <w:tc>
          <w:tcPr>
            <w:tcW w:w="1538" w:type="dxa"/>
          </w:tcPr>
          <w:p w14:paraId="3ACB242B" w14:textId="77777777" w:rsidR="00624CD1" w:rsidRDefault="009E5D83">
            <w:pPr>
              <w:spacing w:after="120"/>
              <w:rPr>
                <w:ins w:id="150" w:author="Huawei" w:date="2022-02-22T11:53:00Z"/>
                <w:rFonts w:eastAsiaTheme="minorEastAsia"/>
                <w:color w:val="0070C0"/>
                <w:lang w:val="en-US" w:eastAsia="zh-CN"/>
              </w:rPr>
            </w:pPr>
            <w:ins w:id="151" w:author="Huawei" w:date="2022-02-22T11:53:00Z">
              <w:r>
                <w:rPr>
                  <w:rFonts w:eastAsiaTheme="minorEastAsia" w:hint="eastAsia"/>
                  <w:color w:val="0070C0"/>
                  <w:lang w:val="en-US" w:eastAsia="zh-CN"/>
                </w:rPr>
                <w:t>H</w:t>
              </w:r>
              <w:r>
                <w:rPr>
                  <w:rFonts w:eastAsiaTheme="minorEastAsia"/>
                  <w:color w:val="0070C0"/>
                  <w:lang w:val="en-US" w:eastAsia="zh-CN"/>
                </w:rPr>
                <w:t>uawei</w:t>
              </w:r>
            </w:ins>
          </w:p>
        </w:tc>
        <w:tc>
          <w:tcPr>
            <w:tcW w:w="8319" w:type="dxa"/>
          </w:tcPr>
          <w:p w14:paraId="1E374D8E" w14:textId="77777777" w:rsidR="00624CD1" w:rsidRDefault="009E5D83">
            <w:pPr>
              <w:spacing w:after="120"/>
              <w:rPr>
                <w:ins w:id="152" w:author="Huawei" w:date="2022-02-22T11:53:00Z"/>
                <w:rFonts w:eastAsiaTheme="minorEastAsia"/>
                <w:color w:val="0070C0"/>
                <w:lang w:val="en-US" w:eastAsia="zh-CN"/>
              </w:rPr>
            </w:pPr>
            <w:ins w:id="153" w:author="Huawei" w:date="2022-02-22T11:53:00Z">
              <w:r>
                <w:rPr>
                  <w:rFonts w:eastAsiaTheme="minorEastAsia"/>
                  <w:color w:val="0070C0"/>
                  <w:lang w:val="en-US" w:eastAsia="zh-CN"/>
                </w:rPr>
                <w:t>Option 1 is fine. But it needs to be confirmed by RAN1.</w:t>
              </w:r>
            </w:ins>
          </w:p>
        </w:tc>
      </w:tr>
      <w:tr w:rsidR="00624CD1" w14:paraId="1C88A6D9" w14:textId="77777777">
        <w:trPr>
          <w:ins w:id="154" w:author="OPPO-RAN4#102" w:date="2022-02-22T19:24:00Z"/>
        </w:trPr>
        <w:tc>
          <w:tcPr>
            <w:tcW w:w="1538" w:type="dxa"/>
          </w:tcPr>
          <w:p w14:paraId="0415C2A8" w14:textId="77777777" w:rsidR="00624CD1" w:rsidRDefault="009E5D83">
            <w:pPr>
              <w:spacing w:after="120"/>
              <w:rPr>
                <w:ins w:id="155" w:author="OPPO-RAN4#102" w:date="2022-02-22T19:24:00Z"/>
                <w:rFonts w:eastAsiaTheme="minorEastAsia"/>
                <w:color w:val="0070C0"/>
                <w:lang w:val="en-US" w:eastAsia="zh-CN"/>
              </w:rPr>
            </w:pPr>
            <w:ins w:id="156" w:author="OPPO-RAN4#102" w:date="2022-02-22T19:24:00Z">
              <w:r>
                <w:rPr>
                  <w:rFonts w:eastAsiaTheme="minorEastAsia" w:hint="eastAsia"/>
                  <w:color w:val="0070C0"/>
                  <w:lang w:val="en-US" w:eastAsia="zh-CN"/>
                </w:rPr>
                <w:t>O</w:t>
              </w:r>
              <w:r>
                <w:rPr>
                  <w:rFonts w:eastAsiaTheme="minorEastAsia"/>
                  <w:color w:val="0070C0"/>
                  <w:lang w:val="en-US" w:eastAsia="zh-CN"/>
                </w:rPr>
                <w:t>PPO</w:t>
              </w:r>
            </w:ins>
          </w:p>
        </w:tc>
        <w:tc>
          <w:tcPr>
            <w:tcW w:w="8319" w:type="dxa"/>
          </w:tcPr>
          <w:p w14:paraId="51D96871" w14:textId="77777777" w:rsidR="00624CD1" w:rsidRDefault="009E5D83">
            <w:pPr>
              <w:spacing w:after="120"/>
              <w:rPr>
                <w:ins w:id="157" w:author="OPPO-RAN4#102" w:date="2022-02-22T19:24:00Z"/>
                <w:rFonts w:eastAsiaTheme="minorEastAsia"/>
                <w:color w:val="0070C0"/>
                <w:lang w:val="en-US" w:eastAsia="zh-CN"/>
              </w:rPr>
            </w:pPr>
            <w:ins w:id="158" w:author="OPPO-RAN4#102" w:date="2022-02-22T19:24:00Z">
              <w:r>
                <w:rPr>
                  <w:rFonts w:eastAsiaTheme="minorEastAsia" w:hint="eastAsia"/>
                  <w:color w:val="0070C0"/>
                  <w:lang w:val="en-US" w:eastAsia="zh-CN"/>
                </w:rPr>
                <w:t>O</w:t>
              </w:r>
              <w:r>
                <w:rPr>
                  <w:rFonts w:eastAsiaTheme="minorEastAsia"/>
                  <w:color w:val="0070C0"/>
                  <w:lang w:val="en-US" w:eastAsia="zh-CN"/>
                </w:rPr>
                <w:t>ption 1 is fine.</w:t>
              </w:r>
            </w:ins>
          </w:p>
        </w:tc>
      </w:tr>
      <w:tr w:rsidR="00624CD1" w14:paraId="784DFB76" w14:textId="77777777">
        <w:trPr>
          <w:ins w:id="159" w:author="CK Yang (楊智凱)" w:date="2022-02-22T21:29:00Z"/>
        </w:trPr>
        <w:tc>
          <w:tcPr>
            <w:tcW w:w="1538" w:type="dxa"/>
          </w:tcPr>
          <w:p w14:paraId="4175869C" w14:textId="77777777" w:rsidR="00624CD1" w:rsidRPr="00624CD1" w:rsidRDefault="009E5D83">
            <w:pPr>
              <w:spacing w:after="120"/>
              <w:rPr>
                <w:ins w:id="160" w:author="CK Yang (楊智凱)" w:date="2022-02-22T21:29:00Z"/>
                <w:rFonts w:eastAsia="PMingLiU"/>
                <w:color w:val="0070C0"/>
                <w:lang w:val="en-US" w:eastAsia="zh-TW"/>
                <w:rPrChange w:id="161" w:author="CK Yang (楊智凱)" w:date="2022-02-22T21:29:00Z">
                  <w:rPr>
                    <w:ins w:id="162" w:author="CK Yang (楊智凱)" w:date="2022-02-22T21:29:00Z"/>
                    <w:rFonts w:eastAsiaTheme="minorEastAsia"/>
                    <w:color w:val="0070C0"/>
                    <w:lang w:val="en-US" w:eastAsia="zh-CN"/>
                  </w:rPr>
                </w:rPrChange>
              </w:rPr>
            </w:pPr>
            <w:ins w:id="163" w:author="CK Yang (楊智凱)" w:date="2022-02-22T21:29:00Z">
              <w:r>
                <w:rPr>
                  <w:rFonts w:eastAsia="PMingLiU" w:hint="eastAsia"/>
                  <w:color w:val="0070C0"/>
                  <w:lang w:val="en-US" w:eastAsia="zh-TW"/>
                </w:rPr>
                <w:t>M</w:t>
              </w:r>
              <w:r>
                <w:rPr>
                  <w:rFonts w:eastAsia="PMingLiU"/>
                  <w:color w:val="0070C0"/>
                  <w:lang w:val="en-US" w:eastAsia="zh-TW"/>
                </w:rPr>
                <w:t>ediaTek</w:t>
              </w:r>
            </w:ins>
          </w:p>
        </w:tc>
        <w:tc>
          <w:tcPr>
            <w:tcW w:w="8319" w:type="dxa"/>
          </w:tcPr>
          <w:p w14:paraId="54B9D5DA" w14:textId="77777777" w:rsidR="00624CD1" w:rsidRPr="00624CD1" w:rsidRDefault="009E5D83">
            <w:pPr>
              <w:spacing w:after="120"/>
              <w:rPr>
                <w:ins w:id="164" w:author="CK Yang (楊智凱)" w:date="2022-02-22T21:29:00Z"/>
                <w:rFonts w:eastAsia="PMingLiU"/>
                <w:color w:val="0070C0"/>
                <w:lang w:val="en-US" w:eastAsia="zh-TW"/>
                <w:rPrChange w:id="165" w:author="CK Yang (楊智凱)" w:date="2022-02-22T21:29:00Z">
                  <w:rPr>
                    <w:ins w:id="166" w:author="CK Yang (楊智凱)" w:date="2022-02-22T21:29:00Z"/>
                    <w:rFonts w:eastAsiaTheme="minorEastAsia"/>
                    <w:color w:val="0070C0"/>
                    <w:lang w:val="en-US" w:eastAsia="zh-CN"/>
                  </w:rPr>
                </w:rPrChange>
              </w:rPr>
            </w:pPr>
            <w:ins w:id="167" w:author="CK Yang (楊智凱)" w:date="2022-02-22T21:29:00Z">
              <w:r>
                <w:rPr>
                  <w:rFonts w:eastAsia="PMingLiU" w:hint="eastAsia"/>
                  <w:color w:val="0070C0"/>
                  <w:lang w:val="en-US" w:eastAsia="zh-TW"/>
                </w:rPr>
                <w:t>S</w:t>
              </w:r>
              <w:r>
                <w:rPr>
                  <w:rFonts w:eastAsia="PMingLiU"/>
                  <w:color w:val="0070C0"/>
                  <w:lang w:val="en-US" w:eastAsia="zh-TW"/>
                </w:rPr>
                <w:t>upport option 1.</w:t>
              </w:r>
            </w:ins>
          </w:p>
        </w:tc>
      </w:tr>
      <w:tr w:rsidR="00624CD1" w14:paraId="40165BC4" w14:textId="77777777">
        <w:trPr>
          <w:ins w:id="168" w:author="CATT_RAN4#102" w:date="2022-02-23T00:10:00Z"/>
        </w:trPr>
        <w:tc>
          <w:tcPr>
            <w:tcW w:w="1538" w:type="dxa"/>
          </w:tcPr>
          <w:p w14:paraId="62B4D3F4" w14:textId="77777777" w:rsidR="00624CD1" w:rsidRDefault="009E5D83">
            <w:pPr>
              <w:spacing w:after="120"/>
              <w:rPr>
                <w:ins w:id="169" w:author="CATT_RAN4#102" w:date="2022-02-23T00:10:00Z"/>
                <w:rFonts w:eastAsia="PMingLiU"/>
                <w:color w:val="0070C0"/>
                <w:lang w:val="en-US" w:eastAsia="zh-TW"/>
              </w:rPr>
            </w:pPr>
            <w:ins w:id="170" w:author="CATT_RAN4#102" w:date="2022-02-23T00:10:00Z">
              <w:r>
                <w:rPr>
                  <w:rFonts w:eastAsiaTheme="minorEastAsia" w:hint="eastAsia"/>
                  <w:color w:val="0070C0"/>
                  <w:lang w:val="en-US" w:eastAsia="zh-CN"/>
                </w:rPr>
                <w:t>CATT</w:t>
              </w:r>
            </w:ins>
          </w:p>
        </w:tc>
        <w:tc>
          <w:tcPr>
            <w:tcW w:w="8319" w:type="dxa"/>
          </w:tcPr>
          <w:p w14:paraId="4E341BAB" w14:textId="77777777" w:rsidR="00624CD1" w:rsidRDefault="009E5D83">
            <w:pPr>
              <w:spacing w:after="120"/>
              <w:rPr>
                <w:ins w:id="171" w:author="CATT_RAN4#102" w:date="2022-02-23T00:10:00Z"/>
                <w:rFonts w:eastAsia="PMingLiU"/>
                <w:color w:val="0070C0"/>
                <w:lang w:val="en-US" w:eastAsia="zh-TW"/>
              </w:rPr>
            </w:pPr>
            <w:ins w:id="172" w:author="CATT_RAN4#102" w:date="2022-02-23T00:10:00Z">
              <w:r>
                <w:rPr>
                  <w:rFonts w:eastAsiaTheme="minorEastAsia"/>
                  <w:color w:val="0070C0"/>
                  <w:lang w:val="en-US" w:eastAsia="zh-CN"/>
                </w:rPr>
                <w:t>S</w:t>
              </w:r>
              <w:r>
                <w:rPr>
                  <w:rFonts w:eastAsiaTheme="minorEastAsia" w:hint="eastAsia"/>
                  <w:color w:val="0070C0"/>
                  <w:lang w:val="en-US" w:eastAsia="zh-CN"/>
                </w:rPr>
                <w:t xml:space="preserve">ince this is no technical issue for the agreed assumption and the LS has been sent to RAN1, suggest not to update the working </w:t>
              </w:r>
              <w:proofErr w:type="gramStart"/>
              <w:r>
                <w:rPr>
                  <w:rFonts w:eastAsiaTheme="minorEastAsia" w:hint="eastAsia"/>
                  <w:color w:val="0070C0"/>
                  <w:lang w:val="en-US" w:eastAsia="zh-CN"/>
                </w:rPr>
                <w:t>assumption</w:t>
              </w:r>
              <w:proofErr w:type="gramEnd"/>
              <w:r>
                <w:rPr>
                  <w:rFonts w:eastAsiaTheme="minorEastAsia" w:hint="eastAsia"/>
                  <w:color w:val="0070C0"/>
                  <w:lang w:val="en-US" w:eastAsia="zh-CN"/>
                </w:rPr>
                <w:t xml:space="preserve"> and wait for RAN1 confirmation. </w:t>
              </w:r>
            </w:ins>
          </w:p>
        </w:tc>
      </w:tr>
      <w:tr w:rsidR="00624CD1" w14:paraId="66317B4C" w14:textId="77777777">
        <w:trPr>
          <w:ins w:id="173" w:author="Venkat, Ericsson" w:date="2022-02-23T05:41:00Z"/>
        </w:trPr>
        <w:tc>
          <w:tcPr>
            <w:tcW w:w="1538" w:type="dxa"/>
          </w:tcPr>
          <w:p w14:paraId="34CB5694" w14:textId="77777777" w:rsidR="00624CD1" w:rsidRDefault="009E5D83">
            <w:pPr>
              <w:spacing w:after="120"/>
              <w:rPr>
                <w:ins w:id="174" w:author="Venkat, Ericsson" w:date="2022-02-23T05:41:00Z"/>
                <w:rFonts w:eastAsiaTheme="minorEastAsia"/>
                <w:color w:val="0070C0"/>
                <w:lang w:val="en-US" w:eastAsia="zh-CN"/>
              </w:rPr>
            </w:pPr>
            <w:ins w:id="175" w:author="Venkat, Ericsson" w:date="2022-02-23T05:41:00Z">
              <w:r>
                <w:rPr>
                  <w:rFonts w:eastAsiaTheme="minorEastAsia"/>
                  <w:color w:val="0070C0"/>
                  <w:lang w:val="en-US" w:eastAsia="zh-CN"/>
                </w:rPr>
                <w:t>Ericsson</w:t>
              </w:r>
            </w:ins>
          </w:p>
        </w:tc>
        <w:tc>
          <w:tcPr>
            <w:tcW w:w="8319" w:type="dxa"/>
          </w:tcPr>
          <w:p w14:paraId="77C54693" w14:textId="77777777" w:rsidR="00624CD1" w:rsidRDefault="009E5D83">
            <w:pPr>
              <w:spacing w:after="120"/>
              <w:rPr>
                <w:ins w:id="176" w:author="Venkat, Ericsson" w:date="2022-02-23T05:41:00Z"/>
                <w:rFonts w:eastAsiaTheme="minorEastAsia"/>
                <w:color w:val="0070C0"/>
                <w:lang w:val="en-US" w:eastAsia="zh-CN"/>
              </w:rPr>
            </w:pPr>
            <w:ins w:id="177" w:author="Venkat, Ericsson" w:date="2022-02-23T05:41:00Z">
              <w:r>
                <w:rPr>
                  <w:rFonts w:eastAsiaTheme="minorEastAsia"/>
                  <w:color w:val="0070C0"/>
                  <w:lang w:val="en-US" w:eastAsia="zh-CN"/>
                </w:rPr>
                <w:t>Both options are fine</w:t>
              </w:r>
            </w:ins>
          </w:p>
        </w:tc>
      </w:tr>
      <w:tr w:rsidR="00624CD1" w14:paraId="14B4D8EE" w14:textId="77777777">
        <w:trPr>
          <w:ins w:id="178" w:author="NTT DOCOMO" w:date="2022-02-23T10:52:00Z"/>
        </w:trPr>
        <w:tc>
          <w:tcPr>
            <w:tcW w:w="1538" w:type="dxa"/>
          </w:tcPr>
          <w:p w14:paraId="1354033B" w14:textId="77777777" w:rsidR="00624CD1" w:rsidRDefault="009E5D83">
            <w:pPr>
              <w:spacing w:after="120"/>
              <w:rPr>
                <w:ins w:id="179" w:author="NTT DOCOMO" w:date="2022-02-23T10:52:00Z"/>
                <w:rFonts w:eastAsiaTheme="minorEastAsia"/>
                <w:color w:val="0070C0"/>
                <w:lang w:val="en-US" w:eastAsia="zh-CN"/>
              </w:rPr>
            </w:pPr>
            <w:ins w:id="180" w:author="NTT DOCOMO" w:date="2022-02-23T10:52:00Z">
              <w:r>
                <w:rPr>
                  <w:rFonts w:hint="eastAsia"/>
                  <w:color w:val="0070C0"/>
                  <w:lang w:val="en-US" w:eastAsia="ja-JP"/>
                </w:rPr>
                <w:t>N</w:t>
              </w:r>
              <w:r>
                <w:rPr>
                  <w:color w:val="0070C0"/>
                  <w:lang w:val="en-US" w:eastAsia="ja-JP"/>
                </w:rPr>
                <w:t>TT DOCOMO, INC.</w:t>
              </w:r>
            </w:ins>
          </w:p>
        </w:tc>
        <w:tc>
          <w:tcPr>
            <w:tcW w:w="8319" w:type="dxa"/>
          </w:tcPr>
          <w:p w14:paraId="190CA223" w14:textId="77777777" w:rsidR="00624CD1" w:rsidRDefault="009E5D83">
            <w:pPr>
              <w:spacing w:after="120"/>
              <w:rPr>
                <w:ins w:id="181" w:author="NTT DOCOMO" w:date="2022-02-23T10:52:00Z"/>
                <w:rFonts w:eastAsiaTheme="minorEastAsia"/>
                <w:color w:val="0070C0"/>
                <w:lang w:val="en-US" w:eastAsia="zh-CN"/>
              </w:rPr>
            </w:pPr>
            <w:ins w:id="182" w:author="NTT DOCOMO" w:date="2022-02-23T10:52:00Z">
              <w:r>
                <w:rPr>
                  <w:rFonts w:hint="eastAsia"/>
                  <w:color w:val="0070C0"/>
                  <w:lang w:val="en-US" w:eastAsia="ja-JP"/>
                </w:rPr>
                <w:t>B</w:t>
              </w:r>
              <w:r>
                <w:rPr>
                  <w:color w:val="0070C0"/>
                  <w:lang w:val="en-US" w:eastAsia="ja-JP"/>
                </w:rPr>
                <w:t>oth options are fine, but next action if working assumption is updated should be clarified. Should we also update LS?</w:t>
              </w:r>
            </w:ins>
          </w:p>
        </w:tc>
      </w:tr>
      <w:tr w:rsidR="00624CD1" w14:paraId="464BC31A" w14:textId="77777777">
        <w:trPr>
          <w:ins w:id="183" w:author="ZTE" w:date="2022-02-23T10:15:00Z"/>
        </w:trPr>
        <w:tc>
          <w:tcPr>
            <w:tcW w:w="1538" w:type="dxa"/>
          </w:tcPr>
          <w:p w14:paraId="78F2EF7C" w14:textId="77777777" w:rsidR="00624CD1" w:rsidRDefault="009E5D83">
            <w:pPr>
              <w:spacing w:after="120"/>
              <w:rPr>
                <w:ins w:id="184" w:author="ZTE" w:date="2022-02-23T10:15:00Z"/>
                <w:color w:val="0070C0"/>
                <w:lang w:val="en-US" w:eastAsia="zh-CN"/>
              </w:rPr>
            </w:pPr>
            <w:ins w:id="185" w:author="ZTE" w:date="2022-02-23T10:15:00Z">
              <w:r>
                <w:rPr>
                  <w:rFonts w:hint="eastAsia"/>
                  <w:color w:val="0070C0"/>
                  <w:lang w:val="en-US" w:eastAsia="zh-CN"/>
                </w:rPr>
                <w:t>ZTE</w:t>
              </w:r>
            </w:ins>
          </w:p>
        </w:tc>
        <w:tc>
          <w:tcPr>
            <w:tcW w:w="8319" w:type="dxa"/>
          </w:tcPr>
          <w:p w14:paraId="1ADA5DC3" w14:textId="77777777" w:rsidR="00624CD1" w:rsidRDefault="009E5D83">
            <w:pPr>
              <w:spacing w:after="120"/>
              <w:rPr>
                <w:ins w:id="186" w:author="ZTE" w:date="2022-02-23T10:15:00Z"/>
                <w:color w:val="0070C0"/>
                <w:lang w:val="en-US" w:eastAsia="ja-JP"/>
              </w:rPr>
            </w:pPr>
            <w:ins w:id="187" w:author="ZTE" w:date="2022-02-23T10:15:00Z">
              <w:r>
                <w:rPr>
                  <w:rFonts w:eastAsiaTheme="minorEastAsia" w:hint="eastAsia"/>
                  <w:color w:val="0070C0"/>
                  <w:lang w:val="en-US" w:eastAsia="zh-CN"/>
                </w:rPr>
                <w:t xml:space="preserve">Suggest to keep the original work </w:t>
              </w:r>
              <w:proofErr w:type="spellStart"/>
              <w:proofErr w:type="gramStart"/>
              <w:r>
                <w:rPr>
                  <w:rFonts w:eastAsiaTheme="minorEastAsia" w:hint="eastAsia"/>
                  <w:color w:val="0070C0"/>
                  <w:lang w:val="en-US" w:eastAsia="zh-CN"/>
                </w:rPr>
                <w:t>assumption,which</w:t>
              </w:r>
              <w:proofErr w:type="spellEnd"/>
              <w:proofErr w:type="gramEnd"/>
              <w:r>
                <w:rPr>
                  <w:rFonts w:eastAsiaTheme="minorEastAsia" w:hint="eastAsia"/>
                  <w:color w:val="0070C0"/>
                  <w:lang w:val="en-US" w:eastAsia="zh-CN"/>
                </w:rPr>
                <w:t xml:space="preserve"> had been sent to RAN1.</w:t>
              </w:r>
            </w:ins>
          </w:p>
        </w:tc>
      </w:tr>
    </w:tbl>
    <w:p w14:paraId="63889E4D" w14:textId="77777777" w:rsidR="00624CD1" w:rsidRDefault="00624CD1">
      <w:pPr>
        <w:rPr>
          <w:rFonts w:eastAsiaTheme="minorEastAsia"/>
          <w:i/>
          <w:color w:val="0070C0"/>
          <w:lang w:eastAsia="zh-CN"/>
        </w:rPr>
      </w:pPr>
    </w:p>
    <w:p w14:paraId="0B2DD25B" w14:textId="77777777" w:rsidR="00624CD1" w:rsidRDefault="009E5D83">
      <w:pPr>
        <w:rPr>
          <w:b/>
          <w:u w:val="single"/>
          <w:lang w:eastAsia="zh-CN"/>
        </w:rPr>
      </w:pPr>
      <w:r>
        <w:rPr>
          <w:b/>
          <w:u w:val="single"/>
          <w:lang w:eastAsia="ko-KR"/>
        </w:rPr>
        <w:t>Issue 1-</w:t>
      </w:r>
      <w:r>
        <w:rPr>
          <w:rFonts w:hint="eastAsia"/>
          <w:b/>
          <w:u w:val="single"/>
          <w:lang w:eastAsia="ko-KR"/>
        </w:rPr>
        <w:t>2-</w:t>
      </w:r>
      <w:r>
        <w:rPr>
          <w:rFonts w:hint="eastAsia"/>
          <w:b/>
          <w:u w:val="single"/>
          <w:lang w:eastAsia="zh-CN"/>
        </w:rPr>
        <w:t>2</w:t>
      </w:r>
      <w:r>
        <w:rPr>
          <w:b/>
          <w:u w:val="single"/>
          <w:lang w:eastAsia="ko-KR"/>
        </w:rPr>
        <w:t xml:space="preserve">: </w:t>
      </w:r>
      <w:r>
        <w:rPr>
          <w:rFonts w:hint="eastAsia"/>
          <w:b/>
          <w:u w:val="single"/>
          <w:lang w:eastAsia="ko-KR"/>
        </w:rPr>
        <w:t xml:space="preserve">Whether to consider the time uncertainty of MAC CE for PL-RS activation? </w:t>
      </w:r>
    </w:p>
    <w:p w14:paraId="77EBB37D" w14:textId="77777777" w:rsidR="00624CD1" w:rsidRDefault="009E5D83">
      <w:pPr>
        <w:rPr>
          <w:rFonts w:eastAsiaTheme="minorEastAsia"/>
          <w:bCs/>
          <w:i/>
          <w:lang w:eastAsia="zh-CN"/>
        </w:rPr>
      </w:pPr>
      <w:r>
        <w:rPr>
          <w:rFonts w:eastAsiaTheme="minorEastAsia"/>
          <w:bCs/>
          <w:i/>
          <w:lang w:eastAsia="zh-CN"/>
        </w:rPr>
        <w:t>M</w:t>
      </w:r>
      <w:r>
        <w:rPr>
          <w:rFonts w:eastAsiaTheme="minorEastAsia" w:hint="eastAsia"/>
          <w:bCs/>
          <w:i/>
          <w:lang w:eastAsia="zh-CN"/>
        </w:rPr>
        <w:t xml:space="preserve">oderator: </w:t>
      </w:r>
      <w:r>
        <w:rPr>
          <w:rFonts w:eastAsia="MS Mincho"/>
          <w:bCs/>
          <w:i/>
        </w:rPr>
        <w:t>B</w:t>
      </w:r>
      <w:r>
        <w:rPr>
          <w:rFonts w:eastAsia="MS Mincho" w:hint="eastAsia"/>
          <w:bCs/>
          <w:i/>
        </w:rPr>
        <w:t>ased on previous agreement</w:t>
      </w:r>
      <w:r>
        <w:rPr>
          <w:rFonts w:eastAsiaTheme="minorEastAsia" w:hint="eastAsia"/>
          <w:bCs/>
          <w:i/>
          <w:lang w:eastAsia="zh-CN"/>
        </w:rPr>
        <w:t xml:space="preserve"> in RAN4#100e meeting</w:t>
      </w:r>
      <w:r>
        <w:rPr>
          <w:rFonts w:eastAsia="MS Mincho" w:hint="eastAsia"/>
          <w:bCs/>
          <w:i/>
        </w:rPr>
        <w:t xml:space="preserve">, the discussion </w:t>
      </w:r>
      <w:r>
        <w:rPr>
          <w:rFonts w:eastAsiaTheme="minorEastAsia" w:hint="eastAsia"/>
          <w:bCs/>
          <w:i/>
          <w:lang w:eastAsia="zh-CN"/>
        </w:rPr>
        <w:t xml:space="preserve">for this time uncertainty </w:t>
      </w:r>
      <w:r>
        <w:rPr>
          <w:rFonts w:eastAsia="MS Mincho" w:hint="eastAsia"/>
          <w:bCs/>
          <w:i/>
        </w:rPr>
        <w:t xml:space="preserve">is for FR2. </w:t>
      </w:r>
      <w:proofErr w:type="gramStart"/>
      <w:r>
        <w:rPr>
          <w:rFonts w:eastAsiaTheme="minorEastAsia"/>
          <w:bCs/>
          <w:i/>
          <w:lang w:eastAsia="zh-CN"/>
        </w:rPr>
        <w:t>S</w:t>
      </w:r>
      <w:r>
        <w:rPr>
          <w:rFonts w:eastAsiaTheme="minorEastAsia" w:hint="eastAsia"/>
          <w:bCs/>
          <w:i/>
          <w:lang w:eastAsia="zh-CN"/>
        </w:rPr>
        <w:t>o</w:t>
      </w:r>
      <w:proofErr w:type="gramEnd"/>
      <w:r>
        <w:rPr>
          <w:rFonts w:eastAsiaTheme="minorEastAsia" w:hint="eastAsia"/>
          <w:bCs/>
          <w:i/>
          <w:lang w:eastAsia="zh-CN"/>
        </w:rPr>
        <w:t xml:space="preserve"> f</w:t>
      </w:r>
      <w:r>
        <w:rPr>
          <w:rFonts w:eastAsia="MS Mincho" w:hint="eastAsia"/>
          <w:bCs/>
          <w:i/>
        </w:rPr>
        <w:t xml:space="preserve">or the proposal 3 in </w:t>
      </w:r>
      <w:r>
        <w:rPr>
          <w:rFonts w:eastAsia="MS Mincho" w:hint="eastAsia"/>
          <w:bCs/>
          <w:i/>
          <w:highlight w:val="yellow"/>
        </w:rPr>
        <w:t>Huawei</w:t>
      </w:r>
      <w:r>
        <w:rPr>
          <w:rFonts w:eastAsia="MS Mincho"/>
          <w:bCs/>
          <w:i/>
        </w:rPr>
        <w:t>’</w:t>
      </w:r>
      <w:r>
        <w:rPr>
          <w:rFonts w:eastAsia="MS Mincho" w:hint="eastAsia"/>
          <w:bCs/>
          <w:i/>
        </w:rPr>
        <w:t xml:space="preserve">s paper </w:t>
      </w:r>
      <w:r>
        <w:rPr>
          <w:rFonts w:eastAsia="MS Mincho"/>
          <w:bCs/>
          <w:i/>
        </w:rPr>
        <w:t>R4-2204872</w:t>
      </w:r>
      <w:r>
        <w:rPr>
          <w:rFonts w:eastAsiaTheme="minorEastAsia" w:hint="eastAsia"/>
          <w:bCs/>
          <w:i/>
          <w:lang w:eastAsia="zh-CN"/>
        </w:rPr>
        <w:t xml:space="preserve">, </w:t>
      </w:r>
      <w:r>
        <w:rPr>
          <w:rFonts w:eastAsiaTheme="minorEastAsia"/>
          <w:bCs/>
          <w:i/>
          <w:lang w:eastAsia="zh-CN"/>
        </w:rPr>
        <w:t>I</w:t>
      </w:r>
      <w:r>
        <w:rPr>
          <w:rFonts w:eastAsiaTheme="minorEastAsia" w:hint="eastAsia"/>
          <w:bCs/>
          <w:i/>
          <w:lang w:eastAsia="zh-CN"/>
        </w:rPr>
        <w:t xml:space="preserve"> didn</w:t>
      </w:r>
      <w:r>
        <w:rPr>
          <w:rFonts w:eastAsiaTheme="minorEastAsia"/>
          <w:bCs/>
          <w:i/>
          <w:lang w:eastAsia="zh-CN"/>
        </w:rPr>
        <w:t>’</w:t>
      </w:r>
      <w:r>
        <w:rPr>
          <w:rFonts w:eastAsiaTheme="minorEastAsia" w:hint="eastAsia"/>
          <w:bCs/>
          <w:i/>
          <w:lang w:eastAsia="zh-CN"/>
        </w:rPr>
        <w:t xml:space="preserve">t capture the FR1 case, please let me know if </w:t>
      </w:r>
      <w:r>
        <w:rPr>
          <w:rFonts w:eastAsiaTheme="minorEastAsia"/>
          <w:bCs/>
          <w:i/>
          <w:lang w:eastAsia="zh-CN"/>
        </w:rPr>
        <w:t>I</w:t>
      </w:r>
      <w:r>
        <w:rPr>
          <w:rFonts w:eastAsiaTheme="minorEastAsia" w:hint="eastAsia"/>
          <w:bCs/>
          <w:i/>
          <w:lang w:eastAsia="zh-CN"/>
        </w:rPr>
        <w:t xml:space="preserve"> misunderstood anything. </w:t>
      </w:r>
    </w:p>
    <w:p w14:paraId="2851B8B9" w14:textId="77777777" w:rsidR="00624CD1" w:rsidRDefault="009E5D83">
      <w:pPr>
        <w:rPr>
          <w:rFonts w:eastAsiaTheme="minorEastAsia"/>
          <w:i/>
          <w:lang w:val="en-US" w:eastAsia="zh-CN"/>
        </w:rPr>
      </w:pPr>
      <w:r>
        <w:rPr>
          <w:rFonts w:eastAsiaTheme="minorEastAsia"/>
          <w:i/>
          <w:highlight w:val="green"/>
          <w:lang w:val="en-US" w:eastAsia="zh-CN"/>
        </w:rPr>
        <w:t>A</w:t>
      </w:r>
      <w:r>
        <w:rPr>
          <w:rFonts w:eastAsiaTheme="minorEastAsia" w:hint="eastAsia"/>
          <w:i/>
          <w:highlight w:val="green"/>
          <w:lang w:val="en-US" w:eastAsia="zh-CN"/>
        </w:rPr>
        <w:t>greements in RAN4#100e meeting</w:t>
      </w:r>
      <w:r>
        <w:rPr>
          <w:rFonts w:hint="eastAsia"/>
          <w:sz w:val="21"/>
          <w:highlight w:val="green"/>
          <w:lang w:eastAsia="zh-CN"/>
        </w:rPr>
        <w:t xml:space="preserve">: </w:t>
      </w:r>
    </w:p>
    <w:p w14:paraId="622863DA" w14:textId="77777777" w:rsidR="00624CD1" w:rsidRDefault="009E5D83">
      <w:pPr>
        <w:numPr>
          <w:ilvl w:val="0"/>
          <w:numId w:val="16"/>
        </w:numPr>
        <w:spacing w:after="0"/>
        <w:jc w:val="both"/>
        <w:rPr>
          <w:bCs/>
          <w:iCs/>
          <w:highlight w:val="green"/>
          <w:lang w:val="en-US" w:eastAsia="zh-CN"/>
        </w:rPr>
      </w:pPr>
      <w:r>
        <w:rPr>
          <w:bCs/>
          <w:iCs/>
          <w:highlight w:val="green"/>
          <w:lang w:eastAsia="zh-CN"/>
        </w:rPr>
        <w:t xml:space="preserve">In FR1, reuse the Rel-15 </w:t>
      </w:r>
      <w:proofErr w:type="spellStart"/>
      <w:r>
        <w:rPr>
          <w:bCs/>
          <w:iCs/>
          <w:highlight w:val="green"/>
          <w:lang w:eastAsia="zh-CN"/>
        </w:rPr>
        <w:t>Scell</w:t>
      </w:r>
      <w:proofErr w:type="spellEnd"/>
      <w:r>
        <w:rPr>
          <w:bCs/>
          <w:iCs/>
          <w:highlight w:val="green"/>
          <w:lang w:eastAsia="zh-CN"/>
        </w:rPr>
        <w:t xml:space="preserve"> activation delay requirement which is (( T</w:t>
      </w:r>
      <w:r>
        <w:rPr>
          <w:bCs/>
          <w:iCs/>
          <w:highlight w:val="green"/>
          <w:vertAlign w:val="subscript"/>
          <w:lang w:eastAsia="zh-CN"/>
        </w:rPr>
        <w:t xml:space="preserve">HARQ </w:t>
      </w:r>
      <w:r>
        <w:rPr>
          <w:bCs/>
          <w:iCs/>
          <w:highlight w:val="green"/>
          <w:lang w:eastAsia="zh-CN"/>
        </w:rPr>
        <w:t>+ T</w:t>
      </w:r>
      <w:r>
        <w:rPr>
          <w:bCs/>
          <w:iCs/>
          <w:highlight w:val="green"/>
          <w:vertAlign w:val="subscript"/>
          <w:lang w:eastAsia="zh-CN"/>
        </w:rPr>
        <w:t xml:space="preserve">activation_time </w:t>
      </w:r>
      <w:r>
        <w:rPr>
          <w:bCs/>
          <w:iCs/>
          <w:highlight w:val="green"/>
          <w:lang w:eastAsia="zh-CN"/>
        </w:rPr>
        <w:t>+T</w:t>
      </w:r>
      <w:r>
        <w:rPr>
          <w:bCs/>
          <w:iCs/>
          <w:highlight w:val="green"/>
          <w:vertAlign w:val="subscript"/>
          <w:lang w:eastAsia="zh-CN"/>
        </w:rPr>
        <w:t>CSI_Reporting</w:t>
      </w:r>
      <w:r>
        <w:rPr>
          <w:bCs/>
          <w:iCs/>
          <w:highlight w:val="green"/>
          <w:lang w:eastAsia="zh-CN"/>
        </w:rPr>
        <w:t xml:space="preserve">)/ NR slot length). </w:t>
      </w:r>
    </w:p>
    <w:p w14:paraId="428B8972" w14:textId="77777777" w:rsidR="00624CD1" w:rsidRDefault="009E5D83">
      <w:pPr>
        <w:numPr>
          <w:ilvl w:val="0"/>
          <w:numId w:val="16"/>
        </w:numPr>
        <w:spacing w:beforeLines="50" w:before="120" w:after="0"/>
        <w:jc w:val="both"/>
        <w:rPr>
          <w:bCs/>
          <w:iCs/>
          <w:highlight w:val="green"/>
          <w:lang w:val="en-US" w:eastAsia="zh-CN"/>
        </w:rPr>
      </w:pPr>
      <w:r>
        <w:rPr>
          <w:bCs/>
          <w:iCs/>
          <w:highlight w:val="green"/>
          <w:lang w:eastAsia="zh-CN"/>
        </w:rPr>
        <w:t xml:space="preserve">In FR2, use normal </w:t>
      </w:r>
      <w:proofErr w:type="spellStart"/>
      <w:r>
        <w:rPr>
          <w:bCs/>
          <w:iCs/>
          <w:highlight w:val="green"/>
          <w:lang w:eastAsia="zh-CN"/>
        </w:rPr>
        <w:t>Scell</w:t>
      </w:r>
      <w:proofErr w:type="spellEnd"/>
      <w:r>
        <w:rPr>
          <w:bCs/>
          <w:iCs/>
          <w:highlight w:val="green"/>
          <w:lang w:eastAsia="zh-CN"/>
        </w:rPr>
        <w:t xml:space="preserve"> activation delay (i.e., (T</w:t>
      </w:r>
      <w:r>
        <w:rPr>
          <w:bCs/>
          <w:iCs/>
          <w:highlight w:val="green"/>
          <w:vertAlign w:val="subscript"/>
          <w:lang w:eastAsia="zh-CN"/>
        </w:rPr>
        <w:t>HARQ</w:t>
      </w:r>
      <w:r>
        <w:rPr>
          <w:bCs/>
          <w:iCs/>
          <w:highlight w:val="green"/>
          <w:lang w:eastAsia="zh-CN"/>
        </w:rPr>
        <w:t xml:space="preserve"> + T</w:t>
      </w:r>
      <w:r>
        <w:rPr>
          <w:bCs/>
          <w:iCs/>
          <w:highlight w:val="green"/>
          <w:vertAlign w:val="subscript"/>
          <w:lang w:eastAsia="zh-CN"/>
        </w:rPr>
        <w:t>activation_time</w:t>
      </w:r>
      <w:r>
        <w:rPr>
          <w:bCs/>
          <w:iCs/>
          <w:highlight w:val="green"/>
          <w:lang w:eastAsia="zh-CN"/>
        </w:rPr>
        <w:t xml:space="preserve"> +T</w:t>
      </w:r>
      <w:r>
        <w:rPr>
          <w:bCs/>
          <w:iCs/>
          <w:highlight w:val="green"/>
          <w:vertAlign w:val="subscript"/>
          <w:lang w:eastAsia="zh-CN"/>
        </w:rPr>
        <w:t>CSI_Reporting</w:t>
      </w:r>
      <w:r>
        <w:rPr>
          <w:bCs/>
          <w:iCs/>
          <w:highlight w:val="green"/>
          <w:lang w:eastAsia="zh-CN"/>
        </w:rPr>
        <w:t xml:space="preserve">)/ NR slot length ) in TS38.133 section 8.3.2 as baseline, but the time uncertainty of the single MAC CE for </w:t>
      </w:r>
      <w:r>
        <w:rPr>
          <w:bCs/>
          <w:iCs/>
          <w:highlight w:val="green"/>
          <w:lang w:val="en-US" w:eastAsia="zh-CN"/>
        </w:rPr>
        <w:t xml:space="preserve">both UL spatial relation and PL-RS activation </w:t>
      </w:r>
      <w:r>
        <w:rPr>
          <w:bCs/>
          <w:iCs/>
          <w:highlight w:val="green"/>
          <w:lang w:eastAsia="zh-CN"/>
        </w:rPr>
        <w:t xml:space="preserve">of PUCCH in target being-activated </w:t>
      </w:r>
      <w:proofErr w:type="spellStart"/>
      <w:r>
        <w:rPr>
          <w:bCs/>
          <w:iCs/>
          <w:highlight w:val="green"/>
          <w:lang w:eastAsia="zh-CN"/>
        </w:rPr>
        <w:t>Scell</w:t>
      </w:r>
      <w:proofErr w:type="spellEnd"/>
      <w:r>
        <w:rPr>
          <w:bCs/>
          <w:iCs/>
          <w:highlight w:val="green"/>
          <w:lang w:eastAsia="zh-CN"/>
        </w:rPr>
        <w:t xml:space="preserve"> shall be considered in the baseline T</w:t>
      </w:r>
      <w:r>
        <w:rPr>
          <w:bCs/>
          <w:iCs/>
          <w:highlight w:val="green"/>
          <w:vertAlign w:val="subscript"/>
          <w:lang w:eastAsia="zh-CN"/>
        </w:rPr>
        <w:t>activation_time</w:t>
      </w:r>
      <w:r>
        <w:rPr>
          <w:bCs/>
          <w:iCs/>
          <w:highlight w:val="green"/>
          <w:lang w:eastAsia="zh-CN"/>
        </w:rPr>
        <w:t>.</w:t>
      </w:r>
    </w:p>
    <w:p w14:paraId="7E24BFCA" w14:textId="77777777" w:rsidR="00624CD1" w:rsidRDefault="009E5D83">
      <w:pPr>
        <w:numPr>
          <w:ilvl w:val="0"/>
          <w:numId w:val="16"/>
        </w:numPr>
        <w:spacing w:beforeLines="50" w:before="120" w:afterLines="50" w:after="120"/>
        <w:jc w:val="both"/>
        <w:rPr>
          <w:bCs/>
          <w:iCs/>
          <w:highlight w:val="green"/>
          <w:lang w:val="en-US" w:eastAsia="zh-CN"/>
        </w:rPr>
      </w:pPr>
      <w:r>
        <w:rPr>
          <w:rFonts w:hint="eastAsia"/>
          <w:bCs/>
          <w:iCs/>
          <w:highlight w:val="green"/>
          <w:lang w:eastAsia="zh-CN"/>
        </w:rPr>
        <w:t xml:space="preserve">FFS: whether additional delay will be introduced due to </w:t>
      </w:r>
      <w:r>
        <w:rPr>
          <w:bCs/>
          <w:iCs/>
          <w:highlight w:val="green"/>
          <w:lang w:eastAsia="zh-CN"/>
        </w:rPr>
        <w:t>the time uncertainty</w:t>
      </w:r>
      <w:r>
        <w:rPr>
          <w:rFonts w:hint="eastAsia"/>
          <w:bCs/>
          <w:iCs/>
          <w:highlight w:val="green"/>
          <w:lang w:eastAsia="zh-CN"/>
        </w:rPr>
        <w:t xml:space="preserve">. </w:t>
      </w:r>
    </w:p>
    <w:p w14:paraId="62DE9F5E" w14:textId="77777777" w:rsidR="00624CD1" w:rsidRDefault="009E5D83">
      <w:pPr>
        <w:rPr>
          <w:b/>
          <w:u w:val="single"/>
          <w:lang w:eastAsia="zh-CN"/>
        </w:rPr>
      </w:pPr>
      <w:r>
        <w:rPr>
          <w:szCs w:val="24"/>
          <w:lang w:eastAsia="zh-CN"/>
        </w:rPr>
        <w:t>P</w:t>
      </w:r>
      <w:r>
        <w:rPr>
          <w:rFonts w:hint="eastAsia"/>
          <w:szCs w:val="24"/>
          <w:lang w:eastAsia="zh-CN"/>
        </w:rPr>
        <w:t xml:space="preserve">roposals: </w:t>
      </w:r>
    </w:p>
    <w:p w14:paraId="1194C413" w14:textId="77777777" w:rsidR="00624CD1" w:rsidRDefault="009E5D83">
      <w:pPr>
        <w:pStyle w:val="ListParagraph"/>
        <w:numPr>
          <w:ilvl w:val="0"/>
          <w:numId w:val="5"/>
        </w:numPr>
        <w:overflowPunct/>
        <w:autoSpaceDE/>
        <w:autoSpaceDN/>
        <w:adjustRightInd/>
        <w:spacing w:after="120" w:line="259" w:lineRule="auto"/>
        <w:ind w:left="720" w:firstLineChars="0"/>
        <w:textAlignment w:val="auto"/>
        <w:rPr>
          <w:rFonts w:eastAsia="SimSun"/>
          <w:szCs w:val="24"/>
          <w:lang w:eastAsia="zh-CN"/>
        </w:rPr>
      </w:pPr>
      <w:r>
        <w:rPr>
          <w:rFonts w:eastAsia="SimSun" w:hint="eastAsia"/>
          <w:szCs w:val="24"/>
          <w:lang w:eastAsia="zh-CN"/>
        </w:rPr>
        <w:t>Option 1: (Nokia, Huawei)</w:t>
      </w:r>
    </w:p>
    <w:p w14:paraId="1332C819" w14:textId="77777777" w:rsidR="00624CD1" w:rsidRDefault="009E5D83">
      <w:pPr>
        <w:pStyle w:val="ListParagraph"/>
        <w:numPr>
          <w:ilvl w:val="1"/>
          <w:numId w:val="5"/>
        </w:numPr>
        <w:overflowPunct/>
        <w:autoSpaceDE/>
        <w:autoSpaceDN/>
        <w:adjustRightInd/>
        <w:spacing w:after="120" w:line="259" w:lineRule="auto"/>
        <w:ind w:firstLineChars="0"/>
        <w:textAlignment w:val="auto"/>
        <w:rPr>
          <w:rFonts w:eastAsia="SimSun"/>
          <w:szCs w:val="24"/>
          <w:lang w:eastAsia="zh-CN"/>
        </w:rPr>
      </w:pPr>
      <w:r>
        <w:rPr>
          <w:bCs/>
        </w:rPr>
        <w:t>Do not consider the time uncertainty of MAC CE for PL-RS activation</w:t>
      </w:r>
      <w:r>
        <w:rPr>
          <w:rFonts w:eastAsiaTheme="minorEastAsia" w:hint="eastAsia"/>
          <w:bCs/>
          <w:lang w:eastAsia="zh-CN"/>
        </w:rPr>
        <w:t xml:space="preserve"> based on RAN4 working assumption</w:t>
      </w:r>
      <w:r>
        <w:rPr>
          <w:bCs/>
        </w:rPr>
        <w:t>.</w:t>
      </w:r>
      <w:r>
        <w:rPr>
          <w:rFonts w:eastAsiaTheme="minorEastAsia" w:hint="eastAsia"/>
          <w:bCs/>
          <w:lang w:eastAsia="zh-CN"/>
        </w:rPr>
        <w:t xml:space="preserve"> </w:t>
      </w:r>
    </w:p>
    <w:p w14:paraId="1E332D98" w14:textId="77777777" w:rsidR="00624CD1" w:rsidRDefault="009E5D83">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C68D0C6" w14:textId="77777777" w:rsidR="00624CD1" w:rsidRDefault="009E5D83">
      <w:pPr>
        <w:pStyle w:val="ListParagraph"/>
        <w:numPr>
          <w:ilvl w:val="1"/>
          <w:numId w:val="5"/>
        </w:numPr>
        <w:overflowPunct/>
        <w:autoSpaceDE/>
        <w:autoSpaceDN/>
        <w:adjustRightInd/>
        <w:spacing w:after="120"/>
        <w:ind w:firstLineChars="0"/>
        <w:textAlignment w:val="auto"/>
        <w:rPr>
          <w:rFonts w:eastAsia="SimSun"/>
          <w:i/>
          <w:szCs w:val="24"/>
          <w:highlight w:val="yellow"/>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4C1E0A61" w14:textId="77777777" w:rsidR="00624CD1" w:rsidRDefault="00624CD1">
      <w:pPr>
        <w:spacing w:after="120" w:line="259" w:lineRule="auto"/>
        <w:rPr>
          <w:szCs w:val="24"/>
          <w:lang w:eastAsia="zh-CN"/>
        </w:rPr>
      </w:pPr>
    </w:p>
    <w:tbl>
      <w:tblPr>
        <w:tblStyle w:val="TableGrid"/>
        <w:tblW w:w="0" w:type="auto"/>
        <w:tblLook w:val="04A0" w:firstRow="1" w:lastRow="0" w:firstColumn="1" w:lastColumn="0" w:noHBand="0" w:noVBand="1"/>
      </w:tblPr>
      <w:tblGrid>
        <w:gridCol w:w="1538"/>
        <w:gridCol w:w="8319"/>
      </w:tblGrid>
      <w:tr w:rsidR="00624CD1" w14:paraId="6CB2362B" w14:textId="77777777">
        <w:tc>
          <w:tcPr>
            <w:tcW w:w="9857" w:type="dxa"/>
            <w:gridSpan w:val="2"/>
          </w:tcPr>
          <w:p w14:paraId="37810BE6" w14:textId="77777777" w:rsidR="00624CD1" w:rsidRDefault="009E5D83">
            <w:pPr>
              <w:rPr>
                <w:rFonts w:eastAsiaTheme="minorEastAsia"/>
                <w:b/>
                <w:u w:val="single"/>
                <w:lang w:eastAsia="zh-CN"/>
              </w:rPr>
            </w:pPr>
            <w:r>
              <w:rPr>
                <w:b/>
                <w:u w:val="single"/>
                <w:lang w:eastAsia="ko-KR"/>
              </w:rPr>
              <w:t>Issue 1-</w:t>
            </w:r>
            <w:r>
              <w:rPr>
                <w:rFonts w:hint="eastAsia"/>
                <w:b/>
                <w:u w:val="single"/>
                <w:lang w:eastAsia="ko-KR"/>
              </w:rPr>
              <w:t>2-</w:t>
            </w:r>
            <w:r>
              <w:rPr>
                <w:rFonts w:hint="eastAsia"/>
                <w:b/>
                <w:u w:val="single"/>
                <w:lang w:eastAsia="zh-CN"/>
              </w:rPr>
              <w:t>2</w:t>
            </w:r>
            <w:r>
              <w:rPr>
                <w:b/>
                <w:u w:val="single"/>
                <w:lang w:eastAsia="ko-KR"/>
              </w:rPr>
              <w:t xml:space="preserve">: </w:t>
            </w:r>
            <w:r>
              <w:rPr>
                <w:rFonts w:hint="eastAsia"/>
                <w:b/>
                <w:u w:val="single"/>
                <w:lang w:eastAsia="ko-KR"/>
              </w:rPr>
              <w:t xml:space="preserve">Whether to consider the time uncertainty of MAC CE for PL-RS activation? </w:t>
            </w:r>
          </w:p>
        </w:tc>
      </w:tr>
      <w:tr w:rsidR="00624CD1" w14:paraId="41610E9B" w14:textId="77777777">
        <w:tc>
          <w:tcPr>
            <w:tcW w:w="1538" w:type="dxa"/>
          </w:tcPr>
          <w:p w14:paraId="0BD4F1A1" w14:textId="77777777" w:rsidR="00624CD1" w:rsidRDefault="009E5D83">
            <w:pPr>
              <w:spacing w:after="120"/>
              <w:rPr>
                <w:rFonts w:eastAsiaTheme="minorEastAsia"/>
                <w:b/>
                <w:bCs/>
                <w:color w:val="0070C0"/>
                <w:lang w:val="en-US" w:eastAsia="zh-CN"/>
              </w:rPr>
            </w:pPr>
            <w:r>
              <w:rPr>
                <w:rFonts w:eastAsiaTheme="minorEastAsia"/>
                <w:b/>
                <w:bCs/>
                <w:color w:val="0070C0"/>
                <w:lang w:val="en-US" w:eastAsia="zh-CN"/>
              </w:rPr>
              <w:t>Company</w:t>
            </w:r>
          </w:p>
        </w:tc>
        <w:tc>
          <w:tcPr>
            <w:tcW w:w="8319" w:type="dxa"/>
          </w:tcPr>
          <w:p w14:paraId="03467772" w14:textId="77777777" w:rsidR="00624CD1" w:rsidRDefault="009E5D83">
            <w:pPr>
              <w:spacing w:after="120"/>
              <w:rPr>
                <w:rFonts w:eastAsiaTheme="minorEastAsia"/>
                <w:b/>
                <w:bCs/>
                <w:color w:val="0070C0"/>
                <w:lang w:val="en-US" w:eastAsia="zh-CN"/>
              </w:rPr>
            </w:pPr>
            <w:r>
              <w:rPr>
                <w:rFonts w:eastAsiaTheme="minorEastAsia"/>
                <w:b/>
                <w:bCs/>
                <w:color w:val="0070C0"/>
                <w:lang w:val="en-US" w:eastAsia="zh-CN"/>
              </w:rPr>
              <w:t>Comments</w:t>
            </w:r>
          </w:p>
        </w:tc>
      </w:tr>
      <w:tr w:rsidR="00624CD1" w14:paraId="281BB459" w14:textId="77777777">
        <w:tc>
          <w:tcPr>
            <w:tcW w:w="1538" w:type="dxa"/>
          </w:tcPr>
          <w:p w14:paraId="437A2102" w14:textId="77777777" w:rsidR="00624CD1" w:rsidRDefault="009E5D83">
            <w:pPr>
              <w:spacing w:after="120"/>
              <w:rPr>
                <w:rFonts w:eastAsiaTheme="minorEastAsia"/>
                <w:color w:val="0070C0"/>
                <w:lang w:val="en-US" w:eastAsia="zh-CN"/>
              </w:rPr>
            </w:pPr>
            <w:ins w:id="188" w:author="Qualcomm-CH" w:date="2022-02-21T07:20:00Z">
              <w:r>
                <w:rPr>
                  <w:rFonts w:eastAsiaTheme="minorEastAsia"/>
                  <w:color w:val="0070C0"/>
                  <w:lang w:val="en-US" w:eastAsia="zh-CN"/>
                </w:rPr>
                <w:t>Qualcomm</w:t>
              </w:r>
            </w:ins>
            <w:del w:id="189" w:author="Qualcomm-CH" w:date="2022-02-21T07:20:00Z">
              <w:r>
                <w:rPr>
                  <w:rFonts w:eastAsiaTheme="minorEastAsia" w:hint="eastAsia"/>
                  <w:color w:val="0070C0"/>
                  <w:lang w:val="en-US" w:eastAsia="zh-CN"/>
                </w:rPr>
                <w:delText>XXX</w:delText>
              </w:r>
            </w:del>
          </w:p>
        </w:tc>
        <w:tc>
          <w:tcPr>
            <w:tcW w:w="8319" w:type="dxa"/>
          </w:tcPr>
          <w:p w14:paraId="3F512C42" w14:textId="77777777" w:rsidR="00624CD1" w:rsidRDefault="009E5D83">
            <w:pPr>
              <w:spacing w:after="120"/>
              <w:rPr>
                <w:rFonts w:eastAsiaTheme="minorEastAsia"/>
                <w:color w:val="0070C0"/>
                <w:lang w:val="en-US" w:eastAsia="zh-CN"/>
              </w:rPr>
            </w:pPr>
            <w:ins w:id="190" w:author="Qualcomm-CH" w:date="2022-02-21T07:20:00Z">
              <w:r>
                <w:rPr>
                  <w:rFonts w:eastAsiaTheme="minorEastAsia"/>
                  <w:color w:val="0070C0"/>
                  <w:lang w:val="en-US" w:eastAsia="zh-CN"/>
                </w:rPr>
                <w:t>Option 1.</w:t>
              </w:r>
            </w:ins>
          </w:p>
        </w:tc>
      </w:tr>
      <w:tr w:rsidR="00624CD1" w14:paraId="4A6345E1" w14:textId="77777777">
        <w:tc>
          <w:tcPr>
            <w:tcW w:w="1538" w:type="dxa"/>
          </w:tcPr>
          <w:p w14:paraId="49E2820A" w14:textId="77777777" w:rsidR="00624CD1" w:rsidRDefault="009E5D83">
            <w:pPr>
              <w:spacing w:after="120"/>
              <w:rPr>
                <w:rFonts w:eastAsiaTheme="minorEastAsia"/>
                <w:color w:val="0070C0"/>
                <w:lang w:val="en-US" w:eastAsia="zh-CN"/>
              </w:rPr>
            </w:pPr>
            <w:ins w:id="191" w:author="Apple, Jerry Cui" w:date="2022-02-21T07:35:00Z">
              <w:r>
                <w:rPr>
                  <w:rFonts w:eastAsiaTheme="minorEastAsia"/>
                  <w:color w:val="0070C0"/>
                  <w:lang w:val="en-US" w:eastAsia="zh-CN"/>
                </w:rPr>
                <w:t>Apple</w:t>
              </w:r>
            </w:ins>
          </w:p>
        </w:tc>
        <w:tc>
          <w:tcPr>
            <w:tcW w:w="8319" w:type="dxa"/>
          </w:tcPr>
          <w:p w14:paraId="11A38CF5" w14:textId="77777777" w:rsidR="00624CD1" w:rsidRDefault="009E5D83">
            <w:pPr>
              <w:spacing w:after="120"/>
              <w:rPr>
                <w:rFonts w:eastAsiaTheme="minorEastAsia"/>
                <w:color w:val="0070C0"/>
                <w:lang w:val="en-US" w:eastAsia="zh-CN"/>
              </w:rPr>
            </w:pPr>
            <w:ins w:id="192" w:author="Apple, Jerry Cui" w:date="2022-02-21T07:35:00Z">
              <w:r>
                <w:rPr>
                  <w:rFonts w:eastAsiaTheme="minorEastAsia"/>
                  <w:color w:val="0070C0"/>
                  <w:lang w:val="en-US" w:eastAsia="zh-CN"/>
                </w:rPr>
                <w:t xml:space="preserve">Fine with option 1. Based on RAN4 working assumption, if PL-RS list is not configured, PL-RS is same as RS for uplink spatial </w:t>
              </w:r>
              <w:proofErr w:type="gramStart"/>
              <w:r>
                <w:rPr>
                  <w:rFonts w:eastAsiaTheme="minorEastAsia"/>
                  <w:color w:val="0070C0"/>
                  <w:lang w:val="en-US" w:eastAsia="zh-CN"/>
                </w:rPr>
                <w:t>relation(</w:t>
              </w:r>
              <w:proofErr w:type="gramEnd"/>
              <w:r>
                <w:rPr>
                  <w:rFonts w:eastAsiaTheme="minorEastAsia"/>
                  <w:color w:val="0070C0"/>
                  <w:lang w:val="en-US" w:eastAsia="zh-CN"/>
                </w:rPr>
                <w:t>USR) and USR activation is same as PL-RS activation; otherwise if PL-RS list is configured, based on RAN1/2 definition, when USR is activated, the mapped PL-RS would also be activated (no need to have additional PL-RS activation uncertainty).</w:t>
              </w:r>
            </w:ins>
          </w:p>
        </w:tc>
      </w:tr>
      <w:tr w:rsidR="00624CD1" w14:paraId="662028AB" w14:textId="77777777">
        <w:tc>
          <w:tcPr>
            <w:tcW w:w="1538" w:type="dxa"/>
          </w:tcPr>
          <w:p w14:paraId="5D7CAF63" w14:textId="77777777" w:rsidR="00624CD1" w:rsidRDefault="009E5D83">
            <w:pPr>
              <w:spacing w:after="120"/>
              <w:rPr>
                <w:rFonts w:eastAsiaTheme="minorEastAsia"/>
                <w:color w:val="0070C0"/>
                <w:lang w:val="en-US" w:eastAsia="zh-CN"/>
              </w:rPr>
            </w:pPr>
            <w:ins w:id="193" w:author="NSB" w:date="2022-02-22T00:49:00Z">
              <w:r>
                <w:rPr>
                  <w:rFonts w:eastAsiaTheme="minorEastAsia"/>
                  <w:color w:val="0070C0"/>
                  <w:lang w:val="en-US" w:eastAsia="zh-CN"/>
                </w:rPr>
                <w:t>Nokia</w:t>
              </w:r>
            </w:ins>
          </w:p>
        </w:tc>
        <w:tc>
          <w:tcPr>
            <w:tcW w:w="8319" w:type="dxa"/>
          </w:tcPr>
          <w:p w14:paraId="13616353" w14:textId="77777777" w:rsidR="00624CD1" w:rsidRDefault="009E5D83">
            <w:pPr>
              <w:spacing w:after="120"/>
              <w:rPr>
                <w:ins w:id="194" w:author="NSB" w:date="2022-02-22T00:49:00Z"/>
                <w:rFonts w:eastAsiaTheme="minorEastAsia"/>
                <w:color w:val="0070C0"/>
                <w:lang w:val="en-US" w:eastAsia="zh-CN"/>
              </w:rPr>
            </w:pPr>
            <w:ins w:id="195" w:author="NSB" w:date="2022-02-22T00:49:00Z">
              <w:r>
                <w:rPr>
                  <w:rFonts w:eastAsiaTheme="minorEastAsia"/>
                  <w:color w:val="0070C0"/>
                  <w:lang w:val="en-US" w:eastAsia="zh-CN"/>
                </w:rPr>
                <w:t>Option 1.</w:t>
              </w:r>
            </w:ins>
          </w:p>
          <w:p w14:paraId="1A2C3262" w14:textId="77777777" w:rsidR="00624CD1" w:rsidRDefault="009E5D83">
            <w:pPr>
              <w:spacing w:after="120"/>
              <w:rPr>
                <w:ins w:id="196" w:author="NSB" w:date="2022-02-22T00:49:00Z"/>
                <w:rFonts w:eastAsiaTheme="minorEastAsia"/>
                <w:i/>
                <w:iCs/>
                <w:color w:val="0070C0"/>
                <w:lang w:val="en-US" w:eastAsia="zh-CN"/>
              </w:rPr>
            </w:pPr>
            <w:ins w:id="197" w:author="NSB" w:date="2022-02-22T00:49:00Z">
              <w:r>
                <w:rPr>
                  <w:rFonts w:eastAsiaTheme="minorEastAsia"/>
                  <w:color w:val="0070C0"/>
                  <w:lang w:val="en-US" w:eastAsia="zh-CN"/>
                </w:rPr>
                <w:t>In RAN4#101-e, we agreed to capture the time uncertainty of MAC CE for PL-RS activation in T</w:t>
              </w:r>
              <w:r>
                <w:rPr>
                  <w:rFonts w:eastAsiaTheme="minorEastAsia"/>
                  <w:color w:val="0070C0"/>
                  <w:vertAlign w:val="subscript"/>
                  <w:lang w:val="en-US" w:eastAsia="zh-CN"/>
                </w:rPr>
                <w:t xml:space="preserve">uncertainty_MAC, </w:t>
              </w:r>
              <w:r>
                <w:rPr>
                  <w:rFonts w:eastAsiaTheme="minorEastAsia"/>
                  <w:color w:val="0070C0"/>
                  <w:lang w:val="en-US" w:eastAsia="zh-CN"/>
                </w:rPr>
                <w:t xml:space="preserve">hence no need to consider additional delay due to PL-RS activation.  </w:t>
              </w:r>
            </w:ins>
          </w:p>
          <w:p w14:paraId="2C959B2A" w14:textId="77777777" w:rsidR="00624CD1" w:rsidRDefault="009E5D83">
            <w:pPr>
              <w:numPr>
                <w:ilvl w:val="0"/>
                <w:numId w:val="17"/>
              </w:numPr>
              <w:spacing w:after="0"/>
              <w:ind w:left="540"/>
              <w:textAlignment w:val="center"/>
              <w:rPr>
                <w:ins w:id="198" w:author="NSB" w:date="2022-02-22T00:49:00Z"/>
                <w:rFonts w:eastAsiaTheme="minorEastAsia"/>
                <w:i/>
                <w:iCs/>
                <w:color w:val="0070C0"/>
                <w:lang w:val="en-US" w:eastAsia="zh-CN"/>
              </w:rPr>
            </w:pPr>
            <w:ins w:id="199" w:author="NSB" w:date="2022-02-22T00:49:00Z">
              <w:r>
                <w:rPr>
                  <w:rFonts w:eastAsiaTheme="minorEastAsia"/>
                  <w:i/>
                  <w:iCs/>
                  <w:color w:val="0070C0"/>
                  <w:lang w:val="en-US" w:eastAsia="zh-CN"/>
                </w:rPr>
                <w:t xml:space="preserve">How to reflect the time uncertainty of MAC CE for UL spatial relation and PL-RS activation and TCI state indication in PUCCH </w:t>
              </w:r>
              <w:proofErr w:type="spellStart"/>
              <w:r>
                <w:rPr>
                  <w:rFonts w:eastAsiaTheme="minorEastAsia"/>
                  <w:i/>
                  <w:iCs/>
                  <w:color w:val="0070C0"/>
                  <w:lang w:val="en-US" w:eastAsia="zh-CN"/>
                </w:rPr>
                <w:t>Scell</w:t>
              </w:r>
              <w:proofErr w:type="spellEnd"/>
              <w:r>
                <w:rPr>
                  <w:rFonts w:eastAsiaTheme="minorEastAsia"/>
                  <w:i/>
                  <w:iCs/>
                  <w:color w:val="0070C0"/>
                  <w:lang w:val="en-US" w:eastAsia="zh-CN"/>
                </w:rPr>
                <w:t xml:space="preserve"> activation delay requirements?</w:t>
              </w:r>
            </w:ins>
          </w:p>
          <w:p w14:paraId="026E71A1" w14:textId="77777777" w:rsidR="00624CD1" w:rsidRDefault="009E5D83">
            <w:pPr>
              <w:numPr>
                <w:ilvl w:val="1"/>
                <w:numId w:val="17"/>
              </w:numPr>
              <w:spacing w:after="0"/>
              <w:ind w:left="1080"/>
              <w:textAlignment w:val="center"/>
              <w:rPr>
                <w:ins w:id="200" w:author="NSB" w:date="2022-02-22T00:49:00Z"/>
                <w:rFonts w:eastAsiaTheme="minorEastAsia"/>
                <w:i/>
                <w:iCs/>
                <w:color w:val="0070C0"/>
                <w:lang w:val="en-US" w:eastAsia="zh-CN"/>
              </w:rPr>
            </w:pPr>
            <w:ins w:id="201" w:author="NSB" w:date="2022-02-22T00:49:00Z">
              <w:r>
                <w:rPr>
                  <w:rFonts w:eastAsiaTheme="minorEastAsia"/>
                  <w:i/>
                  <w:iCs/>
                  <w:color w:val="0070C0"/>
                  <w:lang w:val="en-US" w:eastAsia="zh-CN"/>
                </w:rPr>
                <w:t xml:space="preserve">No additional delay time is needed if UL spatial relation and PL-RS activation command and TCI activation command are received in the same MAC PDU. </w:t>
              </w:r>
            </w:ins>
          </w:p>
          <w:p w14:paraId="6209D905" w14:textId="77777777" w:rsidR="00624CD1" w:rsidRDefault="009E5D83">
            <w:pPr>
              <w:numPr>
                <w:ilvl w:val="1"/>
                <w:numId w:val="17"/>
              </w:numPr>
              <w:spacing w:after="0"/>
              <w:ind w:left="1080"/>
              <w:textAlignment w:val="center"/>
              <w:rPr>
                <w:ins w:id="202" w:author="NSB" w:date="2022-02-22T00:49:00Z"/>
                <w:rFonts w:eastAsiaTheme="minorEastAsia"/>
                <w:i/>
                <w:iCs/>
                <w:color w:val="0070C0"/>
                <w:lang w:val="en-US" w:eastAsia="zh-CN"/>
              </w:rPr>
            </w:pPr>
            <w:ins w:id="203" w:author="NSB" w:date="2022-02-22T00:49:00Z">
              <w:r>
                <w:rPr>
                  <w:rFonts w:eastAsiaTheme="minorEastAsia"/>
                  <w:i/>
                  <w:iCs/>
                  <w:color w:val="0070C0"/>
                  <w:lang w:val="en-US" w:eastAsia="zh-CN"/>
                </w:rPr>
                <w:t>For both valid TA and invalid TA cases in FR2 PUCCH SCell activation, the uncertainty for receiving UL spatial relation and PL-RS activation command and TCI activation command could be defined as below,</w:t>
              </w:r>
            </w:ins>
          </w:p>
          <w:p w14:paraId="2ED7831D" w14:textId="77777777" w:rsidR="00624CD1" w:rsidRDefault="009E5D83">
            <w:pPr>
              <w:numPr>
                <w:ilvl w:val="2"/>
                <w:numId w:val="17"/>
              </w:numPr>
              <w:spacing w:after="0"/>
              <w:ind w:left="1620"/>
              <w:textAlignment w:val="center"/>
              <w:rPr>
                <w:ins w:id="204" w:author="NSB" w:date="2022-02-22T00:49:00Z"/>
                <w:rFonts w:eastAsiaTheme="minorEastAsia"/>
                <w:i/>
                <w:iCs/>
                <w:color w:val="0070C0"/>
                <w:lang w:val="en-US" w:eastAsia="zh-CN"/>
              </w:rPr>
            </w:pPr>
            <w:ins w:id="205" w:author="NSB" w:date="2022-02-22T00:49:00Z">
              <w:r>
                <w:rPr>
                  <w:rFonts w:eastAsiaTheme="minorEastAsia"/>
                  <w:i/>
                  <w:iCs/>
                  <w:color w:val="0070C0"/>
                  <w:lang w:val="en-US" w:eastAsia="zh-CN"/>
                </w:rPr>
                <w:t xml:space="preserve">Tuncertainty_MAC is the </w:t>
              </w:r>
              <w:proofErr w:type="gramStart"/>
              <w:r>
                <w:rPr>
                  <w:rFonts w:eastAsiaTheme="minorEastAsia"/>
                  <w:i/>
                  <w:iCs/>
                  <w:color w:val="0070C0"/>
                  <w:lang w:val="en-US" w:eastAsia="zh-CN"/>
                </w:rPr>
                <w:t>time period</w:t>
              </w:r>
              <w:proofErr w:type="gramEnd"/>
              <w:r>
                <w:rPr>
                  <w:rFonts w:eastAsiaTheme="minorEastAsia"/>
                  <w:i/>
                  <w:iCs/>
                  <w:color w:val="0070C0"/>
                  <w:lang w:val="en-US" w:eastAsia="zh-CN"/>
                </w:rPr>
                <w:t xml:space="preserve"> between reception of the last activation command for PDCCH TCI, PDSCH TCI (when applicable), UL spatial relation and PL-RS relative to</w:t>
              </w:r>
            </w:ins>
          </w:p>
          <w:p w14:paraId="1CCDC867" w14:textId="77777777" w:rsidR="00624CD1" w:rsidRDefault="009E5D83">
            <w:pPr>
              <w:numPr>
                <w:ilvl w:val="3"/>
                <w:numId w:val="17"/>
              </w:numPr>
              <w:spacing w:after="0"/>
              <w:ind w:left="2160"/>
              <w:textAlignment w:val="center"/>
              <w:rPr>
                <w:ins w:id="206" w:author="NSB" w:date="2022-02-22T00:49:00Z"/>
                <w:rFonts w:eastAsiaTheme="minorEastAsia"/>
                <w:i/>
                <w:iCs/>
                <w:color w:val="0070C0"/>
                <w:lang w:val="en-US" w:eastAsia="zh-CN"/>
              </w:rPr>
            </w:pPr>
            <w:ins w:id="207" w:author="NSB" w:date="2022-02-22T00:49:00Z">
              <w:r>
                <w:rPr>
                  <w:rFonts w:eastAsiaTheme="minorEastAsia"/>
                  <w:i/>
                  <w:iCs/>
                  <w:color w:val="0070C0"/>
                  <w:lang w:val="en-US" w:eastAsia="zh-CN"/>
                </w:rPr>
                <w:t xml:space="preserve">SCell activation command for known </w:t>
              </w:r>
              <w:proofErr w:type="gramStart"/>
              <w:r>
                <w:rPr>
                  <w:rFonts w:eastAsiaTheme="minorEastAsia"/>
                  <w:i/>
                  <w:iCs/>
                  <w:color w:val="0070C0"/>
                  <w:lang w:val="en-US" w:eastAsia="zh-CN"/>
                </w:rPr>
                <w:t>case;</w:t>
              </w:r>
              <w:proofErr w:type="gramEnd"/>
            </w:ins>
          </w:p>
          <w:p w14:paraId="1D8DDB3B" w14:textId="77777777" w:rsidR="00624CD1" w:rsidRDefault="009E5D83">
            <w:pPr>
              <w:numPr>
                <w:ilvl w:val="3"/>
                <w:numId w:val="17"/>
              </w:numPr>
              <w:spacing w:after="0"/>
              <w:ind w:left="2160"/>
              <w:textAlignment w:val="center"/>
              <w:rPr>
                <w:rFonts w:eastAsiaTheme="minorEastAsia"/>
                <w:color w:val="0070C0"/>
                <w:lang w:val="en-US" w:eastAsia="zh-CN"/>
              </w:rPr>
              <w:pPrChange w:id="208" w:author="Nokia" w:date="2022-02-22T00:49:00Z">
                <w:pPr>
                  <w:spacing w:after="120"/>
                </w:pPr>
              </w:pPrChange>
            </w:pPr>
            <w:ins w:id="209" w:author="NSB" w:date="2022-02-22T00:49:00Z">
              <w:r>
                <w:rPr>
                  <w:rFonts w:eastAsiaTheme="minorEastAsia"/>
                  <w:i/>
                  <w:iCs/>
                  <w:color w:val="0070C0"/>
                  <w:lang w:val="en-US" w:eastAsia="zh-CN"/>
                </w:rPr>
                <w:t>First valid L1-RSRP reporting for unknown case.</w:t>
              </w:r>
            </w:ins>
          </w:p>
        </w:tc>
      </w:tr>
      <w:tr w:rsidR="00624CD1" w14:paraId="39D07D3F" w14:textId="77777777">
        <w:trPr>
          <w:ins w:id="210" w:author="Li, Hua" w:date="2022-02-22T09:20:00Z"/>
        </w:trPr>
        <w:tc>
          <w:tcPr>
            <w:tcW w:w="1538" w:type="dxa"/>
          </w:tcPr>
          <w:p w14:paraId="7AC517D6" w14:textId="77777777" w:rsidR="00624CD1" w:rsidRDefault="009E5D83">
            <w:pPr>
              <w:spacing w:after="120"/>
              <w:rPr>
                <w:ins w:id="211" w:author="Li, Hua" w:date="2022-02-22T09:20:00Z"/>
                <w:rFonts w:eastAsiaTheme="minorEastAsia"/>
                <w:color w:val="0070C0"/>
                <w:lang w:val="en-US" w:eastAsia="zh-CN"/>
              </w:rPr>
            </w:pPr>
            <w:ins w:id="212" w:author="Li, Hua" w:date="2022-02-22T09:20:00Z">
              <w:r>
                <w:rPr>
                  <w:rFonts w:eastAsiaTheme="minorEastAsia"/>
                  <w:color w:val="0070C0"/>
                  <w:lang w:val="en-US" w:eastAsia="zh-CN"/>
                </w:rPr>
                <w:t>Intel</w:t>
              </w:r>
            </w:ins>
          </w:p>
        </w:tc>
        <w:tc>
          <w:tcPr>
            <w:tcW w:w="8319" w:type="dxa"/>
          </w:tcPr>
          <w:p w14:paraId="76306646" w14:textId="77777777" w:rsidR="00624CD1" w:rsidRDefault="009E5D83">
            <w:pPr>
              <w:spacing w:after="120"/>
              <w:rPr>
                <w:ins w:id="213" w:author="Li, Hua" w:date="2022-02-22T09:20:00Z"/>
                <w:rFonts w:eastAsiaTheme="minorEastAsia"/>
                <w:color w:val="0070C0"/>
                <w:lang w:val="en-US" w:eastAsia="zh-CN"/>
              </w:rPr>
            </w:pPr>
            <w:ins w:id="214" w:author="Li, Hua" w:date="2022-02-22T09:21:00Z">
              <w:r>
                <w:rPr>
                  <w:rFonts w:eastAsiaTheme="minorEastAsia"/>
                  <w:color w:val="0070C0"/>
                  <w:lang w:val="en-US" w:eastAsia="zh-CN"/>
                </w:rPr>
                <w:t xml:space="preserve">Fine with option 1. </w:t>
              </w:r>
            </w:ins>
            <w:ins w:id="215" w:author="Li, Hua" w:date="2022-02-22T09:22:00Z">
              <w:r>
                <w:rPr>
                  <w:rFonts w:eastAsiaTheme="minorEastAsia"/>
                  <w:color w:val="0070C0"/>
                  <w:lang w:val="en-US" w:eastAsia="zh-CN"/>
                </w:rPr>
                <w:t>PL-RS may not always need to be configured.</w:t>
              </w:r>
            </w:ins>
          </w:p>
        </w:tc>
      </w:tr>
      <w:tr w:rsidR="00624CD1" w14:paraId="07E6C8BA" w14:textId="77777777">
        <w:trPr>
          <w:ins w:id="216" w:author="Huawei" w:date="2022-02-22T11:54:00Z"/>
        </w:trPr>
        <w:tc>
          <w:tcPr>
            <w:tcW w:w="1538" w:type="dxa"/>
          </w:tcPr>
          <w:p w14:paraId="0E61B06F" w14:textId="77777777" w:rsidR="00624CD1" w:rsidRDefault="009E5D83">
            <w:pPr>
              <w:spacing w:after="120"/>
              <w:rPr>
                <w:ins w:id="217" w:author="Huawei" w:date="2022-02-22T11:54:00Z"/>
                <w:rFonts w:eastAsiaTheme="minorEastAsia"/>
                <w:color w:val="0070C0"/>
                <w:lang w:val="en-US" w:eastAsia="zh-CN"/>
              </w:rPr>
            </w:pPr>
            <w:ins w:id="218" w:author="Huawei" w:date="2022-02-22T11:54:00Z">
              <w:r>
                <w:rPr>
                  <w:rFonts w:eastAsiaTheme="minorEastAsia" w:hint="eastAsia"/>
                  <w:color w:val="0070C0"/>
                  <w:lang w:val="en-US" w:eastAsia="zh-CN"/>
                </w:rPr>
                <w:t>H</w:t>
              </w:r>
              <w:r>
                <w:rPr>
                  <w:rFonts w:eastAsiaTheme="minorEastAsia"/>
                  <w:color w:val="0070C0"/>
                  <w:lang w:val="en-US" w:eastAsia="zh-CN"/>
                </w:rPr>
                <w:t>uawei</w:t>
              </w:r>
            </w:ins>
          </w:p>
        </w:tc>
        <w:tc>
          <w:tcPr>
            <w:tcW w:w="8319" w:type="dxa"/>
          </w:tcPr>
          <w:p w14:paraId="54BA3DEE" w14:textId="77777777" w:rsidR="00624CD1" w:rsidRDefault="009E5D83">
            <w:pPr>
              <w:spacing w:after="120"/>
              <w:rPr>
                <w:ins w:id="219" w:author="Huawei" w:date="2022-02-22T11:54:00Z"/>
                <w:rFonts w:eastAsiaTheme="minorEastAsia"/>
                <w:color w:val="0070C0"/>
                <w:lang w:val="en-US" w:eastAsia="zh-CN"/>
              </w:rPr>
            </w:pPr>
            <w:ins w:id="220" w:author="Huawei" w:date="2022-02-22T11:54:00Z">
              <w:r>
                <w:rPr>
                  <w:rFonts w:eastAsiaTheme="minorEastAsia"/>
                  <w:color w:val="0070C0"/>
                  <w:lang w:val="en-US" w:eastAsia="zh-CN"/>
                </w:rPr>
                <w:t>We confirm the understanding from moderator. Based on the working assumption in last meeting, in FR2, there is no need to consider u</w:t>
              </w:r>
              <w:r>
                <w:rPr>
                  <w:bCs/>
                </w:rPr>
                <w:t xml:space="preserve">uncertainty of MAC CE for PL-RS activation. For the first bullet in the agreement above about FR1, it </w:t>
              </w:r>
              <w:proofErr w:type="gramStart"/>
              <w:r>
                <w:rPr>
                  <w:bCs/>
                </w:rPr>
                <w:t>is based on the assumption</w:t>
              </w:r>
              <w:proofErr w:type="gramEnd"/>
              <w:r>
                <w:rPr>
                  <w:bCs/>
                </w:rPr>
                <w:t xml:space="preserve"> that there is no needed to indicate the PL-RS via MAC CE</w:t>
              </w:r>
              <w:r>
                <w:rPr>
                  <w:rFonts w:eastAsiaTheme="minorEastAsia"/>
                  <w:bCs/>
                  <w:lang w:eastAsia="zh-CN"/>
                </w:rPr>
                <w:t xml:space="preserve"> based on TS 38.213 that UE can use the SSB for MIB. But based on discussion in last meeting, it is not valid anymore. </w:t>
              </w:r>
              <w:proofErr w:type="gramStart"/>
              <w:r>
                <w:rPr>
                  <w:rFonts w:eastAsiaTheme="minorEastAsia"/>
                  <w:bCs/>
                  <w:lang w:eastAsia="zh-CN"/>
                </w:rPr>
                <w:t>So</w:t>
              </w:r>
              <w:proofErr w:type="gramEnd"/>
              <w:r>
                <w:rPr>
                  <w:rFonts w:eastAsiaTheme="minorEastAsia"/>
                  <w:bCs/>
                  <w:lang w:eastAsia="zh-CN"/>
                </w:rPr>
                <w:t xml:space="preserve"> for FR1, whether to have the uncertainty need RAN1’s conclusion.</w:t>
              </w:r>
            </w:ins>
          </w:p>
        </w:tc>
      </w:tr>
      <w:tr w:rsidR="00624CD1" w14:paraId="5EA47051" w14:textId="77777777">
        <w:trPr>
          <w:ins w:id="221" w:author="xusheng wei" w:date="2022-02-22T15:54:00Z"/>
        </w:trPr>
        <w:tc>
          <w:tcPr>
            <w:tcW w:w="1538" w:type="dxa"/>
          </w:tcPr>
          <w:p w14:paraId="3BAF4550" w14:textId="77777777" w:rsidR="00624CD1" w:rsidRDefault="009E5D83">
            <w:pPr>
              <w:spacing w:after="120"/>
              <w:rPr>
                <w:ins w:id="222" w:author="xusheng wei" w:date="2022-02-22T15:54:00Z"/>
                <w:rFonts w:eastAsiaTheme="minorEastAsia"/>
                <w:color w:val="0070C0"/>
                <w:lang w:val="en-US" w:eastAsia="zh-CN"/>
              </w:rPr>
            </w:pPr>
            <w:ins w:id="223" w:author="xusheng wei" w:date="2022-02-22T15:54:00Z">
              <w:r>
                <w:rPr>
                  <w:rFonts w:eastAsiaTheme="minorEastAsia"/>
                  <w:color w:val="0070C0"/>
                  <w:lang w:val="en-US" w:eastAsia="zh-CN"/>
                </w:rPr>
                <w:t>vivo</w:t>
              </w:r>
            </w:ins>
          </w:p>
        </w:tc>
        <w:tc>
          <w:tcPr>
            <w:tcW w:w="8319" w:type="dxa"/>
          </w:tcPr>
          <w:p w14:paraId="4E02DB50" w14:textId="77777777" w:rsidR="00624CD1" w:rsidRDefault="009E5D83">
            <w:pPr>
              <w:spacing w:after="120"/>
              <w:rPr>
                <w:ins w:id="224" w:author="xusheng wei" w:date="2022-02-22T15:54:00Z"/>
                <w:rFonts w:eastAsiaTheme="minorEastAsia"/>
                <w:color w:val="0070C0"/>
                <w:lang w:val="en-US" w:eastAsia="zh-CN"/>
              </w:rPr>
            </w:pPr>
            <w:ins w:id="225" w:author="xusheng wei" w:date="2022-02-22T15:54:00Z">
              <w:r>
                <w:rPr>
                  <w:rFonts w:eastAsiaTheme="minorEastAsia"/>
                  <w:color w:val="0070C0"/>
                  <w:lang w:val="en-US" w:eastAsia="zh-CN"/>
                </w:rPr>
                <w:t>Ok with optio</w:t>
              </w:r>
            </w:ins>
            <w:ins w:id="226" w:author="xusheng wei" w:date="2022-02-22T15:55:00Z">
              <w:r>
                <w:rPr>
                  <w:rFonts w:eastAsiaTheme="minorEastAsia"/>
                  <w:color w:val="0070C0"/>
                  <w:lang w:val="en-US" w:eastAsia="zh-CN"/>
                </w:rPr>
                <w:t>n 1</w:t>
              </w:r>
            </w:ins>
          </w:p>
        </w:tc>
      </w:tr>
      <w:tr w:rsidR="00624CD1" w14:paraId="3AD43D4C" w14:textId="77777777">
        <w:trPr>
          <w:ins w:id="227" w:author="OPPO-RAN4#102" w:date="2022-02-22T19:23:00Z"/>
        </w:trPr>
        <w:tc>
          <w:tcPr>
            <w:tcW w:w="1538" w:type="dxa"/>
          </w:tcPr>
          <w:p w14:paraId="6575AE9D" w14:textId="77777777" w:rsidR="00624CD1" w:rsidRDefault="009E5D83">
            <w:pPr>
              <w:spacing w:after="120"/>
              <w:rPr>
                <w:ins w:id="228" w:author="OPPO-RAN4#102" w:date="2022-02-22T19:23:00Z"/>
                <w:rFonts w:eastAsiaTheme="minorEastAsia"/>
                <w:color w:val="0070C0"/>
                <w:lang w:val="en-US" w:eastAsia="zh-CN"/>
              </w:rPr>
            </w:pPr>
            <w:ins w:id="229" w:author="OPPO-RAN4#102" w:date="2022-02-22T19:23:00Z">
              <w:r>
                <w:rPr>
                  <w:rFonts w:eastAsiaTheme="minorEastAsia" w:hint="eastAsia"/>
                  <w:color w:val="0070C0"/>
                  <w:lang w:val="en-US" w:eastAsia="zh-CN"/>
                </w:rPr>
                <w:t>O</w:t>
              </w:r>
              <w:r>
                <w:rPr>
                  <w:rFonts w:eastAsiaTheme="minorEastAsia"/>
                  <w:color w:val="0070C0"/>
                  <w:lang w:val="en-US" w:eastAsia="zh-CN"/>
                </w:rPr>
                <w:t>PPO</w:t>
              </w:r>
            </w:ins>
          </w:p>
        </w:tc>
        <w:tc>
          <w:tcPr>
            <w:tcW w:w="8319" w:type="dxa"/>
          </w:tcPr>
          <w:p w14:paraId="6EB8990B" w14:textId="77777777" w:rsidR="00624CD1" w:rsidRDefault="009E5D83">
            <w:pPr>
              <w:spacing w:after="120"/>
              <w:rPr>
                <w:ins w:id="230" w:author="OPPO-RAN4#102" w:date="2022-02-22T19:23:00Z"/>
                <w:rFonts w:eastAsiaTheme="minorEastAsia"/>
                <w:color w:val="0070C0"/>
                <w:lang w:val="en-US" w:eastAsia="zh-CN"/>
              </w:rPr>
            </w:pPr>
            <w:ins w:id="231" w:author="OPPO-RAN4#102" w:date="2022-02-22T19:23:00Z">
              <w:r>
                <w:rPr>
                  <w:rFonts w:eastAsiaTheme="minorEastAsia"/>
                  <w:color w:val="0070C0"/>
                  <w:lang w:val="en-US" w:eastAsia="zh-CN"/>
                </w:rPr>
                <w:t xml:space="preserve">Fine with option 1. </w:t>
              </w:r>
            </w:ins>
          </w:p>
        </w:tc>
      </w:tr>
      <w:tr w:rsidR="00624CD1" w14:paraId="443A6B50" w14:textId="77777777">
        <w:trPr>
          <w:ins w:id="232" w:author="CK Yang (楊智凱)" w:date="2022-02-22T21:30:00Z"/>
        </w:trPr>
        <w:tc>
          <w:tcPr>
            <w:tcW w:w="1538" w:type="dxa"/>
          </w:tcPr>
          <w:p w14:paraId="7B4061A6" w14:textId="77777777" w:rsidR="00624CD1" w:rsidRPr="00624CD1" w:rsidRDefault="009E5D83">
            <w:pPr>
              <w:spacing w:after="120"/>
              <w:rPr>
                <w:ins w:id="233" w:author="CK Yang (楊智凱)" w:date="2022-02-22T21:30:00Z"/>
                <w:rFonts w:eastAsia="PMingLiU"/>
                <w:color w:val="0070C0"/>
                <w:lang w:val="en-US" w:eastAsia="zh-TW"/>
                <w:rPrChange w:id="234" w:author="CK Yang (楊智凱)" w:date="2022-02-22T21:30:00Z">
                  <w:rPr>
                    <w:ins w:id="235" w:author="CK Yang (楊智凱)" w:date="2022-02-22T21:30:00Z"/>
                    <w:rFonts w:eastAsiaTheme="minorEastAsia"/>
                    <w:color w:val="0070C0"/>
                    <w:lang w:val="en-US" w:eastAsia="zh-CN"/>
                  </w:rPr>
                </w:rPrChange>
              </w:rPr>
            </w:pPr>
            <w:ins w:id="236" w:author="CK Yang (楊智凱)" w:date="2022-02-22T21:30:00Z">
              <w:r>
                <w:rPr>
                  <w:rFonts w:eastAsia="PMingLiU" w:hint="eastAsia"/>
                  <w:color w:val="0070C0"/>
                  <w:lang w:val="en-US" w:eastAsia="zh-TW"/>
                </w:rPr>
                <w:t>M</w:t>
              </w:r>
              <w:r>
                <w:rPr>
                  <w:rFonts w:eastAsia="PMingLiU"/>
                  <w:color w:val="0070C0"/>
                  <w:lang w:val="en-US" w:eastAsia="zh-TW"/>
                </w:rPr>
                <w:t>ediaTek</w:t>
              </w:r>
            </w:ins>
          </w:p>
        </w:tc>
        <w:tc>
          <w:tcPr>
            <w:tcW w:w="8319" w:type="dxa"/>
          </w:tcPr>
          <w:p w14:paraId="6FEF23B9" w14:textId="77777777" w:rsidR="00624CD1" w:rsidRPr="00624CD1" w:rsidRDefault="009E5D83">
            <w:pPr>
              <w:spacing w:after="120"/>
              <w:rPr>
                <w:ins w:id="237" w:author="CK Yang (楊智凱)" w:date="2022-02-22T21:30:00Z"/>
                <w:rFonts w:eastAsia="PMingLiU"/>
                <w:color w:val="0070C0"/>
                <w:lang w:val="en-US" w:eastAsia="zh-TW"/>
                <w:rPrChange w:id="238" w:author="CK Yang (楊智凱)" w:date="2022-02-22T21:30:00Z">
                  <w:rPr>
                    <w:ins w:id="239" w:author="CK Yang (楊智凱)" w:date="2022-02-22T21:30:00Z"/>
                    <w:rFonts w:eastAsiaTheme="minorEastAsia"/>
                    <w:color w:val="0070C0"/>
                    <w:lang w:val="en-US" w:eastAsia="zh-CN"/>
                  </w:rPr>
                </w:rPrChange>
              </w:rPr>
            </w:pPr>
            <w:ins w:id="240" w:author="CK Yang (楊智凱)" w:date="2022-02-22T21:30:00Z">
              <w:r>
                <w:rPr>
                  <w:rFonts w:eastAsia="PMingLiU"/>
                  <w:color w:val="0070C0"/>
                  <w:lang w:val="en-US" w:eastAsia="zh-TW"/>
                </w:rPr>
                <w:t>Support option 1</w:t>
              </w:r>
            </w:ins>
          </w:p>
        </w:tc>
      </w:tr>
      <w:tr w:rsidR="00624CD1" w14:paraId="7A4D8AE6" w14:textId="77777777">
        <w:trPr>
          <w:ins w:id="241" w:author="CATT_RAN4#102" w:date="2022-02-23T00:11:00Z"/>
        </w:trPr>
        <w:tc>
          <w:tcPr>
            <w:tcW w:w="1538" w:type="dxa"/>
          </w:tcPr>
          <w:p w14:paraId="1033C6B0" w14:textId="77777777" w:rsidR="00624CD1" w:rsidRDefault="009E5D83">
            <w:pPr>
              <w:spacing w:after="120"/>
              <w:rPr>
                <w:ins w:id="242" w:author="CATT_RAN4#102" w:date="2022-02-23T00:11:00Z"/>
                <w:rFonts w:eastAsia="PMingLiU"/>
                <w:color w:val="0070C0"/>
                <w:lang w:val="en-US" w:eastAsia="zh-TW"/>
              </w:rPr>
            </w:pPr>
            <w:ins w:id="243" w:author="CATT_RAN4#102" w:date="2022-02-23T00:11:00Z">
              <w:r>
                <w:rPr>
                  <w:rFonts w:eastAsiaTheme="minorEastAsia" w:hint="eastAsia"/>
                  <w:color w:val="0070C0"/>
                  <w:lang w:val="en-US" w:eastAsia="zh-CN"/>
                </w:rPr>
                <w:t>CATT</w:t>
              </w:r>
            </w:ins>
          </w:p>
        </w:tc>
        <w:tc>
          <w:tcPr>
            <w:tcW w:w="8319" w:type="dxa"/>
          </w:tcPr>
          <w:p w14:paraId="2D5A139F" w14:textId="77777777" w:rsidR="00624CD1" w:rsidRDefault="009E5D83">
            <w:pPr>
              <w:spacing w:after="120"/>
              <w:rPr>
                <w:ins w:id="244" w:author="CATT_RAN4#102" w:date="2022-02-23T00:11:00Z"/>
                <w:rFonts w:eastAsiaTheme="minorEastAsia"/>
                <w:color w:val="0070C0"/>
                <w:lang w:val="en-US" w:eastAsia="zh-CN"/>
              </w:rPr>
            </w:pPr>
            <w:ins w:id="245" w:author="CATT_RAN4#102" w:date="2022-02-23T00:11:00Z">
              <w:r>
                <w:rPr>
                  <w:rFonts w:eastAsiaTheme="minorEastAsia"/>
                  <w:color w:val="0070C0"/>
                  <w:lang w:val="en-US" w:eastAsia="zh-CN"/>
                </w:rPr>
                <w:t>B</w:t>
              </w:r>
              <w:r>
                <w:rPr>
                  <w:rFonts w:eastAsiaTheme="minorEastAsia" w:hint="eastAsia"/>
                  <w:color w:val="0070C0"/>
                  <w:lang w:val="en-US" w:eastAsia="zh-CN"/>
                </w:rPr>
                <w:t xml:space="preserve">ased on previous agreement, single MAC CE for PL-RS and spatial relation is considered. </w:t>
              </w:r>
              <w:r>
                <w:rPr>
                  <w:rFonts w:eastAsiaTheme="minorEastAsia"/>
                  <w:color w:val="0070C0"/>
                  <w:lang w:val="en-US" w:eastAsia="zh-CN"/>
                </w:rPr>
                <w:t>A</w:t>
              </w:r>
              <w:r>
                <w:rPr>
                  <w:rFonts w:eastAsiaTheme="minorEastAsia" w:hint="eastAsia"/>
                  <w:color w:val="0070C0"/>
                  <w:lang w:val="en-US" w:eastAsia="zh-CN"/>
                </w:rPr>
                <w:t xml:space="preserve">nd the time uncertainty for the MAC CE is updated as below. </w:t>
              </w:r>
              <w:proofErr w:type="gramStart"/>
              <w:r>
                <w:rPr>
                  <w:rFonts w:eastAsiaTheme="minorEastAsia"/>
                  <w:color w:val="0070C0"/>
                  <w:lang w:val="en-US" w:eastAsia="zh-CN"/>
                </w:rPr>
                <w:t>S</w:t>
              </w:r>
              <w:r>
                <w:rPr>
                  <w:rFonts w:eastAsiaTheme="minorEastAsia" w:hint="eastAsia"/>
                  <w:color w:val="0070C0"/>
                  <w:lang w:val="en-US" w:eastAsia="zh-CN"/>
                </w:rPr>
                <w:t>o</w:t>
              </w:r>
              <w:proofErr w:type="gramEnd"/>
              <w:r>
                <w:rPr>
                  <w:rFonts w:eastAsiaTheme="minorEastAsia" w:hint="eastAsia"/>
                  <w:color w:val="0070C0"/>
                  <w:lang w:val="en-US" w:eastAsia="zh-CN"/>
                </w:rPr>
                <w:t xml:space="preserve"> we would like to be </w:t>
              </w:r>
              <w:r>
                <w:rPr>
                  <w:rFonts w:eastAsiaTheme="minorEastAsia"/>
                  <w:color w:val="0070C0"/>
                  <w:lang w:val="en-US" w:eastAsia="zh-CN"/>
                </w:rPr>
                <w:t>clarif</w:t>
              </w:r>
              <w:r>
                <w:rPr>
                  <w:rFonts w:eastAsiaTheme="minorEastAsia" w:hint="eastAsia"/>
                  <w:color w:val="0070C0"/>
                  <w:lang w:val="en-US" w:eastAsia="zh-CN"/>
                </w:rPr>
                <w:t xml:space="preserve">ied what the proposal in option 1 indicate. </w:t>
              </w:r>
              <w:r>
                <w:rPr>
                  <w:rFonts w:eastAsiaTheme="minorEastAsia"/>
                  <w:color w:val="0070C0"/>
                  <w:lang w:val="en-US" w:eastAsia="zh-CN"/>
                </w:rPr>
                <w:t>D</w:t>
              </w:r>
              <w:r>
                <w:rPr>
                  <w:rFonts w:eastAsiaTheme="minorEastAsia" w:hint="eastAsia"/>
                  <w:color w:val="0070C0"/>
                  <w:lang w:val="en-US" w:eastAsia="zh-CN"/>
                </w:rPr>
                <w:t xml:space="preserve">oes it mean to remove the </w:t>
              </w:r>
              <w:r>
                <w:rPr>
                  <w:rFonts w:eastAsiaTheme="minorEastAsia" w:hint="eastAsia"/>
                  <w:color w:val="0070C0"/>
                  <w:highlight w:val="yellow"/>
                  <w:lang w:val="en-US" w:eastAsia="zh-CN"/>
                </w:rPr>
                <w:t>PL-RS</w:t>
              </w:r>
              <w:r>
                <w:rPr>
                  <w:rFonts w:eastAsiaTheme="minorEastAsia" w:hint="eastAsia"/>
                  <w:color w:val="0070C0"/>
                  <w:lang w:val="en-US" w:eastAsia="zh-CN"/>
                </w:rPr>
                <w:t xml:space="preserve"> from the following definition? </w:t>
              </w:r>
              <w:r>
                <w:rPr>
                  <w:rFonts w:eastAsiaTheme="minorEastAsia"/>
                  <w:color w:val="0070C0"/>
                  <w:lang w:val="en-US" w:eastAsia="zh-CN"/>
                </w:rPr>
                <w:t>A</w:t>
              </w:r>
              <w:r>
                <w:rPr>
                  <w:rFonts w:eastAsiaTheme="minorEastAsia" w:hint="eastAsia"/>
                  <w:color w:val="0070C0"/>
                  <w:lang w:val="en-US" w:eastAsia="zh-CN"/>
                </w:rPr>
                <w:t xml:space="preserve">t least from our side, it is not necessary. </w:t>
              </w:r>
            </w:ins>
          </w:p>
          <w:p w14:paraId="73AF91C0" w14:textId="77777777" w:rsidR="00624CD1" w:rsidRDefault="009E5D83">
            <w:pPr>
              <w:numPr>
                <w:ilvl w:val="0"/>
                <w:numId w:val="17"/>
              </w:numPr>
              <w:spacing w:after="0"/>
              <w:textAlignment w:val="center"/>
              <w:rPr>
                <w:ins w:id="246" w:author="CATT_RAN4#102" w:date="2022-02-23T00:11:00Z"/>
                <w:rFonts w:eastAsiaTheme="minorEastAsia"/>
                <w:i/>
                <w:iCs/>
                <w:color w:val="0070C0"/>
                <w:lang w:val="en-US" w:eastAsia="zh-CN"/>
              </w:rPr>
            </w:pPr>
            <w:ins w:id="247" w:author="CATT_RAN4#102" w:date="2022-02-23T00:11:00Z">
              <w:r>
                <w:rPr>
                  <w:rFonts w:eastAsiaTheme="minorEastAsia"/>
                  <w:i/>
                  <w:iCs/>
                  <w:color w:val="0070C0"/>
                  <w:lang w:val="en-US" w:eastAsia="zh-CN"/>
                </w:rPr>
                <w:t>T</w:t>
              </w:r>
              <w:r>
                <w:rPr>
                  <w:rFonts w:eastAsiaTheme="minorEastAsia"/>
                  <w:i/>
                  <w:iCs/>
                  <w:color w:val="0070C0"/>
                  <w:vertAlign w:val="subscript"/>
                  <w:lang w:val="en-US" w:eastAsia="zh-CN"/>
                </w:rPr>
                <w:t>uncertainty_MAC</w:t>
              </w:r>
              <w:r>
                <w:rPr>
                  <w:rFonts w:eastAsiaTheme="minorEastAsia"/>
                  <w:i/>
                  <w:iCs/>
                  <w:color w:val="0070C0"/>
                  <w:lang w:val="en-US" w:eastAsia="zh-CN"/>
                </w:rPr>
                <w:t xml:space="preserve"> is the </w:t>
              </w:r>
              <w:proofErr w:type="gramStart"/>
              <w:r>
                <w:rPr>
                  <w:rFonts w:eastAsiaTheme="minorEastAsia"/>
                  <w:i/>
                  <w:iCs/>
                  <w:color w:val="0070C0"/>
                  <w:lang w:val="en-US" w:eastAsia="zh-CN"/>
                </w:rPr>
                <w:t>time period</w:t>
              </w:r>
              <w:proofErr w:type="gramEnd"/>
              <w:r>
                <w:rPr>
                  <w:rFonts w:eastAsiaTheme="minorEastAsia"/>
                  <w:i/>
                  <w:iCs/>
                  <w:color w:val="0070C0"/>
                  <w:lang w:val="en-US" w:eastAsia="zh-CN"/>
                </w:rPr>
                <w:t xml:space="preserve"> between reception of the last activation command for PDCCH TCI, PDSCH TCI (when applicable), UL spatial relation </w:t>
              </w:r>
              <w:r>
                <w:rPr>
                  <w:rFonts w:eastAsiaTheme="minorEastAsia"/>
                  <w:i/>
                  <w:iCs/>
                  <w:strike/>
                  <w:color w:val="0070C0"/>
                  <w:highlight w:val="yellow"/>
                  <w:lang w:val="en-US" w:eastAsia="zh-CN"/>
                </w:rPr>
                <w:t>and PL-RS</w:t>
              </w:r>
              <w:r>
                <w:rPr>
                  <w:rFonts w:eastAsiaTheme="minorEastAsia"/>
                  <w:i/>
                  <w:iCs/>
                  <w:color w:val="0070C0"/>
                  <w:lang w:val="en-US" w:eastAsia="zh-CN"/>
                </w:rPr>
                <w:t xml:space="preserve"> relative to</w:t>
              </w:r>
            </w:ins>
          </w:p>
          <w:p w14:paraId="31776E88" w14:textId="77777777" w:rsidR="00624CD1" w:rsidRDefault="009E5D83">
            <w:pPr>
              <w:numPr>
                <w:ilvl w:val="1"/>
                <w:numId w:val="17"/>
              </w:numPr>
              <w:spacing w:after="0"/>
              <w:textAlignment w:val="center"/>
              <w:rPr>
                <w:ins w:id="248" w:author="CATT_RAN4#102" w:date="2022-02-23T00:11:00Z"/>
                <w:rFonts w:eastAsiaTheme="minorEastAsia"/>
                <w:i/>
                <w:iCs/>
                <w:color w:val="0070C0"/>
                <w:lang w:val="en-US" w:eastAsia="zh-CN"/>
              </w:rPr>
              <w:pPrChange w:id="249" w:author="Unknown" w:date="2022-02-23T00:11:00Z">
                <w:pPr>
                  <w:spacing w:after="120"/>
                </w:pPr>
              </w:pPrChange>
            </w:pPr>
            <w:ins w:id="250" w:author="CATT_RAN4#102" w:date="2022-02-23T00:11:00Z">
              <w:r>
                <w:rPr>
                  <w:rFonts w:eastAsiaTheme="minorEastAsia"/>
                  <w:i/>
                  <w:iCs/>
                  <w:color w:val="0070C0"/>
                  <w:lang w:val="en-US" w:eastAsia="zh-CN"/>
                </w:rPr>
                <w:t xml:space="preserve">SCell activation command for known </w:t>
              </w:r>
              <w:proofErr w:type="gramStart"/>
              <w:r>
                <w:rPr>
                  <w:rFonts w:eastAsiaTheme="minorEastAsia"/>
                  <w:i/>
                  <w:iCs/>
                  <w:color w:val="0070C0"/>
                  <w:lang w:val="en-US" w:eastAsia="zh-CN"/>
                </w:rPr>
                <w:t>case;</w:t>
              </w:r>
              <w:proofErr w:type="gramEnd"/>
            </w:ins>
          </w:p>
          <w:p w14:paraId="4DD833F1" w14:textId="77777777" w:rsidR="00624CD1" w:rsidRPr="00624CD1" w:rsidRDefault="009E5D83">
            <w:pPr>
              <w:numPr>
                <w:ilvl w:val="1"/>
                <w:numId w:val="17"/>
              </w:numPr>
              <w:spacing w:after="0"/>
              <w:textAlignment w:val="center"/>
              <w:rPr>
                <w:ins w:id="251" w:author="CATT_RAN4#102" w:date="2022-02-23T00:11:00Z"/>
                <w:rFonts w:eastAsiaTheme="minorEastAsia"/>
                <w:i/>
                <w:iCs/>
                <w:color w:val="0070C0"/>
                <w:lang w:val="en-US" w:eastAsia="zh-CN"/>
                <w:rPrChange w:id="252" w:author="CATT_RAN4#102" w:date="2022-02-23T00:11:00Z">
                  <w:rPr>
                    <w:ins w:id="253" w:author="CATT_RAN4#102" w:date="2022-02-23T00:11:00Z"/>
                    <w:rFonts w:eastAsia="PMingLiU"/>
                    <w:color w:val="0070C0"/>
                    <w:lang w:val="en-US" w:eastAsia="zh-TW"/>
                  </w:rPr>
                </w:rPrChange>
              </w:rPr>
              <w:pPrChange w:id="254" w:author="Unknown" w:date="2022-02-23T00:11:00Z">
                <w:pPr>
                  <w:spacing w:after="120"/>
                </w:pPr>
              </w:pPrChange>
            </w:pPr>
            <w:ins w:id="255" w:author="CATT_RAN4#102" w:date="2022-02-23T00:11:00Z">
              <w:r>
                <w:rPr>
                  <w:rFonts w:eastAsiaTheme="minorEastAsia"/>
                  <w:i/>
                  <w:iCs/>
                  <w:color w:val="0070C0"/>
                  <w:lang w:val="en-US" w:eastAsia="zh-CN"/>
                </w:rPr>
                <w:t>First valid L1-RSRP reporting for unknown case.</w:t>
              </w:r>
            </w:ins>
          </w:p>
        </w:tc>
      </w:tr>
      <w:tr w:rsidR="00624CD1" w14:paraId="47A60549" w14:textId="77777777">
        <w:trPr>
          <w:ins w:id="256" w:author="NTT DOCOMO" w:date="2022-02-23T10:52:00Z"/>
        </w:trPr>
        <w:tc>
          <w:tcPr>
            <w:tcW w:w="1538" w:type="dxa"/>
          </w:tcPr>
          <w:p w14:paraId="0BD69E68" w14:textId="77777777" w:rsidR="00624CD1" w:rsidRDefault="009E5D83">
            <w:pPr>
              <w:spacing w:after="120"/>
              <w:rPr>
                <w:ins w:id="257" w:author="NTT DOCOMO" w:date="2022-02-23T10:52:00Z"/>
                <w:rFonts w:eastAsiaTheme="minorEastAsia"/>
                <w:color w:val="0070C0"/>
                <w:lang w:val="en-US" w:eastAsia="zh-CN"/>
              </w:rPr>
            </w:pPr>
            <w:ins w:id="258" w:author="NTT DOCOMO" w:date="2022-02-23T10:52:00Z">
              <w:r>
                <w:rPr>
                  <w:rFonts w:hint="eastAsia"/>
                  <w:color w:val="0070C0"/>
                  <w:lang w:val="en-US" w:eastAsia="ja-JP"/>
                </w:rPr>
                <w:t>N</w:t>
              </w:r>
              <w:r>
                <w:rPr>
                  <w:color w:val="0070C0"/>
                  <w:lang w:val="en-US" w:eastAsia="ja-JP"/>
                </w:rPr>
                <w:t>TT DOCOMO, INC.</w:t>
              </w:r>
            </w:ins>
          </w:p>
        </w:tc>
        <w:tc>
          <w:tcPr>
            <w:tcW w:w="8319" w:type="dxa"/>
          </w:tcPr>
          <w:p w14:paraId="4387B135" w14:textId="77777777" w:rsidR="00624CD1" w:rsidRDefault="009E5D83">
            <w:pPr>
              <w:spacing w:after="120"/>
              <w:rPr>
                <w:ins w:id="259" w:author="NTT DOCOMO" w:date="2022-02-23T10:52:00Z"/>
                <w:rFonts w:eastAsiaTheme="minorEastAsia"/>
                <w:color w:val="0070C0"/>
                <w:lang w:val="en-US" w:eastAsia="zh-CN"/>
              </w:rPr>
            </w:pPr>
            <w:ins w:id="260" w:author="NTT DOCOMO" w:date="2022-02-23T10:52:00Z">
              <w:r>
                <w:rPr>
                  <w:rFonts w:hint="eastAsia"/>
                  <w:color w:val="0070C0"/>
                  <w:lang w:val="en-US" w:eastAsia="ja-JP"/>
                </w:rPr>
                <w:t>F</w:t>
              </w:r>
              <w:r>
                <w:rPr>
                  <w:color w:val="0070C0"/>
                  <w:lang w:val="en-US" w:eastAsia="ja-JP"/>
                </w:rPr>
                <w:t>ine with option 1.</w:t>
              </w:r>
            </w:ins>
          </w:p>
        </w:tc>
      </w:tr>
      <w:tr w:rsidR="00624CD1" w14:paraId="3F33D12D" w14:textId="77777777">
        <w:trPr>
          <w:ins w:id="261" w:author="ZTE" w:date="2022-02-23T10:15:00Z"/>
        </w:trPr>
        <w:tc>
          <w:tcPr>
            <w:tcW w:w="1538" w:type="dxa"/>
          </w:tcPr>
          <w:p w14:paraId="4725A2DA" w14:textId="77777777" w:rsidR="00624CD1" w:rsidRDefault="009E5D83">
            <w:pPr>
              <w:spacing w:after="120"/>
              <w:rPr>
                <w:ins w:id="262" w:author="ZTE" w:date="2022-02-23T10:15:00Z"/>
                <w:color w:val="0070C0"/>
                <w:lang w:val="en-US" w:eastAsia="zh-CN"/>
              </w:rPr>
            </w:pPr>
            <w:ins w:id="263" w:author="ZTE" w:date="2022-02-23T10:15:00Z">
              <w:r>
                <w:rPr>
                  <w:rFonts w:hint="eastAsia"/>
                  <w:color w:val="0070C0"/>
                  <w:lang w:val="en-US" w:eastAsia="zh-CN"/>
                </w:rPr>
                <w:t>ZTE</w:t>
              </w:r>
            </w:ins>
          </w:p>
        </w:tc>
        <w:tc>
          <w:tcPr>
            <w:tcW w:w="8319" w:type="dxa"/>
          </w:tcPr>
          <w:p w14:paraId="09E55D2A" w14:textId="77777777" w:rsidR="00624CD1" w:rsidRDefault="009E5D83">
            <w:pPr>
              <w:spacing w:after="120"/>
              <w:rPr>
                <w:ins w:id="264" w:author="ZTE" w:date="2022-02-23T10:15:00Z"/>
                <w:color w:val="0070C0"/>
                <w:lang w:val="en-US" w:eastAsia="ja-JP"/>
              </w:rPr>
            </w:pPr>
            <w:ins w:id="265" w:author="ZTE" w:date="2022-02-23T10:15:00Z">
              <w:r>
                <w:rPr>
                  <w:rFonts w:eastAsiaTheme="minorEastAsia" w:hint="eastAsia"/>
                  <w:color w:val="0070C0"/>
                  <w:lang w:val="en-US" w:eastAsia="zh-CN"/>
                </w:rPr>
                <w:t>Support option 1.</w:t>
              </w:r>
            </w:ins>
          </w:p>
        </w:tc>
      </w:tr>
    </w:tbl>
    <w:p w14:paraId="41EC78AD" w14:textId="77777777" w:rsidR="00624CD1" w:rsidRDefault="00624CD1">
      <w:pPr>
        <w:spacing w:after="120" w:line="259" w:lineRule="auto"/>
        <w:rPr>
          <w:szCs w:val="24"/>
          <w:lang w:eastAsia="zh-CN"/>
        </w:rPr>
      </w:pPr>
    </w:p>
    <w:p w14:paraId="27DE49B5" w14:textId="77777777" w:rsidR="00624CD1" w:rsidRDefault="009E5D83">
      <w:pPr>
        <w:rPr>
          <w:b/>
          <w:u w:val="single"/>
          <w:lang w:eastAsia="zh-CN"/>
        </w:rPr>
      </w:pPr>
      <w:r>
        <w:rPr>
          <w:b/>
          <w:u w:val="single"/>
          <w:lang w:eastAsia="ko-KR"/>
        </w:rPr>
        <w:t>Issue 1-</w:t>
      </w:r>
      <w:r>
        <w:rPr>
          <w:rFonts w:hint="eastAsia"/>
          <w:b/>
          <w:u w:val="single"/>
          <w:lang w:eastAsia="zh-CN"/>
        </w:rPr>
        <w:t>2</w:t>
      </w:r>
      <w:r>
        <w:rPr>
          <w:rFonts w:hint="eastAsia"/>
          <w:b/>
          <w:u w:val="single"/>
          <w:lang w:eastAsia="ko-KR"/>
        </w:rPr>
        <w:t>-</w:t>
      </w:r>
      <w:r>
        <w:rPr>
          <w:rFonts w:hint="eastAsia"/>
          <w:b/>
          <w:u w:val="single"/>
          <w:lang w:eastAsia="zh-CN"/>
        </w:rPr>
        <w:t>3</w:t>
      </w:r>
      <w:r>
        <w:rPr>
          <w:b/>
          <w:u w:val="single"/>
          <w:lang w:eastAsia="ko-KR"/>
        </w:rPr>
        <w:t xml:space="preserve">: </w:t>
      </w:r>
      <w:r>
        <w:rPr>
          <w:rFonts w:hint="eastAsia"/>
          <w:b/>
          <w:u w:val="single"/>
          <w:lang w:eastAsia="zh-CN"/>
        </w:rPr>
        <w:t>The known condition of</w:t>
      </w:r>
      <w:r>
        <w:rPr>
          <w:b/>
          <w:u w:val="single"/>
          <w:lang w:eastAsia="ko-KR"/>
        </w:rPr>
        <w:t xml:space="preserve"> PL-RS</w:t>
      </w:r>
    </w:p>
    <w:p w14:paraId="15BE7BD3" w14:textId="77777777" w:rsidR="00624CD1" w:rsidRDefault="009E5D83">
      <w:pPr>
        <w:spacing w:after="120"/>
        <w:rPr>
          <w:szCs w:val="24"/>
          <w:lang w:eastAsia="zh-CN"/>
        </w:rPr>
      </w:pPr>
      <w:r>
        <w:rPr>
          <w:szCs w:val="24"/>
          <w:lang w:eastAsia="zh-CN"/>
        </w:rPr>
        <w:t>P</w:t>
      </w:r>
      <w:r>
        <w:rPr>
          <w:rFonts w:hint="eastAsia"/>
          <w:szCs w:val="24"/>
          <w:lang w:eastAsia="zh-CN"/>
        </w:rPr>
        <w:t xml:space="preserve">roposals: </w:t>
      </w:r>
    </w:p>
    <w:p w14:paraId="47A103AD" w14:textId="77777777" w:rsidR="00624CD1" w:rsidRDefault="009E5D83">
      <w:pPr>
        <w:pStyle w:val="ListParagraph"/>
        <w:numPr>
          <w:ilvl w:val="0"/>
          <w:numId w:val="5"/>
        </w:numPr>
        <w:overflowPunct/>
        <w:autoSpaceDE/>
        <w:autoSpaceDN/>
        <w:adjustRightInd/>
        <w:spacing w:after="120" w:line="259" w:lineRule="auto"/>
        <w:ind w:left="720" w:firstLineChars="0"/>
        <w:textAlignment w:val="auto"/>
        <w:rPr>
          <w:rFonts w:eastAsia="SimSun"/>
          <w:szCs w:val="24"/>
          <w:lang w:eastAsia="zh-CN"/>
        </w:rPr>
      </w:pPr>
      <w:r>
        <w:rPr>
          <w:rFonts w:eastAsia="SimSun" w:hint="eastAsia"/>
          <w:szCs w:val="24"/>
          <w:lang w:eastAsia="zh-CN"/>
        </w:rPr>
        <w:t>Option 1: (Apple, CATT, MTK, DOCOMO, Ericsson)</w:t>
      </w:r>
    </w:p>
    <w:p w14:paraId="0716DC44" w14:textId="77777777" w:rsidR="00624CD1" w:rsidRDefault="009E5D83">
      <w:pPr>
        <w:pStyle w:val="ListParagraph"/>
        <w:numPr>
          <w:ilvl w:val="0"/>
          <w:numId w:val="5"/>
        </w:numPr>
        <w:overflowPunct/>
        <w:autoSpaceDE/>
        <w:autoSpaceDN/>
        <w:adjustRightInd/>
        <w:spacing w:after="120" w:line="259" w:lineRule="auto"/>
        <w:ind w:firstLineChars="0"/>
        <w:textAlignment w:val="auto"/>
        <w:rPr>
          <w:rFonts w:eastAsia="SimSun"/>
          <w:szCs w:val="24"/>
          <w:lang w:eastAsia="zh-CN"/>
        </w:rPr>
      </w:pPr>
      <w:r>
        <w:rPr>
          <w:rFonts w:eastAsia="SimSun"/>
          <w:szCs w:val="24"/>
          <w:lang w:eastAsia="zh-CN"/>
        </w:rPr>
        <w:lastRenderedPageBreak/>
        <w:t>the known condition of PL-RS for known PUCCH SCell could be defined as (</w:t>
      </w:r>
      <w:r>
        <w:rPr>
          <w:rFonts w:eastAsia="SimSun" w:hint="eastAsia"/>
          <w:szCs w:val="24"/>
          <w:lang w:eastAsia="zh-CN"/>
        </w:rPr>
        <w:t xml:space="preserve">based on the known condition in legacy PL-RS switching delay, and </w:t>
      </w:r>
      <w:r>
        <w:rPr>
          <w:rFonts w:eastAsia="SimSun"/>
          <w:szCs w:val="24"/>
          <w:lang w:eastAsia="zh-CN"/>
        </w:rPr>
        <w:t xml:space="preserve">the different part form legacy definition is highlighted in </w:t>
      </w:r>
      <w:r>
        <w:rPr>
          <w:rFonts w:eastAsia="SimSun"/>
          <w:i/>
          <w:szCs w:val="24"/>
          <w:highlight w:val="yellow"/>
          <w:lang w:eastAsia="zh-CN"/>
        </w:rPr>
        <w:t>yellow</w:t>
      </w:r>
      <w:r>
        <w:rPr>
          <w:rFonts w:eastAsia="SimSun"/>
          <w:szCs w:val="24"/>
          <w:lang w:eastAsia="zh-CN"/>
        </w:rPr>
        <w:t>):</w:t>
      </w:r>
    </w:p>
    <w:p w14:paraId="130CDD12" w14:textId="77777777" w:rsidR="00624CD1" w:rsidRDefault="009E5D83">
      <w:pPr>
        <w:pStyle w:val="ListParagraph"/>
        <w:numPr>
          <w:ilvl w:val="1"/>
          <w:numId w:val="5"/>
        </w:numPr>
        <w:overflowPunct/>
        <w:autoSpaceDE/>
        <w:autoSpaceDN/>
        <w:adjustRightInd/>
        <w:spacing w:after="120" w:line="259" w:lineRule="auto"/>
        <w:ind w:firstLineChars="0"/>
        <w:textAlignment w:val="auto"/>
        <w:rPr>
          <w:rFonts w:eastAsia="SimSun"/>
          <w:szCs w:val="24"/>
          <w:lang w:eastAsia="zh-CN"/>
        </w:rPr>
      </w:pPr>
      <w:r>
        <w:rPr>
          <w:rFonts w:eastAsia="SimSun"/>
          <w:szCs w:val="24"/>
          <w:lang w:eastAsia="zh-CN"/>
        </w:rPr>
        <w:t xml:space="preserve">The pathloss reference signal is known </w:t>
      </w:r>
      <w:r>
        <w:rPr>
          <w:rFonts w:eastAsia="SimSun"/>
          <w:i/>
          <w:szCs w:val="24"/>
          <w:highlight w:val="yellow"/>
          <w:lang w:eastAsia="zh-CN"/>
        </w:rPr>
        <w:t>for known PUCCH SCell during activation</w:t>
      </w:r>
      <w:r>
        <w:rPr>
          <w:rFonts w:eastAsia="SimSun"/>
          <w:szCs w:val="24"/>
          <w:lang w:eastAsia="zh-CN"/>
        </w:rPr>
        <w:t xml:space="preserve"> if the following conditions are met</w:t>
      </w:r>
      <w:r>
        <w:rPr>
          <w:rFonts w:eastAsia="SimSun" w:hint="eastAsia"/>
          <w:szCs w:val="24"/>
          <w:lang w:eastAsia="zh-CN"/>
        </w:rPr>
        <w:t xml:space="preserve"> </w:t>
      </w:r>
      <w:r>
        <w:rPr>
          <w:rFonts w:eastAsia="SimSun"/>
          <w:szCs w:val="24"/>
          <w:lang w:eastAsia="zh-CN"/>
        </w:rPr>
        <w:t xml:space="preserve">during the period between the last transmission of the RS resource used for </w:t>
      </w:r>
      <w:r>
        <w:rPr>
          <w:rFonts w:eastAsia="SimSun"/>
          <w:i/>
          <w:szCs w:val="24"/>
          <w:highlight w:val="yellow"/>
          <w:lang w:eastAsia="zh-CN"/>
        </w:rPr>
        <w:t>L3 RSRP measurement reporting</w:t>
      </w:r>
      <w:r>
        <w:rPr>
          <w:rFonts w:eastAsia="SimSun"/>
          <w:szCs w:val="24"/>
          <w:lang w:eastAsia="zh-CN"/>
        </w:rPr>
        <w:t xml:space="preserve"> and </w:t>
      </w:r>
      <w:r>
        <w:rPr>
          <w:rFonts w:eastAsia="SimSun"/>
          <w:i/>
          <w:szCs w:val="24"/>
          <w:highlight w:val="yellow"/>
          <w:lang w:eastAsia="zh-CN"/>
        </w:rPr>
        <w:t>the completion of PUCCH SCell activation</w:t>
      </w:r>
      <w:r>
        <w:rPr>
          <w:rFonts w:eastAsia="SimSun"/>
          <w:szCs w:val="24"/>
          <w:lang w:eastAsia="zh-CN"/>
        </w:rPr>
        <w:t xml:space="preserve">, where the RS resource is the target pathloss reference signal or </w:t>
      </w:r>
      <w:proofErr w:type="spellStart"/>
      <w:r>
        <w:rPr>
          <w:rFonts w:eastAsia="SimSun"/>
          <w:szCs w:val="24"/>
          <w:lang w:eastAsia="zh-CN"/>
        </w:rPr>
        <w:t>QCLed</w:t>
      </w:r>
      <w:proofErr w:type="spellEnd"/>
      <w:r>
        <w:rPr>
          <w:rFonts w:eastAsia="SimSun"/>
          <w:szCs w:val="24"/>
          <w:lang w:eastAsia="zh-CN"/>
        </w:rPr>
        <w:t xml:space="preserve"> (with Type D) to the target pathloss reference signal.</w:t>
      </w:r>
    </w:p>
    <w:p w14:paraId="6F89B023" w14:textId="77777777" w:rsidR="00624CD1" w:rsidRDefault="009E5D83">
      <w:pPr>
        <w:pStyle w:val="ListParagraph"/>
        <w:numPr>
          <w:ilvl w:val="2"/>
          <w:numId w:val="5"/>
        </w:numPr>
        <w:overflowPunct/>
        <w:autoSpaceDE/>
        <w:autoSpaceDN/>
        <w:adjustRightInd/>
        <w:spacing w:after="120" w:line="259" w:lineRule="auto"/>
        <w:ind w:firstLineChars="0"/>
        <w:textAlignment w:val="auto"/>
        <w:rPr>
          <w:rFonts w:eastAsia="SimSun"/>
          <w:szCs w:val="24"/>
          <w:lang w:eastAsia="zh-CN"/>
        </w:rPr>
      </w:pPr>
      <w:r>
        <w:rPr>
          <w:rFonts w:eastAsia="SimSun"/>
          <w:i/>
          <w:szCs w:val="24"/>
          <w:highlight w:val="yellow"/>
          <w:lang w:eastAsia="zh-CN"/>
        </w:rPr>
        <w:t>Pathloss reference signal activation command</w:t>
      </w:r>
      <w:r>
        <w:rPr>
          <w:rFonts w:eastAsia="SimSun"/>
          <w:szCs w:val="24"/>
          <w:lang w:eastAsia="zh-CN"/>
        </w:rPr>
        <w:t xml:space="preserve"> is received within 1280 ms upon the last transmission of the RS resource for </w:t>
      </w:r>
      <w:r>
        <w:rPr>
          <w:rFonts w:eastAsia="SimSun"/>
          <w:i/>
          <w:szCs w:val="24"/>
          <w:highlight w:val="yellow"/>
          <w:lang w:eastAsia="zh-CN"/>
        </w:rPr>
        <w:t>L3 measurement</w:t>
      </w:r>
      <w:r>
        <w:rPr>
          <w:rFonts w:eastAsia="SimSun"/>
          <w:szCs w:val="24"/>
          <w:lang w:eastAsia="zh-CN"/>
        </w:rPr>
        <w:t xml:space="preserve"> </w:t>
      </w:r>
    </w:p>
    <w:p w14:paraId="10371C30" w14:textId="77777777" w:rsidR="00624CD1" w:rsidRDefault="009E5D83">
      <w:pPr>
        <w:pStyle w:val="ListParagraph"/>
        <w:numPr>
          <w:ilvl w:val="2"/>
          <w:numId w:val="5"/>
        </w:numPr>
        <w:overflowPunct/>
        <w:autoSpaceDE/>
        <w:autoSpaceDN/>
        <w:adjustRightInd/>
        <w:spacing w:after="120" w:line="259" w:lineRule="auto"/>
        <w:ind w:firstLineChars="0"/>
        <w:textAlignment w:val="auto"/>
        <w:rPr>
          <w:rFonts w:eastAsia="SimSun"/>
          <w:szCs w:val="24"/>
          <w:lang w:eastAsia="zh-CN"/>
        </w:rPr>
      </w:pPr>
      <w:r>
        <w:rPr>
          <w:rFonts w:eastAsia="SimSun"/>
          <w:szCs w:val="24"/>
          <w:lang w:eastAsia="zh-CN"/>
        </w:rPr>
        <w:t xml:space="preserve">The UE has sent at least one </w:t>
      </w:r>
      <w:r>
        <w:rPr>
          <w:rFonts w:eastAsia="SimSun"/>
          <w:i/>
          <w:szCs w:val="24"/>
          <w:highlight w:val="yellow"/>
          <w:lang w:eastAsia="zh-CN"/>
        </w:rPr>
        <w:t>L3 RSRP report</w:t>
      </w:r>
      <w:r>
        <w:rPr>
          <w:rFonts w:eastAsia="SimSun"/>
          <w:szCs w:val="24"/>
          <w:lang w:eastAsia="zh-CN"/>
        </w:rPr>
        <w:t xml:space="preserve"> for the target pathloss reference signal before </w:t>
      </w:r>
      <w:r>
        <w:rPr>
          <w:rFonts w:eastAsia="SimSun"/>
          <w:i/>
          <w:szCs w:val="24"/>
          <w:highlight w:val="yellow"/>
          <w:lang w:eastAsia="zh-CN"/>
        </w:rPr>
        <w:t>the pathloss reference signal activation command</w:t>
      </w:r>
    </w:p>
    <w:p w14:paraId="2D411F73" w14:textId="77777777" w:rsidR="00624CD1" w:rsidRDefault="009E5D83">
      <w:pPr>
        <w:pStyle w:val="ListParagraph"/>
        <w:numPr>
          <w:ilvl w:val="2"/>
          <w:numId w:val="5"/>
        </w:numPr>
        <w:overflowPunct/>
        <w:autoSpaceDE/>
        <w:autoSpaceDN/>
        <w:adjustRightInd/>
        <w:spacing w:after="120" w:line="259" w:lineRule="auto"/>
        <w:ind w:firstLineChars="0"/>
        <w:textAlignment w:val="auto"/>
        <w:rPr>
          <w:rFonts w:eastAsia="SimSun"/>
          <w:szCs w:val="24"/>
          <w:lang w:eastAsia="zh-CN"/>
        </w:rPr>
      </w:pPr>
      <w:r>
        <w:rPr>
          <w:rFonts w:eastAsia="SimSun"/>
          <w:szCs w:val="24"/>
          <w:lang w:eastAsia="zh-CN"/>
        </w:rPr>
        <w:t>The target pathloss reference signal remains detectable during</w:t>
      </w:r>
      <w:r>
        <w:rPr>
          <w:rFonts w:eastAsia="SimSun"/>
          <w:i/>
          <w:szCs w:val="24"/>
          <w:highlight w:val="yellow"/>
          <w:lang w:eastAsia="zh-CN"/>
        </w:rPr>
        <w:t xml:space="preserve"> the PUCCH SCell activation period</w:t>
      </w:r>
    </w:p>
    <w:p w14:paraId="36605997" w14:textId="77777777" w:rsidR="00624CD1" w:rsidRDefault="009E5D83">
      <w:pPr>
        <w:pStyle w:val="ListParagraph"/>
        <w:numPr>
          <w:ilvl w:val="3"/>
          <w:numId w:val="5"/>
        </w:numPr>
        <w:overflowPunct/>
        <w:autoSpaceDE/>
        <w:autoSpaceDN/>
        <w:adjustRightInd/>
        <w:spacing w:after="120" w:line="259" w:lineRule="auto"/>
        <w:ind w:firstLineChars="0"/>
        <w:textAlignment w:val="auto"/>
        <w:rPr>
          <w:rFonts w:eastAsia="SimSun"/>
          <w:szCs w:val="24"/>
          <w:lang w:eastAsia="zh-CN"/>
        </w:rPr>
      </w:pPr>
      <w:r>
        <w:rPr>
          <w:rFonts w:eastAsia="SimSun" w:hint="eastAsia"/>
          <w:szCs w:val="24"/>
          <w:lang w:eastAsia="zh-CN"/>
        </w:rPr>
        <w:t xml:space="preserve">SNR of </w:t>
      </w:r>
      <w:r>
        <w:rPr>
          <w:rFonts w:eastAsia="SimSun"/>
          <w:szCs w:val="24"/>
          <w:lang w:eastAsia="zh-CN"/>
        </w:rPr>
        <w:t>the target pathloss reference signal</w:t>
      </w:r>
      <w:r>
        <w:rPr>
          <w:rFonts w:eastAsia="SimSun" w:hint="eastAsia"/>
          <w:szCs w:val="24"/>
          <w:lang w:eastAsia="zh-CN"/>
        </w:rPr>
        <w:t>≥</w:t>
      </w:r>
      <w:r>
        <w:rPr>
          <w:rFonts w:eastAsia="SimSun" w:hint="eastAsia"/>
          <w:szCs w:val="24"/>
          <w:lang w:eastAsia="zh-CN"/>
        </w:rPr>
        <w:t>-3dB</w:t>
      </w:r>
    </w:p>
    <w:p w14:paraId="2959D564" w14:textId="77777777" w:rsidR="00624CD1" w:rsidRDefault="009E5D83">
      <w:pPr>
        <w:pStyle w:val="ListParagraph"/>
        <w:numPr>
          <w:ilvl w:val="2"/>
          <w:numId w:val="5"/>
        </w:numPr>
        <w:overflowPunct/>
        <w:autoSpaceDE/>
        <w:autoSpaceDN/>
        <w:adjustRightInd/>
        <w:spacing w:after="120" w:line="259" w:lineRule="auto"/>
        <w:ind w:firstLineChars="0"/>
        <w:textAlignment w:val="auto"/>
        <w:rPr>
          <w:rFonts w:eastAsia="SimSun"/>
          <w:szCs w:val="24"/>
          <w:lang w:eastAsia="zh-CN"/>
        </w:rPr>
      </w:pPr>
      <w:r>
        <w:rPr>
          <w:rFonts w:eastAsia="SimSun"/>
          <w:szCs w:val="24"/>
          <w:lang w:eastAsia="zh-CN"/>
        </w:rPr>
        <w:t xml:space="preserve">The associated SSBs with the target pathloss reference signal remain detectable during </w:t>
      </w:r>
      <w:r>
        <w:rPr>
          <w:rFonts w:eastAsia="SimSun"/>
          <w:i/>
          <w:szCs w:val="24"/>
          <w:highlight w:val="yellow"/>
          <w:lang w:eastAsia="zh-CN"/>
        </w:rPr>
        <w:t>the PUCCH SCell activation period</w:t>
      </w:r>
    </w:p>
    <w:p w14:paraId="765C2781" w14:textId="77777777" w:rsidR="00624CD1" w:rsidRDefault="009E5D83">
      <w:pPr>
        <w:pStyle w:val="ListParagraph"/>
        <w:numPr>
          <w:ilvl w:val="3"/>
          <w:numId w:val="5"/>
        </w:numPr>
        <w:overflowPunct/>
        <w:autoSpaceDE/>
        <w:autoSpaceDN/>
        <w:adjustRightInd/>
        <w:spacing w:after="120" w:line="259" w:lineRule="auto"/>
        <w:ind w:firstLineChars="0"/>
        <w:textAlignment w:val="auto"/>
        <w:rPr>
          <w:rFonts w:eastAsia="SimSun"/>
          <w:szCs w:val="24"/>
          <w:lang w:eastAsia="zh-CN"/>
        </w:rPr>
      </w:pPr>
      <w:r>
        <w:rPr>
          <w:rFonts w:eastAsia="SimSun" w:hint="eastAsia"/>
          <w:szCs w:val="24"/>
          <w:lang w:eastAsia="zh-CN"/>
        </w:rPr>
        <w:t>SNR of the</w:t>
      </w:r>
      <w:r>
        <w:rPr>
          <w:rFonts w:eastAsia="SimSun"/>
          <w:szCs w:val="24"/>
          <w:lang w:eastAsia="zh-CN"/>
        </w:rPr>
        <w:t xml:space="preserve"> associated SSB </w:t>
      </w:r>
      <w:r>
        <w:rPr>
          <w:rFonts w:eastAsia="SimSun" w:hint="eastAsia"/>
          <w:szCs w:val="24"/>
          <w:lang w:eastAsia="zh-CN"/>
        </w:rPr>
        <w:t>≥</w:t>
      </w:r>
      <w:r>
        <w:rPr>
          <w:rFonts w:eastAsia="SimSun" w:hint="eastAsia"/>
          <w:szCs w:val="24"/>
          <w:lang w:eastAsia="zh-CN"/>
        </w:rPr>
        <w:t>-3dB</w:t>
      </w:r>
    </w:p>
    <w:p w14:paraId="48647952" w14:textId="77777777" w:rsidR="00624CD1" w:rsidRDefault="009E5D83">
      <w:pPr>
        <w:pStyle w:val="ListParagraph"/>
        <w:numPr>
          <w:ilvl w:val="2"/>
          <w:numId w:val="5"/>
        </w:numPr>
        <w:overflowPunct/>
        <w:autoSpaceDE/>
        <w:autoSpaceDN/>
        <w:adjustRightInd/>
        <w:spacing w:after="120" w:line="259" w:lineRule="auto"/>
        <w:ind w:firstLineChars="0"/>
        <w:textAlignment w:val="auto"/>
        <w:rPr>
          <w:rFonts w:eastAsia="SimSun"/>
          <w:szCs w:val="24"/>
          <w:lang w:eastAsia="zh-CN"/>
        </w:rPr>
      </w:pPr>
      <w:r>
        <w:rPr>
          <w:rFonts w:eastAsia="SimSun"/>
          <w:szCs w:val="24"/>
          <w:lang w:eastAsia="zh-CN"/>
        </w:rPr>
        <w:t>Otherwise, the pathloss reference signal is unknown.</w:t>
      </w:r>
    </w:p>
    <w:p w14:paraId="518F2990" w14:textId="77777777" w:rsidR="00624CD1" w:rsidRDefault="009E5D83">
      <w:pPr>
        <w:pStyle w:val="ListParagraph"/>
        <w:numPr>
          <w:ilvl w:val="1"/>
          <w:numId w:val="5"/>
        </w:numPr>
        <w:overflowPunct/>
        <w:autoSpaceDE/>
        <w:autoSpaceDN/>
        <w:adjustRightInd/>
        <w:spacing w:after="120" w:line="259" w:lineRule="auto"/>
        <w:ind w:firstLineChars="0"/>
        <w:textAlignment w:val="auto"/>
        <w:rPr>
          <w:rFonts w:eastAsia="SimSun"/>
          <w:szCs w:val="24"/>
          <w:lang w:eastAsia="zh-CN"/>
        </w:rPr>
      </w:pPr>
      <w:r>
        <w:rPr>
          <w:rFonts w:eastAsia="SimSun"/>
          <w:szCs w:val="24"/>
          <w:lang w:eastAsia="zh-CN"/>
        </w:rPr>
        <w:t xml:space="preserve">The pathloss reference signal is known for </w:t>
      </w:r>
      <w:r>
        <w:rPr>
          <w:rFonts w:eastAsia="SimSun"/>
          <w:i/>
          <w:szCs w:val="24"/>
          <w:highlight w:val="yellow"/>
          <w:lang w:eastAsia="zh-CN"/>
        </w:rPr>
        <w:t>unknown PUCCH SCell during activation</w:t>
      </w:r>
      <w:r>
        <w:rPr>
          <w:rFonts w:eastAsia="SimSun"/>
          <w:szCs w:val="24"/>
          <w:lang w:eastAsia="zh-CN"/>
        </w:rPr>
        <w:t xml:space="preserve"> if the following conditions are met</w:t>
      </w:r>
      <w:r>
        <w:rPr>
          <w:rFonts w:eastAsia="SimSun" w:hint="eastAsia"/>
          <w:szCs w:val="24"/>
          <w:lang w:eastAsia="zh-CN"/>
        </w:rPr>
        <w:t xml:space="preserve"> </w:t>
      </w:r>
      <w:r>
        <w:rPr>
          <w:rFonts w:eastAsia="SimSun"/>
          <w:szCs w:val="24"/>
          <w:lang w:eastAsia="zh-CN"/>
        </w:rPr>
        <w:t xml:space="preserve">during the period between the last transmission of the RS resource used for L1-RSRP measurement reporting and </w:t>
      </w:r>
      <w:r>
        <w:rPr>
          <w:rFonts w:eastAsia="SimSun"/>
          <w:i/>
          <w:szCs w:val="24"/>
          <w:highlight w:val="yellow"/>
          <w:lang w:eastAsia="zh-CN"/>
        </w:rPr>
        <w:t>the completion of PUCCH SCell activation</w:t>
      </w:r>
      <w:r>
        <w:rPr>
          <w:rFonts w:eastAsia="SimSun"/>
          <w:szCs w:val="24"/>
          <w:lang w:eastAsia="zh-CN"/>
        </w:rPr>
        <w:t xml:space="preserve">, where the RS resource is the target pathloss reference signal or </w:t>
      </w:r>
      <w:proofErr w:type="spellStart"/>
      <w:r>
        <w:rPr>
          <w:rFonts w:eastAsia="SimSun"/>
          <w:szCs w:val="24"/>
          <w:lang w:eastAsia="zh-CN"/>
        </w:rPr>
        <w:t>QCLed</w:t>
      </w:r>
      <w:proofErr w:type="spellEnd"/>
      <w:r>
        <w:rPr>
          <w:rFonts w:eastAsia="SimSun"/>
          <w:szCs w:val="24"/>
          <w:lang w:eastAsia="zh-CN"/>
        </w:rPr>
        <w:t xml:space="preserve"> (with Type D) to the target pathloss reference signal.</w:t>
      </w:r>
    </w:p>
    <w:p w14:paraId="7C3A4CEE" w14:textId="77777777" w:rsidR="00624CD1" w:rsidRDefault="009E5D83">
      <w:pPr>
        <w:pStyle w:val="ListParagraph"/>
        <w:numPr>
          <w:ilvl w:val="2"/>
          <w:numId w:val="5"/>
        </w:numPr>
        <w:overflowPunct/>
        <w:autoSpaceDE/>
        <w:autoSpaceDN/>
        <w:adjustRightInd/>
        <w:spacing w:after="120" w:line="259" w:lineRule="auto"/>
        <w:ind w:firstLineChars="0"/>
        <w:textAlignment w:val="auto"/>
        <w:rPr>
          <w:rFonts w:eastAsia="SimSun"/>
          <w:szCs w:val="24"/>
          <w:lang w:eastAsia="zh-CN"/>
        </w:rPr>
      </w:pPr>
      <w:r>
        <w:rPr>
          <w:rFonts w:eastAsia="SimSun"/>
          <w:i/>
          <w:szCs w:val="24"/>
          <w:highlight w:val="yellow"/>
          <w:lang w:eastAsia="zh-CN"/>
        </w:rPr>
        <w:t>Pathloss reference signal activation command</w:t>
      </w:r>
      <w:r>
        <w:rPr>
          <w:rFonts w:eastAsia="SimSun"/>
          <w:szCs w:val="24"/>
          <w:lang w:eastAsia="zh-CN"/>
        </w:rPr>
        <w:t xml:space="preserve"> is received within 1280 ms upon the last transmission of the RS resource for beam reporting or measurement </w:t>
      </w:r>
    </w:p>
    <w:p w14:paraId="63A63B92" w14:textId="77777777" w:rsidR="00624CD1" w:rsidRDefault="009E5D83">
      <w:pPr>
        <w:pStyle w:val="ListParagraph"/>
        <w:numPr>
          <w:ilvl w:val="2"/>
          <w:numId w:val="5"/>
        </w:numPr>
        <w:overflowPunct/>
        <w:autoSpaceDE/>
        <w:autoSpaceDN/>
        <w:adjustRightInd/>
        <w:spacing w:after="120" w:line="259" w:lineRule="auto"/>
        <w:ind w:firstLineChars="0"/>
        <w:textAlignment w:val="auto"/>
        <w:rPr>
          <w:rFonts w:eastAsia="SimSun"/>
          <w:szCs w:val="24"/>
          <w:lang w:eastAsia="zh-CN"/>
        </w:rPr>
      </w:pPr>
      <w:r>
        <w:rPr>
          <w:rFonts w:eastAsia="SimSun"/>
          <w:szCs w:val="24"/>
          <w:lang w:eastAsia="zh-CN"/>
        </w:rPr>
        <w:t xml:space="preserve">The UE has sent at least one L1-RSRP report for the target pathloss reference signal before </w:t>
      </w:r>
      <w:r>
        <w:rPr>
          <w:rFonts w:eastAsia="SimSun"/>
          <w:i/>
          <w:szCs w:val="24"/>
          <w:highlight w:val="yellow"/>
          <w:lang w:eastAsia="zh-CN"/>
        </w:rPr>
        <w:t>the pathloss reference signal activation command</w:t>
      </w:r>
    </w:p>
    <w:p w14:paraId="7B484CA4" w14:textId="77777777" w:rsidR="00624CD1" w:rsidRDefault="009E5D83">
      <w:pPr>
        <w:pStyle w:val="ListParagraph"/>
        <w:numPr>
          <w:ilvl w:val="2"/>
          <w:numId w:val="5"/>
        </w:numPr>
        <w:overflowPunct/>
        <w:autoSpaceDE/>
        <w:autoSpaceDN/>
        <w:adjustRightInd/>
        <w:spacing w:after="120" w:line="259" w:lineRule="auto"/>
        <w:ind w:firstLineChars="0"/>
        <w:textAlignment w:val="auto"/>
        <w:rPr>
          <w:rFonts w:eastAsia="SimSun"/>
          <w:szCs w:val="24"/>
          <w:lang w:eastAsia="zh-CN"/>
        </w:rPr>
      </w:pPr>
      <w:r>
        <w:rPr>
          <w:rFonts w:eastAsia="SimSun"/>
          <w:szCs w:val="24"/>
          <w:lang w:eastAsia="zh-CN"/>
        </w:rPr>
        <w:t xml:space="preserve">The target pathloss reference signal remains detectable during </w:t>
      </w:r>
      <w:r>
        <w:rPr>
          <w:rFonts w:eastAsia="SimSun"/>
          <w:i/>
          <w:szCs w:val="24"/>
          <w:highlight w:val="yellow"/>
          <w:lang w:eastAsia="zh-CN"/>
        </w:rPr>
        <w:t>the PUCCH SCell activation period</w:t>
      </w:r>
    </w:p>
    <w:p w14:paraId="1FB13268" w14:textId="77777777" w:rsidR="00624CD1" w:rsidRDefault="009E5D83">
      <w:pPr>
        <w:pStyle w:val="ListParagraph"/>
        <w:numPr>
          <w:ilvl w:val="3"/>
          <w:numId w:val="5"/>
        </w:numPr>
        <w:overflowPunct/>
        <w:autoSpaceDE/>
        <w:autoSpaceDN/>
        <w:adjustRightInd/>
        <w:spacing w:after="120" w:line="259" w:lineRule="auto"/>
        <w:ind w:firstLineChars="0"/>
        <w:textAlignment w:val="auto"/>
        <w:rPr>
          <w:rFonts w:eastAsia="SimSun"/>
          <w:szCs w:val="24"/>
          <w:lang w:eastAsia="zh-CN"/>
        </w:rPr>
      </w:pPr>
      <w:r>
        <w:rPr>
          <w:rFonts w:eastAsia="SimSun" w:hint="eastAsia"/>
          <w:szCs w:val="24"/>
          <w:lang w:eastAsia="zh-CN"/>
        </w:rPr>
        <w:t xml:space="preserve">SNR of </w:t>
      </w:r>
      <w:r>
        <w:rPr>
          <w:rFonts w:eastAsia="SimSun"/>
          <w:szCs w:val="24"/>
          <w:lang w:eastAsia="zh-CN"/>
        </w:rPr>
        <w:t>the target pathloss reference signal</w:t>
      </w:r>
      <w:r>
        <w:rPr>
          <w:rFonts w:eastAsia="SimSun" w:hint="eastAsia"/>
          <w:szCs w:val="24"/>
          <w:lang w:eastAsia="zh-CN"/>
        </w:rPr>
        <w:t>≥</w:t>
      </w:r>
      <w:r>
        <w:rPr>
          <w:rFonts w:eastAsia="SimSun" w:hint="eastAsia"/>
          <w:szCs w:val="24"/>
          <w:lang w:eastAsia="zh-CN"/>
        </w:rPr>
        <w:t>-3dB</w:t>
      </w:r>
    </w:p>
    <w:p w14:paraId="6BE778F3" w14:textId="77777777" w:rsidR="00624CD1" w:rsidRDefault="009E5D83">
      <w:pPr>
        <w:pStyle w:val="ListParagraph"/>
        <w:numPr>
          <w:ilvl w:val="2"/>
          <w:numId w:val="5"/>
        </w:numPr>
        <w:overflowPunct/>
        <w:autoSpaceDE/>
        <w:autoSpaceDN/>
        <w:adjustRightInd/>
        <w:spacing w:after="120" w:line="259" w:lineRule="auto"/>
        <w:ind w:firstLineChars="0"/>
        <w:textAlignment w:val="auto"/>
        <w:rPr>
          <w:rFonts w:eastAsia="SimSun"/>
          <w:szCs w:val="24"/>
          <w:lang w:eastAsia="zh-CN"/>
        </w:rPr>
      </w:pPr>
      <w:r>
        <w:rPr>
          <w:rFonts w:eastAsia="SimSun"/>
          <w:szCs w:val="24"/>
          <w:lang w:eastAsia="zh-CN"/>
        </w:rPr>
        <w:t xml:space="preserve">The associated SSBs with the target pathloss reference signal remain detectable during </w:t>
      </w:r>
      <w:r>
        <w:rPr>
          <w:rFonts w:eastAsia="SimSun"/>
          <w:i/>
          <w:szCs w:val="24"/>
          <w:highlight w:val="yellow"/>
          <w:lang w:eastAsia="zh-CN"/>
        </w:rPr>
        <w:t>the PUCCH SCell activation period</w:t>
      </w:r>
    </w:p>
    <w:p w14:paraId="2A17F2D2" w14:textId="77777777" w:rsidR="00624CD1" w:rsidRDefault="009E5D83">
      <w:pPr>
        <w:pStyle w:val="ListParagraph"/>
        <w:numPr>
          <w:ilvl w:val="3"/>
          <w:numId w:val="5"/>
        </w:numPr>
        <w:overflowPunct/>
        <w:autoSpaceDE/>
        <w:autoSpaceDN/>
        <w:adjustRightInd/>
        <w:spacing w:after="120" w:line="259" w:lineRule="auto"/>
        <w:ind w:firstLineChars="0"/>
        <w:textAlignment w:val="auto"/>
        <w:rPr>
          <w:rFonts w:eastAsia="SimSun"/>
          <w:szCs w:val="24"/>
          <w:lang w:eastAsia="zh-CN"/>
        </w:rPr>
      </w:pPr>
      <w:r>
        <w:rPr>
          <w:rFonts w:eastAsia="SimSun" w:hint="eastAsia"/>
          <w:szCs w:val="24"/>
          <w:lang w:eastAsia="zh-CN"/>
        </w:rPr>
        <w:t>SNR of the</w:t>
      </w:r>
      <w:r>
        <w:rPr>
          <w:rFonts w:eastAsia="SimSun"/>
          <w:szCs w:val="24"/>
          <w:lang w:eastAsia="zh-CN"/>
        </w:rPr>
        <w:t xml:space="preserve"> associated SSB </w:t>
      </w:r>
      <w:r>
        <w:rPr>
          <w:rFonts w:eastAsia="SimSun" w:hint="eastAsia"/>
          <w:szCs w:val="24"/>
          <w:lang w:eastAsia="zh-CN"/>
        </w:rPr>
        <w:t>≥</w:t>
      </w:r>
      <w:r>
        <w:rPr>
          <w:rFonts w:eastAsia="SimSun" w:hint="eastAsia"/>
          <w:szCs w:val="24"/>
          <w:lang w:eastAsia="zh-CN"/>
        </w:rPr>
        <w:t>-3dB</w:t>
      </w:r>
    </w:p>
    <w:p w14:paraId="73CB3588" w14:textId="77777777" w:rsidR="00624CD1" w:rsidRDefault="009E5D83">
      <w:pPr>
        <w:pStyle w:val="ListParagraph"/>
        <w:numPr>
          <w:ilvl w:val="2"/>
          <w:numId w:val="5"/>
        </w:numPr>
        <w:overflowPunct/>
        <w:autoSpaceDE/>
        <w:autoSpaceDN/>
        <w:adjustRightInd/>
        <w:spacing w:after="120" w:line="259" w:lineRule="auto"/>
        <w:ind w:firstLineChars="0"/>
        <w:textAlignment w:val="auto"/>
        <w:rPr>
          <w:rFonts w:eastAsia="SimSun"/>
          <w:szCs w:val="24"/>
          <w:lang w:eastAsia="zh-CN"/>
        </w:rPr>
      </w:pPr>
      <w:r>
        <w:rPr>
          <w:rFonts w:eastAsia="SimSun"/>
          <w:szCs w:val="24"/>
          <w:lang w:eastAsia="zh-CN"/>
        </w:rPr>
        <w:t>Otherwise, the pathloss reference signal is unknown.</w:t>
      </w:r>
    </w:p>
    <w:p w14:paraId="55D19B0A" w14:textId="77777777" w:rsidR="00624CD1" w:rsidRDefault="009E5D83">
      <w:pPr>
        <w:pStyle w:val="ListParagraph"/>
        <w:numPr>
          <w:ilvl w:val="0"/>
          <w:numId w:val="5"/>
        </w:numPr>
        <w:overflowPunct/>
        <w:autoSpaceDE/>
        <w:autoSpaceDN/>
        <w:adjustRightInd/>
        <w:spacing w:after="120" w:line="259" w:lineRule="auto"/>
        <w:ind w:left="720" w:firstLineChars="0"/>
        <w:textAlignment w:val="auto"/>
        <w:rPr>
          <w:rFonts w:eastAsia="SimSun"/>
          <w:szCs w:val="24"/>
          <w:lang w:eastAsia="zh-CN"/>
        </w:rPr>
      </w:pPr>
      <w:r>
        <w:rPr>
          <w:rFonts w:eastAsia="SimSun" w:hint="eastAsia"/>
          <w:szCs w:val="24"/>
          <w:lang w:eastAsia="zh-CN"/>
        </w:rPr>
        <w:t>Option 2: (Huawei, CMCC, Intel)</w:t>
      </w:r>
    </w:p>
    <w:p w14:paraId="6535B98E" w14:textId="77777777" w:rsidR="00624CD1" w:rsidRDefault="009E5D83">
      <w:pPr>
        <w:pStyle w:val="ListParagraph"/>
        <w:numPr>
          <w:ilvl w:val="1"/>
          <w:numId w:val="5"/>
        </w:numPr>
        <w:overflowPunct/>
        <w:autoSpaceDE/>
        <w:autoSpaceDN/>
        <w:adjustRightInd/>
        <w:spacing w:after="120" w:line="259" w:lineRule="auto"/>
        <w:ind w:firstLineChars="0"/>
        <w:textAlignment w:val="auto"/>
        <w:rPr>
          <w:rFonts w:eastAsia="SimSun"/>
          <w:szCs w:val="24"/>
          <w:lang w:eastAsia="zh-CN"/>
        </w:rPr>
      </w:pPr>
      <w:r>
        <w:rPr>
          <w:rFonts w:eastAsiaTheme="minorEastAsia"/>
          <w:lang w:val="en-US" w:eastAsia="zh-CN"/>
        </w:rPr>
        <w:t xml:space="preserve">Define the “known condition” for PL-RS in the same way in existing requirements that: </w:t>
      </w:r>
    </w:p>
    <w:p w14:paraId="591C5E24" w14:textId="77777777" w:rsidR="00624CD1" w:rsidRDefault="009E5D83">
      <w:pPr>
        <w:pStyle w:val="ListParagraph"/>
        <w:numPr>
          <w:ilvl w:val="2"/>
          <w:numId w:val="5"/>
        </w:numPr>
        <w:overflowPunct/>
        <w:autoSpaceDE/>
        <w:autoSpaceDN/>
        <w:adjustRightInd/>
        <w:spacing w:after="120" w:line="259" w:lineRule="auto"/>
        <w:ind w:firstLineChars="0"/>
        <w:textAlignment w:val="auto"/>
        <w:rPr>
          <w:rFonts w:eastAsia="SimSun"/>
          <w:szCs w:val="24"/>
          <w:lang w:eastAsia="zh-CN"/>
        </w:rPr>
      </w:pPr>
      <w:r>
        <w:rPr>
          <w:rFonts w:eastAsia="SimSun"/>
          <w:szCs w:val="24"/>
          <w:lang w:eastAsia="zh-CN"/>
        </w:rPr>
        <w:t xml:space="preserve">For known PUCCH SCell, </w:t>
      </w:r>
    </w:p>
    <w:p w14:paraId="305477F3" w14:textId="77777777" w:rsidR="00624CD1" w:rsidRDefault="009E5D83">
      <w:pPr>
        <w:pStyle w:val="ListParagraph"/>
        <w:numPr>
          <w:ilvl w:val="3"/>
          <w:numId w:val="5"/>
        </w:numPr>
        <w:overflowPunct/>
        <w:autoSpaceDE/>
        <w:adjustRightInd/>
        <w:spacing w:after="120" w:line="256" w:lineRule="auto"/>
        <w:ind w:firstLineChars="0"/>
        <w:textAlignment w:val="auto"/>
        <w:rPr>
          <w:rFonts w:eastAsia="SimSun"/>
          <w:szCs w:val="24"/>
          <w:lang w:eastAsia="zh-CN"/>
        </w:rPr>
      </w:pPr>
      <w:r>
        <w:rPr>
          <w:bCs/>
          <w:iCs/>
        </w:rPr>
        <w:t>L3 measurement is reported</w:t>
      </w:r>
      <w:r>
        <w:rPr>
          <w:rFonts w:eastAsia="SimSun"/>
          <w:szCs w:val="24"/>
          <w:lang w:eastAsia="zh-CN"/>
        </w:rPr>
        <w:t xml:space="preserve"> before the activation command arrived</w:t>
      </w:r>
      <w:r>
        <w:rPr>
          <w:bCs/>
          <w:iCs/>
        </w:rPr>
        <w:t>,</w:t>
      </w:r>
      <w:r>
        <w:rPr>
          <w:rFonts w:eastAsiaTheme="minorEastAsia" w:hint="eastAsia"/>
          <w:bCs/>
          <w:iCs/>
          <w:lang w:eastAsia="zh-CN"/>
        </w:rPr>
        <w:t xml:space="preserve"> </w:t>
      </w:r>
      <w:r>
        <w:rPr>
          <w:rFonts w:eastAsia="SimSun"/>
          <w:szCs w:val="24"/>
          <w:lang w:eastAsia="zh-CN"/>
        </w:rPr>
        <w:t>TCI sate, PL-RS and spatial relation indication are assumed to be based on the latest L3 measurement, and the associated RS remains detectable during activation procedure.</w:t>
      </w:r>
    </w:p>
    <w:p w14:paraId="338A7C32" w14:textId="77777777" w:rsidR="00624CD1" w:rsidRDefault="009E5D83">
      <w:pPr>
        <w:pStyle w:val="ListParagraph"/>
        <w:numPr>
          <w:ilvl w:val="2"/>
          <w:numId w:val="5"/>
        </w:numPr>
        <w:overflowPunct/>
        <w:autoSpaceDE/>
        <w:adjustRightInd/>
        <w:spacing w:after="120" w:line="256" w:lineRule="auto"/>
        <w:ind w:firstLineChars="0"/>
        <w:textAlignment w:val="auto"/>
        <w:rPr>
          <w:rFonts w:eastAsia="SimSun"/>
          <w:szCs w:val="24"/>
          <w:lang w:eastAsia="zh-CN"/>
        </w:rPr>
      </w:pPr>
      <w:r>
        <w:rPr>
          <w:rFonts w:eastAsia="SimSun"/>
          <w:szCs w:val="24"/>
          <w:lang w:eastAsia="zh-CN"/>
        </w:rPr>
        <w:t xml:space="preserve">For unknown PUCCH SCell, </w:t>
      </w:r>
    </w:p>
    <w:p w14:paraId="62CB589D" w14:textId="77777777" w:rsidR="00624CD1" w:rsidRDefault="009E5D83">
      <w:pPr>
        <w:pStyle w:val="ListParagraph"/>
        <w:numPr>
          <w:ilvl w:val="3"/>
          <w:numId w:val="5"/>
        </w:numPr>
        <w:overflowPunct/>
        <w:autoSpaceDE/>
        <w:adjustRightInd/>
        <w:spacing w:after="120" w:line="256" w:lineRule="auto"/>
        <w:ind w:firstLineChars="0"/>
        <w:textAlignment w:val="auto"/>
        <w:rPr>
          <w:rFonts w:eastAsia="SimSun"/>
          <w:szCs w:val="24"/>
          <w:lang w:eastAsia="zh-CN"/>
        </w:rPr>
      </w:pPr>
      <w:r>
        <w:rPr>
          <w:bCs/>
          <w:iCs/>
        </w:rPr>
        <w:t>L</w:t>
      </w:r>
      <w:r>
        <w:rPr>
          <w:rFonts w:eastAsiaTheme="minorEastAsia" w:hint="eastAsia"/>
          <w:bCs/>
          <w:iCs/>
          <w:lang w:eastAsia="zh-CN"/>
        </w:rPr>
        <w:t>1</w:t>
      </w:r>
      <w:r>
        <w:rPr>
          <w:bCs/>
          <w:iCs/>
        </w:rPr>
        <w:t xml:space="preserve"> measurement is reported</w:t>
      </w:r>
      <w:r>
        <w:rPr>
          <w:rFonts w:eastAsia="SimSun"/>
          <w:szCs w:val="24"/>
          <w:lang w:eastAsia="zh-CN"/>
        </w:rPr>
        <w:t xml:space="preserve"> before the activation command arrived</w:t>
      </w:r>
      <w:r>
        <w:rPr>
          <w:bCs/>
          <w:iCs/>
        </w:rPr>
        <w:t>,</w:t>
      </w:r>
      <w:r>
        <w:rPr>
          <w:rFonts w:eastAsiaTheme="minorEastAsia" w:hint="eastAsia"/>
          <w:bCs/>
          <w:iCs/>
          <w:lang w:eastAsia="zh-CN"/>
        </w:rPr>
        <w:t xml:space="preserve"> </w:t>
      </w:r>
      <w:r>
        <w:rPr>
          <w:rFonts w:eastAsia="SimSun"/>
          <w:szCs w:val="24"/>
          <w:lang w:eastAsia="zh-CN"/>
        </w:rPr>
        <w:t>TCI sate, PL-RS and spatial relation indication are assumed to be based on latest L1-RSRP measurement, and the associated RS remains detectable during activation procedure.</w:t>
      </w:r>
    </w:p>
    <w:p w14:paraId="2E135FB2" w14:textId="77777777" w:rsidR="00624CD1" w:rsidRDefault="009E5D83">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 xml:space="preserve">Option 3 (Nokia): Follow the RAN4#101-e agreements on PL-RS assumption (as below) and use this as known condition. </w:t>
      </w:r>
    </w:p>
    <w:p w14:paraId="384AEF47" w14:textId="77777777" w:rsidR="00624CD1" w:rsidRDefault="009E5D83">
      <w:pPr>
        <w:ind w:left="852"/>
        <w:rPr>
          <w:rFonts w:eastAsiaTheme="minorEastAsia"/>
          <w:i/>
          <w:lang w:eastAsia="zh-CN"/>
        </w:rPr>
      </w:pPr>
      <w:r>
        <w:rPr>
          <w:rFonts w:eastAsiaTheme="minorEastAsia"/>
          <w:i/>
          <w:lang w:eastAsia="zh-CN"/>
        </w:rPr>
        <w:t>RAN4#101-e Agreements:</w:t>
      </w:r>
    </w:p>
    <w:p w14:paraId="2DCA58CD" w14:textId="77777777" w:rsidR="00624CD1" w:rsidRDefault="009E5D83">
      <w:pPr>
        <w:pStyle w:val="ListParagraph"/>
        <w:numPr>
          <w:ilvl w:val="1"/>
          <w:numId w:val="5"/>
        </w:numPr>
        <w:ind w:firstLineChars="0"/>
        <w:textAlignment w:val="auto"/>
        <w:rPr>
          <w:rFonts w:eastAsiaTheme="minorEastAsia"/>
          <w:lang w:eastAsia="zh-CN"/>
        </w:rPr>
      </w:pPr>
      <w:r>
        <w:rPr>
          <w:rFonts w:eastAsia="Yu Mincho"/>
          <w:lang w:eastAsia="ko-KR"/>
        </w:rPr>
        <w:t>For</w:t>
      </w:r>
      <w:r>
        <w:rPr>
          <w:rFonts w:eastAsia="PMingLiU"/>
          <w:lang w:eastAsia="zh-TW"/>
        </w:rPr>
        <w:t xml:space="preserve"> </w:t>
      </w:r>
      <w:r>
        <w:rPr>
          <w:rFonts w:eastAsia="Yu Mincho"/>
        </w:rPr>
        <w:t>T</w:t>
      </w:r>
      <w:r>
        <w:rPr>
          <w:rFonts w:eastAsia="Yu Mincho"/>
          <w:vertAlign w:val="subscript"/>
        </w:rPr>
        <w:t>activation_time</w:t>
      </w:r>
      <w:r>
        <w:rPr>
          <w:rFonts w:eastAsia="Yu Mincho"/>
        </w:rPr>
        <w:t>,</w:t>
      </w:r>
    </w:p>
    <w:p w14:paraId="46BD7A6D" w14:textId="77777777" w:rsidR="00624CD1" w:rsidRDefault="009E5D83">
      <w:pPr>
        <w:pStyle w:val="ListParagraph"/>
        <w:numPr>
          <w:ilvl w:val="2"/>
          <w:numId w:val="5"/>
        </w:numPr>
        <w:spacing w:line="256" w:lineRule="auto"/>
        <w:ind w:firstLineChars="0"/>
        <w:textAlignment w:val="auto"/>
        <w:rPr>
          <w:rFonts w:eastAsiaTheme="minorEastAsia"/>
          <w:lang w:eastAsia="zh-CN"/>
        </w:rPr>
      </w:pPr>
      <w:r>
        <w:rPr>
          <w:lang w:eastAsia="ko-KR"/>
        </w:rPr>
        <w:t xml:space="preserve">For known PUCCH SCell, </w:t>
      </w:r>
    </w:p>
    <w:p w14:paraId="6E0E8C26" w14:textId="77777777" w:rsidR="00624CD1" w:rsidRDefault="009E5D83">
      <w:pPr>
        <w:pStyle w:val="ListParagraph"/>
        <w:numPr>
          <w:ilvl w:val="3"/>
          <w:numId w:val="5"/>
        </w:numPr>
        <w:spacing w:line="256" w:lineRule="auto"/>
        <w:ind w:firstLineChars="0"/>
        <w:textAlignment w:val="auto"/>
        <w:rPr>
          <w:rFonts w:eastAsiaTheme="minorEastAsia"/>
          <w:lang w:eastAsia="zh-CN"/>
        </w:rPr>
      </w:pPr>
      <w:r>
        <w:rPr>
          <w:lang w:eastAsia="ko-KR"/>
        </w:rPr>
        <w:t>TCI sate</w:t>
      </w:r>
      <w:r>
        <w:rPr>
          <w:rFonts w:eastAsiaTheme="minorEastAsia"/>
          <w:lang w:eastAsia="zh-CN"/>
        </w:rPr>
        <w:t>, PL-RS and spatial relation</w:t>
      </w:r>
      <w:r>
        <w:rPr>
          <w:rFonts w:eastAsia="Yu Mincho"/>
          <w:lang w:eastAsia="ko-KR"/>
        </w:rPr>
        <w:t xml:space="preserve"> </w:t>
      </w:r>
      <w:r>
        <w:rPr>
          <w:rFonts w:eastAsiaTheme="minorEastAsia"/>
          <w:lang w:eastAsia="zh-CN"/>
        </w:rPr>
        <w:t>indication are assumed to be based on</w:t>
      </w:r>
      <w:r>
        <w:rPr>
          <w:rFonts w:eastAsia="Yu Mincho"/>
          <w:lang w:eastAsia="ko-KR"/>
        </w:rPr>
        <w:t xml:space="preserve"> the L3 measurement.</w:t>
      </w:r>
    </w:p>
    <w:p w14:paraId="3F2384DE" w14:textId="77777777" w:rsidR="00624CD1" w:rsidRDefault="009E5D83">
      <w:pPr>
        <w:pStyle w:val="ListParagraph"/>
        <w:numPr>
          <w:ilvl w:val="2"/>
          <w:numId w:val="5"/>
        </w:numPr>
        <w:spacing w:line="256" w:lineRule="auto"/>
        <w:ind w:firstLineChars="0"/>
        <w:textAlignment w:val="auto"/>
        <w:rPr>
          <w:rFonts w:eastAsiaTheme="minorEastAsia"/>
          <w:lang w:eastAsia="zh-CN"/>
        </w:rPr>
      </w:pPr>
      <w:r>
        <w:rPr>
          <w:lang w:eastAsia="ko-KR"/>
        </w:rPr>
        <w:t xml:space="preserve">For unknown PUCCH SCell, </w:t>
      </w:r>
    </w:p>
    <w:p w14:paraId="50AD0440" w14:textId="77777777" w:rsidR="00624CD1" w:rsidRDefault="009E5D83">
      <w:pPr>
        <w:pStyle w:val="ListParagraph"/>
        <w:numPr>
          <w:ilvl w:val="3"/>
          <w:numId w:val="5"/>
        </w:numPr>
        <w:spacing w:line="256" w:lineRule="auto"/>
        <w:ind w:firstLineChars="0"/>
        <w:textAlignment w:val="auto"/>
        <w:rPr>
          <w:rFonts w:eastAsiaTheme="minorEastAsia"/>
          <w:lang w:eastAsia="zh-CN"/>
        </w:rPr>
      </w:pPr>
      <w:r>
        <w:rPr>
          <w:lang w:eastAsia="ko-KR"/>
        </w:rPr>
        <w:t>TCI sate</w:t>
      </w:r>
      <w:r>
        <w:rPr>
          <w:rFonts w:eastAsiaTheme="minorEastAsia"/>
          <w:lang w:eastAsia="zh-CN"/>
        </w:rPr>
        <w:t>, PL-RS and spatial relation</w:t>
      </w:r>
      <w:r>
        <w:rPr>
          <w:rFonts w:eastAsia="Yu Mincho"/>
          <w:lang w:eastAsia="ko-KR"/>
        </w:rPr>
        <w:t xml:space="preserve"> </w:t>
      </w:r>
      <w:r>
        <w:rPr>
          <w:rFonts w:eastAsiaTheme="minorEastAsia"/>
          <w:lang w:eastAsia="zh-CN"/>
        </w:rPr>
        <w:t>indication are assumed to be based on</w:t>
      </w:r>
      <w:r>
        <w:rPr>
          <w:rFonts w:eastAsia="Yu Mincho"/>
          <w:lang w:eastAsia="ko-KR"/>
        </w:rPr>
        <w:t xml:space="preserve"> L1-RSRP measurement</w:t>
      </w:r>
      <w:r>
        <w:rPr>
          <w:rFonts w:eastAsiaTheme="minorEastAsia"/>
          <w:lang w:eastAsia="zh-CN"/>
        </w:rPr>
        <w:t>.</w:t>
      </w:r>
    </w:p>
    <w:p w14:paraId="1888EFA8" w14:textId="77777777" w:rsidR="00624CD1" w:rsidRDefault="009E5D83">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85EC2CB" w14:textId="77777777" w:rsidR="00624CD1" w:rsidRDefault="009E5D83">
      <w:pPr>
        <w:pStyle w:val="ListParagraph"/>
        <w:numPr>
          <w:ilvl w:val="1"/>
          <w:numId w:val="5"/>
        </w:numPr>
        <w:overflowPunct/>
        <w:autoSpaceDE/>
        <w:autoSpaceDN/>
        <w:adjustRightInd/>
        <w:spacing w:after="120"/>
        <w:ind w:firstLineChars="0"/>
        <w:textAlignment w:val="auto"/>
        <w:rPr>
          <w:rFonts w:eastAsia="SimSun"/>
          <w:i/>
          <w:szCs w:val="24"/>
          <w:highlight w:val="yellow"/>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4663B984" w14:textId="77777777" w:rsidR="00624CD1" w:rsidRDefault="00624CD1">
      <w:pPr>
        <w:rPr>
          <w:b/>
          <w:u w:val="single"/>
          <w:lang w:eastAsia="zh-CN"/>
        </w:rPr>
      </w:pPr>
    </w:p>
    <w:tbl>
      <w:tblPr>
        <w:tblStyle w:val="TableGrid"/>
        <w:tblW w:w="0" w:type="auto"/>
        <w:tblLook w:val="04A0" w:firstRow="1" w:lastRow="0" w:firstColumn="1" w:lastColumn="0" w:noHBand="0" w:noVBand="1"/>
      </w:tblPr>
      <w:tblGrid>
        <w:gridCol w:w="1538"/>
        <w:gridCol w:w="8319"/>
      </w:tblGrid>
      <w:tr w:rsidR="00624CD1" w14:paraId="393A3681" w14:textId="77777777">
        <w:tc>
          <w:tcPr>
            <w:tcW w:w="9857" w:type="dxa"/>
            <w:gridSpan w:val="2"/>
          </w:tcPr>
          <w:p w14:paraId="7AD0D9A3" w14:textId="77777777" w:rsidR="00624CD1" w:rsidRDefault="009E5D83">
            <w:pPr>
              <w:rPr>
                <w:rFonts w:eastAsiaTheme="minorEastAsia"/>
                <w:b/>
                <w:u w:val="single"/>
                <w:lang w:eastAsia="zh-CN"/>
              </w:rPr>
            </w:pPr>
            <w:r>
              <w:rPr>
                <w:b/>
                <w:u w:val="single"/>
                <w:lang w:eastAsia="ko-KR"/>
              </w:rPr>
              <w:t>Issue 1-</w:t>
            </w:r>
            <w:r>
              <w:rPr>
                <w:rFonts w:hint="eastAsia"/>
                <w:b/>
                <w:u w:val="single"/>
                <w:lang w:eastAsia="zh-CN"/>
              </w:rPr>
              <w:t>2</w:t>
            </w:r>
            <w:r>
              <w:rPr>
                <w:rFonts w:hint="eastAsia"/>
                <w:b/>
                <w:u w:val="single"/>
                <w:lang w:eastAsia="ko-KR"/>
              </w:rPr>
              <w:t>-</w:t>
            </w:r>
            <w:r>
              <w:rPr>
                <w:rFonts w:hint="eastAsia"/>
                <w:b/>
                <w:u w:val="single"/>
                <w:lang w:eastAsia="zh-CN"/>
              </w:rPr>
              <w:t>3</w:t>
            </w:r>
            <w:r>
              <w:rPr>
                <w:b/>
                <w:u w:val="single"/>
                <w:lang w:eastAsia="ko-KR"/>
              </w:rPr>
              <w:t xml:space="preserve">: </w:t>
            </w:r>
            <w:r>
              <w:rPr>
                <w:rFonts w:hint="eastAsia"/>
                <w:b/>
                <w:u w:val="single"/>
                <w:lang w:eastAsia="zh-CN"/>
              </w:rPr>
              <w:t>The known condition of</w:t>
            </w:r>
            <w:r>
              <w:rPr>
                <w:b/>
                <w:u w:val="single"/>
                <w:lang w:eastAsia="ko-KR"/>
              </w:rPr>
              <w:t xml:space="preserve"> PL-RS</w:t>
            </w:r>
          </w:p>
        </w:tc>
      </w:tr>
      <w:tr w:rsidR="00624CD1" w14:paraId="2DFF4F74" w14:textId="77777777">
        <w:tc>
          <w:tcPr>
            <w:tcW w:w="1538" w:type="dxa"/>
          </w:tcPr>
          <w:p w14:paraId="0949C91C" w14:textId="77777777" w:rsidR="00624CD1" w:rsidRDefault="009E5D83">
            <w:pPr>
              <w:spacing w:after="120"/>
              <w:rPr>
                <w:rFonts w:eastAsiaTheme="minorEastAsia"/>
                <w:b/>
                <w:bCs/>
                <w:color w:val="0070C0"/>
                <w:lang w:val="en-US" w:eastAsia="zh-CN"/>
              </w:rPr>
            </w:pPr>
            <w:r>
              <w:rPr>
                <w:rFonts w:eastAsiaTheme="minorEastAsia"/>
                <w:b/>
                <w:bCs/>
                <w:color w:val="0070C0"/>
                <w:lang w:val="en-US" w:eastAsia="zh-CN"/>
              </w:rPr>
              <w:t>Company</w:t>
            </w:r>
          </w:p>
        </w:tc>
        <w:tc>
          <w:tcPr>
            <w:tcW w:w="8319" w:type="dxa"/>
          </w:tcPr>
          <w:p w14:paraId="6EB4ED45" w14:textId="77777777" w:rsidR="00624CD1" w:rsidRDefault="009E5D83">
            <w:pPr>
              <w:spacing w:after="120"/>
              <w:rPr>
                <w:rFonts w:eastAsiaTheme="minorEastAsia"/>
                <w:b/>
                <w:bCs/>
                <w:color w:val="0070C0"/>
                <w:lang w:val="en-US" w:eastAsia="zh-CN"/>
              </w:rPr>
            </w:pPr>
            <w:r>
              <w:rPr>
                <w:rFonts w:eastAsiaTheme="minorEastAsia"/>
                <w:b/>
                <w:bCs/>
                <w:color w:val="0070C0"/>
                <w:lang w:val="en-US" w:eastAsia="zh-CN"/>
              </w:rPr>
              <w:t>Comments</w:t>
            </w:r>
          </w:p>
        </w:tc>
      </w:tr>
      <w:tr w:rsidR="00624CD1" w14:paraId="5A748607" w14:textId="77777777">
        <w:tc>
          <w:tcPr>
            <w:tcW w:w="1538" w:type="dxa"/>
          </w:tcPr>
          <w:p w14:paraId="3697D175" w14:textId="77777777" w:rsidR="00624CD1" w:rsidRDefault="009E5D83">
            <w:pPr>
              <w:spacing w:after="120"/>
              <w:rPr>
                <w:rFonts w:eastAsiaTheme="minorEastAsia"/>
                <w:color w:val="0070C0"/>
                <w:lang w:val="en-US" w:eastAsia="zh-CN"/>
              </w:rPr>
            </w:pPr>
            <w:ins w:id="266" w:author="Qualcomm-CH" w:date="2022-02-21T07:20:00Z">
              <w:r>
                <w:rPr>
                  <w:rFonts w:eastAsiaTheme="minorEastAsia"/>
                  <w:color w:val="0070C0"/>
                  <w:lang w:val="en-US" w:eastAsia="zh-CN"/>
                </w:rPr>
                <w:t>Qualcomm</w:t>
              </w:r>
            </w:ins>
            <w:del w:id="267" w:author="Qualcomm-CH" w:date="2022-02-21T07:20:00Z">
              <w:r>
                <w:rPr>
                  <w:rFonts w:eastAsiaTheme="minorEastAsia" w:hint="eastAsia"/>
                  <w:color w:val="0070C0"/>
                  <w:lang w:val="en-US" w:eastAsia="zh-CN"/>
                </w:rPr>
                <w:delText>XXX</w:delText>
              </w:r>
            </w:del>
          </w:p>
        </w:tc>
        <w:tc>
          <w:tcPr>
            <w:tcW w:w="8319" w:type="dxa"/>
          </w:tcPr>
          <w:p w14:paraId="794B57CF" w14:textId="77777777" w:rsidR="00624CD1" w:rsidRDefault="009E5D83">
            <w:pPr>
              <w:spacing w:after="120"/>
              <w:rPr>
                <w:rFonts w:eastAsiaTheme="minorEastAsia"/>
                <w:color w:val="0070C0"/>
                <w:lang w:val="en-US" w:eastAsia="zh-CN"/>
              </w:rPr>
            </w:pPr>
            <w:ins w:id="268" w:author="Qualcomm-CH" w:date="2022-02-21T07:20:00Z">
              <w:r>
                <w:rPr>
                  <w:rFonts w:eastAsiaTheme="minorEastAsia"/>
                  <w:color w:val="0070C0"/>
                  <w:lang w:val="en-US" w:eastAsia="zh-CN"/>
                </w:rPr>
                <w:t>To us, options do not look mutually exclusive. Option 1 seems to implement the details implied by Option 2 and 3 which we believe a common understanding in the group.</w:t>
              </w:r>
            </w:ins>
          </w:p>
        </w:tc>
      </w:tr>
      <w:tr w:rsidR="00624CD1" w14:paraId="2601F821" w14:textId="77777777">
        <w:tc>
          <w:tcPr>
            <w:tcW w:w="1538" w:type="dxa"/>
          </w:tcPr>
          <w:p w14:paraId="43468EB0" w14:textId="77777777" w:rsidR="00624CD1" w:rsidRDefault="009E5D83">
            <w:pPr>
              <w:spacing w:after="120"/>
              <w:rPr>
                <w:rFonts w:eastAsiaTheme="minorEastAsia"/>
                <w:color w:val="0070C0"/>
                <w:lang w:val="en-US" w:eastAsia="zh-CN"/>
              </w:rPr>
            </w:pPr>
            <w:ins w:id="269" w:author="Apple, Jerry Cui" w:date="2022-02-21T07:35:00Z">
              <w:r>
                <w:rPr>
                  <w:rFonts w:eastAsiaTheme="minorEastAsia"/>
                  <w:color w:val="0070C0"/>
                  <w:lang w:val="en-US" w:eastAsia="zh-CN"/>
                </w:rPr>
                <w:t>Apple</w:t>
              </w:r>
            </w:ins>
          </w:p>
        </w:tc>
        <w:tc>
          <w:tcPr>
            <w:tcW w:w="8319" w:type="dxa"/>
          </w:tcPr>
          <w:p w14:paraId="04DCCF1B" w14:textId="77777777" w:rsidR="00624CD1" w:rsidRDefault="009E5D83">
            <w:pPr>
              <w:spacing w:after="120"/>
              <w:rPr>
                <w:rFonts w:eastAsiaTheme="minorEastAsia"/>
                <w:color w:val="0070C0"/>
                <w:lang w:val="en-US" w:eastAsia="zh-CN"/>
              </w:rPr>
            </w:pPr>
            <w:ins w:id="270" w:author="Apple, Jerry Cui" w:date="2022-02-21T07:35:00Z">
              <w:r>
                <w:rPr>
                  <w:rFonts w:eastAsiaTheme="minorEastAsia"/>
                  <w:color w:val="0070C0"/>
                  <w:lang w:val="en-US" w:eastAsia="zh-CN"/>
                </w:rPr>
                <w:t>Option 1; it’s not conflicted with option 2, but it’s like a detailed description of option 2.</w:t>
              </w:r>
            </w:ins>
          </w:p>
        </w:tc>
      </w:tr>
      <w:tr w:rsidR="00624CD1" w14:paraId="40DD414A" w14:textId="77777777">
        <w:tc>
          <w:tcPr>
            <w:tcW w:w="1538" w:type="dxa"/>
          </w:tcPr>
          <w:p w14:paraId="3498E21B" w14:textId="77777777" w:rsidR="00624CD1" w:rsidRDefault="009E5D83">
            <w:pPr>
              <w:spacing w:after="120"/>
              <w:rPr>
                <w:rFonts w:eastAsiaTheme="minorEastAsia"/>
                <w:color w:val="0070C0"/>
                <w:lang w:val="en-US" w:eastAsia="zh-CN"/>
              </w:rPr>
            </w:pPr>
            <w:ins w:id="271" w:author="NSB" w:date="2022-02-22T00:49:00Z">
              <w:r>
                <w:rPr>
                  <w:rFonts w:eastAsiaTheme="minorEastAsia"/>
                  <w:color w:val="0070C0"/>
                  <w:lang w:val="en-US" w:eastAsia="zh-CN"/>
                </w:rPr>
                <w:t>Nokia</w:t>
              </w:r>
            </w:ins>
          </w:p>
        </w:tc>
        <w:tc>
          <w:tcPr>
            <w:tcW w:w="8319" w:type="dxa"/>
          </w:tcPr>
          <w:p w14:paraId="6826F0A9" w14:textId="77777777" w:rsidR="00624CD1" w:rsidRDefault="009E5D83">
            <w:pPr>
              <w:spacing w:after="120"/>
              <w:rPr>
                <w:ins w:id="272" w:author="NSB" w:date="2022-02-22T00:49:00Z"/>
                <w:rFonts w:eastAsiaTheme="minorEastAsia"/>
                <w:color w:val="0070C0"/>
                <w:lang w:val="en-US" w:eastAsia="zh-CN"/>
              </w:rPr>
            </w:pPr>
            <w:ins w:id="273" w:author="NSB" w:date="2022-02-22T00:49:00Z">
              <w:r>
                <w:rPr>
                  <w:rFonts w:eastAsiaTheme="minorEastAsia"/>
                  <w:color w:val="0070C0"/>
                  <w:lang w:val="en-US" w:eastAsia="zh-CN"/>
                </w:rPr>
                <w:t>Option 3.</w:t>
              </w:r>
            </w:ins>
          </w:p>
          <w:p w14:paraId="38EB6ED8" w14:textId="77777777" w:rsidR="00624CD1" w:rsidRDefault="009E5D83">
            <w:pPr>
              <w:spacing w:after="120"/>
              <w:rPr>
                <w:ins w:id="274" w:author="NSB" w:date="2022-02-22T00:49:00Z"/>
                <w:rFonts w:eastAsiaTheme="minorEastAsia"/>
                <w:color w:val="0070C0"/>
                <w:lang w:val="en-US" w:eastAsia="zh-CN"/>
              </w:rPr>
            </w:pPr>
            <w:ins w:id="275" w:author="NSB" w:date="2022-02-22T00:49:00Z">
              <w:r>
                <w:rPr>
                  <w:rFonts w:eastAsiaTheme="minorEastAsia"/>
                  <w:color w:val="0070C0"/>
                  <w:lang w:val="en-US" w:eastAsia="zh-CN"/>
                </w:rPr>
                <w:t xml:space="preserve">We believe the PL-RS assumption in RAN4#101-e agreements </w:t>
              </w:r>
            </w:ins>
            <w:ins w:id="276" w:author="NSB" w:date="2022-02-22T00:57:00Z">
              <w:r>
                <w:rPr>
                  <w:rFonts w:eastAsiaTheme="minorEastAsia"/>
                  <w:color w:val="0070C0"/>
                  <w:lang w:val="en-US" w:eastAsia="zh-CN"/>
                </w:rPr>
                <w:t xml:space="preserve">in Option 3 </w:t>
              </w:r>
            </w:ins>
            <w:ins w:id="277" w:author="NSB" w:date="2022-02-22T00:49:00Z">
              <w:r>
                <w:rPr>
                  <w:rFonts w:eastAsiaTheme="minorEastAsia"/>
                  <w:color w:val="0070C0"/>
                  <w:lang w:val="en-US" w:eastAsia="zh-CN"/>
                </w:rPr>
                <w:t xml:space="preserve">are sufficient to reflect the PL-RS status. In any case, the UE </w:t>
              </w:r>
              <w:proofErr w:type="gramStart"/>
              <w:r>
                <w:rPr>
                  <w:rFonts w:eastAsiaTheme="minorEastAsia"/>
                  <w:color w:val="0070C0"/>
                  <w:lang w:val="en-US" w:eastAsia="zh-CN"/>
                </w:rPr>
                <w:t>is able to</w:t>
              </w:r>
              <w:proofErr w:type="gramEnd"/>
              <w:r>
                <w:rPr>
                  <w:rFonts w:eastAsiaTheme="minorEastAsia"/>
                  <w:color w:val="0070C0"/>
                  <w:lang w:val="en-US" w:eastAsia="zh-CN"/>
                </w:rPr>
                <w:t xml:space="preserve"> use existing L3-RSRP (if the SCell is known) or L1-RSRP measurements (if the SCell is unknown) to estimate the pathloss. </w:t>
              </w:r>
              <w:proofErr w:type="gramStart"/>
              <w:r>
                <w:rPr>
                  <w:rFonts w:eastAsiaTheme="minorEastAsia"/>
                  <w:color w:val="0070C0"/>
                  <w:lang w:val="en-US" w:eastAsia="zh-CN"/>
                </w:rPr>
                <w:t>As long as</w:t>
              </w:r>
              <w:proofErr w:type="gramEnd"/>
              <w:r>
                <w:rPr>
                  <w:rFonts w:eastAsiaTheme="minorEastAsia"/>
                  <w:color w:val="0070C0"/>
                  <w:lang w:val="en-US" w:eastAsia="zh-CN"/>
                </w:rPr>
                <w:t xml:space="preserve"> the assumption is fulfilled, the PL-RS can be assumed as “known”. Not sure if we must define a “known” condition for PL-RS.  </w:t>
              </w:r>
            </w:ins>
          </w:p>
          <w:p w14:paraId="3B081A14" w14:textId="77777777" w:rsidR="00624CD1" w:rsidRDefault="009E5D83">
            <w:pPr>
              <w:spacing w:after="120"/>
              <w:rPr>
                <w:rFonts w:eastAsiaTheme="minorEastAsia"/>
                <w:color w:val="0070C0"/>
                <w:lang w:val="en-US" w:eastAsia="zh-CN"/>
              </w:rPr>
            </w:pPr>
            <w:ins w:id="278" w:author="NSB" w:date="2022-02-22T00:49:00Z">
              <w:r>
                <w:rPr>
                  <w:rFonts w:eastAsiaTheme="minorEastAsia"/>
                  <w:color w:val="0070C0"/>
                  <w:lang w:val="en-US" w:eastAsia="zh-CN"/>
                </w:rPr>
                <w:t>We are also fine with Option 2 as it is aligned with the PL-RS assumptions in Option 3. The condition “</w:t>
              </w:r>
              <w:r>
                <w:rPr>
                  <w:szCs w:val="24"/>
                  <w:lang w:eastAsia="zh-CN"/>
                </w:rPr>
                <w:t xml:space="preserve">the associated RS remains detectable is already captured in known/unknown condition of a SCell. Probably no need to duplicate it in the known condition of PL-RS?  </w:t>
              </w:r>
            </w:ins>
          </w:p>
        </w:tc>
      </w:tr>
      <w:tr w:rsidR="00624CD1" w14:paraId="7860C090" w14:textId="77777777">
        <w:trPr>
          <w:ins w:id="279" w:author="Li, Hua" w:date="2022-02-22T09:23:00Z"/>
        </w:trPr>
        <w:tc>
          <w:tcPr>
            <w:tcW w:w="1538" w:type="dxa"/>
          </w:tcPr>
          <w:p w14:paraId="031E8D6D" w14:textId="77777777" w:rsidR="00624CD1" w:rsidRDefault="009E5D83">
            <w:pPr>
              <w:spacing w:after="120"/>
              <w:rPr>
                <w:ins w:id="280" w:author="Li, Hua" w:date="2022-02-22T09:23:00Z"/>
                <w:rFonts w:eastAsiaTheme="minorEastAsia"/>
                <w:color w:val="0070C0"/>
                <w:lang w:val="en-US" w:eastAsia="zh-CN"/>
              </w:rPr>
            </w:pPr>
            <w:ins w:id="281" w:author="Li, Hua" w:date="2022-02-22T09:23:00Z">
              <w:r>
                <w:rPr>
                  <w:rFonts w:eastAsiaTheme="minorEastAsia"/>
                  <w:color w:val="0070C0"/>
                  <w:lang w:val="en-US" w:eastAsia="zh-CN"/>
                </w:rPr>
                <w:t>Intel</w:t>
              </w:r>
            </w:ins>
          </w:p>
        </w:tc>
        <w:tc>
          <w:tcPr>
            <w:tcW w:w="8319" w:type="dxa"/>
          </w:tcPr>
          <w:p w14:paraId="46244465" w14:textId="77777777" w:rsidR="00624CD1" w:rsidRDefault="009E5D83">
            <w:pPr>
              <w:spacing w:after="120"/>
              <w:rPr>
                <w:ins w:id="282" w:author="Li, Hua" w:date="2022-02-22T09:23:00Z"/>
                <w:rFonts w:eastAsiaTheme="minorEastAsia"/>
                <w:color w:val="0070C0"/>
                <w:lang w:val="en-US" w:eastAsia="zh-CN"/>
              </w:rPr>
            </w:pPr>
            <w:ins w:id="283" w:author="Li, Hua" w:date="2022-02-22T09:23:00Z">
              <w:r>
                <w:rPr>
                  <w:rFonts w:eastAsiaTheme="minorEastAsia"/>
                  <w:color w:val="0070C0"/>
                  <w:lang w:val="en-US" w:eastAsia="zh-CN"/>
                </w:rPr>
                <w:t xml:space="preserve">Option 1 is a description </w:t>
              </w:r>
            </w:ins>
            <w:ins w:id="284" w:author="Li, Hua" w:date="2022-02-22T09:24:00Z">
              <w:r>
                <w:rPr>
                  <w:rFonts w:eastAsiaTheme="minorEastAsia"/>
                  <w:color w:val="0070C0"/>
                  <w:lang w:val="en-US" w:eastAsia="zh-CN"/>
                </w:rPr>
                <w:t>in more detail</w:t>
              </w:r>
            </w:ins>
            <w:ins w:id="285" w:author="Li, Hua" w:date="2022-02-22T09:23:00Z">
              <w:r>
                <w:rPr>
                  <w:rFonts w:eastAsiaTheme="minorEastAsia"/>
                  <w:color w:val="0070C0"/>
                  <w:lang w:val="en-US" w:eastAsia="zh-CN"/>
                </w:rPr>
                <w:t xml:space="preserve">. </w:t>
              </w:r>
            </w:ins>
            <w:ins w:id="286" w:author="Li, Hua" w:date="2022-02-22T09:25:00Z">
              <w:r>
                <w:rPr>
                  <w:rFonts w:eastAsiaTheme="minorEastAsia"/>
                  <w:color w:val="0070C0"/>
                  <w:lang w:val="en-US" w:eastAsia="zh-CN"/>
                </w:rPr>
                <w:t>W</w:t>
              </w:r>
            </w:ins>
            <w:ins w:id="287" w:author="Li, Hua" w:date="2022-02-22T09:23:00Z">
              <w:r>
                <w:rPr>
                  <w:rFonts w:eastAsiaTheme="minorEastAsia"/>
                  <w:color w:val="0070C0"/>
                  <w:lang w:val="en-US" w:eastAsia="zh-CN"/>
                </w:rPr>
                <w:t>hile option 2 and 3 a</w:t>
              </w:r>
            </w:ins>
            <w:ins w:id="288" w:author="Li, Hua" w:date="2022-02-22T09:24:00Z">
              <w:r>
                <w:rPr>
                  <w:rFonts w:eastAsiaTheme="minorEastAsia"/>
                  <w:color w:val="0070C0"/>
                  <w:lang w:val="en-US" w:eastAsia="zh-CN"/>
                </w:rPr>
                <w:t xml:space="preserve">re </w:t>
              </w:r>
            </w:ins>
            <w:ins w:id="289" w:author="Li, Hua" w:date="2022-02-22T09:25:00Z">
              <w:r>
                <w:rPr>
                  <w:rFonts w:eastAsiaTheme="minorEastAsia"/>
                  <w:color w:val="0070C0"/>
                  <w:lang w:val="en-US" w:eastAsia="zh-CN"/>
                </w:rPr>
                <w:t xml:space="preserve">more </w:t>
              </w:r>
            </w:ins>
            <w:ins w:id="290" w:author="Li, Hua" w:date="2022-02-22T09:24:00Z">
              <w:r>
                <w:rPr>
                  <w:rFonts w:eastAsiaTheme="minorEastAsia"/>
                  <w:color w:val="0070C0"/>
                  <w:lang w:val="en-US" w:eastAsia="zh-CN"/>
                </w:rPr>
                <w:t xml:space="preserve">general description. We are fine with </w:t>
              </w:r>
            </w:ins>
            <w:ins w:id="291" w:author="Li, Hua" w:date="2022-02-22T09:25:00Z">
              <w:r>
                <w:rPr>
                  <w:rFonts w:eastAsiaTheme="minorEastAsia"/>
                  <w:color w:val="0070C0"/>
                  <w:lang w:val="en-US" w:eastAsia="zh-CN"/>
                </w:rPr>
                <w:t>all of them.</w:t>
              </w:r>
            </w:ins>
          </w:p>
        </w:tc>
      </w:tr>
      <w:tr w:rsidR="00624CD1" w14:paraId="60853242" w14:textId="77777777">
        <w:trPr>
          <w:ins w:id="292" w:author="Huawei" w:date="2022-02-22T11:54:00Z"/>
        </w:trPr>
        <w:tc>
          <w:tcPr>
            <w:tcW w:w="1538" w:type="dxa"/>
          </w:tcPr>
          <w:p w14:paraId="32C85E68" w14:textId="77777777" w:rsidR="00624CD1" w:rsidRDefault="009E5D83">
            <w:pPr>
              <w:spacing w:after="120"/>
              <w:rPr>
                <w:ins w:id="293" w:author="Huawei" w:date="2022-02-22T11:54:00Z"/>
                <w:rFonts w:eastAsiaTheme="minorEastAsia"/>
                <w:color w:val="0070C0"/>
                <w:lang w:val="en-US" w:eastAsia="zh-CN"/>
              </w:rPr>
            </w:pPr>
            <w:ins w:id="294" w:author="Huawei" w:date="2022-02-22T11:54:00Z">
              <w:r>
                <w:rPr>
                  <w:rFonts w:eastAsiaTheme="minorEastAsia"/>
                  <w:color w:val="0070C0"/>
                  <w:lang w:val="en-US" w:eastAsia="zh-CN"/>
                </w:rPr>
                <w:t>Huawei</w:t>
              </w:r>
            </w:ins>
          </w:p>
        </w:tc>
        <w:tc>
          <w:tcPr>
            <w:tcW w:w="8319" w:type="dxa"/>
          </w:tcPr>
          <w:p w14:paraId="4BDA8CA1" w14:textId="77777777" w:rsidR="00624CD1" w:rsidRDefault="009E5D83">
            <w:pPr>
              <w:spacing w:after="120"/>
              <w:rPr>
                <w:ins w:id="295" w:author="Huawei" w:date="2022-02-22T11:54:00Z"/>
                <w:rFonts w:eastAsiaTheme="minorEastAsia"/>
                <w:color w:val="0070C0"/>
                <w:lang w:val="en-US" w:eastAsia="zh-CN"/>
              </w:rPr>
            </w:pPr>
            <w:ins w:id="296" w:author="Huawei" w:date="2022-02-22T11:54:00Z">
              <w:r>
                <w:rPr>
                  <w:rFonts w:eastAsiaTheme="minorEastAsia"/>
                  <w:color w:val="0070C0"/>
                  <w:lang w:val="en-US" w:eastAsia="zh-CN"/>
                </w:rPr>
                <w:t>We think option 1 and option 2 are not mutually excluded. Option 2 is to state that the configured PL-RS should be based on latest L3/L1 RSRP reporting, which is already defined for legacy requirements. Option 1 is more specific about the time limit that the results can remain valid and the conditions of SNR.</w:t>
              </w:r>
            </w:ins>
          </w:p>
          <w:p w14:paraId="1A51D5F5" w14:textId="77777777" w:rsidR="00624CD1" w:rsidRDefault="009E5D83">
            <w:pPr>
              <w:spacing w:after="120"/>
              <w:rPr>
                <w:ins w:id="297" w:author="Huawei" w:date="2022-02-22T11:54:00Z"/>
                <w:rFonts w:eastAsiaTheme="minorEastAsia"/>
                <w:color w:val="0070C0"/>
                <w:lang w:val="en-US" w:eastAsia="zh-CN"/>
              </w:rPr>
            </w:pPr>
            <w:proofErr w:type="gramStart"/>
            <w:ins w:id="298" w:author="Huawei" w:date="2022-02-22T11:54:00Z">
              <w:r>
                <w:rPr>
                  <w:rFonts w:eastAsiaTheme="minorEastAsia" w:hint="eastAsia"/>
                  <w:color w:val="0070C0"/>
                  <w:lang w:val="en-US" w:eastAsia="zh-CN"/>
                </w:rPr>
                <w:t>S</w:t>
              </w:r>
              <w:r>
                <w:rPr>
                  <w:rFonts w:eastAsiaTheme="minorEastAsia"/>
                  <w:color w:val="0070C0"/>
                  <w:lang w:val="en-US" w:eastAsia="zh-CN"/>
                </w:rPr>
                <w:t>o</w:t>
              </w:r>
              <w:proofErr w:type="gramEnd"/>
              <w:r>
                <w:rPr>
                  <w:rFonts w:eastAsiaTheme="minorEastAsia"/>
                  <w:color w:val="0070C0"/>
                  <w:lang w:val="en-US" w:eastAsia="zh-CN"/>
                </w:rPr>
                <w:t xml:space="preserve"> we are fine with option 1 adding another bullet that:</w:t>
              </w:r>
            </w:ins>
          </w:p>
          <w:p w14:paraId="5089C6D5" w14:textId="77777777" w:rsidR="00624CD1" w:rsidRDefault="009E5D83">
            <w:pPr>
              <w:spacing w:after="120"/>
              <w:rPr>
                <w:ins w:id="299" w:author="Huawei" w:date="2022-02-22T11:54:00Z"/>
                <w:rFonts w:eastAsiaTheme="minorEastAsia"/>
                <w:color w:val="0070C0"/>
                <w:lang w:val="en-US" w:eastAsia="zh-CN"/>
              </w:rPr>
            </w:pPr>
            <w:ins w:id="300" w:author="Huawei" w:date="2022-02-22T11:54:00Z">
              <w:r>
                <w:rPr>
                  <w:rFonts w:eastAsiaTheme="minorEastAsia"/>
                  <w:color w:val="0070C0"/>
                  <w:lang w:val="en-US" w:eastAsia="zh-CN"/>
                </w:rPr>
                <w:t xml:space="preserve">For known PUCCH SCell </w:t>
              </w:r>
              <w:proofErr w:type="spellStart"/>
              <w:r>
                <w:rPr>
                  <w:rFonts w:eastAsiaTheme="minorEastAsia"/>
                  <w:color w:val="0070C0"/>
                  <w:lang w:val="en-US" w:eastAsia="zh-CN"/>
                </w:rPr>
                <w:t>activaiton</w:t>
              </w:r>
              <w:proofErr w:type="spellEnd"/>
            </w:ins>
          </w:p>
          <w:p w14:paraId="509DC75F" w14:textId="77777777" w:rsidR="00624CD1" w:rsidRDefault="009E5D83">
            <w:pPr>
              <w:spacing w:after="120"/>
              <w:rPr>
                <w:ins w:id="301" w:author="Huawei" w:date="2022-02-22T11:54:00Z"/>
                <w:rFonts w:eastAsiaTheme="minorEastAsia"/>
                <w:color w:val="0070C0"/>
                <w:lang w:val="en-US" w:eastAsia="zh-CN"/>
              </w:rPr>
            </w:pPr>
            <w:ins w:id="302" w:author="Huawei" w:date="2022-02-22T11:54:00Z">
              <w:r>
                <w:rPr>
                  <w:rFonts w:eastAsiaTheme="minorEastAsia"/>
                  <w:color w:val="0070C0"/>
                  <w:lang w:val="en-US" w:eastAsia="zh-CN"/>
                </w:rPr>
                <w:t>…</w:t>
              </w:r>
            </w:ins>
          </w:p>
          <w:p w14:paraId="4FF67A3A" w14:textId="77777777" w:rsidR="00624CD1" w:rsidRDefault="009E5D83">
            <w:pPr>
              <w:pStyle w:val="ListParagraph"/>
              <w:numPr>
                <w:ilvl w:val="0"/>
                <w:numId w:val="18"/>
              </w:numPr>
              <w:spacing w:after="120"/>
              <w:ind w:firstLineChars="0"/>
              <w:rPr>
                <w:ins w:id="303" w:author="Huawei" w:date="2022-02-22T11:54:00Z"/>
                <w:rFonts w:eastAsiaTheme="minorEastAsia"/>
                <w:color w:val="0070C0"/>
                <w:lang w:val="en-US" w:eastAsia="zh-CN"/>
              </w:rPr>
            </w:pPr>
            <w:ins w:id="304" w:author="Huawei" w:date="2022-02-22T11:54:00Z">
              <w:r>
                <w:rPr>
                  <w:rFonts w:eastAsiaTheme="minorEastAsia"/>
                  <w:color w:val="0070C0"/>
                  <w:lang w:val="en-US" w:eastAsia="zh-CN"/>
                </w:rPr>
                <w:t>The configuration of PL-RS is based on latest L3-RSRP report</w:t>
              </w:r>
            </w:ins>
          </w:p>
          <w:p w14:paraId="3DBBE06E" w14:textId="77777777" w:rsidR="00624CD1" w:rsidRDefault="00624CD1">
            <w:pPr>
              <w:spacing w:after="120"/>
              <w:rPr>
                <w:ins w:id="305" w:author="Huawei" w:date="2022-02-22T11:54:00Z"/>
                <w:rFonts w:eastAsiaTheme="minorEastAsia"/>
                <w:color w:val="0070C0"/>
                <w:lang w:val="en-US" w:eastAsia="zh-CN"/>
              </w:rPr>
            </w:pPr>
          </w:p>
          <w:p w14:paraId="6B9DC23C" w14:textId="77777777" w:rsidR="00624CD1" w:rsidRDefault="009E5D83">
            <w:pPr>
              <w:spacing w:after="120"/>
              <w:rPr>
                <w:ins w:id="306" w:author="Huawei" w:date="2022-02-22T11:54:00Z"/>
                <w:rFonts w:eastAsiaTheme="minorEastAsia"/>
                <w:color w:val="0070C0"/>
                <w:lang w:val="en-US" w:eastAsia="zh-CN"/>
              </w:rPr>
            </w:pPr>
            <w:ins w:id="307" w:author="Huawei" w:date="2022-02-22T11:54:00Z">
              <w:r>
                <w:rPr>
                  <w:rFonts w:eastAsiaTheme="minorEastAsia"/>
                  <w:color w:val="0070C0"/>
                  <w:lang w:val="en-US" w:eastAsia="zh-CN"/>
                </w:rPr>
                <w:t xml:space="preserve">For known PUCCH SCell </w:t>
              </w:r>
              <w:proofErr w:type="spellStart"/>
              <w:r>
                <w:rPr>
                  <w:rFonts w:eastAsiaTheme="minorEastAsia"/>
                  <w:color w:val="0070C0"/>
                  <w:lang w:val="en-US" w:eastAsia="zh-CN"/>
                </w:rPr>
                <w:t>activaiton</w:t>
              </w:r>
              <w:proofErr w:type="spellEnd"/>
            </w:ins>
          </w:p>
          <w:p w14:paraId="1E3175AE" w14:textId="77777777" w:rsidR="00624CD1" w:rsidRDefault="00624CD1">
            <w:pPr>
              <w:spacing w:after="120"/>
              <w:rPr>
                <w:ins w:id="308" w:author="Huawei" w:date="2022-02-22T11:54:00Z"/>
                <w:rFonts w:eastAsiaTheme="minorEastAsia"/>
                <w:color w:val="0070C0"/>
                <w:lang w:val="en-US" w:eastAsia="zh-CN"/>
              </w:rPr>
            </w:pPr>
          </w:p>
          <w:p w14:paraId="6A7C4DAE" w14:textId="77777777" w:rsidR="00624CD1" w:rsidRDefault="009E5D83">
            <w:pPr>
              <w:spacing w:after="120"/>
              <w:rPr>
                <w:ins w:id="309" w:author="Huawei" w:date="2022-02-22T11:54:00Z"/>
                <w:rFonts w:eastAsiaTheme="minorEastAsia"/>
                <w:color w:val="0070C0"/>
                <w:lang w:val="en-US" w:eastAsia="zh-CN"/>
              </w:rPr>
            </w:pPr>
            <w:ins w:id="310" w:author="Huawei" w:date="2022-02-22T11:54:00Z">
              <w:r>
                <w:rPr>
                  <w:rFonts w:eastAsiaTheme="minorEastAsia"/>
                  <w:color w:val="0070C0"/>
                  <w:lang w:val="en-US" w:eastAsia="zh-CN"/>
                </w:rPr>
                <w:t>…</w:t>
              </w:r>
            </w:ins>
          </w:p>
          <w:p w14:paraId="3DBCF244" w14:textId="77777777" w:rsidR="00624CD1" w:rsidRDefault="009E5D83">
            <w:pPr>
              <w:pStyle w:val="ListParagraph"/>
              <w:numPr>
                <w:ilvl w:val="0"/>
                <w:numId w:val="18"/>
              </w:numPr>
              <w:spacing w:after="120"/>
              <w:ind w:firstLineChars="0"/>
              <w:rPr>
                <w:ins w:id="311" w:author="Huawei" w:date="2022-02-22T11:54:00Z"/>
                <w:rFonts w:eastAsiaTheme="minorEastAsia"/>
                <w:color w:val="0070C0"/>
                <w:lang w:val="en-US" w:eastAsia="zh-CN"/>
              </w:rPr>
            </w:pPr>
            <w:ins w:id="312" w:author="Huawei" w:date="2022-02-22T11:54:00Z">
              <w:r>
                <w:rPr>
                  <w:rFonts w:eastAsiaTheme="minorEastAsia"/>
                  <w:color w:val="0070C0"/>
                  <w:lang w:val="en-US" w:eastAsia="zh-CN"/>
                </w:rPr>
                <w:t>The configuration of PL-RS is based on latest L1-RSRP report</w:t>
              </w:r>
            </w:ins>
          </w:p>
          <w:p w14:paraId="14A6DD51" w14:textId="77777777" w:rsidR="00624CD1" w:rsidRDefault="009E5D83">
            <w:pPr>
              <w:spacing w:after="120"/>
              <w:rPr>
                <w:ins w:id="313" w:author="Huawei" w:date="2022-02-22T11:54:00Z"/>
                <w:rFonts w:eastAsiaTheme="minorEastAsia"/>
                <w:color w:val="0070C0"/>
                <w:lang w:val="en-US" w:eastAsia="zh-CN"/>
              </w:rPr>
            </w:pPr>
            <w:ins w:id="314" w:author="Huawei" w:date="2022-02-22T11:54:00Z">
              <w:r>
                <w:rPr>
                  <w:rFonts w:eastAsiaTheme="minorEastAsia" w:hint="eastAsia"/>
                  <w:color w:val="0070C0"/>
                  <w:lang w:val="en-US" w:eastAsia="zh-CN"/>
                </w:rPr>
                <w:t>A</w:t>
              </w:r>
              <w:r>
                <w:rPr>
                  <w:rFonts w:eastAsiaTheme="minorEastAsia"/>
                  <w:color w:val="0070C0"/>
                  <w:lang w:val="en-US" w:eastAsia="zh-CN"/>
                </w:rPr>
                <w:t xml:space="preserve">nd we suggest to also add a note that the agreement can be revisited based on conclusion from </w:t>
              </w:r>
              <w:r>
                <w:rPr>
                  <w:rFonts w:eastAsiaTheme="minorEastAsia"/>
                  <w:color w:val="0070C0"/>
                  <w:lang w:val="en-US" w:eastAsia="zh-CN"/>
                </w:rPr>
                <w:lastRenderedPageBreak/>
                <w:t xml:space="preserve">RAN1. As now it assumes that pathloss reference signal activation command is always </w:t>
              </w:r>
              <w:proofErr w:type="spellStart"/>
              <w:r>
                <w:rPr>
                  <w:rFonts w:eastAsiaTheme="minorEastAsia"/>
                  <w:color w:val="0070C0"/>
                  <w:lang w:val="en-US" w:eastAsia="zh-CN"/>
                </w:rPr>
                <w:t>neede</w:t>
              </w:r>
              <w:proofErr w:type="spellEnd"/>
              <w:r>
                <w:rPr>
                  <w:rFonts w:eastAsiaTheme="minorEastAsia"/>
                  <w:color w:val="0070C0"/>
                  <w:lang w:val="en-US" w:eastAsia="zh-CN"/>
                </w:rPr>
                <w:t xml:space="preserve">. </w:t>
              </w:r>
            </w:ins>
          </w:p>
        </w:tc>
      </w:tr>
      <w:tr w:rsidR="00624CD1" w14:paraId="012114F2" w14:textId="77777777">
        <w:trPr>
          <w:ins w:id="315" w:author="Jingjing Chen" w:date="2022-02-22T18:13:00Z"/>
        </w:trPr>
        <w:tc>
          <w:tcPr>
            <w:tcW w:w="1538" w:type="dxa"/>
          </w:tcPr>
          <w:p w14:paraId="70E5F2E7" w14:textId="77777777" w:rsidR="00624CD1" w:rsidRDefault="009E5D83">
            <w:pPr>
              <w:spacing w:after="120"/>
              <w:rPr>
                <w:ins w:id="316" w:author="Jingjing Chen" w:date="2022-02-22T18:13:00Z"/>
                <w:rFonts w:eastAsiaTheme="minorEastAsia"/>
                <w:color w:val="0070C0"/>
                <w:lang w:val="en-US" w:eastAsia="zh-CN"/>
              </w:rPr>
            </w:pPr>
            <w:ins w:id="317" w:author="Jingjing Chen" w:date="2022-02-22T18:13:00Z">
              <w:r>
                <w:rPr>
                  <w:rFonts w:eastAsiaTheme="minorEastAsia" w:hint="eastAsia"/>
                  <w:color w:val="0070C0"/>
                  <w:lang w:val="en-US" w:eastAsia="zh-CN"/>
                </w:rPr>
                <w:lastRenderedPageBreak/>
                <w:t>C</w:t>
              </w:r>
              <w:r>
                <w:rPr>
                  <w:rFonts w:eastAsiaTheme="minorEastAsia"/>
                  <w:color w:val="0070C0"/>
                  <w:lang w:val="en-US" w:eastAsia="zh-CN"/>
                </w:rPr>
                <w:t>MCC</w:t>
              </w:r>
            </w:ins>
          </w:p>
        </w:tc>
        <w:tc>
          <w:tcPr>
            <w:tcW w:w="8319" w:type="dxa"/>
          </w:tcPr>
          <w:p w14:paraId="40A47B75" w14:textId="77777777" w:rsidR="00624CD1" w:rsidRDefault="009E5D83">
            <w:pPr>
              <w:spacing w:after="120"/>
              <w:rPr>
                <w:ins w:id="318" w:author="Jingjing Chen" w:date="2022-02-22T18:13:00Z"/>
                <w:rFonts w:eastAsiaTheme="minorEastAsia"/>
                <w:color w:val="0070C0"/>
                <w:lang w:val="en-US" w:eastAsia="zh-CN"/>
              </w:rPr>
            </w:pPr>
            <w:ins w:id="319" w:author="Jingjing Chen" w:date="2022-02-22T18:13:00Z">
              <w:r>
                <w:rPr>
                  <w:rFonts w:eastAsiaTheme="minorEastAsia"/>
                  <w:color w:val="0070C0"/>
                  <w:lang w:val="en-US" w:eastAsia="zh-CN"/>
                </w:rPr>
                <w:t xml:space="preserve">We also think </w:t>
              </w:r>
            </w:ins>
            <w:ins w:id="320" w:author="Jingjing Chen" w:date="2022-02-22T18:14:00Z">
              <w:r>
                <w:rPr>
                  <w:rFonts w:eastAsiaTheme="minorEastAsia"/>
                  <w:color w:val="0070C0"/>
                  <w:lang w:val="en-US" w:eastAsia="zh-CN"/>
                </w:rPr>
                <w:t xml:space="preserve">all these three options are not mutually </w:t>
              </w:r>
              <w:proofErr w:type="gramStart"/>
              <w:r>
                <w:rPr>
                  <w:rFonts w:eastAsiaTheme="minorEastAsia"/>
                  <w:color w:val="0070C0"/>
                  <w:lang w:val="en-US" w:eastAsia="zh-CN"/>
                </w:rPr>
                <w:t>excluded</w:t>
              </w:r>
            </w:ins>
            <w:ins w:id="321" w:author="Jingjing Chen" w:date="2022-02-22T18:15:00Z">
              <w:r>
                <w:rPr>
                  <w:rFonts w:eastAsiaTheme="minorEastAsia"/>
                  <w:color w:val="0070C0"/>
                  <w:lang w:val="en-US" w:eastAsia="zh-CN"/>
                </w:rPr>
                <w:t xml:space="preserve">, </w:t>
              </w:r>
            </w:ins>
            <w:ins w:id="322" w:author="Jingjing Chen" w:date="2022-02-22T18:16:00Z">
              <w:r>
                <w:rPr>
                  <w:rFonts w:eastAsiaTheme="minorEastAsia"/>
                  <w:color w:val="0070C0"/>
                  <w:lang w:val="en-US" w:eastAsia="zh-CN"/>
                </w:rPr>
                <w:t>and</w:t>
              </w:r>
              <w:proofErr w:type="gramEnd"/>
              <w:r>
                <w:rPr>
                  <w:rFonts w:eastAsiaTheme="minorEastAsia"/>
                  <w:color w:val="0070C0"/>
                  <w:lang w:val="en-US" w:eastAsia="zh-CN"/>
                </w:rPr>
                <w:t xml:space="preserve"> can be considered together.</w:t>
              </w:r>
            </w:ins>
          </w:p>
        </w:tc>
      </w:tr>
      <w:tr w:rsidR="00624CD1" w14:paraId="3B3667AB" w14:textId="77777777">
        <w:trPr>
          <w:ins w:id="323" w:author="CK Yang (楊智凱)" w:date="2022-02-22T21:31:00Z"/>
        </w:trPr>
        <w:tc>
          <w:tcPr>
            <w:tcW w:w="1538" w:type="dxa"/>
          </w:tcPr>
          <w:p w14:paraId="6D2D286E" w14:textId="77777777" w:rsidR="00624CD1" w:rsidRPr="00624CD1" w:rsidRDefault="009E5D83">
            <w:pPr>
              <w:spacing w:after="120"/>
              <w:rPr>
                <w:ins w:id="324" w:author="CK Yang (楊智凱)" w:date="2022-02-22T21:31:00Z"/>
                <w:rFonts w:eastAsia="PMingLiU"/>
                <w:color w:val="0070C0"/>
                <w:lang w:val="en-US" w:eastAsia="zh-TW"/>
                <w:rPrChange w:id="325" w:author="CK Yang (楊智凱)" w:date="2022-02-22T21:31:00Z">
                  <w:rPr>
                    <w:ins w:id="326" w:author="CK Yang (楊智凱)" w:date="2022-02-22T21:31:00Z"/>
                    <w:rFonts w:eastAsiaTheme="minorEastAsia"/>
                    <w:color w:val="0070C0"/>
                    <w:lang w:val="en-US" w:eastAsia="zh-CN"/>
                  </w:rPr>
                </w:rPrChange>
              </w:rPr>
            </w:pPr>
            <w:ins w:id="327" w:author="CK Yang (楊智凱)" w:date="2022-02-22T21:31:00Z">
              <w:r>
                <w:rPr>
                  <w:rFonts w:eastAsia="PMingLiU" w:hint="eastAsia"/>
                  <w:color w:val="0070C0"/>
                  <w:lang w:val="en-US" w:eastAsia="zh-TW"/>
                </w:rPr>
                <w:t>M</w:t>
              </w:r>
              <w:r>
                <w:rPr>
                  <w:rFonts w:eastAsia="PMingLiU"/>
                  <w:color w:val="0070C0"/>
                  <w:lang w:val="en-US" w:eastAsia="zh-TW"/>
                </w:rPr>
                <w:t>ediaTek</w:t>
              </w:r>
            </w:ins>
          </w:p>
        </w:tc>
        <w:tc>
          <w:tcPr>
            <w:tcW w:w="8319" w:type="dxa"/>
          </w:tcPr>
          <w:p w14:paraId="7874FDB8" w14:textId="77777777" w:rsidR="00624CD1" w:rsidRPr="00624CD1" w:rsidRDefault="009E5D83">
            <w:pPr>
              <w:spacing w:after="120"/>
              <w:rPr>
                <w:ins w:id="328" w:author="CK Yang (楊智凱)" w:date="2022-02-22T21:31:00Z"/>
                <w:rFonts w:eastAsia="PMingLiU"/>
                <w:color w:val="0070C0"/>
                <w:lang w:val="en-US" w:eastAsia="zh-TW"/>
                <w:rPrChange w:id="329" w:author="CK Yang (楊智凱)" w:date="2022-02-22T21:31:00Z">
                  <w:rPr>
                    <w:ins w:id="330" w:author="CK Yang (楊智凱)" w:date="2022-02-22T21:31:00Z"/>
                    <w:rFonts w:eastAsiaTheme="minorEastAsia"/>
                    <w:color w:val="0070C0"/>
                    <w:lang w:val="en-US" w:eastAsia="zh-CN"/>
                  </w:rPr>
                </w:rPrChange>
              </w:rPr>
            </w:pPr>
            <w:ins w:id="331" w:author="CK Yang (楊智凱)" w:date="2022-02-22T21:31:00Z">
              <w:r>
                <w:rPr>
                  <w:rFonts w:eastAsia="PMingLiU" w:hint="eastAsia"/>
                  <w:color w:val="0070C0"/>
                  <w:lang w:val="en-US" w:eastAsia="zh-TW"/>
                </w:rPr>
                <w:t>W</w:t>
              </w:r>
              <w:r>
                <w:rPr>
                  <w:rFonts w:eastAsia="PMingLiU"/>
                  <w:color w:val="0070C0"/>
                  <w:lang w:val="en-US" w:eastAsia="zh-TW"/>
                </w:rPr>
                <w:t>e are fine with all options</w:t>
              </w:r>
            </w:ins>
          </w:p>
        </w:tc>
      </w:tr>
      <w:tr w:rsidR="00624CD1" w14:paraId="4A3C3A93" w14:textId="77777777">
        <w:trPr>
          <w:ins w:id="332" w:author="CATT_RAN4#102" w:date="2022-02-23T00:12:00Z"/>
        </w:trPr>
        <w:tc>
          <w:tcPr>
            <w:tcW w:w="1538" w:type="dxa"/>
          </w:tcPr>
          <w:p w14:paraId="3133CD49" w14:textId="77777777" w:rsidR="00624CD1" w:rsidRDefault="009E5D83">
            <w:pPr>
              <w:spacing w:after="120"/>
              <w:rPr>
                <w:ins w:id="333" w:author="CATT_RAN4#102" w:date="2022-02-23T00:12:00Z"/>
                <w:rFonts w:eastAsia="PMingLiU"/>
                <w:color w:val="0070C0"/>
                <w:lang w:val="en-US" w:eastAsia="zh-TW"/>
              </w:rPr>
            </w:pPr>
            <w:ins w:id="334" w:author="CATT_RAN4#102" w:date="2022-02-23T00:12:00Z">
              <w:r>
                <w:rPr>
                  <w:rFonts w:eastAsiaTheme="minorEastAsia" w:hint="eastAsia"/>
                  <w:color w:val="0070C0"/>
                  <w:lang w:val="en-US" w:eastAsia="zh-CN"/>
                </w:rPr>
                <w:t>CATT</w:t>
              </w:r>
            </w:ins>
          </w:p>
        </w:tc>
        <w:tc>
          <w:tcPr>
            <w:tcW w:w="8319" w:type="dxa"/>
          </w:tcPr>
          <w:p w14:paraId="2B572BE8" w14:textId="77777777" w:rsidR="00624CD1" w:rsidRDefault="009E5D83">
            <w:pPr>
              <w:spacing w:after="120"/>
              <w:rPr>
                <w:ins w:id="335" w:author="CATT_RAN4#102" w:date="2022-02-23T00:12:00Z"/>
                <w:rFonts w:eastAsia="PMingLiU"/>
                <w:color w:val="0070C0"/>
                <w:lang w:val="en-US" w:eastAsia="zh-TW"/>
              </w:rPr>
            </w:pPr>
            <w:ins w:id="336" w:author="CATT_RAN4#102" w:date="2022-02-23T00:12:00Z">
              <w:r>
                <w:rPr>
                  <w:rFonts w:eastAsiaTheme="minorEastAsia"/>
                  <w:color w:val="0070C0"/>
                  <w:lang w:val="en-US" w:eastAsia="zh-CN"/>
                </w:rPr>
                <w:t>O</w:t>
              </w:r>
              <w:r>
                <w:rPr>
                  <w:rFonts w:eastAsiaTheme="minorEastAsia" w:hint="eastAsia"/>
                  <w:color w:val="0070C0"/>
                  <w:lang w:val="en-US" w:eastAsia="zh-CN"/>
                </w:rPr>
                <w:t xml:space="preserve">ption 1. </w:t>
              </w:r>
              <w:r>
                <w:rPr>
                  <w:rFonts w:eastAsiaTheme="minorEastAsia"/>
                  <w:color w:val="0070C0"/>
                  <w:lang w:val="en-US" w:eastAsia="zh-CN"/>
                </w:rPr>
                <w:t>W</w:t>
              </w:r>
              <w:r>
                <w:rPr>
                  <w:rFonts w:eastAsiaTheme="minorEastAsia" w:hint="eastAsia"/>
                  <w:color w:val="0070C0"/>
                  <w:lang w:val="en-US" w:eastAsia="zh-CN"/>
                </w:rPr>
                <w:t xml:space="preserve">e suggest </w:t>
              </w:r>
              <w:proofErr w:type="gramStart"/>
              <w:r>
                <w:rPr>
                  <w:rFonts w:eastAsiaTheme="minorEastAsia" w:hint="eastAsia"/>
                  <w:color w:val="0070C0"/>
                  <w:lang w:val="en-US" w:eastAsia="zh-CN"/>
                </w:rPr>
                <w:t>to have</w:t>
              </w:r>
              <w:proofErr w:type="gramEnd"/>
              <w:r>
                <w:rPr>
                  <w:rFonts w:eastAsiaTheme="minorEastAsia" w:hint="eastAsia"/>
                  <w:color w:val="0070C0"/>
                  <w:lang w:val="en-US" w:eastAsia="zh-CN"/>
                </w:rPr>
                <w:t xml:space="preserve"> a detailed description. </w:t>
              </w:r>
              <w:r>
                <w:rPr>
                  <w:rFonts w:eastAsiaTheme="minorEastAsia"/>
                  <w:color w:val="0070C0"/>
                  <w:lang w:val="en-US" w:eastAsia="zh-CN"/>
                </w:rPr>
                <w:t>A</w:t>
              </w:r>
              <w:r>
                <w:rPr>
                  <w:rFonts w:eastAsiaTheme="minorEastAsia" w:hint="eastAsia"/>
                  <w:color w:val="0070C0"/>
                  <w:lang w:val="en-US" w:eastAsia="zh-CN"/>
                </w:rPr>
                <w:t xml:space="preserve">nd in our understanding, option 3 may not enough for defining the known condition since that the indication </w:t>
              </w:r>
              <w:r>
                <w:rPr>
                  <w:rFonts w:eastAsiaTheme="minorEastAsia"/>
                  <w:color w:val="0070C0"/>
                  <w:lang w:val="en-US" w:eastAsia="zh-CN"/>
                  <w:rPrChange w:id="337" w:author="CATT_RAN4#102" w:date="2022-02-23T00:12:00Z">
                    <w:rPr>
                      <w:rFonts w:eastAsiaTheme="minorEastAsia"/>
                      <w:color w:val="0070C0"/>
                      <w:highlight w:val="yellow"/>
                      <w:lang w:val="en-US" w:eastAsia="zh-CN"/>
                    </w:rPr>
                  </w:rPrChange>
                </w:rPr>
                <w:t>is assumed to be</w:t>
              </w:r>
              <w:r>
                <w:rPr>
                  <w:rFonts w:eastAsiaTheme="minorEastAsia" w:hint="eastAsia"/>
                  <w:color w:val="0070C0"/>
                  <w:lang w:val="en-US" w:eastAsia="zh-CN"/>
                </w:rPr>
                <w:t xml:space="preserve"> based on L3/L1 measurement does not mean the measurement has been already performed. </w:t>
              </w:r>
            </w:ins>
          </w:p>
        </w:tc>
      </w:tr>
      <w:tr w:rsidR="00624CD1" w14:paraId="3D84FE50" w14:textId="77777777">
        <w:trPr>
          <w:ins w:id="338" w:author="Venkat, Ericsson" w:date="2022-02-23T05:42:00Z"/>
        </w:trPr>
        <w:tc>
          <w:tcPr>
            <w:tcW w:w="1538" w:type="dxa"/>
          </w:tcPr>
          <w:p w14:paraId="039FE456" w14:textId="77777777" w:rsidR="00624CD1" w:rsidRDefault="009E5D83">
            <w:pPr>
              <w:spacing w:after="120"/>
              <w:rPr>
                <w:ins w:id="339" w:author="Venkat, Ericsson" w:date="2022-02-23T05:42:00Z"/>
                <w:rFonts w:eastAsiaTheme="minorEastAsia"/>
                <w:color w:val="0070C0"/>
                <w:lang w:val="en-US" w:eastAsia="zh-CN"/>
              </w:rPr>
            </w:pPr>
            <w:ins w:id="340" w:author="Venkat, Ericsson" w:date="2022-02-23T05:42:00Z">
              <w:r>
                <w:rPr>
                  <w:rFonts w:eastAsiaTheme="minorEastAsia"/>
                  <w:color w:val="0070C0"/>
                  <w:lang w:val="en-US" w:eastAsia="zh-CN"/>
                </w:rPr>
                <w:t>Ericsson</w:t>
              </w:r>
            </w:ins>
          </w:p>
        </w:tc>
        <w:tc>
          <w:tcPr>
            <w:tcW w:w="8319" w:type="dxa"/>
          </w:tcPr>
          <w:p w14:paraId="28075CEF" w14:textId="77777777" w:rsidR="00624CD1" w:rsidRDefault="009E5D83">
            <w:pPr>
              <w:spacing w:after="120"/>
              <w:rPr>
                <w:ins w:id="341" w:author="Venkat, Ericsson" w:date="2022-02-23T05:42:00Z"/>
                <w:rFonts w:eastAsiaTheme="minorEastAsia"/>
                <w:color w:val="0070C0"/>
                <w:lang w:val="en-US" w:eastAsia="zh-CN"/>
              </w:rPr>
            </w:pPr>
            <w:ins w:id="342" w:author="Venkat, Ericsson" w:date="2022-02-23T05:42:00Z">
              <w:r>
                <w:rPr>
                  <w:rFonts w:eastAsiaTheme="minorEastAsia"/>
                  <w:color w:val="0070C0"/>
                  <w:lang w:val="en-US" w:eastAsia="zh-CN"/>
                </w:rPr>
                <w:t xml:space="preserve">All options look similar. Principle can be agreed </w:t>
              </w:r>
            </w:ins>
            <w:ins w:id="343" w:author="Venkat, Ericsson" w:date="2022-02-23T05:53:00Z">
              <w:r>
                <w:rPr>
                  <w:rFonts w:eastAsiaTheme="minorEastAsia"/>
                  <w:color w:val="0070C0"/>
                  <w:lang w:val="en-US" w:eastAsia="zh-CN"/>
                </w:rPr>
                <w:t>here,</w:t>
              </w:r>
            </w:ins>
            <w:ins w:id="344" w:author="Venkat, Ericsson" w:date="2022-02-23T05:42:00Z">
              <w:r>
                <w:rPr>
                  <w:rFonts w:eastAsiaTheme="minorEastAsia"/>
                  <w:color w:val="0070C0"/>
                  <w:lang w:val="en-US" w:eastAsia="zh-CN"/>
                </w:rPr>
                <w:t xml:space="preserve"> and wording can be discussed in CR.</w:t>
              </w:r>
            </w:ins>
          </w:p>
        </w:tc>
      </w:tr>
      <w:tr w:rsidR="00624CD1" w14:paraId="79B7AB05" w14:textId="77777777">
        <w:trPr>
          <w:ins w:id="345" w:author="NTT DOCOMO" w:date="2022-02-23T10:53:00Z"/>
        </w:trPr>
        <w:tc>
          <w:tcPr>
            <w:tcW w:w="1538" w:type="dxa"/>
          </w:tcPr>
          <w:p w14:paraId="321D1376" w14:textId="77777777" w:rsidR="00624CD1" w:rsidRDefault="009E5D83">
            <w:pPr>
              <w:spacing w:after="120"/>
              <w:rPr>
                <w:ins w:id="346" w:author="NTT DOCOMO" w:date="2022-02-23T10:53:00Z"/>
                <w:rFonts w:eastAsiaTheme="minorEastAsia"/>
                <w:color w:val="0070C0"/>
                <w:lang w:val="en-US" w:eastAsia="zh-CN"/>
              </w:rPr>
            </w:pPr>
            <w:ins w:id="347" w:author="NTT DOCOMO" w:date="2022-02-23T10:53:00Z">
              <w:r>
                <w:rPr>
                  <w:rFonts w:hint="eastAsia"/>
                  <w:color w:val="0070C0"/>
                  <w:lang w:val="en-US" w:eastAsia="ja-JP"/>
                </w:rPr>
                <w:t>N</w:t>
              </w:r>
              <w:r>
                <w:rPr>
                  <w:color w:val="0070C0"/>
                  <w:lang w:val="en-US" w:eastAsia="ja-JP"/>
                </w:rPr>
                <w:t>TT DOCOMO, INC.</w:t>
              </w:r>
            </w:ins>
          </w:p>
        </w:tc>
        <w:tc>
          <w:tcPr>
            <w:tcW w:w="8319" w:type="dxa"/>
          </w:tcPr>
          <w:p w14:paraId="20806BE3" w14:textId="77777777" w:rsidR="00624CD1" w:rsidRDefault="009E5D83">
            <w:pPr>
              <w:spacing w:after="120"/>
              <w:rPr>
                <w:ins w:id="348" w:author="NTT DOCOMO" w:date="2022-02-23T10:53:00Z"/>
                <w:rFonts w:eastAsiaTheme="minorEastAsia"/>
                <w:color w:val="0070C0"/>
                <w:lang w:val="en-US" w:eastAsia="zh-CN"/>
              </w:rPr>
            </w:pPr>
            <w:ins w:id="349" w:author="NTT DOCOMO" w:date="2022-02-23T10:53:00Z">
              <w:r>
                <w:rPr>
                  <w:rFonts w:hint="eastAsia"/>
                  <w:color w:val="0070C0"/>
                  <w:lang w:val="en-US" w:eastAsia="ja-JP"/>
                </w:rPr>
                <w:t>O</w:t>
              </w:r>
              <w:r>
                <w:rPr>
                  <w:color w:val="0070C0"/>
                  <w:lang w:val="en-US" w:eastAsia="ja-JP"/>
                </w:rPr>
                <w:t xml:space="preserve">ption 1 is fine. All options </w:t>
              </w:r>
              <w:proofErr w:type="spellStart"/>
              <w:r>
                <w:rPr>
                  <w:color w:val="0070C0"/>
                  <w:lang w:val="en-US" w:eastAsia="ja-JP"/>
                </w:rPr>
                <w:t>seeme</w:t>
              </w:r>
              <w:proofErr w:type="spellEnd"/>
              <w:r>
                <w:rPr>
                  <w:color w:val="0070C0"/>
                  <w:lang w:val="en-US" w:eastAsia="ja-JP"/>
                </w:rPr>
                <w:t xml:space="preserve"> to be same direction and option 1 is detailed description.</w:t>
              </w:r>
            </w:ins>
          </w:p>
        </w:tc>
      </w:tr>
    </w:tbl>
    <w:p w14:paraId="1628CA91" w14:textId="77777777" w:rsidR="00624CD1" w:rsidRDefault="00624CD1">
      <w:pPr>
        <w:rPr>
          <w:rFonts w:eastAsiaTheme="minorEastAsia"/>
          <w:i/>
          <w:color w:val="0070C0"/>
          <w:lang w:eastAsia="zh-CN"/>
        </w:rPr>
      </w:pPr>
    </w:p>
    <w:p w14:paraId="35EFD7F2" w14:textId="77777777" w:rsidR="00624CD1" w:rsidRDefault="009E5D83">
      <w:pPr>
        <w:rPr>
          <w:b/>
          <w:u w:val="single"/>
          <w:lang w:eastAsia="zh-CN"/>
        </w:rPr>
      </w:pPr>
      <w:r>
        <w:rPr>
          <w:b/>
          <w:u w:val="single"/>
          <w:lang w:eastAsia="ko-KR"/>
        </w:rPr>
        <w:t>Issue 1-</w:t>
      </w:r>
      <w:r>
        <w:rPr>
          <w:rFonts w:hint="eastAsia"/>
          <w:b/>
          <w:u w:val="single"/>
          <w:lang w:eastAsia="zh-CN"/>
        </w:rPr>
        <w:t>2</w:t>
      </w:r>
      <w:r>
        <w:rPr>
          <w:rFonts w:hint="eastAsia"/>
          <w:b/>
          <w:u w:val="single"/>
          <w:lang w:eastAsia="ko-KR"/>
        </w:rPr>
        <w:t>-</w:t>
      </w:r>
      <w:r>
        <w:rPr>
          <w:rFonts w:hint="eastAsia"/>
          <w:b/>
          <w:u w:val="single"/>
          <w:lang w:eastAsia="zh-CN"/>
        </w:rPr>
        <w:t>4</w:t>
      </w:r>
      <w:r>
        <w:rPr>
          <w:b/>
          <w:u w:val="single"/>
          <w:lang w:eastAsia="ko-KR"/>
        </w:rPr>
        <w:t xml:space="preserve">: </w:t>
      </w:r>
      <w:r>
        <w:rPr>
          <w:rFonts w:hint="eastAsia"/>
          <w:b/>
          <w:u w:val="single"/>
          <w:lang w:eastAsia="zh-CN"/>
        </w:rPr>
        <w:t>W</w:t>
      </w:r>
      <w:r>
        <w:rPr>
          <w:b/>
          <w:u w:val="single"/>
          <w:lang w:eastAsia="ko-KR"/>
        </w:rPr>
        <w:t>hether the</w:t>
      </w:r>
      <w:r>
        <w:rPr>
          <w:rFonts w:hint="eastAsia"/>
          <w:b/>
          <w:u w:val="single"/>
          <w:lang w:eastAsia="ko-KR"/>
        </w:rPr>
        <w:t xml:space="preserve"> </w:t>
      </w:r>
      <w:r>
        <w:rPr>
          <w:b/>
          <w:u w:val="single"/>
          <w:lang w:eastAsia="ko-KR"/>
        </w:rPr>
        <w:t>PL-RS will introduce ext</w:t>
      </w:r>
      <w:r>
        <w:rPr>
          <w:rFonts w:hint="eastAsia"/>
          <w:b/>
          <w:u w:val="single"/>
          <w:lang w:eastAsia="ko-KR"/>
        </w:rPr>
        <w:t>r</w:t>
      </w:r>
      <w:r>
        <w:rPr>
          <w:b/>
          <w:u w:val="single"/>
          <w:lang w:eastAsia="ko-KR"/>
        </w:rPr>
        <w:t>a delay time</w:t>
      </w:r>
      <w:r>
        <w:rPr>
          <w:rFonts w:hint="eastAsia"/>
          <w:b/>
          <w:u w:val="single"/>
          <w:lang w:eastAsia="zh-CN"/>
        </w:rPr>
        <w:t xml:space="preserve"> when the known condition is met</w:t>
      </w:r>
      <w:r>
        <w:rPr>
          <w:rFonts w:hint="eastAsia"/>
          <w:b/>
          <w:u w:val="single"/>
          <w:lang w:eastAsia="ko-KR"/>
        </w:rPr>
        <w:t>?</w:t>
      </w:r>
    </w:p>
    <w:p w14:paraId="4D3C2C64" w14:textId="77777777" w:rsidR="00624CD1" w:rsidRDefault="009E5D83">
      <w:pPr>
        <w:spacing w:after="120"/>
        <w:rPr>
          <w:szCs w:val="24"/>
          <w:lang w:eastAsia="zh-CN"/>
        </w:rPr>
      </w:pPr>
      <w:r>
        <w:rPr>
          <w:szCs w:val="24"/>
          <w:lang w:eastAsia="zh-CN"/>
        </w:rPr>
        <w:t>Proposals</w:t>
      </w:r>
    </w:p>
    <w:p w14:paraId="187FCB20" w14:textId="77777777" w:rsidR="00624CD1" w:rsidRDefault="009E5D83">
      <w:pPr>
        <w:pStyle w:val="ListParagraph"/>
        <w:numPr>
          <w:ilvl w:val="0"/>
          <w:numId w:val="5"/>
        </w:numPr>
        <w:overflowPunct/>
        <w:autoSpaceDE/>
        <w:autoSpaceDN/>
        <w:adjustRightInd/>
        <w:spacing w:after="120" w:line="259" w:lineRule="auto"/>
        <w:ind w:left="720" w:firstLineChars="0"/>
        <w:textAlignment w:val="auto"/>
        <w:rPr>
          <w:rFonts w:eastAsia="SimSun"/>
          <w:szCs w:val="24"/>
          <w:lang w:eastAsia="zh-CN"/>
        </w:rPr>
      </w:pPr>
      <w:r>
        <w:rPr>
          <w:rFonts w:eastAsia="SimSun" w:hint="eastAsia"/>
          <w:szCs w:val="24"/>
          <w:lang w:eastAsia="zh-CN"/>
        </w:rPr>
        <w:t>Option 1: (QC)</w:t>
      </w:r>
    </w:p>
    <w:p w14:paraId="79A05972" w14:textId="77777777" w:rsidR="00624CD1" w:rsidRDefault="009E5D83">
      <w:pPr>
        <w:pStyle w:val="ListParagraph"/>
        <w:numPr>
          <w:ilvl w:val="1"/>
          <w:numId w:val="5"/>
        </w:numPr>
        <w:overflowPunct/>
        <w:autoSpaceDE/>
        <w:autoSpaceDN/>
        <w:adjustRightInd/>
        <w:spacing w:after="120" w:line="259" w:lineRule="auto"/>
        <w:ind w:firstLineChars="0"/>
        <w:textAlignment w:val="auto"/>
        <w:rPr>
          <w:rFonts w:eastAsia="SimSun"/>
          <w:szCs w:val="24"/>
          <w:lang w:eastAsia="zh-CN"/>
        </w:rPr>
      </w:pPr>
      <w:r>
        <w:rPr>
          <w:lang w:eastAsia="ja-JP"/>
        </w:rPr>
        <w:t xml:space="preserve">RAN4 does not define PUCCH SCell activation requirements that require an assumption of UE being able to maintain a measurement of PL-RS configured in a different serving cell in the same band as the PUCCH </w:t>
      </w:r>
      <w:proofErr w:type="spellStart"/>
      <w:r>
        <w:rPr>
          <w:lang w:eastAsia="ja-JP"/>
        </w:rPr>
        <w:t>Scell</w:t>
      </w:r>
      <w:proofErr w:type="spellEnd"/>
      <w:r>
        <w:rPr>
          <w:lang w:eastAsia="ja-JP"/>
        </w:rPr>
        <w:t>.</w:t>
      </w:r>
    </w:p>
    <w:p w14:paraId="17946DEA" w14:textId="77777777" w:rsidR="00624CD1" w:rsidRDefault="009E5D83">
      <w:pPr>
        <w:pStyle w:val="ListParagraph"/>
        <w:numPr>
          <w:ilvl w:val="0"/>
          <w:numId w:val="5"/>
        </w:numPr>
        <w:overflowPunct/>
        <w:autoSpaceDE/>
        <w:autoSpaceDN/>
        <w:adjustRightInd/>
        <w:spacing w:after="120" w:line="259" w:lineRule="auto"/>
        <w:ind w:left="720" w:firstLineChars="0"/>
        <w:textAlignment w:val="auto"/>
        <w:rPr>
          <w:rFonts w:eastAsia="SimSun"/>
          <w:szCs w:val="24"/>
          <w:lang w:eastAsia="zh-CN"/>
        </w:rPr>
      </w:pPr>
      <w:r>
        <w:rPr>
          <w:rFonts w:eastAsia="SimSun" w:hint="eastAsia"/>
          <w:szCs w:val="24"/>
          <w:lang w:eastAsia="zh-CN"/>
        </w:rPr>
        <w:t>Option 2: (Apple, Huawei)</w:t>
      </w:r>
    </w:p>
    <w:p w14:paraId="34497B75" w14:textId="77777777" w:rsidR="00624CD1" w:rsidRDefault="009E5D83">
      <w:pPr>
        <w:pStyle w:val="ListParagraph"/>
        <w:numPr>
          <w:ilvl w:val="1"/>
          <w:numId w:val="5"/>
        </w:numPr>
        <w:overflowPunct/>
        <w:autoSpaceDE/>
        <w:autoSpaceDN/>
        <w:adjustRightInd/>
        <w:spacing w:after="120" w:line="259" w:lineRule="auto"/>
        <w:ind w:firstLineChars="0"/>
        <w:textAlignment w:val="auto"/>
        <w:rPr>
          <w:lang w:eastAsia="ja-JP"/>
        </w:rPr>
      </w:pPr>
      <w:r>
        <w:rPr>
          <w:lang w:eastAsia="ja-JP"/>
        </w:rPr>
        <w:t xml:space="preserve">when PL-RS of target PUCCH </w:t>
      </w:r>
      <w:proofErr w:type="spellStart"/>
      <w:r>
        <w:rPr>
          <w:lang w:eastAsia="ja-JP"/>
        </w:rPr>
        <w:t>Scell</w:t>
      </w:r>
      <w:proofErr w:type="spellEnd"/>
      <w:r>
        <w:rPr>
          <w:lang w:eastAsia="ja-JP"/>
        </w:rPr>
        <w:t xml:space="preserve"> is known, the </w:t>
      </w:r>
      <w:proofErr w:type="gramStart"/>
      <w:r>
        <w:rPr>
          <w:lang w:eastAsia="ja-JP"/>
        </w:rPr>
        <w:t>5 sample</w:t>
      </w:r>
      <w:proofErr w:type="gramEnd"/>
      <w:r>
        <w:rPr>
          <w:lang w:eastAsia="ja-JP"/>
        </w:rPr>
        <w:t xml:space="preserve"> measurement time is always considered and no need to consider condition of ‘maintain’ or ‘not maintain’.</w:t>
      </w:r>
    </w:p>
    <w:p w14:paraId="0211FBFE" w14:textId="77777777" w:rsidR="00624CD1" w:rsidRDefault="009E5D83">
      <w:pPr>
        <w:pStyle w:val="ListParagraph"/>
        <w:numPr>
          <w:ilvl w:val="0"/>
          <w:numId w:val="5"/>
        </w:numPr>
        <w:overflowPunct/>
        <w:autoSpaceDE/>
        <w:autoSpaceDN/>
        <w:adjustRightInd/>
        <w:spacing w:after="120" w:line="259" w:lineRule="auto"/>
        <w:ind w:left="720" w:firstLineChars="0"/>
        <w:textAlignment w:val="auto"/>
        <w:rPr>
          <w:rFonts w:eastAsia="SimSun"/>
          <w:szCs w:val="24"/>
          <w:lang w:eastAsia="zh-CN"/>
        </w:rPr>
      </w:pPr>
      <w:r>
        <w:rPr>
          <w:rFonts w:eastAsia="SimSun" w:hint="eastAsia"/>
          <w:szCs w:val="24"/>
          <w:lang w:eastAsia="zh-CN"/>
        </w:rPr>
        <w:t>Option 3: (CATT, CMCC, MTK, Intel, DOCOMO, Ericsson)</w:t>
      </w:r>
    </w:p>
    <w:p w14:paraId="06FCF381" w14:textId="77777777" w:rsidR="00624CD1" w:rsidRDefault="009E5D83">
      <w:pPr>
        <w:pStyle w:val="ListParagraph"/>
        <w:numPr>
          <w:ilvl w:val="1"/>
          <w:numId w:val="5"/>
        </w:numPr>
        <w:overflowPunct/>
        <w:autoSpaceDE/>
        <w:autoSpaceDN/>
        <w:adjustRightInd/>
        <w:spacing w:after="120" w:line="259" w:lineRule="auto"/>
        <w:ind w:firstLineChars="0"/>
        <w:textAlignment w:val="auto"/>
        <w:rPr>
          <w:lang w:eastAsia="ja-JP"/>
        </w:rPr>
      </w:pPr>
      <w:r>
        <w:t xml:space="preserve">5 samples </w:t>
      </w:r>
      <w:r>
        <w:rPr>
          <w:rFonts w:hint="eastAsia"/>
        </w:rPr>
        <w:t>time is considered when</w:t>
      </w:r>
      <w:r>
        <w:t xml:space="preserve"> PL-RS is </w:t>
      </w:r>
      <w:r>
        <w:rPr>
          <w:rFonts w:hint="eastAsia"/>
        </w:rPr>
        <w:t xml:space="preserve">not </w:t>
      </w:r>
      <w:r>
        <w:t xml:space="preserve">maintained before </w:t>
      </w:r>
      <w:proofErr w:type="spellStart"/>
      <w:r>
        <w:t>Scell</w:t>
      </w:r>
      <w:proofErr w:type="spellEnd"/>
      <w:r>
        <w:t xml:space="preserve"> is activated</w:t>
      </w:r>
      <w:r>
        <w:rPr>
          <w:rFonts w:hint="eastAsia"/>
        </w:rPr>
        <w:t xml:space="preserve">. </w:t>
      </w:r>
      <w:r>
        <w:t>A</w:t>
      </w:r>
      <w:r>
        <w:rPr>
          <w:rFonts w:hint="eastAsia"/>
        </w:rPr>
        <w:t>nd no additional delay is needed when</w:t>
      </w:r>
      <w:r>
        <w:t xml:space="preserve"> PL-RS is maintained before </w:t>
      </w:r>
      <w:proofErr w:type="spellStart"/>
      <w:r>
        <w:t>Scell</w:t>
      </w:r>
      <w:proofErr w:type="spellEnd"/>
      <w:r>
        <w:t xml:space="preserve"> is activated</w:t>
      </w:r>
      <w:r>
        <w:rPr>
          <w:rFonts w:hint="eastAsia"/>
        </w:rPr>
        <w:t>.</w:t>
      </w:r>
    </w:p>
    <w:p w14:paraId="31164022" w14:textId="77777777" w:rsidR="00624CD1" w:rsidRDefault="009E5D83">
      <w:pPr>
        <w:pStyle w:val="ListParagraph"/>
        <w:numPr>
          <w:ilvl w:val="0"/>
          <w:numId w:val="5"/>
        </w:numPr>
        <w:overflowPunct/>
        <w:autoSpaceDE/>
        <w:autoSpaceDN/>
        <w:adjustRightInd/>
        <w:spacing w:after="120" w:line="259" w:lineRule="auto"/>
        <w:ind w:left="720" w:firstLineChars="0"/>
        <w:textAlignment w:val="auto"/>
        <w:rPr>
          <w:rFonts w:eastAsia="SimSun"/>
          <w:szCs w:val="24"/>
          <w:lang w:eastAsia="zh-CN"/>
        </w:rPr>
      </w:pPr>
      <w:r>
        <w:rPr>
          <w:rFonts w:eastAsia="SimSun" w:hint="eastAsia"/>
          <w:szCs w:val="24"/>
          <w:lang w:eastAsia="zh-CN"/>
        </w:rPr>
        <w:t>Option 3a: (Intel)</w:t>
      </w:r>
    </w:p>
    <w:p w14:paraId="3DA71F86" w14:textId="77777777" w:rsidR="00624CD1" w:rsidRDefault="009E5D83">
      <w:pPr>
        <w:pStyle w:val="ListParagraph"/>
        <w:numPr>
          <w:ilvl w:val="1"/>
          <w:numId w:val="5"/>
        </w:numPr>
        <w:overflowPunct/>
        <w:autoSpaceDE/>
        <w:autoSpaceDN/>
        <w:adjustRightInd/>
        <w:spacing w:after="120" w:line="259" w:lineRule="auto"/>
        <w:ind w:firstLineChars="0"/>
        <w:textAlignment w:val="auto"/>
        <w:rPr>
          <w:lang w:eastAsia="ja-JP"/>
        </w:rPr>
      </w:pPr>
      <w:r>
        <w:rPr>
          <w:rFonts w:eastAsiaTheme="minorEastAsia"/>
          <w:bCs/>
        </w:rPr>
        <w:t xml:space="preserve">If the </w:t>
      </w:r>
      <w:proofErr w:type="spellStart"/>
      <w:r>
        <w:rPr>
          <w:rFonts w:eastAsiaTheme="minorEastAsia"/>
          <w:bCs/>
        </w:rPr>
        <w:t>Scell</w:t>
      </w:r>
      <w:proofErr w:type="spellEnd"/>
      <w:r>
        <w:rPr>
          <w:rFonts w:eastAsiaTheme="minorEastAsia"/>
          <w:bCs/>
        </w:rPr>
        <w:t xml:space="preserve"> being activated belongs to FR2 and if there is at least one active serving cell on that FR2 band, and PL-RS is maintained on the active serving cell, UE don’t need extra 5 samples to calculate pathloss.</w:t>
      </w:r>
    </w:p>
    <w:p w14:paraId="4F7137B3" w14:textId="77777777" w:rsidR="00624CD1" w:rsidRDefault="009E5D83">
      <w:pPr>
        <w:pStyle w:val="ListParagraph"/>
        <w:numPr>
          <w:ilvl w:val="0"/>
          <w:numId w:val="5"/>
        </w:numPr>
        <w:overflowPunct/>
        <w:autoSpaceDE/>
        <w:autoSpaceDN/>
        <w:adjustRightInd/>
        <w:spacing w:after="120" w:line="259" w:lineRule="auto"/>
        <w:ind w:left="720" w:firstLineChars="0"/>
        <w:textAlignment w:val="auto"/>
        <w:rPr>
          <w:rFonts w:eastAsia="SimSun"/>
          <w:szCs w:val="24"/>
          <w:lang w:eastAsia="zh-CN"/>
        </w:rPr>
      </w:pPr>
      <w:r>
        <w:rPr>
          <w:rFonts w:eastAsia="SimSun" w:hint="eastAsia"/>
          <w:szCs w:val="24"/>
          <w:lang w:eastAsia="zh-CN"/>
        </w:rPr>
        <w:t>Option 4: (Nokia)</w:t>
      </w:r>
    </w:p>
    <w:p w14:paraId="4572B248" w14:textId="77777777" w:rsidR="00624CD1" w:rsidRDefault="009E5D83">
      <w:pPr>
        <w:pStyle w:val="ListParagraph"/>
        <w:numPr>
          <w:ilvl w:val="1"/>
          <w:numId w:val="5"/>
        </w:numPr>
        <w:overflowPunct/>
        <w:autoSpaceDE/>
        <w:autoSpaceDN/>
        <w:adjustRightInd/>
        <w:spacing w:after="120" w:line="259" w:lineRule="auto"/>
        <w:ind w:firstLineChars="0"/>
        <w:textAlignment w:val="auto"/>
        <w:rPr>
          <w:lang w:eastAsia="ja-JP"/>
        </w:rPr>
      </w:pPr>
      <w:r>
        <w:rPr>
          <w:rFonts w:eastAsiaTheme="minorEastAsia" w:hint="eastAsia"/>
          <w:lang w:eastAsia="zh-CN"/>
        </w:rPr>
        <w:t>N</w:t>
      </w:r>
      <w:r>
        <w:rPr>
          <w:rFonts w:hint="eastAsia"/>
        </w:rPr>
        <w:t xml:space="preserve">o additional delay </w:t>
      </w:r>
      <w:r>
        <w:rPr>
          <w:rFonts w:eastAsiaTheme="minorEastAsia" w:hint="eastAsia"/>
          <w:lang w:eastAsia="zh-CN"/>
        </w:rPr>
        <w:t>will be introduced due to</w:t>
      </w:r>
      <w:r>
        <w:t xml:space="preserve"> PL-RS</w:t>
      </w:r>
      <w:r>
        <w:rPr>
          <w:rFonts w:eastAsiaTheme="minorEastAsia" w:hint="eastAsia"/>
          <w:lang w:eastAsia="zh-CN"/>
        </w:rPr>
        <w:t xml:space="preserve"> measurement</w:t>
      </w:r>
      <w:r>
        <w:rPr>
          <w:rFonts w:hint="eastAsia"/>
        </w:rPr>
        <w:t>.</w:t>
      </w:r>
      <w:r>
        <w:rPr>
          <w:rFonts w:eastAsiaTheme="minorEastAsia" w:hint="eastAsia"/>
          <w:lang w:eastAsia="zh-CN"/>
        </w:rPr>
        <w:t xml:space="preserve"> </w:t>
      </w:r>
    </w:p>
    <w:p w14:paraId="5C2E4F58" w14:textId="77777777" w:rsidR="00624CD1" w:rsidRDefault="009E5D83">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7A6BEFA" w14:textId="77777777" w:rsidR="00624CD1" w:rsidRDefault="009E5D83">
      <w:pPr>
        <w:pStyle w:val="ListParagraph"/>
        <w:numPr>
          <w:ilvl w:val="1"/>
          <w:numId w:val="5"/>
        </w:numPr>
        <w:overflowPunct/>
        <w:autoSpaceDE/>
        <w:autoSpaceDN/>
        <w:adjustRightInd/>
        <w:spacing w:after="120"/>
        <w:ind w:firstLineChars="0"/>
        <w:textAlignment w:val="auto"/>
        <w:rPr>
          <w:rFonts w:eastAsia="SimSun"/>
          <w:i/>
          <w:szCs w:val="24"/>
          <w:highlight w:val="yellow"/>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52F97F1F" w14:textId="77777777" w:rsidR="00624CD1" w:rsidRDefault="00624CD1">
      <w:pPr>
        <w:rPr>
          <w:i/>
          <w:color w:val="0070C0"/>
          <w:lang w:eastAsia="zh-CN"/>
        </w:rPr>
      </w:pPr>
    </w:p>
    <w:tbl>
      <w:tblPr>
        <w:tblStyle w:val="TableGrid"/>
        <w:tblW w:w="0" w:type="auto"/>
        <w:tblLook w:val="04A0" w:firstRow="1" w:lastRow="0" w:firstColumn="1" w:lastColumn="0" w:noHBand="0" w:noVBand="1"/>
      </w:tblPr>
      <w:tblGrid>
        <w:gridCol w:w="1538"/>
        <w:gridCol w:w="8319"/>
      </w:tblGrid>
      <w:tr w:rsidR="00624CD1" w14:paraId="22359965" w14:textId="77777777">
        <w:tc>
          <w:tcPr>
            <w:tcW w:w="9857" w:type="dxa"/>
            <w:gridSpan w:val="2"/>
          </w:tcPr>
          <w:p w14:paraId="488E9D4E" w14:textId="77777777" w:rsidR="00624CD1" w:rsidRDefault="009E5D83">
            <w:pPr>
              <w:rPr>
                <w:rFonts w:eastAsiaTheme="minorEastAsia"/>
                <w:b/>
                <w:u w:val="single"/>
                <w:lang w:eastAsia="zh-CN"/>
              </w:rPr>
            </w:pPr>
            <w:r>
              <w:rPr>
                <w:b/>
                <w:u w:val="single"/>
                <w:lang w:eastAsia="ko-KR"/>
              </w:rPr>
              <w:t>Issue 1-</w:t>
            </w:r>
            <w:r>
              <w:rPr>
                <w:rFonts w:hint="eastAsia"/>
                <w:b/>
                <w:u w:val="single"/>
                <w:lang w:eastAsia="zh-CN"/>
              </w:rPr>
              <w:t>2</w:t>
            </w:r>
            <w:r>
              <w:rPr>
                <w:rFonts w:hint="eastAsia"/>
                <w:b/>
                <w:u w:val="single"/>
                <w:lang w:eastAsia="ko-KR"/>
              </w:rPr>
              <w:t>-</w:t>
            </w:r>
            <w:r>
              <w:rPr>
                <w:rFonts w:eastAsiaTheme="minorEastAsia" w:hint="eastAsia"/>
                <w:b/>
                <w:u w:val="single"/>
                <w:lang w:eastAsia="zh-CN"/>
              </w:rPr>
              <w:t>4</w:t>
            </w:r>
            <w:r>
              <w:rPr>
                <w:b/>
                <w:u w:val="single"/>
                <w:lang w:eastAsia="ko-KR"/>
              </w:rPr>
              <w:t xml:space="preserve">: </w:t>
            </w:r>
            <w:r>
              <w:rPr>
                <w:rFonts w:hint="eastAsia"/>
                <w:b/>
                <w:u w:val="single"/>
                <w:lang w:eastAsia="zh-CN"/>
              </w:rPr>
              <w:t>W</w:t>
            </w:r>
            <w:r>
              <w:rPr>
                <w:b/>
                <w:u w:val="single"/>
                <w:lang w:eastAsia="ko-KR"/>
              </w:rPr>
              <w:t>hether the</w:t>
            </w:r>
            <w:r>
              <w:rPr>
                <w:rFonts w:hint="eastAsia"/>
                <w:b/>
                <w:u w:val="single"/>
                <w:lang w:eastAsia="ko-KR"/>
              </w:rPr>
              <w:t xml:space="preserve"> </w:t>
            </w:r>
            <w:r>
              <w:rPr>
                <w:b/>
                <w:u w:val="single"/>
                <w:lang w:eastAsia="ko-KR"/>
              </w:rPr>
              <w:t>PL-RS will introduce ext</w:t>
            </w:r>
            <w:r>
              <w:rPr>
                <w:rFonts w:hint="eastAsia"/>
                <w:b/>
                <w:u w:val="single"/>
                <w:lang w:eastAsia="ko-KR"/>
              </w:rPr>
              <w:t>r</w:t>
            </w:r>
            <w:r>
              <w:rPr>
                <w:b/>
                <w:u w:val="single"/>
                <w:lang w:eastAsia="ko-KR"/>
              </w:rPr>
              <w:t>a delay time</w:t>
            </w:r>
            <w:r>
              <w:rPr>
                <w:rFonts w:hint="eastAsia"/>
                <w:b/>
                <w:u w:val="single"/>
                <w:lang w:eastAsia="zh-CN"/>
              </w:rPr>
              <w:t xml:space="preserve"> when the known condition is met</w:t>
            </w:r>
            <w:r>
              <w:rPr>
                <w:rFonts w:hint="eastAsia"/>
                <w:b/>
                <w:u w:val="single"/>
                <w:lang w:eastAsia="ko-KR"/>
              </w:rPr>
              <w:t>?</w:t>
            </w:r>
          </w:p>
        </w:tc>
      </w:tr>
      <w:tr w:rsidR="00624CD1" w14:paraId="5809444F" w14:textId="77777777">
        <w:tc>
          <w:tcPr>
            <w:tcW w:w="1538" w:type="dxa"/>
          </w:tcPr>
          <w:p w14:paraId="7D4A8C48" w14:textId="77777777" w:rsidR="00624CD1" w:rsidRDefault="009E5D83">
            <w:pPr>
              <w:spacing w:after="120"/>
              <w:rPr>
                <w:rFonts w:eastAsiaTheme="minorEastAsia"/>
                <w:b/>
                <w:bCs/>
                <w:color w:val="0070C0"/>
                <w:lang w:val="en-US" w:eastAsia="zh-CN"/>
              </w:rPr>
            </w:pPr>
            <w:r>
              <w:rPr>
                <w:rFonts w:eastAsiaTheme="minorEastAsia"/>
                <w:b/>
                <w:bCs/>
                <w:color w:val="0070C0"/>
                <w:lang w:val="en-US" w:eastAsia="zh-CN"/>
              </w:rPr>
              <w:t>Company</w:t>
            </w:r>
          </w:p>
        </w:tc>
        <w:tc>
          <w:tcPr>
            <w:tcW w:w="8319" w:type="dxa"/>
          </w:tcPr>
          <w:p w14:paraId="2FF4A922" w14:textId="77777777" w:rsidR="00624CD1" w:rsidRDefault="009E5D83">
            <w:pPr>
              <w:spacing w:after="120"/>
              <w:rPr>
                <w:rFonts w:eastAsiaTheme="minorEastAsia"/>
                <w:b/>
                <w:bCs/>
                <w:color w:val="0070C0"/>
                <w:lang w:val="en-US" w:eastAsia="zh-CN"/>
              </w:rPr>
            </w:pPr>
            <w:r>
              <w:rPr>
                <w:rFonts w:eastAsiaTheme="minorEastAsia"/>
                <w:b/>
                <w:bCs/>
                <w:color w:val="0070C0"/>
                <w:lang w:val="en-US" w:eastAsia="zh-CN"/>
              </w:rPr>
              <w:t>Comments</w:t>
            </w:r>
          </w:p>
        </w:tc>
      </w:tr>
      <w:tr w:rsidR="00624CD1" w14:paraId="52581396" w14:textId="77777777">
        <w:tc>
          <w:tcPr>
            <w:tcW w:w="1538" w:type="dxa"/>
          </w:tcPr>
          <w:p w14:paraId="768E650F" w14:textId="77777777" w:rsidR="00624CD1" w:rsidRDefault="009E5D83">
            <w:pPr>
              <w:spacing w:after="120"/>
              <w:rPr>
                <w:rFonts w:eastAsiaTheme="minorEastAsia"/>
                <w:color w:val="0070C0"/>
                <w:lang w:val="en-US" w:eastAsia="zh-CN"/>
              </w:rPr>
            </w:pPr>
            <w:ins w:id="350" w:author="Qualcomm-CH" w:date="2022-02-21T07:20:00Z">
              <w:r>
                <w:rPr>
                  <w:rFonts w:eastAsiaTheme="minorEastAsia"/>
                  <w:color w:val="0070C0"/>
                  <w:lang w:val="en-US" w:eastAsia="zh-CN"/>
                </w:rPr>
                <w:t>Qualcomm</w:t>
              </w:r>
            </w:ins>
            <w:del w:id="351" w:author="Qualcomm-CH" w:date="2022-02-21T07:20:00Z">
              <w:r>
                <w:rPr>
                  <w:rFonts w:eastAsiaTheme="minorEastAsia" w:hint="eastAsia"/>
                  <w:color w:val="0070C0"/>
                  <w:lang w:val="en-US" w:eastAsia="zh-CN"/>
                </w:rPr>
                <w:delText>XXX</w:delText>
              </w:r>
            </w:del>
          </w:p>
        </w:tc>
        <w:tc>
          <w:tcPr>
            <w:tcW w:w="8319" w:type="dxa"/>
          </w:tcPr>
          <w:p w14:paraId="4FC7F2E6" w14:textId="77777777" w:rsidR="00624CD1" w:rsidRDefault="009E5D83">
            <w:pPr>
              <w:spacing w:after="120"/>
              <w:rPr>
                <w:ins w:id="352" w:author="Qualcomm-CH" w:date="2022-02-21T07:20:00Z"/>
                <w:rFonts w:eastAsiaTheme="minorEastAsia"/>
                <w:color w:val="0070C0"/>
                <w:lang w:val="en-US" w:eastAsia="zh-CN"/>
              </w:rPr>
            </w:pPr>
            <w:ins w:id="353" w:author="Qualcomm-CH" w:date="2022-02-21T07:20:00Z">
              <w:r>
                <w:rPr>
                  <w:rFonts w:eastAsiaTheme="minorEastAsia"/>
                  <w:color w:val="0070C0"/>
                  <w:lang w:val="en-US" w:eastAsia="zh-CN"/>
                </w:rPr>
                <w:t>Support Option 2. The intent of our proposal (Option 1) is not different from Option 2.</w:t>
              </w:r>
            </w:ins>
          </w:p>
          <w:p w14:paraId="44BE4489" w14:textId="77777777" w:rsidR="00624CD1" w:rsidRDefault="009E5D83">
            <w:pPr>
              <w:spacing w:after="120"/>
              <w:rPr>
                <w:rFonts w:eastAsiaTheme="minorEastAsia"/>
                <w:color w:val="0070C0"/>
                <w:lang w:val="en-US" w:eastAsia="zh-CN"/>
              </w:rPr>
            </w:pPr>
            <w:ins w:id="354" w:author="Qualcomm-CH" w:date="2022-02-21T07:20:00Z">
              <w:r>
                <w:rPr>
                  <w:rFonts w:eastAsiaTheme="minorEastAsia"/>
                  <w:color w:val="0070C0"/>
                  <w:lang w:val="en-US" w:eastAsia="zh-CN"/>
                </w:rPr>
                <w:t xml:space="preserve">It should be a common understanding that the idea of PL-RS sharing can’t be extended to inter-band CA scenario, </w:t>
              </w:r>
              <w:proofErr w:type="gramStart"/>
              <w:r>
                <w:rPr>
                  <w:rFonts w:eastAsiaTheme="minorEastAsia"/>
                  <w:color w:val="0070C0"/>
                  <w:lang w:val="en-US" w:eastAsia="zh-CN"/>
                </w:rPr>
                <w:t>i.e.</w:t>
              </w:r>
              <w:proofErr w:type="gramEnd"/>
              <w:r>
                <w:rPr>
                  <w:rFonts w:eastAsiaTheme="minorEastAsia"/>
                  <w:color w:val="0070C0"/>
                  <w:lang w:val="en-US" w:eastAsia="zh-CN"/>
                </w:rPr>
                <w:t xml:space="preserve"> cells in different bands are not expected to share the same PL-RS. As dual PUCCH is not intended for intra-band CA which is in line with what we have observed in commercialized deployments, we do not support any requirements that require an assumption of UE being able to maintain a measurement of PL-RS configured in a different serving cell in the same band as the PUCCH </w:t>
              </w:r>
              <w:proofErr w:type="spellStart"/>
              <w:r>
                <w:rPr>
                  <w:rFonts w:eastAsiaTheme="minorEastAsia"/>
                  <w:color w:val="0070C0"/>
                  <w:lang w:val="en-US" w:eastAsia="zh-CN"/>
                </w:rPr>
                <w:t>Scell</w:t>
              </w:r>
              <w:proofErr w:type="spellEnd"/>
              <w:r>
                <w:rPr>
                  <w:rFonts w:eastAsiaTheme="minorEastAsia"/>
                  <w:color w:val="0070C0"/>
                  <w:lang w:val="en-US" w:eastAsia="zh-CN"/>
                </w:rPr>
                <w:t>.</w:t>
              </w:r>
            </w:ins>
          </w:p>
        </w:tc>
      </w:tr>
      <w:tr w:rsidR="00624CD1" w14:paraId="094F122D" w14:textId="77777777">
        <w:tc>
          <w:tcPr>
            <w:tcW w:w="1538" w:type="dxa"/>
          </w:tcPr>
          <w:p w14:paraId="17F436D7" w14:textId="77777777" w:rsidR="00624CD1" w:rsidRDefault="009E5D83">
            <w:pPr>
              <w:spacing w:after="120"/>
              <w:rPr>
                <w:rFonts w:eastAsiaTheme="minorEastAsia"/>
                <w:color w:val="0070C0"/>
                <w:lang w:val="en-US" w:eastAsia="zh-CN"/>
              </w:rPr>
            </w:pPr>
            <w:ins w:id="355" w:author="Apple, Jerry Cui" w:date="2022-02-21T07:35:00Z">
              <w:r>
                <w:rPr>
                  <w:rFonts w:eastAsiaTheme="minorEastAsia" w:hint="eastAsia"/>
                  <w:color w:val="0070C0"/>
                  <w:lang w:val="en-US" w:eastAsia="zh-CN"/>
                </w:rPr>
                <w:t>Apple</w:t>
              </w:r>
            </w:ins>
          </w:p>
        </w:tc>
        <w:tc>
          <w:tcPr>
            <w:tcW w:w="8319" w:type="dxa"/>
          </w:tcPr>
          <w:p w14:paraId="0EE88550" w14:textId="77777777" w:rsidR="00624CD1" w:rsidRDefault="009E5D83">
            <w:pPr>
              <w:spacing w:after="120"/>
              <w:rPr>
                <w:rFonts w:eastAsiaTheme="minorEastAsia"/>
                <w:color w:val="0070C0"/>
                <w:lang w:val="en-US" w:eastAsia="zh-CN"/>
              </w:rPr>
            </w:pPr>
            <w:ins w:id="356" w:author="Apple, Jerry Cui" w:date="2022-02-21T07:35:00Z">
              <w:r>
                <w:rPr>
                  <w:rFonts w:eastAsiaTheme="minorEastAsia" w:hint="eastAsia"/>
                  <w:color w:val="0070C0"/>
                  <w:lang w:val="en-US" w:eastAsia="zh-CN"/>
                </w:rPr>
                <w:t>Opti</w:t>
              </w:r>
              <w:r>
                <w:rPr>
                  <w:rFonts w:eastAsiaTheme="minorEastAsia"/>
                  <w:color w:val="0070C0"/>
                  <w:lang w:val="en-US" w:eastAsia="zh-CN"/>
                </w:rPr>
                <w:t xml:space="preserve">on 2 because we think PL-RS cannot be really maintained/tracked on a being activated </w:t>
              </w:r>
              <w:proofErr w:type="spellStart"/>
              <w:r>
                <w:rPr>
                  <w:rFonts w:eastAsiaTheme="minorEastAsia"/>
                  <w:color w:val="0070C0"/>
                  <w:lang w:val="en-US" w:eastAsia="zh-CN"/>
                </w:rPr>
                <w:t>Scell</w:t>
              </w:r>
              <w:proofErr w:type="spellEnd"/>
              <w:r>
                <w:rPr>
                  <w:rFonts w:eastAsiaTheme="minorEastAsia"/>
                  <w:color w:val="0070C0"/>
                  <w:lang w:val="en-US" w:eastAsia="zh-CN"/>
                </w:rPr>
                <w:t>, but we can compromise to option 3 if companies think this PL-RS could be maintained on another active serving CC.</w:t>
              </w:r>
            </w:ins>
          </w:p>
        </w:tc>
      </w:tr>
      <w:tr w:rsidR="00624CD1" w14:paraId="292DDA6E" w14:textId="77777777">
        <w:tc>
          <w:tcPr>
            <w:tcW w:w="1538" w:type="dxa"/>
          </w:tcPr>
          <w:p w14:paraId="39790018" w14:textId="77777777" w:rsidR="00624CD1" w:rsidRDefault="009E5D83">
            <w:pPr>
              <w:spacing w:after="120"/>
              <w:rPr>
                <w:rFonts w:eastAsiaTheme="minorEastAsia"/>
                <w:color w:val="0070C0"/>
                <w:lang w:val="en-US" w:eastAsia="zh-CN"/>
              </w:rPr>
            </w:pPr>
            <w:ins w:id="357" w:author="NSB" w:date="2022-02-22T00:50:00Z">
              <w:r>
                <w:rPr>
                  <w:rFonts w:eastAsiaTheme="minorEastAsia"/>
                  <w:color w:val="0070C0"/>
                  <w:lang w:val="en-US" w:eastAsia="zh-CN"/>
                </w:rPr>
                <w:lastRenderedPageBreak/>
                <w:t>Nokia</w:t>
              </w:r>
            </w:ins>
          </w:p>
        </w:tc>
        <w:tc>
          <w:tcPr>
            <w:tcW w:w="8319" w:type="dxa"/>
          </w:tcPr>
          <w:p w14:paraId="720577F3" w14:textId="77777777" w:rsidR="00624CD1" w:rsidRDefault="009E5D83">
            <w:pPr>
              <w:spacing w:after="120"/>
              <w:rPr>
                <w:ins w:id="358" w:author="NSB" w:date="2022-02-22T00:50:00Z"/>
                <w:rFonts w:eastAsiaTheme="minorEastAsia"/>
                <w:color w:val="0070C0"/>
                <w:lang w:val="en-US" w:eastAsia="zh-CN"/>
              </w:rPr>
            </w:pPr>
            <w:ins w:id="359" w:author="NSB" w:date="2022-02-22T00:50:00Z">
              <w:r>
                <w:rPr>
                  <w:rFonts w:eastAsiaTheme="minorEastAsia"/>
                  <w:color w:val="0070C0"/>
                  <w:lang w:val="en-US" w:eastAsia="zh-CN"/>
                </w:rPr>
                <w:t>Option 4.</w:t>
              </w:r>
            </w:ins>
          </w:p>
          <w:p w14:paraId="56D7A04F" w14:textId="77777777" w:rsidR="00624CD1" w:rsidRDefault="009E5D83">
            <w:pPr>
              <w:spacing w:after="120"/>
              <w:rPr>
                <w:rFonts w:eastAsiaTheme="minorEastAsia"/>
                <w:color w:val="0070C0"/>
                <w:lang w:val="en-US" w:eastAsia="zh-CN"/>
              </w:rPr>
            </w:pPr>
            <w:ins w:id="360" w:author="NSB" w:date="2022-02-22T00:50:00Z">
              <w:r>
                <w:rPr>
                  <w:rFonts w:eastAsiaTheme="minorEastAsia"/>
                  <w:color w:val="0070C0"/>
                  <w:lang w:val="en-US" w:eastAsia="zh-CN"/>
                </w:rPr>
                <w:t xml:space="preserve">If PL-RS is not maintained before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is activated, the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shall be considered as unknown under the assumption that PL-RS is based on L1/L3 measurements. Then the UE needs perform L1-RSRP during activation procedure and use the L1-RSRP measurements for PL estimation. </w:t>
              </w:r>
              <w:proofErr w:type="gramStart"/>
              <w:r>
                <w:rPr>
                  <w:rFonts w:eastAsiaTheme="minorEastAsia"/>
                  <w:color w:val="0070C0"/>
                  <w:lang w:val="en-US" w:eastAsia="zh-CN"/>
                </w:rPr>
                <w:t>So</w:t>
              </w:r>
              <w:proofErr w:type="gramEnd"/>
              <w:r>
                <w:rPr>
                  <w:rFonts w:eastAsiaTheme="minorEastAsia"/>
                  <w:color w:val="0070C0"/>
                  <w:lang w:val="en-US" w:eastAsia="zh-CN"/>
                </w:rPr>
                <w:t xml:space="preserve"> the time for PL-RS measurements is either captured by L3-RSRP measurements before receiving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command (for known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or by L1-RSRP measurements (for unknown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There is no extra delay due to PL-RS measurements no matter it is maintained or not during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w:t>
              </w:r>
            </w:ins>
          </w:p>
        </w:tc>
      </w:tr>
      <w:tr w:rsidR="00624CD1" w14:paraId="7C15790F" w14:textId="77777777">
        <w:trPr>
          <w:ins w:id="361" w:author="Li, Hua" w:date="2022-02-22T09:25:00Z"/>
        </w:trPr>
        <w:tc>
          <w:tcPr>
            <w:tcW w:w="1538" w:type="dxa"/>
          </w:tcPr>
          <w:p w14:paraId="5F217EBB" w14:textId="77777777" w:rsidR="00624CD1" w:rsidRDefault="009E5D83">
            <w:pPr>
              <w:spacing w:after="120"/>
              <w:rPr>
                <w:ins w:id="362" w:author="Li, Hua" w:date="2022-02-22T09:25:00Z"/>
                <w:rFonts w:eastAsiaTheme="minorEastAsia"/>
                <w:color w:val="0070C0"/>
                <w:lang w:val="en-US" w:eastAsia="zh-CN"/>
              </w:rPr>
            </w:pPr>
            <w:ins w:id="363" w:author="Li, Hua" w:date="2022-02-22T09:25:00Z">
              <w:r>
                <w:rPr>
                  <w:rFonts w:eastAsiaTheme="minorEastAsia"/>
                  <w:color w:val="0070C0"/>
                  <w:lang w:val="en-US" w:eastAsia="zh-CN"/>
                </w:rPr>
                <w:t>Intel</w:t>
              </w:r>
            </w:ins>
          </w:p>
        </w:tc>
        <w:tc>
          <w:tcPr>
            <w:tcW w:w="8319" w:type="dxa"/>
          </w:tcPr>
          <w:p w14:paraId="2307C4CC" w14:textId="77777777" w:rsidR="00624CD1" w:rsidRDefault="009E5D83">
            <w:pPr>
              <w:spacing w:after="120"/>
              <w:rPr>
                <w:ins w:id="364" w:author="Li, Hua" w:date="2022-02-22T09:25:00Z"/>
                <w:rFonts w:eastAsiaTheme="minorEastAsia"/>
                <w:color w:val="0070C0"/>
                <w:lang w:val="en-US" w:eastAsia="zh-CN"/>
              </w:rPr>
            </w:pPr>
            <w:ins w:id="365" w:author="Li, Hua" w:date="2022-02-22T09:31:00Z">
              <w:r>
                <w:rPr>
                  <w:rFonts w:eastAsiaTheme="minorEastAsia"/>
                  <w:color w:val="0070C0"/>
                  <w:lang w:val="en-US" w:eastAsia="zh-CN"/>
                </w:rPr>
                <w:t>I</w:t>
              </w:r>
            </w:ins>
            <w:ins w:id="366" w:author="Li, Hua" w:date="2022-02-22T09:26:00Z">
              <w:r>
                <w:rPr>
                  <w:rFonts w:eastAsiaTheme="minorEastAsia"/>
                  <w:color w:val="0070C0"/>
                  <w:lang w:val="en-US" w:eastAsia="zh-CN"/>
                </w:rPr>
                <w:t>f dual PUCCH is not intended for intra-band CA, we can compromise to option 2.</w:t>
              </w:r>
            </w:ins>
          </w:p>
        </w:tc>
      </w:tr>
      <w:tr w:rsidR="00624CD1" w14:paraId="312479FB" w14:textId="77777777">
        <w:trPr>
          <w:ins w:id="367" w:author="Huawei" w:date="2022-02-22T11:56:00Z"/>
        </w:trPr>
        <w:tc>
          <w:tcPr>
            <w:tcW w:w="1538" w:type="dxa"/>
          </w:tcPr>
          <w:p w14:paraId="5ED22211" w14:textId="77777777" w:rsidR="00624CD1" w:rsidRDefault="009E5D83">
            <w:pPr>
              <w:spacing w:after="120"/>
              <w:rPr>
                <w:ins w:id="368" w:author="Huawei" w:date="2022-02-22T11:56:00Z"/>
                <w:rFonts w:eastAsiaTheme="minorEastAsia"/>
                <w:color w:val="0070C0"/>
                <w:lang w:val="en-US" w:eastAsia="zh-CN"/>
              </w:rPr>
            </w:pPr>
            <w:ins w:id="369" w:author="Huawei" w:date="2022-02-22T11:56:00Z">
              <w:r>
                <w:rPr>
                  <w:rFonts w:eastAsiaTheme="minorEastAsia" w:hint="eastAsia"/>
                  <w:color w:val="0070C0"/>
                  <w:lang w:val="en-US" w:eastAsia="zh-CN"/>
                </w:rPr>
                <w:t>H</w:t>
              </w:r>
              <w:r>
                <w:rPr>
                  <w:rFonts w:eastAsiaTheme="minorEastAsia"/>
                  <w:color w:val="0070C0"/>
                  <w:lang w:val="en-US" w:eastAsia="zh-CN"/>
                </w:rPr>
                <w:t>uawei</w:t>
              </w:r>
            </w:ins>
          </w:p>
        </w:tc>
        <w:tc>
          <w:tcPr>
            <w:tcW w:w="8319" w:type="dxa"/>
          </w:tcPr>
          <w:p w14:paraId="3E71DC7D" w14:textId="77777777" w:rsidR="00624CD1" w:rsidRDefault="009E5D83">
            <w:pPr>
              <w:spacing w:after="120"/>
              <w:rPr>
                <w:ins w:id="370" w:author="Huawei" w:date="2022-02-22T11:56:00Z"/>
                <w:rFonts w:eastAsiaTheme="minorEastAsia"/>
                <w:color w:val="0070C0"/>
                <w:lang w:val="en-US" w:eastAsia="zh-CN"/>
              </w:rPr>
            </w:pPr>
            <w:ins w:id="371" w:author="Huawei" w:date="2022-02-22T11:56:00Z">
              <w:r>
                <w:rPr>
                  <w:rFonts w:eastAsiaTheme="minorEastAsia" w:hint="eastAsia"/>
                  <w:color w:val="0070C0"/>
                  <w:lang w:val="en-US" w:eastAsia="zh-CN"/>
                </w:rPr>
                <w:t>W</w:t>
              </w:r>
              <w:r>
                <w:rPr>
                  <w:rFonts w:eastAsiaTheme="minorEastAsia"/>
                  <w:color w:val="0070C0"/>
                  <w:lang w:val="en-US" w:eastAsia="zh-CN"/>
                </w:rPr>
                <w:t>e support option 1 and 2. Even for the case that PL-RS is associated with RS in other activated serving cell, it only means UE has measured the PL-RS for other purpose, and it does not mean UE will maintenance the PL-RS for the deactivated SCell.  From our understanding, it is unreasonable to assume that UE will maintain (</w:t>
              </w:r>
              <w:proofErr w:type="gramStart"/>
              <w:r>
                <w:rPr>
                  <w:rFonts w:eastAsiaTheme="minorEastAsia"/>
                  <w:color w:val="0070C0"/>
                  <w:lang w:val="en-US" w:eastAsia="zh-CN"/>
                </w:rPr>
                <w:t>e.g.</w:t>
              </w:r>
              <w:proofErr w:type="gramEnd"/>
              <w:r>
                <w:rPr>
                  <w:rFonts w:eastAsiaTheme="minorEastAsia"/>
                  <w:color w:val="0070C0"/>
                  <w:lang w:val="en-US" w:eastAsia="zh-CN"/>
                </w:rPr>
                <w:t xml:space="preserve"> filtering the L1 results) the PL-RS of a deactivated SCell, as UE has no idea when it will be activated. </w:t>
              </w:r>
            </w:ins>
          </w:p>
        </w:tc>
      </w:tr>
      <w:tr w:rsidR="00624CD1" w14:paraId="18B35E2F" w14:textId="77777777">
        <w:trPr>
          <w:ins w:id="372" w:author="xusheng wei" w:date="2022-02-22T16:15:00Z"/>
        </w:trPr>
        <w:tc>
          <w:tcPr>
            <w:tcW w:w="1538" w:type="dxa"/>
          </w:tcPr>
          <w:p w14:paraId="5F687277" w14:textId="77777777" w:rsidR="00624CD1" w:rsidRDefault="009E5D83">
            <w:pPr>
              <w:spacing w:after="120"/>
              <w:rPr>
                <w:ins w:id="373" w:author="xusheng wei" w:date="2022-02-22T16:15:00Z"/>
                <w:rFonts w:eastAsiaTheme="minorEastAsia"/>
                <w:color w:val="0070C0"/>
                <w:lang w:val="en-US" w:eastAsia="zh-CN"/>
              </w:rPr>
            </w:pPr>
            <w:ins w:id="374" w:author="xusheng wei" w:date="2022-02-22T16:15:00Z">
              <w:r>
                <w:rPr>
                  <w:rFonts w:eastAsiaTheme="minorEastAsia"/>
                  <w:color w:val="0070C0"/>
                  <w:lang w:val="en-US" w:eastAsia="zh-CN"/>
                </w:rPr>
                <w:t>vivo</w:t>
              </w:r>
            </w:ins>
          </w:p>
        </w:tc>
        <w:tc>
          <w:tcPr>
            <w:tcW w:w="8319" w:type="dxa"/>
          </w:tcPr>
          <w:p w14:paraId="44FC28BB" w14:textId="77777777" w:rsidR="00624CD1" w:rsidRDefault="009E5D83">
            <w:pPr>
              <w:spacing w:after="120"/>
              <w:rPr>
                <w:ins w:id="375" w:author="xusheng wei" w:date="2022-02-22T16:15:00Z"/>
                <w:rFonts w:eastAsiaTheme="minorEastAsia"/>
                <w:color w:val="0070C0"/>
                <w:lang w:val="en-US" w:eastAsia="zh-CN"/>
              </w:rPr>
            </w:pPr>
            <w:ins w:id="376" w:author="xusheng wei" w:date="2022-02-22T16:15:00Z">
              <w:r>
                <w:rPr>
                  <w:rFonts w:eastAsiaTheme="minorEastAsia"/>
                  <w:color w:val="0070C0"/>
                  <w:lang w:val="en-US" w:eastAsia="zh-CN"/>
                </w:rPr>
                <w:t>Support opti</w:t>
              </w:r>
            </w:ins>
            <w:ins w:id="377" w:author="xusheng wei" w:date="2022-02-22T16:16:00Z">
              <w:r>
                <w:rPr>
                  <w:rFonts w:eastAsiaTheme="minorEastAsia"/>
                  <w:color w:val="0070C0"/>
                  <w:lang w:val="en-US" w:eastAsia="zh-CN"/>
                </w:rPr>
                <w:t>on 2</w:t>
              </w:r>
            </w:ins>
          </w:p>
        </w:tc>
      </w:tr>
      <w:tr w:rsidR="00624CD1" w14:paraId="24CAD884" w14:textId="77777777">
        <w:trPr>
          <w:ins w:id="378" w:author="Jingjing Chen" w:date="2022-02-22T18:17:00Z"/>
        </w:trPr>
        <w:tc>
          <w:tcPr>
            <w:tcW w:w="1538" w:type="dxa"/>
          </w:tcPr>
          <w:p w14:paraId="3430F928" w14:textId="77777777" w:rsidR="00624CD1" w:rsidRDefault="009E5D83">
            <w:pPr>
              <w:spacing w:after="120"/>
              <w:rPr>
                <w:ins w:id="379" w:author="Jingjing Chen" w:date="2022-02-22T18:17:00Z"/>
                <w:rFonts w:eastAsiaTheme="minorEastAsia"/>
                <w:color w:val="0070C0"/>
                <w:lang w:val="en-US" w:eastAsia="zh-CN"/>
              </w:rPr>
            </w:pPr>
            <w:ins w:id="380" w:author="Jingjing Chen" w:date="2022-02-22T18:17:00Z">
              <w:r>
                <w:rPr>
                  <w:rFonts w:eastAsiaTheme="minorEastAsia" w:hint="eastAsia"/>
                  <w:color w:val="0070C0"/>
                  <w:lang w:val="en-US" w:eastAsia="zh-CN"/>
                </w:rPr>
                <w:t>C</w:t>
              </w:r>
              <w:r>
                <w:rPr>
                  <w:rFonts w:eastAsiaTheme="minorEastAsia"/>
                  <w:color w:val="0070C0"/>
                  <w:lang w:val="en-US" w:eastAsia="zh-CN"/>
                </w:rPr>
                <w:t>MCC</w:t>
              </w:r>
            </w:ins>
          </w:p>
        </w:tc>
        <w:tc>
          <w:tcPr>
            <w:tcW w:w="8319" w:type="dxa"/>
          </w:tcPr>
          <w:p w14:paraId="55D34354" w14:textId="77777777" w:rsidR="00624CD1" w:rsidRDefault="009E5D83">
            <w:pPr>
              <w:spacing w:after="120"/>
              <w:rPr>
                <w:ins w:id="381" w:author="Jingjing Chen" w:date="2022-02-22T18:17:00Z"/>
                <w:rFonts w:eastAsiaTheme="minorEastAsia"/>
                <w:color w:val="0070C0"/>
                <w:lang w:val="en-US" w:eastAsia="zh-CN"/>
              </w:rPr>
            </w:pPr>
            <w:ins w:id="382" w:author="Jingjing Chen" w:date="2022-02-22T18:18:00Z">
              <w:r>
                <w:rPr>
                  <w:rFonts w:eastAsiaTheme="minorEastAsia" w:hint="eastAsia"/>
                  <w:color w:val="0070C0"/>
                  <w:lang w:val="en-US" w:eastAsia="zh-CN"/>
                </w:rPr>
                <w:t>O</w:t>
              </w:r>
              <w:r>
                <w:rPr>
                  <w:rFonts w:eastAsiaTheme="minorEastAsia"/>
                  <w:color w:val="0070C0"/>
                  <w:lang w:val="en-US" w:eastAsia="zh-CN"/>
                </w:rPr>
                <w:t>ption 3. We take existing PL-RS delay requirements as baseline. According to existing requirements, if the target PL-RS is not maintained by the UE, 5 samples are needed to perform the PL-RS measurement. If the target PL-RS is maintained by the UE, there is no additional delay. Same approach can be used for the definition of PUCCH SCell activation delay requirements.</w:t>
              </w:r>
            </w:ins>
          </w:p>
        </w:tc>
      </w:tr>
      <w:tr w:rsidR="00624CD1" w14:paraId="0126F6D1" w14:textId="77777777">
        <w:trPr>
          <w:ins w:id="383" w:author="CK Yang (楊智凱)" w:date="2022-02-22T21:34:00Z"/>
        </w:trPr>
        <w:tc>
          <w:tcPr>
            <w:tcW w:w="1538" w:type="dxa"/>
          </w:tcPr>
          <w:p w14:paraId="14E1021E" w14:textId="77777777" w:rsidR="00624CD1" w:rsidRPr="00624CD1" w:rsidRDefault="009E5D83">
            <w:pPr>
              <w:spacing w:after="120"/>
              <w:rPr>
                <w:ins w:id="384" w:author="CK Yang (楊智凱)" w:date="2022-02-22T21:34:00Z"/>
                <w:rFonts w:eastAsia="PMingLiU"/>
                <w:color w:val="0070C0"/>
                <w:lang w:val="en-US" w:eastAsia="zh-TW"/>
                <w:rPrChange w:id="385" w:author="CK Yang (楊智凱)" w:date="2022-02-22T21:35:00Z">
                  <w:rPr>
                    <w:ins w:id="386" w:author="CK Yang (楊智凱)" w:date="2022-02-22T21:34:00Z"/>
                    <w:rFonts w:eastAsiaTheme="minorEastAsia"/>
                    <w:color w:val="0070C0"/>
                    <w:lang w:val="en-US" w:eastAsia="zh-CN"/>
                  </w:rPr>
                </w:rPrChange>
              </w:rPr>
            </w:pPr>
            <w:ins w:id="387" w:author="CK Yang (楊智凱)" w:date="2022-02-22T21:35:00Z">
              <w:r>
                <w:rPr>
                  <w:rFonts w:eastAsia="PMingLiU" w:hint="eastAsia"/>
                  <w:color w:val="0070C0"/>
                  <w:lang w:val="en-US" w:eastAsia="zh-TW"/>
                </w:rPr>
                <w:t>M</w:t>
              </w:r>
              <w:r>
                <w:rPr>
                  <w:rFonts w:eastAsia="PMingLiU"/>
                  <w:color w:val="0070C0"/>
                  <w:lang w:val="en-US" w:eastAsia="zh-TW"/>
                </w:rPr>
                <w:t>ediaTek</w:t>
              </w:r>
            </w:ins>
          </w:p>
        </w:tc>
        <w:tc>
          <w:tcPr>
            <w:tcW w:w="8319" w:type="dxa"/>
          </w:tcPr>
          <w:p w14:paraId="171AFB4A" w14:textId="77777777" w:rsidR="00624CD1" w:rsidRPr="00624CD1" w:rsidRDefault="009E5D83">
            <w:pPr>
              <w:spacing w:after="120"/>
              <w:rPr>
                <w:ins w:id="388" w:author="CK Yang (楊智凱)" w:date="2022-02-22T21:34:00Z"/>
                <w:rFonts w:eastAsia="PMingLiU"/>
                <w:color w:val="0070C0"/>
                <w:lang w:val="en-US" w:eastAsia="zh-TW"/>
                <w:rPrChange w:id="389" w:author="CK Yang (楊智凱)" w:date="2022-02-22T21:35:00Z">
                  <w:rPr>
                    <w:ins w:id="390" w:author="CK Yang (楊智凱)" w:date="2022-02-22T21:34:00Z"/>
                    <w:rFonts w:eastAsiaTheme="minorEastAsia"/>
                    <w:color w:val="0070C0"/>
                    <w:lang w:val="en-US" w:eastAsia="zh-CN"/>
                  </w:rPr>
                </w:rPrChange>
              </w:rPr>
            </w:pPr>
            <w:ins w:id="391" w:author="CK Yang (楊智凱)" w:date="2022-02-22T21:35:00Z">
              <w:r>
                <w:rPr>
                  <w:rFonts w:eastAsia="PMingLiU" w:hint="eastAsia"/>
                  <w:color w:val="0070C0"/>
                  <w:lang w:val="en-US" w:eastAsia="zh-TW"/>
                </w:rPr>
                <w:t>A</w:t>
              </w:r>
              <w:r>
                <w:rPr>
                  <w:rFonts w:eastAsia="PMingLiU"/>
                  <w:color w:val="0070C0"/>
                  <w:lang w:val="en-US" w:eastAsia="zh-TW"/>
                </w:rPr>
                <w:t>fter checking with other compan</w:t>
              </w:r>
            </w:ins>
            <w:ins w:id="392" w:author="CK Yang (楊智凱)" w:date="2022-02-22T21:36:00Z">
              <w:r>
                <w:rPr>
                  <w:rFonts w:eastAsia="PMingLiU"/>
                  <w:color w:val="0070C0"/>
                  <w:lang w:val="en-US" w:eastAsia="zh-TW"/>
                </w:rPr>
                <w:t>ies’ view. We can compromise to option 2</w:t>
              </w:r>
            </w:ins>
          </w:p>
        </w:tc>
      </w:tr>
      <w:tr w:rsidR="00624CD1" w14:paraId="35715EF8" w14:textId="77777777">
        <w:trPr>
          <w:ins w:id="393" w:author="CATT_RAN4#102" w:date="2022-02-23T00:12:00Z"/>
        </w:trPr>
        <w:tc>
          <w:tcPr>
            <w:tcW w:w="1538" w:type="dxa"/>
          </w:tcPr>
          <w:p w14:paraId="4ED7547D" w14:textId="77777777" w:rsidR="00624CD1" w:rsidRDefault="009E5D83">
            <w:pPr>
              <w:spacing w:after="120"/>
              <w:rPr>
                <w:ins w:id="394" w:author="CATT_RAN4#102" w:date="2022-02-23T00:12:00Z"/>
                <w:rFonts w:eastAsia="PMingLiU"/>
                <w:color w:val="0070C0"/>
                <w:lang w:val="en-US" w:eastAsia="zh-TW"/>
              </w:rPr>
            </w:pPr>
            <w:ins w:id="395" w:author="CATT_RAN4#102" w:date="2022-02-23T00:13:00Z">
              <w:r>
                <w:rPr>
                  <w:rFonts w:eastAsiaTheme="minorEastAsia" w:hint="eastAsia"/>
                  <w:color w:val="0070C0"/>
                  <w:lang w:val="en-US" w:eastAsia="zh-CN"/>
                </w:rPr>
                <w:t>CATT</w:t>
              </w:r>
            </w:ins>
          </w:p>
        </w:tc>
        <w:tc>
          <w:tcPr>
            <w:tcW w:w="8319" w:type="dxa"/>
          </w:tcPr>
          <w:p w14:paraId="35D131D4" w14:textId="77777777" w:rsidR="00624CD1" w:rsidRDefault="009E5D83">
            <w:pPr>
              <w:spacing w:after="120"/>
              <w:rPr>
                <w:ins w:id="396" w:author="CATT_RAN4#102" w:date="2022-02-23T00:12:00Z"/>
                <w:rFonts w:eastAsia="PMingLiU"/>
                <w:color w:val="0070C0"/>
                <w:lang w:val="en-US" w:eastAsia="zh-TW"/>
              </w:rPr>
            </w:pPr>
            <w:ins w:id="397" w:author="CATT_RAN4#102" w:date="2022-02-23T00:14:00Z">
              <w:r>
                <w:rPr>
                  <w:rFonts w:eastAsiaTheme="minorEastAsia"/>
                  <w:color w:val="0070C0"/>
                  <w:lang w:val="en-US" w:eastAsia="zh-CN"/>
                </w:rPr>
                <w:t>F</w:t>
              </w:r>
              <w:r>
                <w:rPr>
                  <w:rFonts w:eastAsiaTheme="minorEastAsia" w:hint="eastAsia"/>
                  <w:color w:val="0070C0"/>
                  <w:lang w:val="en-US" w:eastAsia="zh-CN"/>
                </w:rPr>
                <w:t>ine with option 2 and option 3 s</w:t>
              </w:r>
            </w:ins>
            <w:ins w:id="398" w:author="CATT_RAN4#102" w:date="2022-02-23T00:13:00Z">
              <w:r>
                <w:rPr>
                  <w:rFonts w:eastAsiaTheme="minorEastAsia" w:hint="eastAsia"/>
                  <w:color w:val="0070C0"/>
                  <w:lang w:val="en-US" w:eastAsia="zh-CN"/>
                </w:rPr>
                <w:t>ince the existing PL-</w:t>
              </w:r>
            </w:ins>
            <w:ins w:id="399" w:author="CATT_RAN4#102" w:date="2022-02-23T00:14:00Z">
              <w:r>
                <w:rPr>
                  <w:rFonts w:eastAsiaTheme="minorEastAsia" w:hint="eastAsia"/>
                  <w:color w:val="0070C0"/>
                  <w:lang w:val="en-US" w:eastAsia="zh-CN"/>
                </w:rPr>
                <w:t xml:space="preserve">RS switching delay is for activated cell. </w:t>
              </w:r>
            </w:ins>
            <w:ins w:id="400" w:author="CATT_RAN4#102" w:date="2022-02-23T00:13:00Z">
              <w:r>
                <w:rPr>
                  <w:rFonts w:eastAsiaTheme="minorEastAsia"/>
                  <w:color w:val="0070C0"/>
                  <w:lang w:val="en-US" w:eastAsia="zh-CN"/>
                </w:rPr>
                <w:t>F</w:t>
              </w:r>
              <w:r>
                <w:rPr>
                  <w:rFonts w:eastAsiaTheme="minorEastAsia" w:hint="eastAsia"/>
                  <w:color w:val="0070C0"/>
                  <w:lang w:val="en-US" w:eastAsia="zh-CN"/>
                </w:rPr>
                <w:t>or Nokia</w:t>
              </w:r>
              <w:r>
                <w:rPr>
                  <w:rFonts w:eastAsiaTheme="minorEastAsia"/>
                  <w:color w:val="0070C0"/>
                  <w:lang w:val="en-US" w:eastAsia="zh-CN"/>
                </w:rPr>
                <w:t>’</w:t>
              </w:r>
              <w:r>
                <w:rPr>
                  <w:rFonts w:eastAsiaTheme="minorEastAsia" w:hint="eastAsia"/>
                  <w:color w:val="0070C0"/>
                  <w:lang w:val="en-US" w:eastAsia="zh-CN"/>
                </w:rPr>
                <w:t xml:space="preserve">s comments we think that PL-RS is not maintained is not equal to </w:t>
              </w:r>
              <w:r>
                <w:rPr>
                  <w:rFonts w:eastAsiaTheme="minorEastAsia"/>
                  <w:color w:val="0070C0"/>
                  <w:lang w:val="en-US" w:eastAsia="zh-CN"/>
                </w:rPr>
                <w:t>that</w:t>
              </w:r>
              <w:r>
                <w:rPr>
                  <w:rFonts w:eastAsiaTheme="minorEastAsia" w:hint="eastAsia"/>
                  <w:color w:val="0070C0"/>
                  <w:lang w:val="en-US" w:eastAsia="zh-CN"/>
                </w:rPr>
                <w:t xml:space="preserve"> the </w:t>
              </w:r>
              <w:proofErr w:type="spellStart"/>
              <w:r>
                <w:rPr>
                  <w:rFonts w:eastAsiaTheme="minorEastAsia" w:hint="eastAsia"/>
                  <w:color w:val="0070C0"/>
                  <w:lang w:val="en-US" w:eastAsia="zh-CN"/>
                </w:rPr>
                <w:t>Scell</w:t>
              </w:r>
              <w:proofErr w:type="spellEnd"/>
              <w:r>
                <w:rPr>
                  <w:rFonts w:eastAsiaTheme="minorEastAsia" w:hint="eastAsia"/>
                  <w:color w:val="0070C0"/>
                  <w:lang w:val="en-US" w:eastAsia="zh-CN"/>
                </w:rPr>
                <w:t xml:space="preserve"> is unknown. </w:t>
              </w:r>
              <w:r>
                <w:rPr>
                  <w:rFonts w:eastAsiaTheme="minorEastAsia"/>
                  <w:color w:val="0070C0"/>
                  <w:lang w:val="en-US" w:eastAsia="zh-CN"/>
                </w:rPr>
                <w:t>T</w:t>
              </w:r>
              <w:r>
                <w:rPr>
                  <w:rFonts w:eastAsiaTheme="minorEastAsia" w:hint="eastAsia"/>
                  <w:color w:val="0070C0"/>
                  <w:lang w:val="en-US" w:eastAsia="zh-CN"/>
                </w:rPr>
                <w:t xml:space="preserve">hey are based on the different condition. </w:t>
              </w:r>
            </w:ins>
          </w:p>
        </w:tc>
      </w:tr>
      <w:tr w:rsidR="00624CD1" w14:paraId="6121C606" w14:textId="77777777">
        <w:trPr>
          <w:ins w:id="401" w:author="Venkat, Ericsson" w:date="2022-02-23T05:43:00Z"/>
        </w:trPr>
        <w:tc>
          <w:tcPr>
            <w:tcW w:w="1538" w:type="dxa"/>
          </w:tcPr>
          <w:p w14:paraId="59551879" w14:textId="77777777" w:rsidR="00624CD1" w:rsidRDefault="009E5D83">
            <w:pPr>
              <w:spacing w:after="120"/>
              <w:rPr>
                <w:ins w:id="402" w:author="Venkat, Ericsson" w:date="2022-02-23T05:43:00Z"/>
                <w:rFonts w:eastAsiaTheme="minorEastAsia"/>
                <w:color w:val="0070C0"/>
                <w:lang w:val="en-US" w:eastAsia="zh-CN"/>
              </w:rPr>
            </w:pPr>
            <w:ins w:id="403" w:author="Venkat, Ericsson" w:date="2022-02-23T05:43:00Z">
              <w:r>
                <w:rPr>
                  <w:rFonts w:eastAsiaTheme="minorEastAsia"/>
                  <w:color w:val="0070C0"/>
                  <w:lang w:val="en-US" w:eastAsia="zh-CN"/>
                </w:rPr>
                <w:t>Ericsson</w:t>
              </w:r>
            </w:ins>
          </w:p>
        </w:tc>
        <w:tc>
          <w:tcPr>
            <w:tcW w:w="8319" w:type="dxa"/>
          </w:tcPr>
          <w:p w14:paraId="3098C5A1" w14:textId="77777777" w:rsidR="00624CD1" w:rsidRDefault="009E5D83">
            <w:pPr>
              <w:spacing w:after="120"/>
              <w:rPr>
                <w:ins w:id="404" w:author="Venkat, Ericsson" w:date="2022-02-23T06:12:00Z"/>
                <w:rFonts w:eastAsiaTheme="minorEastAsia"/>
                <w:color w:val="0070C0"/>
                <w:lang w:val="en-US" w:eastAsia="zh-CN"/>
              </w:rPr>
            </w:pPr>
            <w:ins w:id="405" w:author="Venkat, Ericsson" w:date="2022-02-23T05:53:00Z">
              <w:r>
                <w:rPr>
                  <w:rFonts w:eastAsiaTheme="minorEastAsia"/>
                  <w:color w:val="0070C0"/>
                  <w:lang w:val="en-US" w:eastAsia="zh-CN"/>
                </w:rPr>
                <w:t>Option 3</w:t>
              </w:r>
            </w:ins>
            <w:ins w:id="406" w:author="Venkat, Ericsson" w:date="2022-02-23T06:12:00Z">
              <w:r>
                <w:rPr>
                  <w:rFonts w:eastAsiaTheme="minorEastAsia"/>
                  <w:color w:val="0070C0"/>
                  <w:lang w:val="en-US" w:eastAsia="zh-CN"/>
                </w:rPr>
                <w:t>.</w:t>
              </w:r>
            </w:ins>
          </w:p>
          <w:p w14:paraId="6FE28C00" w14:textId="77777777" w:rsidR="00624CD1" w:rsidRDefault="009E5D83">
            <w:pPr>
              <w:spacing w:after="120"/>
              <w:rPr>
                <w:ins w:id="407" w:author="Venkat, Ericsson" w:date="2022-02-23T05:43:00Z"/>
                <w:rFonts w:eastAsiaTheme="minorEastAsia"/>
                <w:color w:val="0070C0"/>
                <w:lang w:val="en-US" w:eastAsia="zh-CN"/>
              </w:rPr>
            </w:pPr>
            <w:ins w:id="408" w:author="Venkat, Ericsson" w:date="2022-02-23T06:13:00Z">
              <w:r>
                <w:rPr>
                  <w:rFonts w:eastAsiaTheme="minorEastAsia"/>
                  <w:color w:val="0070C0"/>
                  <w:lang w:val="en-US" w:eastAsia="zh-CN"/>
                </w:rPr>
                <w:t>To QC</w:t>
              </w:r>
            </w:ins>
            <w:ins w:id="409" w:author="Venkat, Ericsson" w:date="2022-02-23T06:14:00Z">
              <w:r>
                <w:rPr>
                  <w:rFonts w:eastAsiaTheme="minorEastAsia"/>
                  <w:color w:val="0070C0"/>
                  <w:lang w:val="en-US" w:eastAsia="zh-CN"/>
                </w:rPr>
                <w:t xml:space="preserve">: </w:t>
              </w:r>
            </w:ins>
            <w:ins w:id="410" w:author="Venkat, Ericsson" w:date="2022-02-23T06:15:00Z">
              <w:r>
                <w:rPr>
                  <w:rFonts w:eastAsiaTheme="minorEastAsia"/>
                  <w:color w:val="0070C0"/>
                  <w:lang w:val="en-US" w:eastAsia="zh-CN"/>
                </w:rPr>
                <w:t>We agree with QC that cells in different bands are not expected to share same PL-RS. However, in o</w:t>
              </w:r>
            </w:ins>
            <w:ins w:id="411" w:author="Venkat, Ericsson" w:date="2022-02-23T06:14:00Z">
              <w:r>
                <w:rPr>
                  <w:rFonts w:eastAsiaTheme="minorEastAsia"/>
                  <w:color w:val="0070C0"/>
                  <w:lang w:val="en-US" w:eastAsia="zh-CN"/>
                </w:rPr>
                <w:t>ur understanding</w:t>
              </w:r>
            </w:ins>
            <w:ins w:id="412" w:author="Venkat, Ericsson" w:date="2022-02-23T06:15:00Z">
              <w:r>
                <w:rPr>
                  <w:rFonts w:eastAsiaTheme="minorEastAsia"/>
                  <w:color w:val="0070C0"/>
                  <w:lang w:val="en-US" w:eastAsia="zh-CN"/>
                </w:rPr>
                <w:t>,</w:t>
              </w:r>
            </w:ins>
            <w:ins w:id="413" w:author="Venkat, Ericsson" w:date="2022-02-23T06:14:00Z">
              <w:r>
                <w:rPr>
                  <w:rFonts w:eastAsiaTheme="minorEastAsia"/>
                  <w:color w:val="0070C0"/>
                  <w:lang w:val="en-US" w:eastAsia="zh-CN"/>
                </w:rPr>
                <w:t xml:space="preserve"> </w:t>
              </w:r>
            </w:ins>
            <w:ins w:id="414" w:author="Venkat, Ericsson" w:date="2022-02-23T06:12:00Z">
              <w:r>
                <w:rPr>
                  <w:rFonts w:eastAsiaTheme="minorEastAsia"/>
                  <w:color w:val="0070C0"/>
                  <w:lang w:val="en-US" w:eastAsia="zh-CN"/>
                </w:rPr>
                <w:t xml:space="preserve">even for inter-band CA, there can be other SCell which </w:t>
              </w:r>
            </w:ins>
            <w:ins w:id="415" w:author="Venkat, Ericsson" w:date="2022-02-23T06:16:00Z">
              <w:r>
                <w:rPr>
                  <w:rFonts w:eastAsiaTheme="minorEastAsia"/>
                  <w:color w:val="0070C0"/>
                  <w:lang w:val="en-US" w:eastAsia="zh-CN"/>
                </w:rPr>
                <w:t xml:space="preserve">may </w:t>
              </w:r>
            </w:ins>
            <w:ins w:id="416" w:author="Venkat, Ericsson" w:date="2022-02-23T06:12:00Z">
              <w:r>
                <w:rPr>
                  <w:rFonts w:eastAsiaTheme="minorEastAsia"/>
                  <w:color w:val="0070C0"/>
                  <w:lang w:val="en-US" w:eastAsia="zh-CN"/>
                </w:rPr>
                <w:t>already</w:t>
              </w:r>
            </w:ins>
            <w:ins w:id="417" w:author="Venkat, Ericsson" w:date="2022-02-23T06:16:00Z">
              <w:r>
                <w:rPr>
                  <w:rFonts w:eastAsiaTheme="minorEastAsia"/>
                  <w:color w:val="0070C0"/>
                  <w:lang w:val="en-US" w:eastAsia="zh-CN"/>
                </w:rPr>
                <w:t xml:space="preserve"> be</w:t>
              </w:r>
            </w:ins>
            <w:ins w:id="418" w:author="Venkat, Ericsson" w:date="2022-02-23T06:12:00Z">
              <w:r>
                <w:rPr>
                  <w:rFonts w:eastAsiaTheme="minorEastAsia"/>
                  <w:color w:val="0070C0"/>
                  <w:lang w:val="en-US" w:eastAsia="zh-CN"/>
                </w:rPr>
                <w:t xml:space="preserve"> activated in the band before PUCCH SCell activation. In</w:t>
              </w:r>
            </w:ins>
            <w:ins w:id="419" w:author="Venkat, Ericsson" w:date="2022-02-23T06:13:00Z">
              <w:r>
                <w:rPr>
                  <w:rFonts w:eastAsiaTheme="minorEastAsia"/>
                  <w:color w:val="0070C0"/>
                  <w:lang w:val="en-US" w:eastAsia="zh-CN"/>
                </w:rPr>
                <w:t xml:space="preserve"> this case, we think if PL-RS can be maintained for known PUCCH SCell.</w:t>
              </w:r>
            </w:ins>
          </w:p>
        </w:tc>
      </w:tr>
      <w:tr w:rsidR="00624CD1" w14:paraId="3CC4D67D" w14:textId="77777777">
        <w:trPr>
          <w:ins w:id="420" w:author="NTT DOCOMO" w:date="2022-02-23T10:53:00Z"/>
        </w:trPr>
        <w:tc>
          <w:tcPr>
            <w:tcW w:w="1538" w:type="dxa"/>
          </w:tcPr>
          <w:p w14:paraId="67B6AEEA" w14:textId="77777777" w:rsidR="00624CD1" w:rsidRDefault="009E5D83">
            <w:pPr>
              <w:spacing w:after="120"/>
              <w:rPr>
                <w:ins w:id="421" w:author="NTT DOCOMO" w:date="2022-02-23T10:53:00Z"/>
                <w:rFonts w:eastAsiaTheme="minorEastAsia"/>
                <w:color w:val="0070C0"/>
                <w:lang w:val="en-US" w:eastAsia="zh-CN"/>
              </w:rPr>
            </w:pPr>
            <w:ins w:id="422" w:author="NTT DOCOMO" w:date="2022-02-23T10:53:00Z">
              <w:r>
                <w:rPr>
                  <w:rFonts w:hint="eastAsia"/>
                  <w:color w:val="0070C0"/>
                  <w:lang w:val="en-US" w:eastAsia="ja-JP"/>
                </w:rPr>
                <w:t>N</w:t>
              </w:r>
              <w:r>
                <w:rPr>
                  <w:color w:val="0070C0"/>
                  <w:lang w:val="en-US" w:eastAsia="ja-JP"/>
                </w:rPr>
                <w:t>TT DOCOMO, INC.</w:t>
              </w:r>
            </w:ins>
          </w:p>
        </w:tc>
        <w:tc>
          <w:tcPr>
            <w:tcW w:w="8319" w:type="dxa"/>
          </w:tcPr>
          <w:p w14:paraId="666145EF" w14:textId="77777777" w:rsidR="00624CD1" w:rsidRDefault="009E5D83">
            <w:pPr>
              <w:spacing w:after="120"/>
              <w:rPr>
                <w:ins w:id="423" w:author="NTT DOCOMO" w:date="2022-02-23T10:53:00Z"/>
                <w:rFonts w:eastAsiaTheme="minorEastAsia"/>
                <w:color w:val="0070C0"/>
                <w:lang w:val="en-US" w:eastAsia="zh-CN"/>
              </w:rPr>
            </w:pPr>
            <w:ins w:id="424" w:author="NTT DOCOMO" w:date="2022-02-23T10:53:00Z">
              <w:r>
                <w:rPr>
                  <w:rFonts w:hint="eastAsia"/>
                  <w:color w:val="0070C0"/>
                  <w:lang w:val="en-US" w:eastAsia="ja-JP"/>
                </w:rPr>
                <w:t>A</w:t>
              </w:r>
              <w:r>
                <w:rPr>
                  <w:color w:val="0070C0"/>
                  <w:lang w:val="en-US" w:eastAsia="ja-JP"/>
                </w:rPr>
                <w:t>ccording to Qualcomm and Huawei’s comment, we can compromise option 1 and 2.</w:t>
              </w:r>
            </w:ins>
          </w:p>
        </w:tc>
      </w:tr>
    </w:tbl>
    <w:p w14:paraId="66654C21" w14:textId="77777777" w:rsidR="00624CD1" w:rsidRDefault="00624CD1">
      <w:pPr>
        <w:rPr>
          <w:i/>
          <w:color w:val="0070C0"/>
          <w:lang w:eastAsia="zh-CN"/>
        </w:rPr>
      </w:pPr>
    </w:p>
    <w:p w14:paraId="57267C35" w14:textId="77777777" w:rsidR="00624CD1" w:rsidRDefault="009E5D83">
      <w:pPr>
        <w:rPr>
          <w:b/>
          <w:u w:val="single"/>
          <w:lang w:eastAsia="zh-CN"/>
        </w:rPr>
      </w:pPr>
      <w:r>
        <w:rPr>
          <w:b/>
          <w:u w:val="single"/>
          <w:lang w:eastAsia="ko-KR"/>
        </w:rPr>
        <w:t>Issue 1-</w:t>
      </w:r>
      <w:r>
        <w:rPr>
          <w:rFonts w:hint="eastAsia"/>
          <w:b/>
          <w:u w:val="single"/>
          <w:lang w:eastAsia="zh-CN"/>
        </w:rPr>
        <w:t>2</w:t>
      </w:r>
      <w:r>
        <w:rPr>
          <w:rFonts w:hint="eastAsia"/>
          <w:b/>
          <w:u w:val="single"/>
          <w:lang w:eastAsia="ko-KR"/>
        </w:rPr>
        <w:t>-</w:t>
      </w:r>
      <w:r>
        <w:rPr>
          <w:rFonts w:hint="eastAsia"/>
          <w:b/>
          <w:u w:val="single"/>
          <w:lang w:eastAsia="zh-CN"/>
        </w:rPr>
        <w:t>5</w:t>
      </w:r>
      <w:r>
        <w:rPr>
          <w:b/>
          <w:u w:val="single"/>
          <w:lang w:eastAsia="ko-KR"/>
        </w:rPr>
        <w:t xml:space="preserve">: </w:t>
      </w:r>
      <w:r>
        <w:rPr>
          <w:rFonts w:hint="eastAsia"/>
          <w:b/>
          <w:u w:val="single"/>
          <w:lang w:eastAsia="zh-CN"/>
        </w:rPr>
        <w:t>The known condition of TCI state and spatial relation</w:t>
      </w:r>
    </w:p>
    <w:p w14:paraId="7A77DE82" w14:textId="77777777" w:rsidR="00624CD1" w:rsidRDefault="009E5D83">
      <w:pPr>
        <w:spacing w:after="120"/>
        <w:rPr>
          <w:szCs w:val="24"/>
          <w:lang w:eastAsia="zh-CN"/>
        </w:rPr>
      </w:pPr>
      <w:r>
        <w:rPr>
          <w:szCs w:val="24"/>
          <w:lang w:eastAsia="zh-CN"/>
        </w:rPr>
        <w:t>Proposals</w:t>
      </w:r>
    </w:p>
    <w:p w14:paraId="63A01896" w14:textId="77777777" w:rsidR="00624CD1" w:rsidRDefault="009E5D83">
      <w:pPr>
        <w:pStyle w:val="ListParagraph"/>
        <w:numPr>
          <w:ilvl w:val="0"/>
          <w:numId w:val="5"/>
        </w:numPr>
        <w:overflowPunct/>
        <w:autoSpaceDE/>
        <w:autoSpaceDN/>
        <w:adjustRightInd/>
        <w:spacing w:after="120" w:line="259" w:lineRule="auto"/>
        <w:ind w:left="720" w:firstLineChars="0"/>
        <w:textAlignment w:val="auto"/>
        <w:rPr>
          <w:rFonts w:eastAsia="SimSun"/>
          <w:szCs w:val="24"/>
          <w:lang w:eastAsia="zh-CN"/>
        </w:rPr>
      </w:pPr>
      <w:r>
        <w:rPr>
          <w:rFonts w:eastAsia="SimSun" w:hint="eastAsia"/>
          <w:szCs w:val="24"/>
          <w:lang w:eastAsia="zh-CN"/>
        </w:rPr>
        <w:t>Option 1: (MTK)</w:t>
      </w:r>
    </w:p>
    <w:p w14:paraId="0FDC19F9" w14:textId="77777777" w:rsidR="00624CD1" w:rsidRDefault="009E5D83">
      <w:pPr>
        <w:pStyle w:val="ListParagraph"/>
        <w:numPr>
          <w:ilvl w:val="1"/>
          <w:numId w:val="5"/>
        </w:numPr>
        <w:overflowPunct/>
        <w:autoSpaceDE/>
        <w:autoSpaceDN/>
        <w:adjustRightInd/>
        <w:spacing w:after="120" w:line="259" w:lineRule="auto"/>
        <w:ind w:firstLineChars="0"/>
        <w:textAlignment w:val="auto"/>
        <w:rPr>
          <w:rFonts w:eastAsia="SimSun"/>
          <w:szCs w:val="24"/>
          <w:lang w:eastAsia="zh-CN"/>
        </w:rPr>
      </w:pPr>
      <w:r>
        <w:rPr>
          <w:lang w:eastAsia="ja-JP"/>
        </w:rPr>
        <w:t>The known condition of TCI state and spatial relation should be updated, e.g., for known PUCCH SCell, replace the L1-RSRP measurement report for the target TCI state/spatial relation by “L3 measurement report for the target TCI state/spatial relation”.</w:t>
      </w:r>
    </w:p>
    <w:p w14:paraId="09DD1304" w14:textId="77777777" w:rsidR="00624CD1" w:rsidRDefault="009E5D83">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12F44B8" w14:textId="77777777" w:rsidR="00624CD1" w:rsidRDefault="009E5D83">
      <w:pPr>
        <w:pStyle w:val="ListParagraph"/>
        <w:numPr>
          <w:ilvl w:val="1"/>
          <w:numId w:val="5"/>
        </w:numPr>
        <w:overflowPunct/>
        <w:autoSpaceDE/>
        <w:autoSpaceDN/>
        <w:adjustRightInd/>
        <w:spacing w:after="120"/>
        <w:ind w:firstLineChars="0"/>
        <w:textAlignment w:val="auto"/>
        <w:rPr>
          <w:rFonts w:eastAsia="SimSun"/>
          <w:i/>
          <w:szCs w:val="24"/>
          <w:highlight w:val="yellow"/>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0D6BE62B" w14:textId="77777777" w:rsidR="00624CD1" w:rsidRDefault="00624CD1">
      <w:pPr>
        <w:rPr>
          <w:i/>
          <w:color w:val="0070C0"/>
          <w:lang w:eastAsia="zh-CN"/>
        </w:rPr>
      </w:pPr>
    </w:p>
    <w:tbl>
      <w:tblPr>
        <w:tblStyle w:val="TableGrid"/>
        <w:tblW w:w="0" w:type="auto"/>
        <w:tblLook w:val="04A0" w:firstRow="1" w:lastRow="0" w:firstColumn="1" w:lastColumn="0" w:noHBand="0" w:noVBand="1"/>
      </w:tblPr>
      <w:tblGrid>
        <w:gridCol w:w="1538"/>
        <w:gridCol w:w="8319"/>
      </w:tblGrid>
      <w:tr w:rsidR="00624CD1" w14:paraId="149B682C" w14:textId="77777777">
        <w:tc>
          <w:tcPr>
            <w:tcW w:w="9857" w:type="dxa"/>
            <w:gridSpan w:val="2"/>
          </w:tcPr>
          <w:p w14:paraId="7F69B03F" w14:textId="77777777" w:rsidR="00624CD1" w:rsidRDefault="009E5D83">
            <w:pPr>
              <w:rPr>
                <w:rFonts w:eastAsiaTheme="minorEastAsia"/>
                <w:b/>
                <w:u w:val="single"/>
                <w:lang w:eastAsia="zh-CN"/>
              </w:rPr>
            </w:pPr>
            <w:r>
              <w:rPr>
                <w:b/>
                <w:u w:val="single"/>
                <w:lang w:eastAsia="ko-KR"/>
              </w:rPr>
              <w:t>Issue 1-</w:t>
            </w:r>
            <w:r>
              <w:rPr>
                <w:rFonts w:hint="eastAsia"/>
                <w:b/>
                <w:u w:val="single"/>
                <w:lang w:eastAsia="zh-CN"/>
              </w:rPr>
              <w:t>2</w:t>
            </w:r>
            <w:r>
              <w:rPr>
                <w:rFonts w:hint="eastAsia"/>
                <w:b/>
                <w:u w:val="single"/>
                <w:lang w:eastAsia="ko-KR"/>
              </w:rPr>
              <w:t>-</w:t>
            </w:r>
            <w:r>
              <w:rPr>
                <w:rFonts w:hint="eastAsia"/>
                <w:b/>
                <w:u w:val="single"/>
                <w:lang w:eastAsia="zh-CN"/>
              </w:rPr>
              <w:t>5</w:t>
            </w:r>
            <w:r>
              <w:rPr>
                <w:b/>
                <w:u w:val="single"/>
                <w:lang w:eastAsia="ko-KR"/>
              </w:rPr>
              <w:t xml:space="preserve">: </w:t>
            </w:r>
            <w:r>
              <w:rPr>
                <w:rFonts w:hint="eastAsia"/>
                <w:b/>
                <w:u w:val="single"/>
                <w:lang w:eastAsia="zh-CN"/>
              </w:rPr>
              <w:t>The known condition of TCI state and spatial relation</w:t>
            </w:r>
          </w:p>
        </w:tc>
      </w:tr>
      <w:tr w:rsidR="00624CD1" w14:paraId="69D3E927" w14:textId="77777777">
        <w:tc>
          <w:tcPr>
            <w:tcW w:w="1538" w:type="dxa"/>
          </w:tcPr>
          <w:p w14:paraId="28F824D8" w14:textId="77777777" w:rsidR="00624CD1" w:rsidRDefault="009E5D83">
            <w:pPr>
              <w:spacing w:after="120"/>
              <w:rPr>
                <w:rFonts w:eastAsiaTheme="minorEastAsia"/>
                <w:b/>
                <w:bCs/>
                <w:color w:val="0070C0"/>
                <w:lang w:val="en-US" w:eastAsia="zh-CN"/>
              </w:rPr>
            </w:pPr>
            <w:r>
              <w:rPr>
                <w:rFonts w:eastAsiaTheme="minorEastAsia"/>
                <w:b/>
                <w:bCs/>
                <w:color w:val="0070C0"/>
                <w:lang w:val="en-US" w:eastAsia="zh-CN"/>
              </w:rPr>
              <w:t>Company</w:t>
            </w:r>
          </w:p>
        </w:tc>
        <w:tc>
          <w:tcPr>
            <w:tcW w:w="8319" w:type="dxa"/>
          </w:tcPr>
          <w:p w14:paraId="52AA4989" w14:textId="77777777" w:rsidR="00624CD1" w:rsidRDefault="009E5D83">
            <w:pPr>
              <w:spacing w:after="120"/>
              <w:rPr>
                <w:rFonts w:eastAsiaTheme="minorEastAsia"/>
                <w:b/>
                <w:bCs/>
                <w:color w:val="0070C0"/>
                <w:lang w:val="en-US" w:eastAsia="zh-CN"/>
              </w:rPr>
            </w:pPr>
            <w:r>
              <w:rPr>
                <w:rFonts w:eastAsiaTheme="minorEastAsia"/>
                <w:b/>
                <w:bCs/>
                <w:color w:val="0070C0"/>
                <w:lang w:val="en-US" w:eastAsia="zh-CN"/>
              </w:rPr>
              <w:t>Comments</w:t>
            </w:r>
          </w:p>
        </w:tc>
      </w:tr>
      <w:tr w:rsidR="00624CD1" w14:paraId="4631438B" w14:textId="77777777">
        <w:tc>
          <w:tcPr>
            <w:tcW w:w="1538" w:type="dxa"/>
          </w:tcPr>
          <w:p w14:paraId="01A47BF3" w14:textId="77777777" w:rsidR="00624CD1" w:rsidRDefault="009E5D83">
            <w:pPr>
              <w:spacing w:after="120"/>
              <w:rPr>
                <w:rFonts w:eastAsiaTheme="minorEastAsia"/>
                <w:color w:val="0070C0"/>
                <w:lang w:val="en-US" w:eastAsia="zh-CN"/>
              </w:rPr>
            </w:pPr>
            <w:ins w:id="425" w:author="Qualcomm-CH" w:date="2022-02-21T07:20:00Z">
              <w:r>
                <w:rPr>
                  <w:rFonts w:eastAsiaTheme="minorEastAsia"/>
                  <w:color w:val="0070C0"/>
                  <w:lang w:val="en-US" w:eastAsia="zh-CN"/>
                </w:rPr>
                <w:t>Qualcomm</w:t>
              </w:r>
            </w:ins>
            <w:del w:id="426" w:author="Qualcomm-CH" w:date="2022-02-21T07:20:00Z">
              <w:r>
                <w:rPr>
                  <w:rFonts w:eastAsiaTheme="minorEastAsia" w:hint="eastAsia"/>
                  <w:color w:val="0070C0"/>
                  <w:lang w:val="en-US" w:eastAsia="zh-CN"/>
                </w:rPr>
                <w:delText>XXX</w:delText>
              </w:r>
            </w:del>
          </w:p>
        </w:tc>
        <w:tc>
          <w:tcPr>
            <w:tcW w:w="8319" w:type="dxa"/>
          </w:tcPr>
          <w:p w14:paraId="1E33D9A5" w14:textId="77777777" w:rsidR="00624CD1" w:rsidRDefault="009E5D83">
            <w:pPr>
              <w:spacing w:after="120"/>
              <w:rPr>
                <w:rFonts w:eastAsiaTheme="minorEastAsia"/>
                <w:color w:val="0070C0"/>
                <w:lang w:val="en-US" w:eastAsia="zh-CN"/>
              </w:rPr>
            </w:pPr>
            <w:ins w:id="427" w:author="Qualcomm-CH" w:date="2022-02-21T07:20:00Z">
              <w:r>
                <w:rPr>
                  <w:rFonts w:eastAsiaTheme="minorEastAsia"/>
                  <w:color w:val="0070C0"/>
                  <w:lang w:val="en-US" w:eastAsia="zh-CN"/>
                </w:rPr>
                <w:t>In principle, okay with Option 1.</w:t>
              </w:r>
            </w:ins>
          </w:p>
        </w:tc>
      </w:tr>
      <w:tr w:rsidR="00624CD1" w14:paraId="43EAC0E2" w14:textId="77777777">
        <w:tc>
          <w:tcPr>
            <w:tcW w:w="1538" w:type="dxa"/>
          </w:tcPr>
          <w:p w14:paraId="6AF8FE1A" w14:textId="77777777" w:rsidR="00624CD1" w:rsidRDefault="009E5D83">
            <w:pPr>
              <w:spacing w:after="120"/>
              <w:rPr>
                <w:rFonts w:eastAsiaTheme="minorEastAsia"/>
                <w:color w:val="0070C0"/>
                <w:lang w:val="en-US" w:eastAsia="zh-CN"/>
              </w:rPr>
            </w:pPr>
            <w:ins w:id="428" w:author="Apple, Jerry Cui" w:date="2022-02-21T07:36:00Z">
              <w:r>
                <w:rPr>
                  <w:rFonts w:eastAsiaTheme="minorEastAsia"/>
                  <w:color w:val="0070C0"/>
                  <w:lang w:val="en-US" w:eastAsia="zh-CN"/>
                </w:rPr>
                <w:t>Apple</w:t>
              </w:r>
            </w:ins>
          </w:p>
        </w:tc>
        <w:tc>
          <w:tcPr>
            <w:tcW w:w="8319" w:type="dxa"/>
          </w:tcPr>
          <w:p w14:paraId="6D39226E" w14:textId="77777777" w:rsidR="00624CD1" w:rsidRDefault="009E5D83">
            <w:pPr>
              <w:spacing w:after="120"/>
              <w:rPr>
                <w:rFonts w:eastAsiaTheme="minorEastAsia"/>
                <w:color w:val="0070C0"/>
                <w:lang w:val="en-US" w:eastAsia="zh-CN"/>
              </w:rPr>
            </w:pPr>
            <w:ins w:id="429" w:author="Apple, Jerry Cui" w:date="2022-02-21T07:36:00Z">
              <w:r>
                <w:rPr>
                  <w:rFonts w:eastAsiaTheme="minorEastAsia"/>
                  <w:color w:val="0070C0"/>
                  <w:lang w:val="en-US" w:eastAsia="zh-CN"/>
                </w:rPr>
                <w:t>Fine with Option 1, but it may be not necessary to explicitly reflect in the spec. Like legacy SCell activation, if SCell is known TCI determination could be based on L3 measurement before SCell activation command and no L1 RSRP is needed in the activation procedure without saying that “</w:t>
              </w:r>
              <w:r>
                <w:rPr>
                  <w:lang w:eastAsia="ja-JP"/>
                </w:rPr>
                <w:t>L3 measurement report for the target TCI state/spatial relation</w:t>
              </w:r>
              <w:r>
                <w:rPr>
                  <w:rFonts w:eastAsiaTheme="minorEastAsia"/>
                  <w:color w:val="0070C0"/>
                  <w:lang w:val="en-US" w:eastAsia="zh-CN"/>
                </w:rPr>
                <w:t>”.</w:t>
              </w:r>
            </w:ins>
          </w:p>
        </w:tc>
      </w:tr>
      <w:tr w:rsidR="00624CD1" w14:paraId="02557066" w14:textId="77777777">
        <w:tc>
          <w:tcPr>
            <w:tcW w:w="1538" w:type="dxa"/>
          </w:tcPr>
          <w:p w14:paraId="1FF67FBC" w14:textId="77777777" w:rsidR="00624CD1" w:rsidRDefault="009E5D83">
            <w:pPr>
              <w:spacing w:after="120"/>
              <w:rPr>
                <w:rFonts w:eastAsiaTheme="minorEastAsia"/>
                <w:color w:val="0070C0"/>
                <w:lang w:val="en-US" w:eastAsia="zh-CN"/>
              </w:rPr>
            </w:pPr>
            <w:ins w:id="430" w:author="NSB" w:date="2022-02-22T00:51:00Z">
              <w:r>
                <w:rPr>
                  <w:rFonts w:eastAsiaTheme="minorEastAsia"/>
                  <w:color w:val="0070C0"/>
                  <w:lang w:val="en-US" w:eastAsia="zh-CN"/>
                </w:rPr>
                <w:lastRenderedPageBreak/>
                <w:t>Nokia</w:t>
              </w:r>
            </w:ins>
          </w:p>
        </w:tc>
        <w:tc>
          <w:tcPr>
            <w:tcW w:w="8319" w:type="dxa"/>
          </w:tcPr>
          <w:p w14:paraId="4E8F1CC6" w14:textId="77777777" w:rsidR="00624CD1" w:rsidRDefault="009E5D83">
            <w:pPr>
              <w:spacing w:after="120"/>
              <w:rPr>
                <w:ins w:id="431" w:author="NSB" w:date="2022-02-22T00:51:00Z"/>
                <w:rFonts w:eastAsiaTheme="minorEastAsia"/>
                <w:color w:val="0070C0"/>
                <w:lang w:val="en-US" w:eastAsia="zh-CN"/>
              </w:rPr>
            </w:pPr>
            <w:ins w:id="432" w:author="NSB" w:date="2022-02-22T00:51:00Z">
              <w:r>
                <w:rPr>
                  <w:rFonts w:eastAsiaTheme="minorEastAsia"/>
                  <w:color w:val="0070C0"/>
                  <w:lang w:val="en-US" w:eastAsia="zh-CN"/>
                </w:rPr>
                <w:t>We don’t think the update is needed.</w:t>
              </w:r>
            </w:ins>
          </w:p>
          <w:p w14:paraId="634FAAB9" w14:textId="77777777" w:rsidR="00624CD1" w:rsidRDefault="009E5D83">
            <w:pPr>
              <w:spacing w:after="120"/>
              <w:rPr>
                <w:rFonts w:eastAsiaTheme="minorEastAsia"/>
                <w:color w:val="0070C0"/>
                <w:lang w:val="en-US" w:eastAsia="zh-CN"/>
              </w:rPr>
            </w:pPr>
            <w:ins w:id="433" w:author="NSB" w:date="2022-02-22T00:51:00Z">
              <w:r>
                <w:rPr>
                  <w:rFonts w:eastAsiaTheme="minorEastAsia"/>
                  <w:color w:val="0070C0"/>
                  <w:lang w:val="en-US" w:eastAsia="zh-CN"/>
                </w:rPr>
                <w:t xml:space="preserve">In existing spec, the known condition of TCI state is defined for TCI switching delay. For SCell activation, we have defined the MAC uncertainty time to capture the time to send the TCI state MAC CE. The known/unknown condition of TCI state and spatial relation does not apply to SCell activation procedure.    </w:t>
              </w:r>
            </w:ins>
          </w:p>
        </w:tc>
      </w:tr>
      <w:tr w:rsidR="00624CD1" w14:paraId="68FBB5D8" w14:textId="77777777">
        <w:trPr>
          <w:ins w:id="434" w:author="Li, Hua" w:date="2022-02-22T09:32:00Z"/>
        </w:trPr>
        <w:tc>
          <w:tcPr>
            <w:tcW w:w="1538" w:type="dxa"/>
          </w:tcPr>
          <w:p w14:paraId="22C5AFD4" w14:textId="77777777" w:rsidR="00624CD1" w:rsidRDefault="009E5D83">
            <w:pPr>
              <w:spacing w:after="120"/>
              <w:rPr>
                <w:ins w:id="435" w:author="Li, Hua" w:date="2022-02-22T09:32:00Z"/>
                <w:rFonts w:eastAsiaTheme="minorEastAsia"/>
                <w:color w:val="0070C0"/>
                <w:lang w:val="en-US" w:eastAsia="zh-CN"/>
              </w:rPr>
            </w:pPr>
            <w:ins w:id="436" w:author="Li, Hua" w:date="2022-02-22T09:32:00Z">
              <w:r>
                <w:rPr>
                  <w:rFonts w:eastAsiaTheme="minorEastAsia"/>
                  <w:color w:val="0070C0"/>
                  <w:lang w:val="en-US" w:eastAsia="zh-CN"/>
                </w:rPr>
                <w:t>Intel</w:t>
              </w:r>
            </w:ins>
          </w:p>
        </w:tc>
        <w:tc>
          <w:tcPr>
            <w:tcW w:w="8319" w:type="dxa"/>
          </w:tcPr>
          <w:p w14:paraId="14F72965" w14:textId="77777777" w:rsidR="00624CD1" w:rsidRDefault="009E5D83">
            <w:pPr>
              <w:spacing w:after="120"/>
              <w:rPr>
                <w:ins w:id="437" w:author="Li, Hua" w:date="2022-02-22T09:32:00Z"/>
                <w:rFonts w:eastAsiaTheme="minorEastAsia"/>
                <w:color w:val="0070C0"/>
                <w:lang w:val="en-US" w:eastAsia="zh-CN"/>
              </w:rPr>
            </w:pPr>
            <w:ins w:id="438" w:author="Li, Hua" w:date="2022-02-22T09:32:00Z">
              <w:r>
                <w:rPr>
                  <w:rFonts w:eastAsiaTheme="minorEastAsia"/>
                  <w:color w:val="0070C0"/>
                  <w:lang w:val="en-US" w:eastAsia="zh-CN"/>
                </w:rPr>
                <w:t>Fine with option 1.</w:t>
              </w:r>
            </w:ins>
          </w:p>
        </w:tc>
      </w:tr>
      <w:tr w:rsidR="00624CD1" w14:paraId="6B983D0B" w14:textId="77777777">
        <w:trPr>
          <w:ins w:id="439" w:author="Huawei" w:date="2022-02-22T11:57:00Z"/>
        </w:trPr>
        <w:tc>
          <w:tcPr>
            <w:tcW w:w="1538" w:type="dxa"/>
          </w:tcPr>
          <w:p w14:paraId="1B7C1B7A" w14:textId="77777777" w:rsidR="00624CD1" w:rsidRDefault="009E5D83">
            <w:pPr>
              <w:spacing w:after="120"/>
              <w:rPr>
                <w:ins w:id="440" w:author="Huawei" w:date="2022-02-22T11:57:00Z"/>
                <w:rFonts w:eastAsiaTheme="minorEastAsia"/>
                <w:color w:val="0070C0"/>
                <w:lang w:val="en-US" w:eastAsia="zh-CN"/>
              </w:rPr>
            </w:pPr>
            <w:ins w:id="441" w:author="Huawei" w:date="2022-02-22T11:57:00Z">
              <w:r>
                <w:rPr>
                  <w:rFonts w:eastAsiaTheme="minorEastAsia" w:hint="eastAsia"/>
                  <w:color w:val="0070C0"/>
                  <w:lang w:val="en-US" w:eastAsia="zh-CN"/>
                </w:rPr>
                <w:t>H</w:t>
              </w:r>
              <w:r>
                <w:rPr>
                  <w:rFonts w:eastAsiaTheme="minorEastAsia"/>
                  <w:color w:val="0070C0"/>
                  <w:lang w:val="en-US" w:eastAsia="zh-CN"/>
                </w:rPr>
                <w:t>uawei</w:t>
              </w:r>
            </w:ins>
          </w:p>
        </w:tc>
        <w:tc>
          <w:tcPr>
            <w:tcW w:w="8319" w:type="dxa"/>
          </w:tcPr>
          <w:p w14:paraId="0336E267" w14:textId="77777777" w:rsidR="00624CD1" w:rsidRDefault="009E5D83">
            <w:pPr>
              <w:spacing w:after="120"/>
              <w:rPr>
                <w:ins w:id="442" w:author="Huawei" w:date="2022-02-22T11:57:00Z"/>
                <w:rFonts w:eastAsiaTheme="minorEastAsia"/>
                <w:color w:val="0070C0"/>
                <w:lang w:val="en-US" w:eastAsia="zh-CN"/>
              </w:rPr>
            </w:pPr>
            <w:ins w:id="443" w:author="Huawei" w:date="2022-02-22T11:57:00Z">
              <w:r>
                <w:rPr>
                  <w:rFonts w:eastAsiaTheme="minorEastAsia" w:hint="eastAsia"/>
                  <w:color w:val="0070C0"/>
                  <w:lang w:val="en-US" w:eastAsia="zh-CN"/>
                </w:rPr>
                <w:t>N</w:t>
              </w:r>
              <w:r>
                <w:rPr>
                  <w:rFonts w:eastAsiaTheme="minorEastAsia"/>
                  <w:color w:val="0070C0"/>
                  <w:lang w:val="en-US" w:eastAsia="zh-CN"/>
                </w:rPr>
                <w:t>ot clear, are well also going to define known conditions of TCI state indication to the existing requirement for known and unknown SCell?</w:t>
              </w:r>
            </w:ins>
          </w:p>
        </w:tc>
      </w:tr>
      <w:tr w:rsidR="00624CD1" w14:paraId="56864CA5" w14:textId="77777777">
        <w:trPr>
          <w:ins w:id="444" w:author="xusheng wei" w:date="2022-02-22T16:22:00Z"/>
        </w:trPr>
        <w:tc>
          <w:tcPr>
            <w:tcW w:w="1538" w:type="dxa"/>
          </w:tcPr>
          <w:p w14:paraId="4A6AAE9B" w14:textId="77777777" w:rsidR="00624CD1" w:rsidRDefault="009E5D83">
            <w:pPr>
              <w:spacing w:after="120"/>
              <w:rPr>
                <w:ins w:id="445" w:author="xusheng wei" w:date="2022-02-22T16:22:00Z"/>
                <w:rFonts w:eastAsiaTheme="minorEastAsia"/>
                <w:color w:val="0070C0"/>
                <w:lang w:val="en-US" w:eastAsia="zh-CN"/>
              </w:rPr>
            </w:pPr>
            <w:ins w:id="446" w:author="xusheng wei" w:date="2022-02-22T16:22:00Z">
              <w:r>
                <w:rPr>
                  <w:rFonts w:eastAsiaTheme="minorEastAsia"/>
                  <w:color w:val="0070C0"/>
                  <w:lang w:val="en-US" w:eastAsia="zh-CN"/>
                </w:rPr>
                <w:t>vivo</w:t>
              </w:r>
            </w:ins>
          </w:p>
        </w:tc>
        <w:tc>
          <w:tcPr>
            <w:tcW w:w="8319" w:type="dxa"/>
          </w:tcPr>
          <w:p w14:paraId="79B95888" w14:textId="77777777" w:rsidR="00624CD1" w:rsidRDefault="009E5D83">
            <w:pPr>
              <w:spacing w:after="120"/>
              <w:rPr>
                <w:ins w:id="447" w:author="xusheng wei" w:date="2022-02-22T16:22:00Z"/>
                <w:rFonts w:eastAsiaTheme="minorEastAsia"/>
                <w:color w:val="0070C0"/>
                <w:lang w:val="en-US" w:eastAsia="zh-CN"/>
              </w:rPr>
            </w:pPr>
            <w:ins w:id="448" w:author="xusheng wei" w:date="2022-02-22T16:22:00Z">
              <w:r>
                <w:rPr>
                  <w:rFonts w:eastAsiaTheme="minorEastAsia"/>
                  <w:color w:val="0070C0"/>
                  <w:lang w:val="en-US" w:eastAsia="zh-CN"/>
                </w:rPr>
                <w:t>Technically proposal is fine however update may not necess</w:t>
              </w:r>
            </w:ins>
            <w:ins w:id="449" w:author="xusheng wei" w:date="2022-02-22T16:23:00Z">
              <w:r>
                <w:rPr>
                  <w:rFonts w:eastAsiaTheme="minorEastAsia"/>
                  <w:color w:val="0070C0"/>
                  <w:lang w:val="en-US" w:eastAsia="zh-CN"/>
                </w:rPr>
                <w:t>ary</w:t>
              </w:r>
            </w:ins>
          </w:p>
        </w:tc>
      </w:tr>
      <w:tr w:rsidR="00624CD1" w14:paraId="2246C622" w14:textId="77777777">
        <w:trPr>
          <w:ins w:id="450" w:author="CK Yang (楊智凱)" w:date="2022-02-22T21:37:00Z"/>
        </w:trPr>
        <w:tc>
          <w:tcPr>
            <w:tcW w:w="1538" w:type="dxa"/>
          </w:tcPr>
          <w:p w14:paraId="79373DDD" w14:textId="77777777" w:rsidR="00624CD1" w:rsidRPr="00624CD1" w:rsidRDefault="009E5D83">
            <w:pPr>
              <w:spacing w:after="120"/>
              <w:rPr>
                <w:ins w:id="451" w:author="CK Yang (楊智凱)" w:date="2022-02-22T21:37:00Z"/>
                <w:rFonts w:eastAsia="PMingLiU"/>
                <w:color w:val="0070C0"/>
                <w:lang w:val="en-US" w:eastAsia="zh-TW"/>
                <w:rPrChange w:id="452" w:author="CK Yang (楊智凱)" w:date="2022-02-22T21:38:00Z">
                  <w:rPr>
                    <w:ins w:id="453" w:author="CK Yang (楊智凱)" w:date="2022-02-22T21:37:00Z"/>
                    <w:rFonts w:eastAsiaTheme="minorEastAsia"/>
                    <w:color w:val="0070C0"/>
                    <w:lang w:val="en-US" w:eastAsia="zh-CN"/>
                  </w:rPr>
                </w:rPrChange>
              </w:rPr>
            </w:pPr>
            <w:ins w:id="454" w:author="CK Yang (楊智凱)" w:date="2022-02-22T21:38:00Z">
              <w:r>
                <w:rPr>
                  <w:rFonts w:eastAsia="PMingLiU" w:hint="eastAsia"/>
                  <w:color w:val="0070C0"/>
                  <w:lang w:val="en-US" w:eastAsia="zh-TW"/>
                </w:rPr>
                <w:t>M</w:t>
              </w:r>
              <w:r>
                <w:rPr>
                  <w:rFonts w:eastAsia="PMingLiU"/>
                  <w:color w:val="0070C0"/>
                  <w:lang w:val="en-US" w:eastAsia="zh-TW"/>
                </w:rPr>
                <w:t>ediaTek</w:t>
              </w:r>
            </w:ins>
          </w:p>
        </w:tc>
        <w:tc>
          <w:tcPr>
            <w:tcW w:w="8319" w:type="dxa"/>
          </w:tcPr>
          <w:p w14:paraId="574D4504" w14:textId="77777777" w:rsidR="00624CD1" w:rsidRDefault="009E5D83">
            <w:pPr>
              <w:spacing w:after="120"/>
              <w:rPr>
                <w:ins w:id="455" w:author="CK Yang (楊智凱)" w:date="2022-02-22T21:46:00Z"/>
                <w:rFonts w:eastAsia="PMingLiU"/>
                <w:color w:val="0070C0"/>
                <w:lang w:val="en-US" w:eastAsia="zh-TW"/>
              </w:rPr>
            </w:pPr>
            <w:ins w:id="456" w:author="CK Yang (楊智凱)" w:date="2022-02-22T21:46:00Z">
              <w:r>
                <w:rPr>
                  <w:rFonts w:eastAsia="PMingLiU" w:hint="eastAsia"/>
                  <w:color w:val="0070C0"/>
                  <w:lang w:val="en-US" w:eastAsia="zh-TW"/>
                </w:rPr>
                <w:t>S</w:t>
              </w:r>
              <w:r>
                <w:rPr>
                  <w:rFonts w:eastAsia="PMingLiU"/>
                  <w:color w:val="0070C0"/>
                  <w:lang w:val="en-US" w:eastAsia="zh-TW"/>
                </w:rPr>
                <w:t>upport option 1.</w:t>
              </w:r>
            </w:ins>
          </w:p>
          <w:p w14:paraId="4A5D7C80" w14:textId="77777777" w:rsidR="00624CD1" w:rsidRDefault="009E5D83">
            <w:pPr>
              <w:spacing w:after="120"/>
              <w:rPr>
                <w:ins w:id="457" w:author="CK Yang (楊智凱)" w:date="2022-02-22T21:42:00Z"/>
                <w:rFonts w:eastAsia="PMingLiU"/>
                <w:color w:val="0070C0"/>
                <w:lang w:val="en-US" w:eastAsia="zh-TW"/>
              </w:rPr>
            </w:pPr>
            <w:ins w:id="458" w:author="CK Yang (楊智凱)" w:date="2022-02-22T21:41:00Z">
              <w:r>
                <w:rPr>
                  <w:rFonts w:eastAsia="PMingLiU" w:hint="eastAsia"/>
                  <w:color w:val="0070C0"/>
                  <w:lang w:val="en-US" w:eastAsia="zh-TW"/>
                </w:rPr>
                <w:t>R</w:t>
              </w:r>
              <w:r>
                <w:rPr>
                  <w:rFonts w:eastAsia="PMingLiU"/>
                  <w:color w:val="0070C0"/>
                  <w:lang w:val="en-US" w:eastAsia="zh-TW"/>
                </w:rPr>
                <w:t xml:space="preserve">esponse to HW: to our understanding the known conditions of TCI state indication </w:t>
              </w:r>
            </w:ins>
            <w:ins w:id="459" w:author="CK Yang (楊智凱)" w:date="2022-02-22T21:42:00Z">
              <w:r>
                <w:rPr>
                  <w:rFonts w:eastAsia="PMingLiU"/>
                  <w:color w:val="0070C0"/>
                  <w:lang w:val="en-US" w:eastAsia="zh-TW"/>
                </w:rPr>
                <w:t>could be also applied for known and unknown SCell.</w:t>
              </w:r>
            </w:ins>
          </w:p>
          <w:p w14:paraId="7F7E105D" w14:textId="77777777" w:rsidR="00624CD1" w:rsidRPr="00624CD1" w:rsidRDefault="009E5D83">
            <w:pPr>
              <w:spacing w:after="120"/>
              <w:rPr>
                <w:ins w:id="460" w:author="CK Yang (楊智凱)" w:date="2022-02-22T21:37:00Z"/>
                <w:rFonts w:eastAsia="PMingLiU"/>
                <w:color w:val="0070C0"/>
                <w:lang w:val="en-US" w:eastAsia="zh-TW"/>
                <w:rPrChange w:id="461" w:author="CK Yang (楊智凱)" w:date="2022-02-22T21:41:00Z">
                  <w:rPr>
                    <w:ins w:id="462" w:author="CK Yang (楊智凱)" w:date="2022-02-22T21:37:00Z"/>
                    <w:rFonts w:eastAsiaTheme="minorEastAsia"/>
                    <w:color w:val="0070C0"/>
                    <w:lang w:val="en-US" w:eastAsia="zh-CN"/>
                  </w:rPr>
                </w:rPrChange>
              </w:rPr>
            </w:pPr>
            <w:ins w:id="463" w:author="CK Yang (楊智凱)" w:date="2022-02-22T21:42:00Z">
              <w:r>
                <w:rPr>
                  <w:rFonts w:eastAsia="PMingLiU" w:hint="eastAsia"/>
                  <w:color w:val="0070C0"/>
                  <w:lang w:val="en-US" w:eastAsia="zh-TW"/>
                </w:rPr>
                <w:t>T</w:t>
              </w:r>
              <w:r>
                <w:rPr>
                  <w:rFonts w:eastAsia="PMingLiU"/>
                  <w:color w:val="0070C0"/>
                  <w:lang w:val="en-US" w:eastAsia="zh-TW"/>
                </w:rPr>
                <w:t xml:space="preserve">o </w:t>
              </w:r>
            </w:ins>
            <w:ins w:id="464" w:author="CK Yang (楊智凱)" w:date="2022-02-22T21:46:00Z">
              <w:r>
                <w:rPr>
                  <w:rFonts w:eastAsia="PMingLiU"/>
                  <w:color w:val="0070C0"/>
                  <w:lang w:val="en-US" w:eastAsia="zh-TW"/>
                </w:rPr>
                <w:t>us</w:t>
              </w:r>
            </w:ins>
            <w:ins w:id="465" w:author="CK Yang (楊智凱)" w:date="2022-02-22T21:42:00Z">
              <w:r>
                <w:rPr>
                  <w:rFonts w:eastAsia="PMingLiU"/>
                  <w:color w:val="0070C0"/>
                  <w:lang w:val="en-US" w:eastAsia="zh-TW"/>
                </w:rPr>
                <w:t xml:space="preserve">, </w:t>
              </w:r>
            </w:ins>
            <w:ins w:id="466" w:author="CK Yang (楊智凱)" w:date="2022-02-22T21:43:00Z">
              <w:r>
                <w:rPr>
                  <w:rFonts w:eastAsia="PMingLiU"/>
                  <w:color w:val="0070C0"/>
                  <w:lang w:val="en-US" w:eastAsia="zh-TW"/>
                </w:rPr>
                <w:t>the discussion in Issue 1-2-3 should be also applied for TCI st</w:t>
              </w:r>
            </w:ins>
            <w:ins w:id="467" w:author="CK Yang (楊智凱)" w:date="2022-02-22T21:44:00Z">
              <w:r>
                <w:rPr>
                  <w:rFonts w:eastAsia="PMingLiU"/>
                  <w:color w:val="0070C0"/>
                  <w:lang w:val="en-US" w:eastAsia="zh-TW"/>
                </w:rPr>
                <w:t>ate and spatial relation. Because, for the known a</w:t>
              </w:r>
            </w:ins>
            <w:ins w:id="468" w:author="CK Yang (楊智凱)" w:date="2022-02-22T21:45:00Z">
              <w:r>
                <w:rPr>
                  <w:rFonts w:eastAsia="PMingLiU"/>
                  <w:color w:val="0070C0"/>
                  <w:lang w:val="en-US" w:eastAsia="zh-TW"/>
                </w:rPr>
                <w:t xml:space="preserve">nd unknown </w:t>
              </w:r>
            </w:ins>
            <w:ins w:id="469" w:author="CK Yang (楊智凱)" w:date="2022-02-22T21:44:00Z">
              <w:r>
                <w:rPr>
                  <w:rFonts w:eastAsia="PMingLiU"/>
                  <w:color w:val="0070C0"/>
                  <w:lang w:val="en-US" w:eastAsia="zh-TW"/>
                </w:rPr>
                <w:t>cell, the indications for spatial relation, TCI state and PL-RS should be based on L3 and L1 report</w:t>
              </w:r>
            </w:ins>
            <w:ins w:id="470" w:author="CK Yang (楊智凱)" w:date="2022-02-22T21:45:00Z">
              <w:r>
                <w:rPr>
                  <w:rFonts w:eastAsia="PMingLiU"/>
                  <w:color w:val="0070C0"/>
                  <w:lang w:val="en-US" w:eastAsia="zh-TW"/>
                </w:rPr>
                <w:t>, respectively</w:t>
              </w:r>
            </w:ins>
            <w:ins w:id="471" w:author="CK Yang (楊智凱)" w:date="2022-02-22T21:44:00Z">
              <w:r>
                <w:rPr>
                  <w:rFonts w:eastAsia="PMingLiU"/>
                  <w:color w:val="0070C0"/>
                  <w:lang w:val="en-US" w:eastAsia="zh-TW"/>
                </w:rPr>
                <w:t>.</w:t>
              </w:r>
            </w:ins>
            <w:ins w:id="472" w:author="CK Yang (楊智凱)" w:date="2022-02-22T21:45:00Z">
              <w:r>
                <w:rPr>
                  <w:rFonts w:eastAsia="PMingLiU"/>
                  <w:color w:val="0070C0"/>
                  <w:lang w:val="en-US" w:eastAsia="zh-TW"/>
                </w:rPr>
                <w:t xml:space="preserve"> From the indication perspective, we do not see the difference between</w:t>
              </w:r>
            </w:ins>
            <w:ins w:id="473" w:author="CK Yang (楊智凱)" w:date="2022-02-22T21:46:00Z">
              <w:r>
                <w:rPr>
                  <w:rFonts w:eastAsia="PMingLiU"/>
                  <w:color w:val="0070C0"/>
                  <w:lang w:val="en-US" w:eastAsia="zh-TW"/>
                </w:rPr>
                <w:t xml:space="preserve"> PL-RS, spatial </w:t>
              </w:r>
              <w:proofErr w:type="gramStart"/>
              <w:r>
                <w:rPr>
                  <w:rFonts w:eastAsia="PMingLiU"/>
                  <w:color w:val="0070C0"/>
                  <w:lang w:val="en-US" w:eastAsia="zh-TW"/>
                </w:rPr>
                <w:t>relation</w:t>
              </w:r>
              <w:proofErr w:type="gramEnd"/>
              <w:r>
                <w:rPr>
                  <w:rFonts w:eastAsia="PMingLiU"/>
                  <w:color w:val="0070C0"/>
                  <w:lang w:val="en-US" w:eastAsia="zh-TW"/>
                </w:rPr>
                <w:t xml:space="preserve"> and TCI state.</w:t>
              </w:r>
            </w:ins>
          </w:p>
        </w:tc>
      </w:tr>
      <w:tr w:rsidR="00624CD1" w14:paraId="5DCBBE0F" w14:textId="77777777">
        <w:trPr>
          <w:ins w:id="474" w:author="CATT_RAN4#102" w:date="2022-02-23T00:15:00Z"/>
        </w:trPr>
        <w:tc>
          <w:tcPr>
            <w:tcW w:w="1538" w:type="dxa"/>
          </w:tcPr>
          <w:p w14:paraId="102BD40E" w14:textId="77777777" w:rsidR="00624CD1" w:rsidRDefault="009E5D83">
            <w:pPr>
              <w:spacing w:after="120"/>
              <w:rPr>
                <w:ins w:id="475" w:author="CATT_RAN4#102" w:date="2022-02-23T00:15:00Z"/>
                <w:rFonts w:eastAsia="PMingLiU"/>
                <w:color w:val="0070C0"/>
                <w:lang w:val="en-US" w:eastAsia="zh-TW"/>
              </w:rPr>
            </w:pPr>
            <w:ins w:id="476" w:author="CATT_RAN4#102" w:date="2022-02-23T00:15:00Z">
              <w:r>
                <w:rPr>
                  <w:rFonts w:eastAsiaTheme="minorEastAsia" w:hint="eastAsia"/>
                  <w:color w:val="0070C0"/>
                  <w:lang w:val="en-US" w:eastAsia="zh-CN"/>
                </w:rPr>
                <w:t>CATT</w:t>
              </w:r>
            </w:ins>
          </w:p>
        </w:tc>
        <w:tc>
          <w:tcPr>
            <w:tcW w:w="8319" w:type="dxa"/>
          </w:tcPr>
          <w:p w14:paraId="7C72DE6C" w14:textId="77777777" w:rsidR="00624CD1" w:rsidRDefault="009E5D83">
            <w:pPr>
              <w:spacing w:after="120"/>
              <w:rPr>
                <w:ins w:id="477" w:author="CATT_RAN4#102" w:date="2022-02-23T00:15:00Z"/>
                <w:rFonts w:eastAsia="PMingLiU"/>
                <w:color w:val="0070C0"/>
                <w:lang w:val="en-US" w:eastAsia="zh-TW"/>
              </w:rPr>
            </w:pPr>
            <w:ins w:id="478" w:author="CATT_RAN4#102" w:date="2022-02-23T00:15:00Z">
              <w:r>
                <w:rPr>
                  <w:rFonts w:eastAsiaTheme="minorEastAsia"/>
                  <w:color w:val="0070C0"/>
                  <w:lang w:val="en-US" w:eastAsia="zh-CN"/>
                </w:rPr>
                <w:t>W</w:t>
              </w:r>
              <w:r>
                <w:rPr>
                  <w:rFonts w:eastAsiaTheme="minorEastAsia" w:hint="eastAsia"/>
                  <w:color w:val="0070C0"/>
                  <w:lang w:val="en-US" w:eastAsia="zh-CN"/>
                </w:rPr>
                <w:t>e don</w:t>
              </w:r>
              <w:r>
                <w:rPr>
                  <w:rFonts w:eastAsiaTheme="minorEastAsia"/>
                  <w:color w:val="0070C0"/>
                  <w:lang w:val="en-US" w:eastAsia="zh-CN"/>
                </w:rPr>
                <w:t>’</w:t>
              </w:r>
              <w:r>
                <w:rPr>
                  <w:rFonts w:eastAsiaTheme="minorEastAsia" w:hint="eastAsia"/>
                  <w:color w:val="0070C0"/>
                  <w:lang w:val="en-US" w:eastAsia="zh-CN"/>
                </w:rPr>
                <w:t xml:space="preserve">t think it is necessary. </w:t>
              </w:r>
              <w:r>
                <w:rPr>
                  <w:rFonts w:eastAsiaTheme="minorEastAsia"/>
                  <w:color w:val="0070C0"/>
                  <w:lang w:val="en-US" w:eastAsia="zh-CN"/>
                </w:rPr>
                <w:t>I</w:t>
              </w:r>
              <w:r>
                <w:rPr>
                  <w:rFonts w:eastAsiaTheme="minorEastAsia" w:hint="eastAsia"/>
                  <w:color w:val="0070C0"/>
                  <w:lang w:val="en-US" w:eastAsia="zh-CN"/>
                </w:rPr>
                <w:t xml:space="preserve">n the existing </w:t>
              </w:r>
            </w:ins>
            <w:proofErr w:type="spellStart"/>
            <w:ins w:id="479" w:author="CATT_RAN4#102" w:date="2022-02-23T00:16:00Z">
              <w:r>
                <w:rPr>
                  <w:rFonts w:eastAsiaTheme="minorEastAsia" w:hint="eastAsia"/>
                  <w:color w:val="0070C0"/>
                  <w:lang w:val="en-US" w:eastAsia="zh-CN"/>
                </w:rPr>
                <w:t>Scell</w:t>
              </w:r>
              <w:proofErr w:type="spellEnd"/>
              <w:r>
                <w:rPr>
                  <w:rFonts w:eastAsiaTheme="minorEastAsia" w:hint="eastAsia"/>
                  <w:color w:val="0070C0"/>
                  <w:lang w:val="en-US" w:eastAsia="zh-CN"/>
                </w:rPr>
                <w:t xml:space="preserve"> activation requirements, there is no such condition</w:t>
              </w:r>
            </w:ins>
            <w:ins w:id="480" w:author="CATT_RAN4#102" w:date="2022-02-23T00:17:00Z">
              <w:r>
                <w:rPr>
                  <w:rFonts w:eastAsiaTheme="minorEastAsia" w:hint="eastAsia"/>
                  <w:color w:val="0070C0"/>
                  <w:lang w:val="en-US" w:eastAsia="zh-CN"/>
                </w:rPr>
                <w:t xml:space="preserve"> </w:t>
              </w:r>
            </w:ins>
            <w:ins w:id="481" w:author="CATT_RAN4#102" w:date="2022-02-23T00:16:00Z">
              <w:r>
                <w:rPr>
                  <w:rFonts w:eastAsiaTheme="minorEastAsia" w:hint="eastAsia"/>
                  <w:color w:val="0070C0"/>
                  <w:lang w:val="en-US" w:eastAsia="zh-CN"/>
                </w:rPr>
                <w:t xml:space="preserve">defined. </w:t>
              </w:r>
            </w:ins>
          </w:p>
        </w:tc>
      </w:tr>
      <w:tr w:rsidR="00624CD1" w14:paraId="7E7C9190" w14:textId="77777777">
        <w:trPr>
          <w:ins w:id="482" w:author="Venkat, Ericsson" w:date="2022-02-23T05:54:00Z"/>
        </w:trPr>
        <w:tc>
          <w:tcPr>
            <w:tcW w:w="1538" w:type="dxa"/>
          </w:tcPr>
          <w:p w14:paraId="6C4723C8" w14:textId="77777777" w:rsidR="00624CD1" w:rsidRDefault="009E5D83">
            <w:pPr>
              <w:spacing w:after="120"/>
              <w:rPr>
                <w:ins w:id="483" w:author="Venkat, Ericsson" w:date="2022-02-23T05:54:00Z"/>
                <w:rFonts w:eastAsiaTheme="minorEastAsia"/>
                <w:color w:val="0070C0"/>
                <w:lang w:val="en-US" w:eastAsia="zh-CN"/>
              </w:rPr>
            </w:pPr>
            <w:ins w:id="484" w:author="Venkat, Ericsson" w:date="2022-02-23T05:54:00Z">
              <w:r>
                <w:rPr>
                  <w:rFonts w:eastAsiaTheme="minorEastAsia"/>
                  <w:color w:val="0070C0"/>
                  <w:lang w:val="en-US" w:eastAsia="zh-CN"/>
                </w:rPr>
                <w:t>Ericsson</w:t>
              </w:r>
            </w:ins>
          </w:p>
        </w:tc>
        <w:tc>
          <w:tcPr>
            <w:tcW w:w="8319" w:type="dxa"/>
          </w:tcPr>
          <w:p w14:paraId="0034A3CD" w14:textId="77777777" w:rsidR="00624CD1" w:rsidRDefault="009E5D83">
            <w:pPr>
              <w:spacing w:after="120"/>
              <w:rPr>
                <w:ins w:id="485" w:author="Venkat, Ericsson" w:date="2022-02-23T05:54:00Z"/>
                <w:rFonts w:eastAsiaTheme="minorEastAsia"/>
                <w:color w:val="0070C0"/>
                <w:lang w:val="en-US" w:eastAsia="zh-CN"/>
              </w:rPr>
            </w:pPr>
            <w:ins w:id="486" w:author="Venkat, Ericsson" w:date="2022-02-23T05:54:00Z">
              <w:r>
                <w:rPr>
                  <w:rFonts w:eastAsiaTheme="minorEastAsia"/>
                  <w:color w:val="0070C0"/>
                  <w:lang w:val="en-US" w:eastAsia="zh-CN"/>
                </w:rPr>
                <w:t xml:space="preserve">We do not think update is necessary as it is </w:t>
              </w:r>
              <w:proofErr w:type="gramStart"/>
              <w:r>
                <w:rPr>
                  <w:rFonts w:eastAsiaTheme="minorEastAsia"/>
                  <w:color w:val="0070C0"/>
                  <w:lang w:val="en-US" w:eastAsia="zh-CN"/>
                </w:rPr>
                <w:t>similar to</w:t>
              </w:r>
              <w:proofErr w:type="gramEnd"/>
              <w:r>
                <w:rPr>
                  <w:rFonts w:eastAsiaTheme="minorEastAsia"/>
                  <w:color w:val="0070C0"/>
                  <w:lang w:val="en-US" w:eastAsia="zh-CN"/>
                </w:rPr>
                <w:t xml:space="preserve"> legacy SCell known condition.</w:t>
              </w:r>
            </w:ins>
          </w:p>
        </w:tc>
      </w:tr>
      <w:tr w:rsidR="00624CD1" w14:paraId="65327A79" w14:textId="77777777">
        <w:trPr>
          <w:ins w:id="487" w:author="NTT DOCOMO" w:date="2022-02-23T10:53:00Z"/>
        </w:trPr>
        <w:tc>
          <w:tcPr>
            <w:tcW w:w="1538" w:type="dxa"/>
          </w:tcPr>
          <w:p w14:paraId="0BE933F5" w14:textId="77777777" w:rsidR="00624CD1" w:rsidRDefault="009E5D83">
            <w:pPr>
              <w:spacing w:after="120"/>
              <w:rPr>
                <w:ins w:id="488" w:author="NTT DOCOMO" w:date="2022-02-23T10:53:00Z"/>
                <w:rFonts w:eastAsiaTheme="minorEastAsia"/>
                <w:color w:val="0070C0"/>
                <w:lang w:val="en-US" w:eastAsia="zh-CN"/>
              </w:rPr>
            </w:pPr>
            <w:ins w:id="489" w:author="NTT DOCOMO" w:date="2022-02-23T10:53:00Z">
              <w:r>
                <w:rPr>
                  <w:rFonts w:hint="eastAsia"/>
                  <w:color w:val="0070C0"/>
                  <w:lang w:val="en-US" w:eastAsia="ja-JP"/>
                </w:rPr>
                <w:t>N</w:t>
              </w:r>
              <w:r>
                <w:rPr>
                  <w:color w:val="0070C0"/>
                  <w:lang w:val="en-US" w:eastAsia="ja-JP"/>
                </w:rPr>
                <w:t>TT DOCOMO, INC.</w:t>
              </w:r>
            </w:ins>
          </w:p>
        </w:tc>
        <w:tc>
          <w:tcPr>
            <w:tcW w:w="8319" w:type="dxa"/>
          </w:tcPr>
          <w:p w14:paraId="0C7AFC6C" w14:textId="77777777" w:rsidR="00624CD1" w:rsidRDefault="009E5D83">
            <w:pPr>
              <w:spacing w:after="120"/>
              <w:rPr>
                <w:ins w:id="490" w:author="NTT DOCOMO" w:date="2022-02-23T10:53:00Z"/>
                <w:rFonts w:eastAsiaTheme="minorEastAsia"/>
                <w:color w:val="0070C0"/>
                <w:lang w:val="en-US" w:eastAsia="zh-CN"/>
              </w:rPr>
            </w:pPr>
            <w:ins w:id="491" w:author="NTT DOCOMO" w:date="2022-02-23T10:53:00Z">
              <w:r>
                <w:rPr>
                  <w:rFonts w:hint="eastAsia"/>
                  <w:color w:val="0070C0"/>
                  <w:lang w:val="en-US" w:eastAsia="ja-JP"/>
                </w:rPr>
                <w:t>F</w:t>
              </w:r>
              <w:r>
                <w:rPr>
                  <w:color w:val="0070C0"/>
                  <w:lang w:val="en-US" w:eastAsia="ja-JP"/>
                </w:rPr>
                <w:t>ine with option 1.</w:t>
              </w:r>
            </w:ins>
          </w:p>
        </w:tc>
      </w:tr>
    </w:tbl>
    <w:p w14:paraId="5C91597C" w14:textId="77777777" w:rsidR="00624CD1" w:rsidRDefault="00624CD1">
      <w:pPr>
        <w:rPr>
          <w:i/>
          <w:color w:val="0070C0"/>
          <w:lang w:eastAsia="zh-CN"/>
        </w:rPr>
      </w:pPr>
    </w:p>
    <w:p w14:paraId="4F22C89B" w14:textId="77777777" w:rsidR="00624CD1" w:rsidRDefault="009E5D83">
      <w:pPr>
        <w:rPr>
          <w:b/>
          <w:u w:val="single"/>
          <w:lang w:eastAsia="ko-KR"/>
        </w:rPr>
      </w:pPr>
      <w:r>
        <w:rPr>
          <w:b/>
          <w:u w:val="single"/>
          <w:lang w:eastAsia="ko-KR"/>
        </w:rPr>
        <w:t>Issue 1-</w:t>
      </w:r>
      <w:r>
        <w:rPr>
          <w:rFonts w:hint="eastAsia"/>
          <w:b/>
          <w:u w:val="single"/>
          <w:lang w:eastAsia="zh-CN"/>
        </w:rPr>
        <w:t>2</w:t>
      </w:r>
      <w:r>
        <w:rPr>
          <w:rFonts w:hint="eastAsia"/>
          <w:b/>
          <w:u w:val="single"/>
          <w:lang w:eastAsia="ko-KR"/>
        </w:rPr>
        <w:t>-</w:t>
      </w:r>
      <w:r>
        <w:rPr>
          <w:rFonts w:hint="eastAsia"/>
          <w:b/>
          <w:u w:val="single"/>
          <w:lang w:eastAsia="zh-CN"/>
        </w:rPr>
        <w:t>6</w:t>
      </w:r>
      <w:r>
        <w:rPr>
          <w:b/>
          <w:u w:val="single"/>
          <w:lang w:eastAsia="ko-KR"/>
        </w:rPr>
        <w:t>: Relation between the associated RS for TCI state, PL-</w:t>
      </w:r>
      <w:proofErr w:type="gramStart"/>
      <w:r>
        <w:rPr>
          <w:b/>
          <w:u w:val="single"/>
          <w:lang w:eastAsia="ko-KR"/>
        </w:rPr>
        <w:t>RS</w:t>
      </w:r>
      <w:proofErr w:type="gramEnd"/>
      <w:r>
        <w:rPr>
          <w:b/>
          <w:u w:val="single"/>
          <w:lang w:eastAsia="ko-KR"/>
        </w:rPr>
        <w:t xml:space="preserve"> and spatial relation indication</w:t>
      </w:r>
      <w:r>
        <w:rPr>
          <w:rFonts w:hint="eastAsia"/>
          <w:b/>
          <w:u w:val="single"/>
          <w:lang w:eastAsia="ko-KR"/>
        </w:rPr>
        <w:t>?</w:t>
      </w:r>
    </w:p>
    <w:p w14:paraId="0476C4FE" w14:textId="77777777" w:rsidR="00624CD1" w:rsidRDefault="009E5D83">
      <w:pPr>
        <w:pStyle w:val="ListParagraph"/>
        <w:numPr>
          <w:ilvl w:val="0"/>
          <w:numId w:val="5"/>
        </w:numPr>
        <w:overflowPunct/>
        <w:autoSpaceDE/>
        <w:autoSpaceDN/>
        <w:adjustRightInd/>
        <w:spacing w:after="120" w:line="259" w:lineRule="auto"/>
        <w:ind w:left="720" w:firstLineChars="0"/>
        <w:textAlignment w:val="auto"/>
        <w:rPr>
          <w:rFonts w:eastAsia="SimSun"/>
          <w:szCs w:val="24"/>
          <w:lang w:eastAsia="zh-CN"/>
        </w:rPr>
      </w:pPr>
      <w:r>
        <w:rPr>
          <w:rFonts w:eastAsia="SimSun" w:hint="eastAsia"/>
          <w:szCs w:val="24"/>
          <w:lang w:eastAsia="zh-CN"/>
        </w:rPr>
        <w:t>Option 1: (MTK)</w:t>
      </w:r>
    </w:p>
    <w:p w14:paraId="5B700037" w14:textId="77777777" w:rsidR="00624CD1" w:rsidRDefault="009E5D83">
      <w:pPr>
        <w:pStyle w:val="ListParagraph"/>
        <w:numPr>
          <w:ilvl w:val="1"/>
          <w:numId w:val="5"/>
        </w:numPr>
        <w:spacing w:after="120" w:line="259" w:lineRule="auto"/>
        <w:ind w:firstLineChars="0"/>
        <w:rPr>
          <w:rFonts w:eastAsia="SimSun"/>
          <w:szCs w:val="24"/>
          <w:lang w:eastAsia="zh-CN"/>
        </w:rPr>
      </w:pPr>
      <w:r>
        <w:rPr>
          <w:rFonts w:eastAsia="SimSun"/>
          <w:szCs w:val="24"/>
          <w:lang w:eastAsia="zh-CN"/>
        </w:rPr>
        <w:t xml:space="preserve">The PUCCH </w:t>
      </w:r>
      <w:proofErr w:type="spellStart"/>
      <w:r>
        <w:rPr>
          <w:rFonts w:eastAsia="SimSun"/>
          <w:szCs w:val="24"/>
          <w:lang w:eastAsia="zh-CN"/>
        </w:rPr>
        <w:t>Scell</w:t>
      </w:r>
      <w:proofErr w:type="spellEnd"/>
      <w:r>
        <w:rPr>
          <w:rFonts w:eastAsia="SimSun"/>
          <w:szCs w:val="24"/>
          <w:lang w:eastAsia="zh-CN"/>
        </w:rPr>
        <w:t xml:space="preserve"> activation requirements are defined based on the following assumption:</w:t>
      </w:r>
    </w:p>
    <w:p w14:paraId="72C523CE" w14:textId="77777777" w:rsidR="00624CD1" w:rsidRDefault="009E5D83">
      <w:pPr>
        <w:pStyle w:val="ListParagraph"/>
        <w:numPr>
          <w:ilvl w:val="2"/>
          <w:numId w:val="5"/>
        </w:numPr>
        <w:spacing w:after="120" w:line="259" w:lineRule="auto"/>
        <w:ind w:firstLineChars="0"/>
        <w:rPr>
          <w:rFonts w:eastAsia="SimSun"/>
          <w:szCs w:val="24"/>
          <w:lang w:eastAsia="zh-CN"/>
        </w:rPr>
      </w:pPr>
      <w:r>
        <w:rPr>
          <w:rFonts w:eastAsia="SimSun"/>
          <w:szCs w:val="24"/>
          <w:lang w:eastAsia="zh-CN"/>
        </w:rPr>
        <w:t xml:space="preserve">For the activation with known condition, the SSB associated to PL-RS indication, TCI state switch and spatial relation is the same. </w:t>
      </w:r>
    </w:p>
    <w:p w14:paraId="0FFB9046" w14:textId="77777777" w:rsidR="00624CD1" w:rsidRDefault="009E5D83">
      <w:pPr>
        <w:pStyle w:val="ListParagraph"/>
        <w:numPr>
          <w:ilvl w:val="2"/>
          <w:numId w:val="5"/>
        </w:numPr>
        <w:spacing w:after="120" w:line="259" w:lineRule="auto"/>
        <w:ind w:firstLineChars="0"/>
        <w:rPr>
          <w:rFonts w:eastAsia="SimSun"/>
          <w:szCs w:val="24"/>
          <w:lang w:eastAsia="zh-CN"/>
        </w:rPr>
      </w:pPr>
      <w:r>
        <w:rPr>
          <w:rFonts w:eastAsia="SimSun"/>
          <w:szCs w:val="24"/>
          <w:lang w:eastAsia="zh-CN"/>
        </w:rPr>
        <w:t>For the activation with unknown condition, the SSB or CSI-RS associated to PL-RS indication, TCI state switch and spatial relation is the same.</w:t>
      </w:r>
    </w:p>
    <w:p w14:paraId="40DA796A" w14:textId="77777777" w:rsidR="00624CD1" w:rsidRDefault="009E5D83">
      <w:pPr>
        <w:pStyle w:val="ListParagraph"/>
        <w:numPr>
          <w:ilvl w:val="0"/>
          <w:numId w:val="5"/>
        </w:numPr>
        <w:overflowPunct/>
        <w:autoSpaceDE/>
        <w:autoSpaceDN/>
        <w:adjustRightInd/>
        <w:spacing w:after="120" w:line="259" w:lineRule="auto"/>
        <w:ind w:left="720" w:firstLineChars="0"/>
        <w:textAlignment w:val="auto"/>
        <w:rPr>
          <w:rFonts w:eastAsia="SimSun"/>
          <w:szCs w:val="24"/>
          <w:lang w:eastAsia="zh-CN"/>
        </w:rPr>
      </w:pPr>
      <w:r>
        <w:rPr>
          <w:rFonts w:eastAsia="SimSun" w:hint="eastAsia"/>
          <w:szCs w:val="24"/>
          <w:lang w:eastAsia="zh-CN"/>
        </w:rPr>
        <w:t>Option 2: (CATT, DOCOMO, Huawei, Ericsson)</w:t>
      </w:r>
    </w:p>
    <w:p w14:paraId="1870A2E3" w14:textId="77777777" w:rsidR="00624CD1" w:rsidRDefault="009E5D83">
      <w:pPr>
        <w:pStyle w:val="ListParagraph"/>
        <w:numPr>
          <w:ilvl w:val="1"/>
          <w:numId w:val="5"/>
        </w:numPr>
        <w:overflowPunct/>
        <w:autoSpaceDE/>
        <w:autoSpaceDN/>
        <w:adjustRightInd/>
        <w:spacing w:after="120" w:line="259" w:lineRule="auto"/>
        <w:ind w:firstLineChars="0"/>
        <w:textAlignment w:val="auto"/>
        <w:rPr>
          <w:rFonts w:eastAsia="SimSun"/>
          <w:szCs w:val="24"/>
          <w:lang w:eastAsia="zh-CN"/>
        </w:rPr>
      </w:pPr>
      <w:r>
        <w:rPr>
          <w:rFonts w:hint="eastAsia"/>
          <w:bCs/>
          <w:iCs/>
        </w:rPr>
        <w:t xml:space="preserve">No need to have </w:t>
      </w:r>
      <w:r>
        <w:rPr>
          <w:rFonts w:eastAsiaTheme="minorEastAsia" w:hint="eastAsia"/>
          <w:bCs/>
          <w:iCs/>
          <w:lang w:eastAsia="zh-CN"/>
        </w:rPr>
        <w:t>the</w:t>
      </w:r>
      <w:r>
        <w:rPr>
          <w:rFonts w:hint="eastAsia"/>
          <w:bCs/>
          <w:iCs/>
        </w:rPr>
        <w:t xml:space="preserve"> restrictions</w:t>
      </w:r>
      <w:r>
        <w:rPr>
          <w:rFonts w:eastAsiaTheme="minorEastAsia" w:hint="eastAsia"/>
          <w:bCs/>
          <w:iCs/>
          <w:lang w:eastAsia="zh-CN"/>
        </w:rPr>
        <w:t xml:space="preserve"> in option 1. </w:t>
      </w:r>
    </w:p>
    <w:p w14:paraId="3425ADF7" w14:textId="77777777" w:rsidR="00624CD1" w:rsidRDefault="009E5D83">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48FABDB" w14:textId="77777777" w:rsidR="00624CD1" w:rsidRDefault="009E5D83">
      <w:pPr>
        <w:pStyle w:val="ListParagraph"/>
        <w:numPr>
          <w:ilvl w:val="1"/>
          <w:numId w:val="5"/>
        </w:numPr>
        <w:overflowPunct/>
        <w:autoSpaceDE/>
        <w:autoSpaceDN/>
        <w:adjustRightInd/>
        <w:spacing w:after="120"/>
        <w:ind w:firstLineChars="0"/>
        <w:textAlignment w:val="auto"/>
        <w:rPr>
          <w:rFonts w:eastAsia="SimSun"/>
          <w:i/>
          <w:szCs w:val="24"/>
          <w:highlight w:val="yellow"/>
          <w:lang w:eastAsia="zh-CN"/>
        </w:rPr>
      </w:pPr>
      <w:r>
        <w:rPr>
          <w:rFonts w:eastAsia="SimSun" w:hint="eastAsia"/>
          <w:i/>
          <w:szCs w:val="24"/>
          <w:highlight w:val="yellow"/>
          <w:lang w:eastAsia="zh-CN"/>
        </w:rPr>
        <w:t>Agree on option 2?</w:t>
      </w:r>
    </w:p>
    <w:p w14:paraId="36C0C335" w14:textId="77777777" w:rsidR="00624CD1" w:rsidRDefault="00624CD1">
      <w:pPr>
        <w:spacing w:after="120"/>
        <w:rPr>
          <w:i/>
          <w:szCs w:val="24"/>
          <w:highlight w:val="yellow"/>
          <w:lang w:eastAsia="zh-CN"/>
        </w:rPr>
      </w:pPr>
    </w:p>
    <w:tbl>
      <w:tblPr>
        <w:tblStyle w:val="TableGrid"/>
        <w:tblW w:w="0" w:type="auto"/>
        <w:tblLook w:val="04A0" w:firstRow="1" w:lastRow="0" w:firstColumn="1" w:lastColumn="0" w:noHBand="0" w:noVBand="1"/>
      </w:tblPr>
      <w:tblGrid>
        <w:gridCol w:w="1538"/>
        <w:gridCol w:w="8319"/>
      </w:tblGrid>
      <w:tr w:rsidR="00624CD1" w14:paraId="4E530F75" w14:textId="77777777">
        <w:tc>
          <w:tcPr>
            <w:tcW w:w="9857" w:type="dxa"/>
            <w:gridSpan w:val="2"/>
          </w:tcPr>
          <w:p w14:paraId="1C0D8925" w14:textId="77777777" w:rsidR="00624CD1" w:rsidRDefault="009E5D83">
            <w:pPr>
              <w:rPr>
                <w:rFonts w:eastAsiaTheme="minorEastAsia"/>
                <w:b/>
                <w:u w:val="single"/>
                <w:lang w:eastAsia="zh-CN"/>
              </w:rPr>
            </w:pPr>
            <w:r>
              <w:rPr>
                <w:b/>
                <w:u w:val="single"/>
                <w:lang w:eastAsia="ko-KR"/>
              </w:rPr>
              <w:t>Issue 1-</w:t>
            </w:r>
            <w:r>
              <w:rPr>
                <w:rFonts w:hint="eastAsia"/>
                <w:b/>
                <w:u w:val="single"/>
                <w:lang w:eastAsia="zh-CN"/>
              </w:rPr>
              <w:t>2</w:t>
            </w:r>
            <w:r>
              <w:rPr>
                <w:rFonts w:hint="eastAsia"/>
                <w:b/>
                <w:u w:val="single"/>
                <w:lang w:eastAsia="ko-KR"/>
              </w:rPr>
              <w:t>-</w:t>
            </w:r>
            <w:r>
              <w:rPr>
                <w:rFonts w:hint="eastAsia"/>
                <w:b/>
                <w:u w:val="single"/>
                <w:lang w:eastAsia="zh-CN"/>
              </w:rPr>
              <w:t>6</w:t>
            </w:r>
            <w:r>
              <w:rPr>
                <w:b/>
                <w:u w:val="single"/>
                <w:lang w:eastAsia="ko-KR"/>
              </w:rPr>
              <w:t>: Relation between the associated RS for TCI state, PL-</w:t>
            </w:r>
            <w:proofErr w:type="gramStart"/>
            <w:r>
              <w:rPr>
                <w:b/>
                <w:u w:val="single"/>
                <w:lang w:eastAsia="ko-KR"/>
              </w:rPr>
              <w:t>RS</w:t>
            </w:r>
            <w:proofErr w:type="gramEnd"/>
            <w:r>
              <w:rPr>
                <w:b/>
                <w:u w:val="single"/>
                <w:lang w:eastAsia="ko-KR"/>
              </w:rPr>
              <w:t xml:space="preserve"> and spatial relation indication</w:t>
            </w:r>
            <w:r>
              <w:rPr>
                <w:rFonts w:hint="eastAsia"/>
                <w:b/>
                <w:u w:val="single"/>
                <w:lang w:eastAsia="ko-KR"/>
              </w:rPr>
              <w:t>?</w:t>
            </w:r>
          </w:p>
        </w:tc>
      </w:tr>
      <w:tr w:rsidR="00624CD1" w14:paraId="7375266A" w14:textId="77777777">
        <w:tc>
          <w:tcPr>
            <w:tcW w:w="1538" w:type="dxa"/>
          </w:tcPr>
          <w:p w14:paraId="6384CC20" w14:textId="77777777" w:rsidR="00624CD1" w:rsidRDefault="009E5D83">
            <w:pPr>
              <w:spacing w:after="120"/>
              <w:rPr>
                <w:rFonts w:eastAsiaTheme="minorEastAsia"/>
                <w:b/>
                <w:bCs/>
                <w:color w:val="0070C0"/>
                <w:lang w:val="en-US" w:eastAsia="zh-CN"/>
              </w:rPr>
            </w:pPr>
            <w:r>
              <w:rPr>
                <w:rFonts w:eastAsiaTheme="minorEastAsia"/>
                <w:b/>
                <w:bCs/>
                <w:color w:val="0070C0"/>
                <w:lang w:val="en-US" w:eastAsia="zh-CN"/>
              </w:rPr>
              <w:t>Company</w:t>
            </w:r>
          </w:p>
        </w:tc>
        <w:tc>
          <w:tcPr>
            <w:tcW w:w="8319" w:type="dxa"/>
          </w:tcPr>
          <w:p w14:paraId="7897D28B" w14:textId="77777777" w:rsidR="00624CD1" w:rsidRDefault="009E5D83">
            <w:pPr>
              <w:spacing w:after="120"/>
              <w:rPr>
                <w:rFonts w:eastAsiaTheme="minorEastAsia"/>
                <w:b/>
                <w:bCs/>
                <w:color w:val="0070C0"/>
                <w:lang w:val="en-US" w:eastAsia="zh-CN"/>
              </w:rPr>
            </w:pPr>
            <w:r>
              <w:rPr>
                <w:rFonts w:eastAsiaTheme="minorEastAsia"/>
                <w:b/>
                <w:bCs/>
                <w:color w:val="0070C0"/>
                <w:lang w:val="en-US" w:eastAsia="zh-CN"/>
              </w:rPr>
              <w:t>Comments</w:t>
            </w:r>
          </w:p>
        </w:tc>
      </w:tr>
      <w:tr w:rsidR="00624CD1" w14:paraId="793FA5B4" w14:textId="77777777">
        <w:tc>
          <w:tcPr>
            <w:tcW w:w="1538" w:type="dxa"/>
          </w:tcPr>
          <w:p w14:paraId="704F9D87" w14:textId="77777777" w:rsidR="00624CD1" w:rsidRDefault="009E5D83">
            <w:pPr>
              <w:spacing w:after="120"/>
              <w:rPr>
                <w:rFonts w:eastAsiaTheme="minorEastAsia"/>
                <w:color w:val="0070C0"/>
                <w:lang w:val="en-US" w:eastAsia="zh-CN"/>
              </w:rPr>
            </w:pPr>
            <w:ins w:id="492" w:author="Qualcomm-CH" w:date="2022-02-21T07:20:00Z">
              <w:r>
                <w:rPr>
                  <w:rFonts w:eastAsiaTheme="minorEastAsia"/>
                  <w:color w:val="0070C0"/>
                  <w:lang w:val="en-US" w:eastAsia="zh-CN"/>
                </w:rPr>
                <w:t>Qualcomm</w:t>
              </w:r>
            </w:ins>
            <w:del w:id="493" w:author="Qualcomm-CH" w:date="2022-02-21T07:20:00Z">
              <w:r>
                <w:rPr>
                  <w:rFonts w:eastAsiaTheme="minorEastAsia" w:hint="eastAsia"/>
                  <w:color w:val="0070C0"/>
                  <w:lang w:val="en-US" w:eastAsia="zh-CN"/>
                </w:rPr>
                <w:delText>XXX</w:delText>
              </w:r>
            </w:del>
          </w:p>
        </w:tc>
        <w:tc>
          <w:tcPr>
            <w:tcW w:w="8319" w:type="dxa"/>
          </w:tcPr>
          <w:p w14:paraId="395B28F9" w14:textId="77777777" w:rsidR="00624CD1" w:rsidRDefault="009E5D83">
            <w:pPr>
              <w:spacing w:after="120"/>
              <w:rPr>
                <w:rFonts w:eastAsiaTheme="minorEastAsia"/>
                <w:color w:val="0070C0"/>
                <w:lang w:val="en-US" w:eastAsia="zh-CN"/>
              </w:rPr>
            </w:pPr>
            <w:ins w:id="494" w:author="Qualcomm-CH" w:date="2022-02-21T07:20:00Z">
              <w:r>
                <w:rPr>
                  <w:rFonts w:eastAsiaTheme="minorEastAsia"/>
                  <w:color w:val="0070C0"/>
                  <w:lang w:val="en-US" w:eastAsia="zh-CN"/>
                </w:rPr>
                <w:t>In practice, we believe Option 1 should be a common use case. But if NW vendors see concerns about the explicit restriction, we are still open.</w:t>
              </w:r>
            </w:ins>
          </w:p>
        </w:tc>
      </w:tr>
      <w:tr w:rsidR="00624CD1" w14:paraId="524C34C3" w14:textId="77777777">
        <w:tc>
          <w:tcPr>
            <w:tcW w:w="1538" w:type="dxa"/>
          </w:tcPr>
          <w:p w14:paraId="19C4F503" w14:textId="77777777" w:rsidR="00624CD1" w:rsidRDefault="009E5D83">
            <w:pPr>
              <w:spacing w:after="120"/>
              <w:rPr>
                <w:rFonts w:eastAsiaTheme="minorEastAsia"/>
                <w:color w:val="0070C0"/>
                <w:lang w:val="en-US" w:eastAsia="zh-CN"/>
              </w:rPr>
            </w:pPr>
            <w:ins w:id="495" w:author="Apple, Jerry Cui" w:date="2022-02-21T07:36:00Z">
              <w:r>
                <w:rPr>
                  <w:rFonts w:eastAsiaTheme="minorEastAsia"/>
                  <w:color w:val="0070C0"/>
                  <w:lang w:val="en-US" w:eastAsia="zh-CN"/>
                </w:rPr>
                <w:t>Apple</w:t>
              </w:r>
            </w:ins>
          </w:p>
        </w:tc>
        <w:tc>
          <w:tcPr>
            <w:tcW w:w="8319" w:type="dxa"/>
          </w:tcPr>
          <w:p w14:paraId="33F82911" w14:textId="77777777" w:rsidR="00624CD1" w:rsidRDefault="009E5D83">
            <w:pPr>
              <w:spacing w:after="120"/>
              <w:rPr>
                <w:rFonts w:eastAsiaTheme="minorEastAsia"/>
                <w:color w:val="0070C0"/>
                <w:lang w:val="en-US" w:eastAsia="zh-CN"/>
              </w:rPr>
            </w:pPr>
            <w:ins w:id="496" w:author="Apple, Jerry Cui" w:date="2022-02-21T07:36:00Z">
              <w:r>
                <w:rPr>
                  <w:rFonts w:eastAsiaTheme="minorEastAsia"/>
                  <w:color w:val="0070C0"/>
                  <w:lang w:val="en-US" w:eastAsia="zh-CN"/>
                </w:rPr>
                <w:t>Agree with recommended WF.</w:t>
              </w:r>
            </w:ins>
          </w:p>
        </w:tc>
      </w:tr>
      <w:tr w:rsidR="00624CD1" w14:paraId="14B24C60" w14:textId="77777777">
        <w:tc>
          <w:tcPr>
            <w:tcW w:w="1538" w:type="dxa"/>
          </w:tcPr>
          <w:p w14:paraId="5090F089" w14:textId="77777777" w:rsidR="00624CD1" w:rsidRDefault="009E5D83">
            <w:pPr>
              <w:spacing w:after="120"/>
              <w:rPr>
                <w:rFonts w:eastAsiaTheme="minorEastAsia"/>
                <w:color w:val="0070C0"/>
                <w:lang w:val="en-US" w:eastAsia="zh-CN"/>
              </w:rPr>
            </w:pPr>
            <w:ins w:id="497" w:author="NSB" w:date="2022-02-22T00:51:00Z">
              <w:r>
                <w:rPr>
                  <w:rFonts w:eastAsiaTheme="minorEastAsia"/>
                  <w:color w:val="0070C0"/>
                  <w:lang w:val="en-US" w:eastAsia="zh-CN"/>
                </w:rPr>
                <w:t>Nokia</w:t>
              </w:r>
            </w:ins>
          </w:p>
        </w:tc>
        <w:tc>
          <w:tcPr>
            <w:tcW w:w="8319" w:type="dxa"/>
          </w:tcPr>
          <w:p w14:paraId="63688D7C" w14:textId="77777777" w:rsidR="00624CD1" w:rsidRDefault="009E5D83">
            <w:pPr>
              <w:spacing w:after="120"/>
              <w:rPr>
                <w:ins w:id="498" w:author="NSB" w:date="2022-02-22T00:51:00Z"/>
                <w:rFonts w:eastAsiaTheme="minorEastAsia"/>
                <w:color w:val="0070C0"/>
                <w:lang w:val="en-US" w:eastAsia="zh-CN"/>
              </w:rPr>
            </w:pPr>
            <w:ins w:id="499" w:author="NSB" w:date="2022-02-22T00:51:00Z">
              <w:r>
                <w:rPr>
                  <w:rFonts w:eastAsiaTheme="minorEastAsia"/>
                  <w:color w:val="0070C0"/>
                  <w:lang w:val="en-US" w:eastAsia="zh-CN"/>
                </w:rPr>
                <w:t>Option 2.</w:t>
              </w:r>
            </w:ins>
          </w:p>
          <w:p w14:paraId="3D08C675" w14:textId="77777777" w:rsidR="00624CD1" w:rsidRDefault="009E5D83">
            <w:pPr>
              <w:spacing w:after="120"/>
              <w:rPr>
                <w:rFonts w:eastAsiaTheme="minorEastAsia"/>
                <w:color w:val="0070C0"/>
                <w:lang w:val="en-US" w:eastAsia="zh-CN"/>
              </w:rPr>
            </w:pPr>
            <w:ins w:id="500" w:author="NSB" w:date="2022-02-22T00:51:00Z">
              <w:r>
                <w:rPr>
                  <w:rFonts w:eastAsiaTheme="minorEastAsia"/>
                  <w:color w:val="0070C0"/>
                  <w:lang w:val="en-US" w:eastAsia="zh-CN"/>
                </w:rPr>
                <w:t xml:space="preserve">We believe the PL-RS assumption in RAN4#101-e agreement is sufficient. How to configure the reference signals shall be left for network implementation. </w:t>
              </w:r>
            </w:ins>
          </w:p>
        </w:tc>
      </w:tr>
      <w:tr w:rsidR="00624CD1" w14:paraId="3628F293" w14:textId="77777777">
        <w:trPr>
          <w:ins w:id="501" w:author="Li, Hua" w:date="2022-02-22T09:32:00Z"/>
        </w:trPr>
        <w:tc>
          <w:tcPr>
            <w:tcW w:w="1538" w:type="dxa"/>
          </w:tcPr>
          <w:p w14:paraId="1728B87F" w14:textId="77777777" w:rsidR="00624CD1" w:rsidRDefault="009E5D83">
            <w:pPr>
              <w:spacing w:after="120"/>
              <w:rPr>
                <w:ins w:id="502" w:author="Li, Hua" w:date="2022-02-22T09:32:00Z"/>
                <w:rFonts w:eastAsiaTheme="minorEastAsia"/>
                <w:color w:val="0070C0"/>
                <w:lang w:val="en-US" w:eastAsia="zh-CN"/>
              </w:rPr>
            </w:pPr>
            <w:ins w:id="503" w:author="Li, Hua" w:date="2022-02-22T09:32:00Z">
              <w:r>
                <w:rPr>
                  <w:rFonts w:eastAsiaTheme="minorEastAsia"/>
                  <w:color w:val="0070C0"/>
                  <w:lang w:val="en-US" w:eastAsia="zh-CN"/>
                </w:rPr>
                <w:t>Intel</w:t>
              </w:r>
            </w:ins>
          </w:p>
        </w:tc>
        <w:tc>
          <w:tcPr>
            <w:tcW w:w="8319" w:type="dxa"/>
          </w:tcPr>
          <w:p w14:paraId="103AADC4" w14:textId="77777777" w:rsidR="00624CD1" w:rsidRDefault="009E5D83">
            <w:pPr>
              <w:spacing w:after="120"/>
              <w:rPr>
                <w:ins w:id="504" w:author="Li, Hua" w:date="2022-02-22T09:32:00Z"/>
                <w:rFonts w:eastAsiaTheme="minorEastAsia"/>
                <w:color w:val="0070C0"/>
                <w:lang w:val="en-US" w:eastAsia="zh-CN"/>
              </w:rPr>
            </w:pPr>
            <w:ins w:id="505" w:author="Li, Hua" w:date="2022-02-22T09:32:00Z">
              <w:r>
                <w:rPr>
                  <w:rFonts w:eastAsiaTheme="minorEastAsia"/>
                  <w:color w:val="0070C0"/>
                  <w:lang w:val="en-US" w:eastAsia="zh-CN"/>
                </w:rPr>
                <w:t>Support option 2. P</w:t>
              </w:r>
            </w:ins>
            <w:ins w:id="506" w:author="Li, Hua" w:date="2022-02-22T09:33:00Z">
              <w:r>
                <w:rPr>
                  <w:rFonts w:eastAsiaTheme="minorEastAsia"/>
                  <w:color w:val="0070C0"/>
                  <w:lang w:val="en-US" w:eastAsia="zh-CN"/>
                </w:rPr>
                <w:t>L</w:t>
              </w:r>
            </w:ins>
            <w:ins w:id="507" w:author="Li, Hua" w:date="2022-02-22T09:32:00Z">
              <w:r>
                <w:rPr>
                  <w:rFonts w:eastAsiaTheme="minorEastAsia"/>
                  <w:color w:val="0070C0"/>
                  <w:lang w:val="en-US" w:eastAsia="zh-CN"/>
                </w:rPr>
                <w:t xml:space="preserve">-RS may </w:t>
              </w:r>
            </w:ins>
            <w:ins w:id="508" w:author="Li, Hua" w:date="2022-02-22T09:33:00Z">
              <w:r>
                <w:rPr>
                  <w:rFonts w:eastAsiaTheme="minorEastAsia"/>
                  <w:color w:val="0070C0"/>
                  <w:lang w:val="en-US" w:eastAsia="zh-CN"/>
                </w:rPr>
                <w:t>be activated independently and may no</w:t>
              </w:r>
            </w:ins>
            <w:ins w:id="509" w:author="Li, Hua" w:date="2022-02-22T09:34:00Z">
              <w:r>
                <w:rPr>
                  <w:rFonts w:eastAsiaTheme="minorEastAsia"/>
                  <w:color w:val="0070C0"/>
                  <w:lang w:val="en-US" w:eastAsia="zh-CN"/>
                </w:rPr>
                <w:t>t be activated in the same MAC CE</w:t>
              </w:r>
            </w:ins>
            <w:ins w:id="510" w:author="Li, Hua" w:date="2022-02-22T09:35:00Z">
              <w:r>
                <w:rPr>
                  <w:rFonts w:eastAsiaTheme="minorEastAsia"/>
                  <w:color w:val="0070C0"/>
                  <w:lang w:val="en-US" w:eastAsia="zh-CN"/>
                </w:rPr>
                <w:t xml:space="preserve"> with spatial relation info</w:t>
              </w:r>
            </w:ins>
            <w:ins w:id="511" w:author="Li, Hua" w:date="2022-02-22T09:34:00Z">
              <w:r>
                <w:rPr>
                  <w:rFonts w:eastAsiaTheme="minorEastAsia"/>
                  <w:color w:val="0070C0"/>
                  <w:lang w:val="en-US" w:eastAsia="zh-CN"/>
                </w:rPr>
                <w:t>,</w:t>
              </w:r>
            </w:ins>
            <w:ins w:id="512" w:author="Li, Hua" w:date="2022-02-22T09:33:00Z">
              <w:r>
                <w:rPr>
                  <w:rFonts w:eastAsiaTheme="minorEastAsia"/>
                  <w:color w:val="0070C0"/>
                  <w:lang w:val="en-US" w:eastAsia="zh-CN"/>
                </w:rPr>
                <w:t xml:space="preserve"> </w:t>
              </w:r>
            </w:ins>
            <w:ins w:id="513" w:author="Li, Hua" w:date="2022-02-22T09:34:00Z">
              <w:r>
                <w:rPr>
                  <w:rFonts w:eastAsiaTheme="minorEastAsia"/>
                  <w:color w:val="0070C0"/>
                  <w:lang w:val="en-US" w:eastAsia="zh-CN"/>
                </w:rPr>
                <w:t xml:space="preserve">we don’t need to assume the </w:t>
              </w:r>
            </w:ins>
            <w:ins w:id="514" w:author="Li, Hua" w:date="2022-02-22T09:35:00Z">
              <w:r>
                <w:rPr>
                  <w:rFonts w:eastAsiaTheme="minorEastAsia"/>
                  <w:color w:val="0070C0"/>
                  <w:lang w:val="en-US" w:eastAsia="zh-CN"/>
                </w:rPr>
                <w:t xml:space="preserve">same RS for them. If they are </w:t>
              </w:r>
            </w:ins>
            <w:ins w:id="515" w:author="Li, Hua" w:date="2022-02-22T09:36:00Z">
              <w:r>
                <w:rPr>
                  <w:rFonts w:eastAsiaTheme="minorEastAsia"/>
                  <w:color w:val="0070C0"/>
                  <w:lang w:val="en-US" w:eastAsia="zh-CN"/>
                </w:rPr>
                <w:t xml:space="preserve">active in the </w:t>
              </w:r>
              <w:r>
                <w:rPr>
                  <w:rFonts w:eastAsiaTheme="minorEastAsia"/>
                  <w:color w:val="0070C0"/>
                  <w:lang w:val="en-US" w:eastAsia="zh-CN"/>
                </w:rPr>
                <w:lastRenderedPageBreak/>
                <w:t>same MAC CE, we prefer that they are the same.</w:t>
              </w:r>
            </w:ins>
          </w:p>
        </w:tc>
      </w:tr>
      <w:tr w:rsidR="00624CD1" w14:paraId="74F098A6" w14:textId="77777777">
        <w:trPr>
          <w:ins w:id="516" w:author="Huawei" w:date="2022-02-22T11:58:00Z"/>
        </w:trPr>
        <w:tc>
          <w:tcPr>
            <w:tcW w:w="1538" w:type="dxa"/>
          </w:tcPr>
          <w:p w14:paraId="5BEEB7FC" w14:textId="77777777" w:rsidR="00624CD1" w:rsidRDefault="009E5D83">
            <w:pPr>
              <w:spacing w:after="120"/>
              <w:rPr>
                <w:ins w:id="517" w:author="Huawei" w:date="2022-02-22T11:58:00Z"/>
                <w:rFonts w:eastAsiaTheme="minorEastAsia"/>
                <w:color w:val="0070C0"/>
                <w:lang w:val="en-US" w:eastAsia="zh-CN"/>
              </w:rPr>
            </w:pPr>
            <w:ins w:id="518" w:author="Huawei" w:date="2022-02-22T11:58: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319" w:type="dxa"/>
          </w:tcPr>
          <w:p w14:paraId="70151C6E" w14:textId="77777777" w:rsidR="00624CD1" w:rsidRDefault="009E5D83">
            <w:pPr>
              <w:spacing w:after="120"/>
              <w:rPr>
                <w:ins w:id="519" w:author="Huawei" w:date="2022-02-22T11:58:00Z"/>
                <w:rFonts w:eastAsiaTheme="minorEastAsia"/>
                <w:color w:val="0070C0"/>
                <w:lang w:val="en-US" w:eastAsia="zh-CN"/>
              </w:rPr>
            </w:pPr>
            <w:ins w:id="520" w:author="Huawei" w:date="2022-02-22T11:58:00Z">
              <w:r>
                <w:rPr>
                  <w:rFonts w:eastAsiaTheme="minorEastAsia" w:hint="eastAsia"/>
                  <w:color w:val="0070C0"/>
                  <w:lang w:val="en-US" w:eastAsia="zh-CN"/>
                </w:rPr>
                <w:t>S</w:t>
              </w:r>
              <w:r>
                <w:rPr>
                  <w:rFonts w:eastAsiaTheme="minorEastAsia"/>
                  <w:color w:val="0070C0"/>
                  <w:lang w:val="en-US" w:eastAsia="zh-CN"/>
                </w:rPr>
                <w:t>upport option 2. As explained before, in legacy requirements, we also don’t have such restriction that the TCI for PDC and CSI-RS should be same. We can have this typical configuration when defining the test case.</w:t>
              </w:r>
            </w:ins>
          </w:p>
        </w:tc>
      </w:tr>
      <w:tr w:rsidR="00624CD1" w14:paraId="0A2D5A52" w14:textId="77777777">
        <w:trPr>
          <w:ins w:id="521" w:author="CK Yang (楊智凱)" w:date="2022-02-22T21:46:00Z"/>
        </w:trPr>
        <w:tc>
          <w:tcPr>
            <w:tcW w:w="1538" w:type="dxa"/>
          </w:tcPr>
          <w:p w14:paraId="4D1D1FB3" w14:textId="77777777" w:rsidR="00624CD1" w:rsidRPr="00624CD1" w:rsidRDefault="009E5D83">
            <w:pPr>
              <w:spacing w:after="120"/>
              <w:rPr>
                <w:ins w:id="522" w:author="CK Yang (楊智凱)" w:date="2022-02-22T21:46:00Z"/>
                <w:rFonts w:eastAsia="PMingLiU"/>
                <w:color w:val="0070C0"/>
                <w:lang w:val="en-US" w:eastAsia="zh-TW"/>
                <w:rPrChange w:id="523" w:author="CK Yang (楊智凱)" w:date="2022-02-22T22:24:00Z">
                  <w:rPr>
                    <w:ins w:id="524" w:author="CK Yang (楊智凱)" w:date="2022-02-22T21:46:00Z"/>
                    <w:rFonts w:eastAsiaTheme="minorEastAsia"/>
                    <w:color w:val="0070C0"/>
                    <w:lang w:val="en-US" w:eastAsia="zh-CN"/>
                  </w:rPr>
                </w:rPrChange>
              </w:rPr>
            </w:pPr>
            <w:ins w:id="525" w:author="CK Yang (楊智凱)" w:date="2022-02-22T21:46:00Z">
              <w:r>
                <w:rPr>
                  <w:rFonts w:eastAsia="PMingLiU"/>
                  <w:color w:val="0070C0"/>
                  <w:lang w:val="en-US" w:eastAsia="zh-TW"/>
                </w:rPr>
                <w:t>MediaTek</w:t>
              </w:r>
            </w:ins>
          </w:p>
        </w:tc>
        <w:tc>
          <w:tcPr>
            <w:tcW w:w="8319" w:type="dxa"/>
          </w:tcPr>
          <w:p w14:paraId="7155F88E" w14:textId="77777777" w:rsidR="00624CD1" w:rsidRPr="00624CD1" w:rsidRDefault="009E5D83">
            <w:pPr>
              <w:spacing w:after="120"/>
              <w:rPr>
                <w:ins w:id="526" w:author="CK Yang (楊智凱)" w:date="2022-02-22T21:46:00Z"/>
                <w:rFonts w:eastAsia="PMingLiU"/>
                <w:color w:val="0070C0"/>
                <w:lang w:val="en-US" w:eastAsia="zh-TW"/>
                <w:rPrChange w:id="527" w:author="CK Yang (楊智凱)" w:date="2022-02-22T22:24:00Z">
                  <w:rPr>
                    <w:ins w:id="528" w:author="CK Yang (楊智凱)" w:date="2022-02-22T21:46:00Z"/>
                    <w:rFonts w:eastAsiaTheme="minorEastAsia"/>
                    <w:color w:val="0070C0"/>
                    <w:lang w:val="en-US" w:eastAsia="zh-CN"/>
                  </w:rPr>
                </w:rPrChange>
              </w:rPr>
            </w:pPr>
            <w:ins w:id="529" w:author="CK Yang (楊智凱)" w:date="2022-02-22T22:24:00Z">
              <w:r>
                <w:rPr>
                  <w:rFonts w:eastAsia="PMingLiU"/>
                  <w:color w:val="0070C0"/>
                  <w:lang w:val="en-US" w:eastAsia="zh-TW"/>
                  <w:rPrChange w:id="530" w:author="CK Yang (楊智凱)" w:date="2022-02-22T22:24:00Z">
                    <w:rPr>
                      <w:rFonts w:eastAsia="PMingLiU"/>
                      <w:color w:val="0070C0"/>
                      <w:highlight w:val="yellow"/>
                      <w:lang w:val="en-US" w:eastAsia="zh-TW"/>
                    </w:rPr>
                  </w:rPrChange>
                </w:rPr>
                <w:t>Support option 1.</w:t>
              </w:r>
              <w:r>
                <w:rPr>
                  <w:rFonts w:eastAsia="PMingLiU"/>
                  <w:color w:val="0070C0"/>
                  <w:lang w:val="en-US" w:eastAsia="zh-TW"/>
                </w:rPr>
                <w:t xml:space="preserve"> To our understanding, even though the indication</w:t>
              </w:r>
            </w:ins>
            <w:ins w:id="531" w:author="CK Yang (楊智凱)" w:date="2022-02-22T22:25:00Z">
              <w:r>
                <w:rPr>
                  <w:rFonts w:eastAsia="PMingLiU"/>
                  <w:color w:val="0070C0"/>
                  <w:lang w:val="en-US" w:eastAsia="zh-TW"/>
                </w:rPr>
                <w:t>s</w:t>
              </w:r>
            </w:ins>
            <w:ins w:id="532" w:author="CK Yang (楊智凱)" w:date="2022-02-22T22:24:00Z">
              <w:r>
                <w:rPr>
                  <w:rFonts w:eastAsia="PMingLiU"/>
                  <w:color w:val="0070C0"/>
                  <w:lang w:val="en-US" w:eastAsia="zh-TW"/>
                </w:rPr>
                <w:t xml:space="preserve"> </w:t>
              </w:r>
            </w:ins>
            <w:ins w:id="533" w:author="CK Yang (楊智凱)" w:date="2022-02-22T22:25:00Z">
              <w:r>
                <w:rPr>
                  <w:rFonts w:eastAsia="PMingLiU"/>
                  <w:color w:val="0070C0"/>
                  <w:lang w:val="en-US" w:eastAsia="zh-TW"/>
                </w:rPr>
                <w:t>are</w:t>
              </w:r>
            </w:ins>
            <w:ins w:id="534" w:author="CK Yang (楊智凱)" w:date="2022-02-22T22:24:00Z">
              <w:r>
                <w:rPr>
                  <w:rFonts w:eastAsia="PMingLiU"/>
                  <w:color w:val="0070C0"/>
                  <w:lang w:val="en-US" w:eastAsia="zh-TW"/>
                </w:rPr>
                <w:t xml:space="preserve"> </w:t>
              </w:r>
            </w:ins>
            <w:ins w:id="535" w:author="CK Yang (楊智凱)" w:date="2022-02-22T22:25:00Z">
              <w:r>
                <w:rPr>
                  <w:rFonts w:eastAsia="PMingLiU"/>
                  <w:color w:val="0070C0"/>
                  <w:lang w:val="en-US" w:eastAsia="zh-TW"/>
                </w:rPr>
                <w:t>provided in different MAC CE, network should update spatial relation, PL-RS and TCI state at the same time based on la</w:t>
              </w:r>
            </w:ins>
            <w:ins w:id="536" w:author="CK Yang (楊智凱)" w:date="2022-02-22T22:26:00Z">
              <w:r>
                <w:rPr>
                  <w:rFonts w:eastAsia="PMingLiU"/>
                  <w:color w:val="0070C0"/>
                  <w:lang w:val="en-US" w:eastAsia="zh-TW"/>
                </w:rPr>
                <w:t>test report to reflect the channel status.</w:t>
              </w:r>
            </w:ins>
          </w:p>
        </w:tc>
      </w:tr>
      <w:tr w:rsidR="00624CD1" w14:paraId="532DDF86" w14:textId="77777777">
        <w:trPr>
          <w:ins w:id="537" w:author="CATT_RAN4#102" w:date="2022-02-23T00:17:00Z"/>
        </w:trPr>
        <w:tc>
          <w:tcPr>
            <w:tcW w:w="1538" w:type="dxa"/>
          </w:tcPr>
          <w:p w14:paraId="08EEC3A6" w14:textId="77777777" w:rsidR="00624CD1" w:rsidRPr="00624CD1" w:rsidRDefault="009E5D83">
            <w:pPr>
              <w:spacing w:after="120"/>
              <w:rPr>
                <w:ins w:id="538" w:author="CATT_RAN4#102" w:date="2022-02-23T00:17:00Z"/>
                <w:color w:val="0070C0"/>
                <w:lang w:eastAsia="zh-TW"/>
                <w:rPrChange w:id="539" w:author="CATT_RAN4#102" w:date="2022-02-23T00:17:00Z">
                  <w:rPr>
                    <w:ins w:id="540" w:author="CATT_RAN4#102" w:date="2022-02-23T00:17:00Z"/>
                    <w:rFonts w:eastAsia="PMingLiU"/>
                    <w:color w:val="0070C0"/>
                    <w:lang w:val="en-US" w:eastAsia="zh-TW"/>
                  </w:rPr>
                </w:rPrChange>
              </w:rPr>
            </w:pPr>
            <w:ins w:id="541" w:author="CATT_RAN4#102" w:date="2022-02-23T00:17:00Z">
              <w:r>
                <w:rPr>
                  <w:rFonts w:eastAsiaTheme="minorEastAsia" w:hint="eastAsia"/>
                  <w:color w:val="0070C0"/>
                  <w:lang w:val="en-US" w:eastAsia="zh-CN"/>
                </w:rPr>
                <w:t>CATT</w:t>
              </w:r>
            </w:ins>
          </w:p>
        </w:tc>
        <w:tc>
          <w:tcPr>
            <w:tcW w:w="8319" w:type="dxa"/>
          </w:tcPr>
          <w:p w14:paraId="4AD47233" w14:textId="77777777" w:rsidR="00624CD1" w:rsidRDefault="009E5D83">
            <w:pPr>
              <w:spacing w:after="120"/>
              <w:rPr>
                <w:ins w:id="542" w:author="CATT_RAN4#102" w:date="2022-02-23T00:17:00Z"/>
                <w:rFonts w:eastAsia="PMingLiU"/>
                <w:color w:val="0070C0"/>
                <w:lang w:val="en-US" w:eastAsia="zh-TW"/>
              </w:rPr>
            </w:pPr>
            <w:ins w:id="543" w:author="CATT_RAN4#102" w:date="2022-02-23T00:17:00Z">
              <w:r>
                <w:rPr>
                  <w:rFonts w:eastAsiaTheme="minorEastAsia"/>
                  <w:color w:val="0070C0"/>
                  <w:lang w:val="en-US" w:eastAsia="zh-CN"/>
                </w:rPr>
                <w:t>O</w:t>
              </w:r>
              <w:r>
                <w:rPr>
                  <w:rFonts w:eastAsiaTheme="minorEastAsia" w:hint="eastAsia"/>
                  <w:color w:val="0070C0"/>
                  <w:lang w:val="en-US" w:eastAsia="zh-CN"/>
                </w:rPr>
                <w:t xml:space="preserve">ption 2. </w:t>
              </w:r>
              <w:r>
                <w:rPr>
                  <w:rFonts w:eastAsiaTheme="minorEastAsia"/>
                  <w:color w:val="0070C0"/>
                  <w:lang w:val="en-US" w:eastAsia="zh-CN"/>
                </w:rPr>
                <w:t>N</w:t>
              </w:r>
              <w:r>
                <w:rPr>
                  <w:rFonts w:eastAsiaTheme="minorEastAsia" w:hint="eastAsia"/>
                  <w:color w:val="0070C0"/>
                  <w:lang w:val="en-US" w:eastAsia="zh-CN"/>
                </w:rPr>
                <w:t xml:space="preserve">o need to have such restriction. </w:t>
              </w:r>
            </w:ins>
          </w:p>
        </w:tc>
      </w:tr>
      <w:tr w:rsidR="00624CD1" w14:paraId="3BE93D83" w14:textId="77777777">
        <w:trPr>
          <w:ins w:id="544" w:author="Venkat, Ericsson" w:date="2022-02-23T05:54:00Z"/>
        </w:trPr>
        <w:tc>
          <w:tcPr>
            <w:tcW w:w="1538" w:type="dxa"/>
          </w:tcPr>
          <w:p w14:paraId="21E4FF15" w14:textId="77777777" w:rsidR="00624CD1" w:rsidRDefault="009E5D83">
            <w:pPr>
              <w:spacing w:after="120"/>
              <w:rPr>
                <w:ins w:id="545" w:author="Venkat, Ericsson" w:date="2022-02-23T05:54:00Z"/>
                <w:rFonts w:eastAsiaTheme="minorEastAsia"/>
                <w:color w:val="0070C0"/>
                <w:lang w:val="en-US" w:eastAsia="zh-CN"/>
              </w:rPr>
            </w:pPr>
            <w:ins w:id="546" w:author="Venkat, Ericsson" w:date="2022-02-23T05:54:00Z">
              <w:r>
                <w:rPr>
                  <w:rFonts w:eastAsiaTheme="minorEastAsia"/>
                  <w:color w:val="0070C0"/>
                  <w:lang w:val="en-US" w:eastAsia="zh-CN"/>
                </w:rPr>
                <w:t>Ericsson</w:t>
              </w:r>
            </w:ins>
          </w:p>
        </w:tc>
        <w:tc>
          <w:tcPr>
            <w:tcW w:w="8319" w:type="dxa"/>
          </w:tcPr>
          <w:p w14:paraId="691A9594" w14:textId="77777777" w:rsidR="00624CD1" w:rsidRDefault="009E5D83">
            <w:pPr>
              <w:spacing w:after="120"/>
              <w:rPr>
                <w:ins w:id="547" w:author="Venkat, Ericsson" w:date="2022-02-23T05:54:00Z"/>
                <w:rFonts w:eastAsiaTheme="minorEastAsia"/>
                <w:color w:val="0070C0"/>
                <w:lang w:val="en-US" w:eastAsia="zh-CN"/>
              </w:rPr>
            </w:pPr>
            <w:ins w:id="548" w:author="Venkat, Ericsson" w:date="2022-02-23T05:54:00Z">
              <w:r>
                <w:rPr>
                  <w:rFonts w:eastAsiaTheme="minorEastAsia"/>
                  <w:color w:val="0070C0"/>
                  <w:lang w:val="en-US" w:eastAsia="zh-CN"/>
                </w:rPr>
                <w:t>Option 2</w:t>
              </w:r>
            </w:ins>
          </w:p>
        </w:tc>
      </w:tr>
      <w:tr w:rsidR="00624CD1" w14:paraId="7D608732" w14:textId="77777777">
        <w:trPr>
          <w:ins w:id="549" w:author="NTT DOCOMO" w:date="2022-02-23T10:54:00Z"/>
        </w:trPr>
        <w:tc>
          <w:tcPr>
            <w:tcW w:w="1538" w:type="dxa"/>
          </w:tcPr>
          <w:p w14:paraId="7DE98FE5" w14:textId="77777777" w:rsidR="00624CD1" w:rsidRDefault="009E5D83">
            <w:pPr>
              <w:spacing w:after="120"/>
              <w:rPr>
                <w:ins w:id="550" w:author="NTT DOCOMO" w:date="2022-02-23T10:54:00Z"/>
                <w:rFonts w:eastAsiaTheme="minorEastAsia"/>
                <w:color w:val="0070C0"/>
                <w:lang w:val="en-US" w:eastAsia="zh-CN"/>
              </w:rPr>
            </w:pPr>
            <w:ins w:id="551" w:author="NTT DOCOMO" w:date="2022-02-23T10:54:00Z">
              <w:r>
                <w:rPr>
                  <w:rFonts w:hint="eastAsia"/>
                  <w:color w:val="0070C0"/>
                  <w:lang w:val="en-US" w:eastAsia="ja-JP"/>
                </w:rPr>
                <w:t>N</w:t>
              </w:r>
              <w:r>
                <w:rPr>
                  <w:color w:val="0070C0"/>
                  <w:lang w:val="en-US" w:eastAsia="ja-JP"/>
                </w:rPr>
                <w:t>TT DOCOMO, INC.</w:t>
              </w:r>
            </w:ins>
          </w:p>
        </w:tc>
        <w:tc>
          <w:tcPr>
            <w:tcW w:w="8319" w:type="dxa"/>
          </w:tcPr>
          <w:p w14:paraId="04424512" w14:textId="77777777" w:rsidR="00624CD1" w:rsidRDefault="009E5D83">
            <w:pPr>
              <w:spacing w:after="120"/>
              <w:rPr>
                <w:ins w:id="552" w:author="NTT DOCOMO" w:date="2022-02-23T10:54:00Z"/>
                <w:rFonts w:eastAsiaTheme="minorEastAsia"/>
                <w:color w:val="0070C0"/>
                <w:lang w:val="en-US" w:eastAsia="zh-CN"/>
              </w:rPr>
            </w:pPr>
            <w:ins w:id="553" w:author="NTT DOCOMO" w:date="2022-02-23T10:54:00Z">
              <w:r>
                <w:rPr>
                  <w:rFonts w:hint="eastAsia"/>
                  <w:color w:val="0070C0"/>
                  <w:lang w:val="en-US" w:eastAsia="ja-JP"/>
                </w:rPr>
                <w:t>S</w:t>
              </w:r>
              <w:r>
                <w:rPr>
                  <w:color w:val="0070C0"/>
                  <w:lang w:val="en-US" w:eastAsia="ja-JP"/>
                </w:rPr>
                <w:t>upport option 2. Option 1 is typical case, but not general.</w:t>
              </w:r>
            </w:ins>
          </w:p>
        </w:tc>
      </w:tr>
    </w:tbl>
    <w:p w14:paraId="7B2F8A30" w14:textId="77777777" w:rsidR="00624CD1" w:rsidRDefault="00624CD1">
      <w:pPr>
        <w:rPr>
          <w:i/>
          <w:color w:val="0070C0"/>
          <w:lang w:eastAsia="zh-CN"/>
        </w:rPr>
      </w:pPr>
    </w:p>
    <w:p w14:paraId="69D54B8C" w14:textId="77777777" w:rsidR="00624CD1" w:rsidRDefault="009E5D83">
      <w:pPr>
        <w:pStyle w:val="Heading3"/>
        <w:rPr>
          <w:sz w:val="24"/>
          <w:szCs w:val="16"/>
        </w:rPr>
      </w:pPr>
      <w:bookmarkStart w:id="554" w:name="OLE_LINK9"/>
      <w:bookmarkStart w:id="555" w:name="OLE_LINK8"/>
      <w:r>
        <w:rPr>
          <w:sz w:val="24"/>
          <w:szCs w:val="16"/>
        </w:rPr>
        <w:t>Sub-topic 1-</w:t>
      </w:r>
      <w:r>
        <w:rPr>
          <w:rFonts w:hint="eastAsia"/>
          <w:sz w:val="24"/>
          <w:szCs w:val="16"/>
        </w:rPr>
        <w:t>3 PUCCH S</w:t>
      </w:r>
      <w:r>
        <w:rPr>
          <w:sz w:val="24"/>
          <w:szCs w:val="16"/>
        </w:rPr>
        <w:t>c</w:t>
      </w:r>
      <w:r>
        <w:rPr>
          <w:rFonts w:hint="eastAsia"/>
          <w:sz w:val="24"/>
          <w:szCs w:val="16"/>
        </w:rPr>
        <w:t>ell activation delay requirement for invalid TA case</w:t>
      </w:r>
      <w:bookmarkEnd w:id="554"/>
      <w:bookmarkEnd w:id="555"/>
    </w:p>
    <w:p w14:paraId="36C01A4B" w14:textId="77777777" w:rsidR="00624CD1" w:rsidRDefault="009E5D83">
      <w:pPr>
        <w:rPr>
          <w:b/>
          <w:u w:val="single"/>
          <w:lang w:eastAsia="zh-CN"/>
        </w:rPr>
      </w:pPr>
      <w:r>
        <w:rPr>
          <w:b/>
          <w:u w:val="single"/>
          <w:lang w:eastAsia="ko-KR"/>
        </w:rPr>
        <w:t>Issue 1-</w:t>
      </w:r>
      <w:r>
        <w:rPr>
          <w:rFonts w:hint="eastAsia"/>
          <w:b/>
          <w:u w:val="single"/>
          <w:lang w:eastAsia="zh-CN"/>
        </w:rPr>
        <w:t>3-1</w:t>
      </w:r>
      <w:r>
        <w:rPr>
          <w:b/>
          <w:u w:val="single"/>
          <w:lang w:eastAsia="ko-KR"/>
        </w:rPr>
        <w:t>:</w:t>
      </w:r>
      <w:r>
        <w:rPr>
          <w:rFonts w:hint="eastAsia"/>
          <w:b/>
          <w:u w:val="single"/>
          <w:lang w:eastAsia="zh-CN"/>
        </w:rPr>
        <w:t xml:space="preserve"> Applicability of PDCCH order receiving. </w:t>
      </w:r>
    </w:p>
    <w:p w14:paraId="02BD8053" w14:textId="77777777" w:rsidR="00624CD1" w:rsidRDefault="009E5D83">
      <w:pPr>
        <w:spacing w:after="120"/>
        <w:rPr>
          <w:szCs w:val="24"/>
          <w:lang w:eastAsia="zh-CN"/>
        </w:rPr>
      </w:pPr>
      <w:r>
        <w:rPr>
          <w:szCs w:val="24"/>
          <w:lang w:eastAsia="zh-CN"/>
        </w:rPr>
        <w:t>Proposals</w:t>
      </w:r>
    </w:p>
    <w:p w14:paraId="3AF091CC" w14:textId="77777777" w:rsidR="00624CD1" w:rsidRDefault="009E5D83">
      <w:pPr>
        <w:pStyle w:val="ListParagraph"/>
        <w:numPr>
          <w:ilvl w:val="0"/>
          <w:numId w:val="5"/>
        </w:numPr>
        <w:overflowPunct/>
        <w:autoSpaceDE/>
        <w:autoSpaceDN/>
        <w:adjustRightInd/>
        <w:spacing w:after="120"/>
        <w:ind w:left="720" w:firstLineChars="0"/>
        <w:textAlignment w:val="auto"/>
        <w:rPr>
          <w:rFonts w:eastAsiaTheme="minorEastAsia"/>
          <w:lang w:eastAsia="zh-CN"/>
        </w:rPr>
      </w:pPr>
      <w:r>
        <w:rPr>
          <w:rFonts w:eastAsiaTheme="minorEastAsia" w:hint="eastAsia"/>
          <w:lang w:eastAsia="zh-CN"/>
        </w:rPr>
        <w:t>Option 1: (CATT, Huawei)</w:t>
      </w:r>
    </w:p>
    <w:p w14:paraId="3A1607F1" w14:textId="77777777" w:rsidR="00624CD1" w:rsidRDefault="009E5D83">
      <w:pPr>
        <w:pStyle w:val="ListParagraph"/>
        <w:numPr>
          <w:ilvl w:val="1"/>
          <w:numId w:val="5"/>
        </w:numPr>
        <w:overflowPunct/>
        <w:autoSpaceDE/>
        <w:autoSpaceDN/>
        <w:adjustRightInd/>
        <w:spacing w:after="120"/>
        <w:ind w:firstLineChars="0"/>
        <w:textAlignment w:val="auto"/>
        <w:rPr>
          <w:rFonts w:eastAsiaTheme="minorEastAsia"/>
          <w:lang w:eastAsia="zh-CN"/>
        </w:rPr>
      </w:pPr>
      <w:r>
        <w:t xml:space="preserve">The UE shall be capable to receive a PDCCH order to initiate RA procedure on the PUCCH SCell no later than in slot </w:t>
      </w:r>
      <m:oMath>
        <m:r>
          <m:rPr>
            <m:sty m:val="p"/>
          </m:rPr>
          <w:rPr>
            <w:rFonts w:ascii="Cambria Math" w:hAnsi="Cambria Math"/>
          </w:rPr>
          <m:t>n+</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HARQ</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activation_time</m:t>
                </m:r>
              </m:sub>
            </m:sSub>
          </m:num>
          <m:den>
            <m:r>
              <m:rPr>
                <m:sty m:val="p"/>
              </m:rPr>
              <w:rPr>
                <w:rFonts w:ascii="Cambria Math" w:hAnsi="Cambria Math"/>
              </w:rPr>
              <m:t>NR slot length</m:t>
            </m:r>
          </m:den>
        </m:f>
      </m:oMath>
      <w:r>
        <w:t>.</w:t>
      </w:r>
    </w:p>
    <w:p w14:paraId="7A3B884E" w14:textId="77777777" w:rsidR="00624CD1" w:rsidRDefault="009E5D83">
      <w:pPr>
        <w:pStyle w:val="ListParagraph"/>
        <w:numPr>
          <w:ilvl w:val="0"/>
          <w:numId w:val="5"/>
        </w:numPr>
        <w:overflowPunct/>
        <w:autoSpaceDE/>
        <w:autoSpaceDN/>
        <w:adjustRightInd/>
        <w:spacing w:after="120"/>
        <w:ind w:left="720" w:firstLineChars="0"/>
        <w:textAlignment w:val="auto"/>
        <w:rPr>
          <w:rFonts w:eastAsiaTheme="minorEastAsia"/>
          <w:lang w:eastAsia="zh-CN"/>
        </w:rPr>
      </w:pPr>
      <w:r>
        <w:rPr>
          <w:rFonts w:eastAsiaTheme="minorEastAsia" w:hint="eastAsia"/>
          <w:lang w:eastAsia="zh-CN"/>
        </w:rPr>
        <w:t>Option 2: (Apple, OPPO, Intel, Ericsson)</w:t>
      </w:r>
    </w:p>
    <w:p w14:paraId="58E91DC8" w14:textId="77777777" w:rsidR="00624CD1" w:rsidRDefault="009E5D83">
      <w:pPr>
        <w:pStyle w:val="ListParagraph"/>
        <w:numPr>
          <w:ilvl w:val="1"/>
          <w:numId w:val="5"/>
        </w:numPr>
        <w:overflowPunct/>
        <w:autoSpaceDE/>
        <w:autoSpaceDN/>
        <w:adjustRightInd/>
        <w:spacing w:after="120"/>
        <w:ind w:firstLineChars="0"/>
        <w:textAlignment w:val="auto"/>
        <w:rPr>
          <w:rFonts w:eastAsiaTheme="minorEastAsia"/>
          <w:lang w:eastAsia="zh-CN"/>
        </w:rPr>
      </w:pPr>
      <w:r>
        <w:rPr>
          <w:rFonts w:eastAsiaTheme="minorEastAsia"/>
          <w:lang w:eastAsia="zh-CN"/>
        </w:rPr>
        <w:t xml:space="preserve">UE is not expected to receive a PDCCH order to initiate RA procedure on the PUCCH SCell earlier than </w:t>
      </w:r>
      <m:oMath>
        <m:r>
          <m:rPr>
            <m:sty m:val="p"/>
          </m:rPr>
          <w:rPr>
            <w:rFonts w:ascii="Cambria Math" w:hAnsi="Cambria Math"/>
          </w:rPr>
          <m:t>n+</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HARQ</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activation_time</m:t>
                </m:r>
              </m:sub>
            </m:sSub>
          </m:num>
          <m:den>
            <m:r>
              <m:rPr>
                <m:sty m:val="p"/>
              </m:rPr>
              <w:rPr>
                <w:rFonts w:ascii="Cambria Math" w:hAnsi="Cambria Math"/>
              </w:rPr>
              <m:t>NR slot length</m:t>
            </m:r>
          </m:den>
        </m:f>
      </m:oMath>
      <w:r>
        <w:rPr>
          <w:rFonts w:eastAsiaTheme="minorEastAsia"/>
          <w:lang w:eastAsia="zh-CN"/>
        </w:rPr>
        <w:t xml:space="preserve">; </w:t>
      </w:r>
    </w:p>
    <w:p w14:paraId="02286ED5" w14:textId="77777777" w:rsidR="00624CD1" w:rsidRDefault="009E5D83">
      <w:pPr>
        <w:pStyle w:val="ListParagraph"/>
        <w:numPr>
          <w:ilvl w:val="0"/>
          <w:numId w:val="5"/>
        </w:numPr>
        <w:overflowPunct/>
        <w:autoSpaceDE/>
        <w:autoSpaceDN/>
        <w:adjustRightInd/>
        <w:spacing w:after="120"/>
        <w:ind w:left="720" w:firstLineChars="0"/>
        <w:textAlignment w:val="auto"/>
        <w:rPr>
          <w:rFonts w:eastAsiaTheme="minorEastAsia"/>
          <w:lang w:eastAsia="zh-CN"/>
        </w:rPr>
      </w:pPr>
      <w:r>
        <w:rPr>
          <w:rFonts w:eastAsiaTheme="minorEastAsia" w:hint="eastAsia"/>
          <w:lang w:eastAsia="zh-CN"/>
        </w:rPr>
        <w:t>Option 3: (Nokia)</w:t>
      </w:r>
    </w:p>
    <w:p w14:paraId="64308771" w14:textId="77777777" w:rsidR="00624CD1" w:rsidRDefault="009E5D83">
      <w:pPr>
        <w:pStyle w:val="ListParagraph"/>
        <w:numPr>
          <w:ilvl w:val="1"/>
          <w:numId w:val="5"/>
        </w:numPr>
        <w:overflowPunct/>
        <w:autoSpaceDE/>
        <w:autoSpaceDN/>
        <w:adjustRightInd/>
        <w:spacing w:after="120"/>
        <w:ind w:firstLineChars="0"/>
        <w:textAlignment w:val="auto"/>
        <w:rPr>
          <w:rFonts w:eastAsiaTheme="minorEastAsia"/>
          <w:lang w:eastAsia="zh-CN"/>
        </w:rPr>
      </w:pPr>
      <w:r>
        <w:rPr>
          <w:bCs/>
          <w:lang w:eastAsia="zh-CN"/>
        </w:rPr>
        <w:t>T</w:t>
      </w:r>
      <w:r>
        <w:rPr>
          <w:bCs/>
        </w:rPr>
        <w:t xml:space="preserve">he PUCCH SCell activation delay requirement shall apply provided the UE has received a PDCCH order to initiate RA procedure on the PUCCH SCell no later than in slot </w:t>
      </w:r>
      <m:oMath>
        <m:r>
          <m:rPr>
            <m:sty m:val="p"/>
          </m:rPr>
          <w:rPr>
            <w:rFonts w:ascii="Cambria Math" w:hAnsi="Cambria Math"/>
          </w:rPr>
          <m:t>n+</m:t>
        </m:r>
        <m:f>
          <m:fPr>
            <m:ctrlPr>
              <w:rPr>
                <w:rFonts w:ascii="Cambria Math" w:hAnsi="Cambria Math"/>
                <w:bCs/>
                <w:sz w:val="24"/>
                <w:szCs w:val="24"/>
              </w:rPr>
            </m:ctrlPr>
          </m:fPr>
          <m:num>
            <m:sSub>
              <m:sSubPr>
                <m:ctrlPr>
                  <w:rPr>
                    <w:rFonts w:ascii="Cambria Math" w:hAnsi="Cambria Math"/>
                    <w:bCs/>
                    <w:i/>
                    <w:sz w:val="24"/>
                    <w:szCs w:val="24"/>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activatio</m:t>
                </m:r>
                <m:r>
                  <w:rPr>
                    <w:rFonts w:ascii="Cambria Math" w:hAnsi="Cambria Math" w:hint="eastAsia"/>
                    <w:lang w:eastAsia="zh-CN"/>
                  </w:rPr>
                  <m:t>n_time</m:t>
                </m:r>
              </m:sub>
            </m:sSub>
          </m:num>
          <m:den>
            <m:r>
              <w:rPr>
                <w:rFonts w:ascii="Cambria Math" w:hAnsi="Cambria Math"/>
              </w:rPr>
              <m:t>NR slot length</m:t>
            </m:r>
          </m:den>
        </m:f>
      </m:oMath>
      <w:r>
        <w:rPr>
          <w:bCs/>
        </w:rPr>
        <w:t>,</w:t>
      </w:r>
      <w:r>
        <w:rPr>
          <w:bCs/>
          <w:lang w:eastAsia="zh-CN"/>
        </w:rPr>
        <w:t xml:space="preserve"> </w:t>
      </w:r>
      <w:r>
        <w:rPr>
          <w:bCs/>
        </w:rPr>
        <w:t>otherwise additional delay to activate the SCell is expected.</w:t>
      </w:r>
      <w:r>
        <w:rPr>
          <w:rFonts w:eastAsiaTheme="minorEastAsia" w:hint="eastAsia"/>
          <w:bCs/>
          <w:lang w:eastAsia="zh-CN"/>
        </w:rPr>
        <w:t xml:space="preserve"> </w:t>
      </w:r>
    </w:p>
    <w:p w14:paraId="34C8DE62" w14:textId="77777777" w:rsidR="00624CD1" w:rsidRDefault="009E5D83">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19082866" w14:textId="77777777" w:rsidR="00624CD1" w:rsidRDefault="009E5D83">
      <w:pPr>
        <w:pStyle w:val="ListParagraph"/>
        <w:numPr>
          <w:ilvl w:val="1"/>
          <w:numId w:val="5"/>
        </w:numPr>
        <w:overflowPunct/>
        <w:autoSpaceDE/>
        <w:autoSpaceDN/>
        <w:adjustRightInd/>
        <w:spacing w:after="120"/>
        <w:ind w:firstLineChars="0"/>
        <w:textAlignment w:val="auto"/>
        <w:rPr>
          <w:rFonts w:eastAsia="SimSun"/>
          <w:i/>
          <w:szCs w:val="24"/>
          <w:highlight w:val="yellow"/>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69029FE1" w14:textId="77777777" w:rsidR="00624CD1" w:rsidRDefault="00624CD1">
      <w:pPr>
        <w:spacing w:after="120"/>
        <w:rPr>
          <w:i/>
          <w:szCs w:val="24"/>
          <w:highlight w:val="yellow"/>
          <w:lang w:eastAsia="zh-CN"/>
        </w:rPr>
      </w:pPr>
    </w:p>
    <w:tbl>
      <w:tblPr>
        <w:tblStyle w:val="TableGrid"/>
        <w:tblW w:w="0" w:type="auto"/>
        <w:tblLook w:val="04A0" w:firstRow="1" w:lastRow="0" w:firstColumn="1" w:lastColumn="0" w:noHBand="0" w:noVBand="1"/>
      </w:tblPr>
      <w:tblGrid>
        <w:gridCol w:w="1538"/>
        <w:gridCol w:w="8093"/>
      </w:tblGrid>
      <w:tr w:rsidR="00624CD1" w14:paraId="6883FDBF" w14:textId="77777777">
        <w:tc>
          <w:tcPr>
            <w:tcW w:w="9631" w:type="dxa"/>
            <w:gridSpan w:val="2"/>
          </w:tcPr>
          <w:p w14:paraId="24BC57E0" w14:textId="77777777" w:rsidR="00624CD1" w:rsidRDefault="009E5D83">
            <w:pPr>
              <w:rPr>
                <w:rFonts w:eastAsiaTheme="minorEastAsia"/>
                <w:b/>
                <w:u w:val="single"/>
                <w:lang w:eastAsia="zh-CN"/>
              </w:rPr>
            </w:pPr>
            <w:r>
              <w:rPr>
                <w:b/>
                <w:u w:val="single"/>
                <w:lang w:eastAsia="ko-KR"/>
              </w:rPr>
              <w:t>Issue 1-</w:t>
            </w:r>
            <w:r>
              <w:rPr>
                <w:rFonts w:hint="eastAsia"/>
                <w:b/>
                <w:u w:val="single"/>
                <w:lang w:eastAsia="zh-CN"/>
              </w:rPr>
              <w:t>3-1</w:t>
            </w:r>
            <w:r>
              <w:rPr>
                <w:b/>
                <w:u w:val="single"/>
                <w:lang w:eastAsia="ko-KR"/>
              </w:rPr>
              <w:t>:</w:t>
            </w:r>
            <w:r>
              <w:rPr>
                <w:rFonts w:hint="eastAsia"/>
                <w:b/>
                <w:u w:val="single"/>
                <w:lang w:eastAsia="zh-CN"/>
              </w:rPr>
              <w:t xml:space="preserve"> Applicability of PDCCH order receiving. </w:t>
            </w:r>
          </w:p>
        </w:tc>
      </w:tr>
      <w:tr w:rsidR="00624CD1" w14:paraId="4441EBC3" w14:textId="77777777">
        <w:tc>
          <w:tcPr>
            <w:tcW w:w="1538" w:type="dxa"/>
          </w:tcPr>
          <w:p w14:paraId="2AAA6C45" w14:textId="77777777" w:rsidR="00624CD1" w:rsidRDefault="009E5D83">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67084B69" w14:textId="77777777" w:rsidR="00624CD1" w:rsidRDefault="009E5D83">
            <w:pPr>
              <w:spacing w:after="120"/>
              <w:rPr>
                <w:rFonts w:eastAsiaTheme="minorEastAsia"/>
                <w:b/>
                <w:bCs/>
                <w:color w:val="0070C0"/>
                <w:lang w:val="en-US" w:eastAsia="zh-CN"/>
              </w:rPr>
            </w:pPr>
            <w:r>
              <w:rPr>
                <w:rFonts w:eastAsiaTheme="minorEastAsia"/>
                <w:b/>
                <w:bCs/>
                <w:color w:val="0070C0"/>
                <w:lang w:val="en-US" w:eastAsia="zh-CN"/>
              </w:rPr>
              <w:t>Comments</w:t>
            </w:r>
          </w:p>
        </w:tc>
      </w:tr>
      <w:tr w:rsidR="00624CD1" w14:paraId="602E8229" w14:textId="77777777">
        <w:tc>
          <w:tcPr>
            <w:tcW w:w="1538" w:type="dxa"/>
          </w:tcPr>
          <w:p w14:paraId="2FFE71E8" w14:textId="77777777" w:rsidR="00624CD1" w:rsidRDefault="009E5D83">
            <w:pPr>
              <w:spacing w:after="120"/>
              <w:rPr>
                <w:rFonts w:eastAsiaTheme="minorEastAsia"/>
                <w:color w:val="0070C0"/>
                <w:lang w:val="en-US" w:eastAsia="zh-CN"/>
              </w:rPr>
            </w:pPr>
            <w:ins w:id="556" w:author="Qualcomm-CH" w:date="2022-02-21T07:20:00Z">
              <w:r>
                <w:rPr>
                  <w:rFonts w:eastAsiaTheme="minorEastAsia"/>
                  <w:color w:val="0070C0"/>
                  <w:lang w:val="en-US" w:eastAsia="zh-CN"/>
                </w:rPr>
                <w:t>Qualcomm</w:t>
              </w:r>
            </w:ins>
            <w:del w:id="557" w:author="Qualcomm-CH" w:date="2022-02-21T07:20:00Z">
              <w:r>
                <w:rPr>
                  <w:rFonts w:eastAsiaTheme="minorEastAsia" w:hint="eastAsia"/>
                  <w:color w:val="0070C0"/>
                  <w:lang w:val="en-US" w:eastAsia="zh-CN"/>
                </w:rPr>
                <w:delText>XXX</w:delText>
              </w:r>
            </w:del>
          </w:p>
        </w:tc>
        <w:tc>
          <w:tcPr>
            <w:tcW w:w="8093" w:type="dxa"/>
          </w:tcPr>
          <w:p w14:paraId="4F64917F" w14:textId="77777777" w:rsidR="00624CD1" w:rsidRDefault="009E5D83">
            <w:pPr>
              <w:spacing w:after="120"/>
              <w:rPr>
                <w:rFonts w:eastAsiaTheme="minorEastAsia"/>
                <w:color w:val="0070C0"/>
                <w:lang w:val="en-US" w:eastAsia="zh-CN"/>
              </w:rPr>
            </w:pPr>
            <w:ins w:id="558" w:author="Qualcomm-CH" w:date="2022-02-21T07:20:00Z">
              <w:r>
                <w:rPr>
                  <w:rFonts w:eastAsiaTheme="minorEastAsia"/>
                  <w:color w:val="0070C0"/>
                  <w:lang w:val="en-US" w:eastAsia="zh-CN"/>
                </w:rPr>
                <w:t xml:space="preserve">Support Option 1. To us, the wording in Option 2 implies UE should discard PDCCH triggering CFRA if it is received before the end of </w:t>
              </w:r>
              <w:proofErr w:type="spellStart"/>
              <w:r>
                <w:rPr>
                  <w:rFonts w:eastAsiaTheme="minorEastAsia"/>
                  <w:color w:val="0070C0"/>
                  <w:lang w:val="en-US" w:eastAsia="zh-CN"/>
                </w:rPr>
                <w:t>T_activation</w:t>
              </w:r>
              <w:proofErr w:type="spellEnd"/>
              <w:r>
                <w:rPr>
                  <w:rFonts w:eastAsiaTheme="minorEastAsia"/>
                  <w:color w:val="0070C0"/>
                  <w:lang w:val="en-US" w:eastAsia="zh-CN"/>
                </w:rPr>
                <w:t xml:space="preserve"> even when UE processed everything earlier than requirement spec and is ready to start TA acquisition procedure via PDCCH </w:t>
              </w:r>
              <w:proofErr w:type="gramStart"/>
              <w:r>
                <w:rPr>
                  <w:rFonts w:eastAsiaTheme="minorEastAsia"/>
                  <w:color w:val="0070C0"/>
                  <w:lang w:val="en-US" w:eastAsia="zh-CN"/>
                </w:rPr>
                <w:t>order based</w:t>
              </w:r>
              <w:proofErr w:type="gramEnd"/>
              <w:r>
                <w:rPr>
                  <w:rFonts w:eastAsiaTheme="minorEastAsia"/>
                  <w:color w:val="0070C0"/>
                  <w:lang w:val="en-US" w:eastAsia="zh-CN"/>
                </w:rPr>
                <w:t xml:space="preserve"> RA.</w:t>
              </w:r>
            </w:ins>
          </w:p>
        </w:tc>
      </w:tr>
      <w:tr w:rsidR="00624CD1" w14:paraId="342E2465" w14:textId="77777777">
        <w:tc>
          <w:tcPr>
            <w:tcW w:w="1538" w:type="dxa"/>
          </w:tcPr>
          <w:p w14:paraId="7344549B" w14:textId="77777777" w:rsidR="00624CD1" w:rsidRDefault="009E5D83">
            <w:pPr>
              <w:spacing w:after="120"/>
              <w:rPr>
                <w:rFonts w:eastAsiaTheme="minorEastAsia"/>
                <w:color w:val="0070C0"/>
                <w:lang w:val="en-US" w:eastAsia="zh-CN"/>
              </w:rPr>
            </w:pPr>
            <w:ins w:id="559" w:author="Apple, Jerry Cui" w:date="2022-02-21T07:36:00Z">
              <w:r>
                <w:rPr>
                  <w:rFonts w:eastAsiaTheme="minorEastAsia"/>
                  <w:color w:val="0070C0"/>
                  <w:lang w:val="en-US" w:eastAsia="zh-CN"/>
                </w:rPr>
                <w:t>Apple</w:t>
              </w:r>
            </w:ins>
          </w:p>
        </w:tc>
        <w:tc>
          <w:tcPr>
            <w:tcW w:w="8093" w:type="dxa"/>
          </w:tcPr>
          <w:p w14:paraId="1F6EA5DD" w14:textId="77777777" w:rsidR="00624CD1" w:rsidRDefault="009E5D83">
            <w:pPr>
              <w:spacing w:after="120"/>
              <w:rPr>
                <w:ins w:id="560" w:author="Apple, Jerry Cui" w:date="2022-02-21T07:36:00Z"/>
              </w:rPr>
            </w:pPr>
            <w:ins w:id="561" w:author="Apple, Jerry Cui" w:date="2022-02-21T07:36:00Z">
              <w:r>
                <w:rPr>
                  <w:rFonts w:eastAsiaTheme="minorEastAsia"/>
                  <w:color w:val="0070C0"/>
                  <w:lang w:val="en-US" w:eastAsia="zh-CN"/>
                </w:rPr>
                <w:t xml:space="preserve">Option 2 is </w:t>
              </w:r>
              <w:proofErr w:type="gramStart"/>
              <w:r>
                <w:rPr>
                  <w:rFonts w:eastAsiaTheme="minorEastAsia"/>
                  <w:color w:val="0070C0"/>
                  <w:lang w:val="en-US" w:eastAsia="zh-CN"/>
                </w:rPr>
                <w:t>more preferable</w:t>
              </w:r>
              <w:proofErr w:type="gramEnd"/>
              <w:r>
                <w:rPr>
                  <w:rFonts w:eastAsiaTheme="minorEastAsia"/>
                  <w:color w:val="0070C0"/>
                  <w:lang w:val="en-US" w:eastAsia="zh-CN"/>
                </w:rPr>
                <w:t xml:space="preserve"> from our perspective since minimum requirement for DL synchronization is </w:t>
              </w:r>
            </w:ins>
            <m:oMath>
              <m:r>
                <w:ins w:id="562" w:author="Apple, Jerry Cui" w:date="2022-02-21T07:36:00Z">
                  <m:rPr>
                    <m:sty m:val="p"/>
                  </m:rPr>
                  <w:rPr>
                    <w:rFonts w:ascii="Cambria Math" w:hAnsi="Cambria Math"/>
                  </w:rPr>
                  <m:t>n+</m:t>
                </w:ins>
              </m:r>
              <m:f>
                <m:fPr>
                  <m:ctrlPr>
                    <w:ins w:id="563" w:author="Apple, Jerry Cui" w:date="2022-02-21T07:36:00Z">
                      <w:rPr>
                        <w:rFonts w:ascii="Cambria Math" w:hAnsi="Cambria Math"/>
                      </w:rPr>
                    </w:ins>
                  </m:ctrlPr>
                </m:fPr>
                <m:num>
                  <m:sSub>
                    <m:sSubPr>
                      <m:ctrlPr>
                        <w:ins w:id="564" w:author="Apple, Jerry Cui" w:date="2022-02-21T07:36:00Z">
                          <w:rPr>
                            <w:rFonts w:ascii="Cambria Math" w:hAnsi="Cambria Math"/>
                          </w:rPr>
                        </w:ins>
                      </m:ctrlPr>
                    </m:sSubPr>
                    <m:e>
                      <m:r>
                        <w:ins w:id="565" w:author="Apple, Jerry Cui" w:date="2022-02-21T07:36:00Z">
                          <m:rPr>
                            <m:sty m:val="p"/>
                          </m:rPr>
                          <w:rPr>
                            <w:rFonts w:ascii="Cambria Math" w:hAnsi="Cambria Math"/>
                          </w:rPr>
                          <m:t>T</m:t>
                        </w:ins>
                      </m:r>
                    </m:e>
                    <m:sub>
                      <m:r>
                        <w:ins w:id="566" w:author="Apple, Jerry Cui" w:date="2022-02-21T07:36:00Z">
                          <m:rPr>
                            <m:sty m:val="p"/>
                          </m:rPr>
                          <w:rPr>
                            <w:rFonts w:ascii="Cambria Math" w:hAnsi="Cambria Math"/>
                          </w:rPr>
                          <m:t>HARQ</m:t>
                        </w:ins>
                      </m:r>
                    </m:sub>
                  </m:sSub>
                  <m:r>
                    <w:ins w:id="567" w:author="Apple, Jerry Cui" w:date="2022-02-21T07:36:00Z">
                      <m:rPr>
                        <m:sty m:val="p"/>
                      </m:rPr>
                      <w:rPr>
                        <w:rFonts w:ascii="Cambria Math" w:hAnsi="Cambria Math"/>
                      </w:rPr>
                      <m:t>+</m:t>
                    </w:ins>
                  </m:r>
                  <m:sSub>
                    <m:sSubPr>
                      <m:ctrlPr>
                        <w:ins w:id="568" w:author="Apple, Jerry Cui" w:date="2022-02-21T07:36:00Z">
                          <w:rPr>
                            <w:rFonts w:ascii="Cambria Math" w:hAnsi="Cambria Math"/>
                          </w:rPr>
                        </w:ins>
                      </m:ctrlPr>
                    </m:sSubPr>
                    <m:e>
                      <m:r>
                        <w:ins w:id="569" w:author="Apple, Jerry Cui" w:date="2022-02-21T07:36:00Z">
                          <m:rPr>
                            <m:sty m:val="p"/>
                          </m:rPr>
                          <w:rPr>
                            <w:rFonts w:ascii="Cambria Math" w:hAnsi="Cambria Math"/>
                          </w:rPr>
                          <m:t>T</m:t>
                        </w:ins>
                      </m:r>
                    </m:e>
                    <m:sub>
                      <m:r>
                        <w:ins w:id="570" w:author="Apple, Jerry Cui" w:date="2022-02-21T07:36:00Z">
                          <m:rPr>
                            <m:sty m:val="p"/>
                          </m:rPr>
                          <w:rPr>
                            <w:rFonts w:ascii="Cambria Math" w:hAnsi="Cambria Math"/>
                          </w:rPr>
                          <m:t>activation_time</m:t>
                        </w:ins>
                      </m:r>
                    </m:sub>
                  </m:sSub>
                </m:num>
                <m:den>
                  <m:r>
                    <w:ins w:id="571" w:author="Apple, Jerry Cui" w:date="2022-02-21T07:36:00Z">
                      <m:rPr>
                        <m:sty m:val="p"/>
                      </m:rPr>
                      <w:rPr>
                        <w:rFonts w:ascii="Cambria Math" w:hAnsi="Cambria Math"/>
                      </w:rPr>
                      <m:t>NR slot length</m:t>
                    </w:ins>
                  </m:r>
                </m:den>
              </m:f>
            </m:oMath>
            <w:ins w:id="572" w:author="Apple, Jerry Cui" w:date="2022-02-21T07:36:00Z">
              <w:r>
                <w:t xml:space="preserve">. We understand the technical reason of option 1 and option </w:t>
              </w:r>
            </w:ins>
            <w:ins w:id="573" w:author="Apple, Jerry Cui" w:date="2022-02-21T07:37:00Z">
              <w:r>
                <w:t>3</w:t>
              </w:r>
            </w:ins>
            <w:ins w:id="574" w:author="Apple, Jerry Cui" w:date="2022-02-21T07:36:00Z">
              <w:r>
                <w:t>, and we could compromise to following option to avoid the ambiguity of UE missing the PDCCH:</w:t>
              </w:r>
            </w:ins>
          </w:p>
          <w:p w14:paraId="72DDC3F5" w14:textId="77777777" w:rsidR="00624CD1" w:rsidRDefault="009E5D83">
            <w:pPr>
              <w:spacing w:after="120"/>
              <w:rPr>
                <w:ins w:id="575" w:author="Apple, Jerry Cui" w:date="2022-02-21T07:36:00Z"/>
              </w:rPr>
            </w:pPr>
            <w:ins w:id="576" w:author="Apple, Jerry Cui" w:date="2022-02-21T07:36:00Z">
              <w:r>
                <w:t>Compromise Option (clarify the actual PDCCH transmission in test):</w:t>
              </w:r>
            </w:ins>
          </w:p>
          <w:p w14:paraId="40B38271" w14:textId="77777777" w:rsidR="00624CD1" w:rsidRDefault="009E5D83">
            <w:pPr>
              <w:pStyle w:val="ListParagraph"/>
              <w:numPr>
                <w:ilvl w:val="0"/>
                <w:numId w:val="5"/>
              </w:numPr>
              <w:overflowPunct/>
              <w:autoSpaceDE/>
              <w:autoSpaceDN/>
              <w:adjustRightInd/>
              <w:spacing w:after="120"/>
              <w:ind w:firstLineChars="0"/>
              <w:textAlignment w:val="auto"/>
              <w:rPr>
                <w:ins w:id="577" w:author="Apple, Jerry Cui" w:date="2022-02-21T07:36:00Z"/>
                <w:rFonts w:eastAsiaTheme="minorEastAsia"/>
                <w:lang w:eastAsia="zh-CN"/>
              </w:rPr>
            </w:pPr>
            <w:ins w:id="578" w:author="Apple, Jerry Cui" w:date="2022-02-21T07:36:00Z">
              <w:r>
                <w:t xml:space="preserve">The UE shall be capable to receive a PDCCH order to initiate RA procedure on the PUCCH SCell no later than in slot </w:t>
              </w:r>
            </w:ins>
            <m:oMath>
              <m:r>
                <w:ins w:id="579" w:author="Apple, Jerry Cui" w:date="2022-02-21T07:36:00Z">
                  <m:rPr>
                    <m:sty m:val="p"/>
                  </m:rPr>
                  <w:rPr>
                    <w:rFonts w:ascii="Cambria Math" w:hAnsi="Cambria Math"/>
                  </w:rPr>
                  <m:t>n+</m:t>
                </w:ins>
              </m:r>
              <m:f>
                <m:fPr>
                  <m:ctrlPr>
                    <w:ins w:id="580" w:author="Apple, Jerry Cui" w:date="2022-02-21T07:36:00Z">
                      <w:rPr>
                        <w:rFonts w:ascii="Cambria Math" w:hAnsi="Cambria Math"/>
                      </w:rPr>
                    </w:ins>
                  </m:ctrlPr>
                </m:fPr>
                <m:num>
                  <m:sSub>
                    <m:sSubPr>
                      <m:ctrlPr>
                        <w:ins w:id="581" w:author="Apple, Jerry Cui" w:date="2022-02-21T07:36:00Z">
                          <w:rPr>
                            <w:rFonts w:ascii="Cambria Math" w:hAnsi="Cambria Math"/>
                          </w:rPr>
                        </w:ins>
                      </m:ctrlPr>
                    </m:sSubPr>
                    <m:e>
                      <m:r>
                        <w:ins w:id="582" w:author="Apple, Jerry Cui" w:date="2022-02-21T07:36:00Z">
                          <m:rPr>
                            <m:sty m:val="p"/>
                          </m:rPr>
                          <w:rPr>
                            <w:rFonts w:ascii="Cambria Math" w:hAnsi="Cambria Math"/>
                          </w:rPr>
                          <m:t>T</m:t>
                        </w:ins>
                      </m:r>
                    </m:e>
                    <m:sub>
                      <m:r>
                        <w:ins w:id="583" w:author="Apple, Jerry Cui" w:date="2022-02-21T07:36:00Z">
                          <m:rPr>
                            <m:sty m:val="p"/>
                          </m:rPr>
                          <w:rPr>
                            <w:rFonts w:ascii="Cambria Math" w:hAnsi="Cambria Math"/>
                          </w:rPr>
                          <m:t>HARQ</m:t>
                        </w:ins>
                      </m:r>
                    </m:sub>
                  </m:sSub>
                  <m:r>
                    <w:ins w:id="584" w:author="Apple, Jerry Cui" w:date="2022-02-21T07:36:00Z">
                      <m:rPr>
                        <m:sty m:val="p"/>
                      </m:rPr>
                      <w:rPr>
                        <w:rFonts w:ascii="Cambria Math" w:hAnsi="Cambria Math"/>
                      </w:rPr>
                      <m:t>+</m:t>
                    </w:ins>
                  </m:r>
                  <m:sSub>
                    <m:sSubPr>
                      <m:ctrlPr>
                        <w:ins w:id="585" w:author="Apple, Jerry Cui" w:date="2022-02-21T07:36:00Z">
                          <w:rPr>
                            <w:rFonts w:ascii="Cambria Math" w:hAnsi="Cambria Math"/>
                          </w:rPr>
                        </w:ins>
                      </m:ctrlPr>
                    </m:sSubPr>
                    <m:e>
                      <m:r>
                        <w:ins w:id="586" w:author="Apple, Jerry Cui" w:date="2022-02-21T07:36:00Z">
                          <m:rPr>
                            <m:sty m:val="p"/>
                          </m:rPr>
                          <w:rPr>
                            <w:rFonts w:ascii="Cambria Math" w:hAnsi="Cambria Math"/>
                          </w:rPr>
                          <m:t>T</m:t>
                        </w:ins>
                      </m:r>
                    </m:e>
                    <m:sub>
                      <m:r>
                        <w:ins w:id="587" w:author="Apple, Jerry Cui" w:date="2022-02-21T07:36:00Z">
                          <m:rPr>
                            <m:sty m:val="p"/>
                          </m:rPr>
                          <w:rPr>
                            <w:rFonts w:ascii="Cambria Math" w:hAnsi="Cambria Math"/>
                          </w:rPr>
                          <m:t>activation_time</m:t>
                        </w:ins>
                      </m:r>
                    </m:sub>
                  </m:sSub>
                </m:num>
                <m:den>
                  <m:r>
                    <w:ins w:id="588" w:author="Apple, Jerry Cui" w:date="2022-02-21T07:36:00Z">
                      <m:rPr>
                        <m:sty m:val="p"/>
                      </m:rPr>
                      <w:rPr>
                        <w:rFonts w:ascii="Cambria Math" w:hAnsi="Cambria Math"/>
                      </w:rPr>
                      <m:t>NR slot length</m:t>
                    </w:ins>
                  </m:r>
                </m:den>
              </m:f>
            </m:oMath>
            <w:ins w:id="589" w:author="Apple, Jerry Cui" w:date="2022-02-21T07:36:00Z">
              <w:r>
                <w:t xml:space="preserve">, </w:t>
              </w:r>
              <w:r>
                <w:rPr>
                  <w:bCs/>
                </w:rPr>
                <w:t>otherwise additional delay to activate the SCell is expected</w:t>
              </w:r>
              <w:r>
                <w:t xml:space="preserve">. In test, the PDCCH order to initiate RA </w:t>
              </w:r>
              <w:r>
                <w:lastRenderedPageBreak/>
                <w:t xml:space="preserve">procedure would be sent to UE no earlier than slot </w:t>
              </w:r>
            </w:ins>
            <m:oMath>
              <m:r>
                <w:ins w:id="590" w:author="Apple, Jerry Cui" w:date="2022-02-21T07:36:00Z">
                  <m:rPr>
                    <m:sty m:val="p"/>
                  </m:rPr>
                  <w:rPr>
                    <w:rFonts w:ascii="Cambria Math" w:hAnsi="Cambria Math"/>
                  </w:rPr>
                  <m:t>n+</m:t>
                </w:ins>
              </m:r>
              <m:f>
                <m:fPr>
                  <m:ctrlPr>
                    <w:ins w:id="591" w:author="Apple, Jerry Cui" w:date="2022-02-21T07:36:00Z">
                      <w:rPr>
                        <w:rFonts w:ascii="Cambria Math" w:hAnsi="Cambria Math"/>
                      </w:rPr>
                    </w:ins>
                  </m:ctrlPr>
                </m:fPr>
                <m:num>
                  <m:sSub>
                    <m:sSubPr>
                      <m:ctrlPr>
                        <w:ins w:id="592" w:author="Apple, Jerry Cui" w:date="2022-02-21T07:36:00Z">
                          <w:rPr>
                            <w:rFonts w:ascii="Cambria Math" w:hAnsi="Cambria Math"/>
                          </w:rPr>
                        </w:ins>
                      </m:ctrlPr>
                    </m:sSubPr>
                    <m:e>
                      <m:r>
                        <w:ins w:id="593" w:author="Apple, Jerry Cui" w:date="2022-02-21T07:36:00Z">
                          <m:rPr>
                            <m:sty m:val="p"/>
                          </m:rPr>
                          <w:rPr>
                            <w:rFonts w:ascii="Cambria Math" w:hAnsi="Cambria Math"/>
                          </w:rPr>
                          <m:t>T</m:t>
                        </w:ins>
                      </m:r>
                    </m:e>
                    <m:sub>
                      <m:r>
                        <w:ins w:id="594" w:author="Apple, Jerry Cui" w:date="2022-02-21T07:36:00Z">
                          <m:rPr>
                            <m:sty m:val="p"/>
                          </m:rPr>
                          <w:rPr>
                            <w:rFonts w:ascii="Cambria Math" w:hAnsi="Cambria Math"/>
                          </w:rPr>
                          <m:t>HARQ</m:t>
                        </w:ins>
                      </m:r>
                    </m:sub>
                  </m:sSub>
                  <m:r>
                    <w:ins w:id="595" w:author="Apple, Jerry Cui" w:date="2022-02-21T07:36:00Z">
                      <m:rPr>
                        <m:sty m:val="p"/>
                      </m:rPr>
                      <w:rPr>
                        <w:rFonts w:ascii="Cambria Math" w:hAnsi="Cambria Math"/>
                      </w:rPr>
                      <m:t>+</m:t>
                    </w:ins>
                  </m:r>
                  <m:sSub>
                    <m:sSubPr>
                      <m:ctrlPr>
                        <w:ins w:id="596" w:author="Apple, Jerry Cui" w:date="2022-02-21T07:36:00Z">
                          <w:rPr>
                            <w:rFonts w:ascii="Cambria Math" w:hAnsi="Cambria Math"/>
                          </w:rPr>
                        </w:ins>
                      </m:ctrlPr>
                    </m:sSubPr>
                    <m:e>
                      <m:r>
                        <w:ins w:id="597" w:author="Apple, Jerry Cui" w:date="2022-02-21T07:36:00Z">
                          <m:rPr>
                            <m:sty m:val="p"/>
                          </m:rPr>
                          <w:rPr>
                            <w:rFonts w:ascii="Cambria Math" w:hAnsi="Cambria Math"/>
                          </w:rPr>
                          <m:t>T</m:t>
                        </w:ins>
                      </m:r>
                    </m:e>
                    <m:sub>
                      <m:r>
                        <w:ins w:id="598" w:author="Apple, Jerry Cui" w:date="2022-02-21T07:36:00Z">
                          <m:rPr>
                            <m:sty m:val="p"/>
                          </m:rPr>
                          <w:rPr>
                            <w:rFonts w:ascii="Cambria Math" w:hAnsi="Cambria Math"/>
                          </w:rPr>
                          <m:t>activation_time</m:t>
                        </w:ins>
                      </m:r>
                    </m:sub>
                  </m:sSub>
                </m:num>
                <m:den>
                  <m:r>
                    <w:ins w:id="599" w:author="Apple, Jerry Cui" w:date="2022-02-21T07:36:00Z">
                      <m:rPr>
                        <m:sty m:val="p"/>
                      </m:rPr>
                      <w:rPr>
                        <w:rFonts w:ascii="Cambria Math" w:hAnsi="Cambria Math"/>
                      </w:rPr>
                      <m:t>NR slot length</m:t>
                    </w:ins>
                  </m:r>
                </m:den>
              </m:f>
              <m:r>
                <w:ins w:id="600" w:author="Apple, Jerry Cui" w:date="2022-02-21T07:36:00Z">
                  <w:rPr>
                    <w:rFonts w:ascii="Cambria Math" w:hAnsi="Cambria Math"/>
                  </w:rPr>
                  <m:t>+1</m:t>
                </w:ins>
              </m:r>
            </m:oMath>
            <w:ins w:id="601" w:author="Apple, Jerry Cui" w:date="2022-02-21T07:36:00Z">
              <w:r>
                <w:t>.</w:t>
              </w:r>
            </w:ins>
          </w:p>
          <w:p w14:paraId="41A00D61" w14:textId="77777777" w:rsidR="00624CD1" w:rsidRDefault="00624CD1">
            <w:pPr>
              <w:spacing w:after="120"/>
              <w:rPr>
                <w:rFonts w:eastAsiaTheme="minorEastAsia"/>
                <w:color w:val="0070C0"/>
                <w:lang w:val="en-US" w:eastAsia="zh-CN"/>
              </w:rPr>
            </w:pPr>
          </w:p>
        </w:tc>
      </w:tr>
      <w:tr w:rsidR="00624CD1" w14:paraId="1382A8FD" w14:textId="77777777">
        <w:tc>
          <w:tcPr>
            <w:tcW w:w="1538" w:type="dxa"/>
          </w:tcPr>
          <w:p w14:paraId="69370E95" w14:textId="77777777" w:rsidR="00624CD1" w:rsidRDefault="009E5D83">
            <w:pPr>
              <w:spacing w:after="120"/>
              <w:rPr>
                <w:rFonts w:eastAsiaTheme="minorEastAsia"/>
                <w:color w:val="0070C0"/>
                <w:lang w:val="en-US" w:eastAsia="zh-CN"/>
              </w:rPr>
            </w:pPr>
            <w:ins w:id="602" w:author="NSB" w:date="2022-02-22T00:51:00Z">
              <w:r>
                <w:rPr>
                  <w:rFonts w:eastAsiaTheme="minorEastAsia"/>
                  <w:color w:val="0070C0"/>
                  <w:lang w:val="en-US" w:eastAsia="zh-CN"/>
                </w:rPr>
                <w:lastRenderedPageBreak/>
                <w:t>Nokia</w:t>
              </w:r>
            </w:ins>
          </w:p>
        </w:tc>
        <w:tc>
          <w:tcPr>
            <w:tcW w:w="8093" w:type="dxa"/>
          </w:tcPr>
          <w:p w14:paraId="00374672" w14:textId="77777777" w:rsidR="00624CD1" w:rsidRDefault="009E5D83">
            <w:pPr>
              <w:spacing w:after="120"/>
              <w:rPr>
                <w:ins w:id="603" w:author="NSB" w:date="2022-02-22T00:51:00Z"/>
                <w:rFonts w:eastAsiaTheme="minorEastAsia"/>
                <w:color w:val="0070C0"/>
                <w:lang w:val="en-US" w:eastAsia="zh-CN"/>
              </w:rPr>
            </w:pPr>
            <w:ins w:id="604" w:author="NSB" w:date="2022-02-22T00:51:00Z">
              <w:r>
                <w:rPr>
                  <w:rFonts w:eastAsiaTheme="minorEastAsia"/>
                  <w:color w:val="0070C0"/>
                  <w:lang w:val="en-US" w:eastAsia="zh-CN"/>
                </w:rPr>
                <w:t>Option 3.</w:t>
              </w:r>
            </w:ins>
          </w:p>
          <w:p w14:paraId="63962E7F" w14:textId="77777777" w:rsidR="00624CD1" w:rsidRDefault="009E5D83">
            <w:pPr>
              <w:spacing w:after="120"/>
              <w:rPr>
                <w:rFonts w:eastAsiaTheme="minorEastAsia"/>
                <w:color w:val="0070C0"/>
                <w:lang w:val="en-US" w:eastAsia="zh-CN"/>
              </w:rPr>
            </w:pPr>
            <w:ins w:id="605" w:author="NSB" w:date="2022-02-22T00:51:00Z">
              <w:r>
                <w:rPr>
                  <w:rFonts w:eastAsiaTheme="minorEastAsia"/>
                </w:rPr>
                <w:t xml:space="preserve">In our views, when the PDCCH order is received is up to network scheduling. The DL activation delay </w:t>
              </w:r>
              <w:proofErr w:type="gramStart"/>
              <w:r>
                <w:rPr>
                  <w:rFonts w:eastAsiaTheme="minorEastAsia"/>
                </w:rPr>
                <w:t>i.e.</w:t>
              </w:r>
              <w:proofErr w:type="gramEnd"/>
              <w:r>
                <w:rPr>
                  <w:rFonts w:eastAsiaTheme="minorEastAsia"/>
                  <w:lang w:eastAsia="zh-CN"/>
                </w:rPr>
                <w:t xml:space="preserve"> </w:t>
              </w:r>
            </w:ins>
            <m:oMath>
              <m:r>
                <w:ins w:id="606" w:author="NSB" w:date="2022-02-22T00:51:00Z">
                  <m:rPr>
                    <m:sty m:val="p"/>
                  </m:rPr>
                  <w:rPr>
                    <w:rFonts w:ascii="Cambria Math" w:hAnsi="Cambria Math"/>
                  </w:rPr>
                  <m:t>n+</m:t>
                </w:ins>
              </m:r>
              <m:f>
                <m:fPr>
                  <m:ctrlPr>
                    <w:ins w:id="607" w:author="NSB" w:date="2022-02-22T00:51:00Z">
                      <w:rPr>
                        <w:rFonts w:ascii="Cambria Math" w:hAnsi="Cambria Math"/>
                      </w:rPr>
                    </w:ins>
                  </m:ctrlPr>
                </m:fPr>
                <m:num>
                  <m:sSub>
                    <m:sSubPr>
                      <m:ctrlPr>
                        <w:ins w:id="608" w:author="NSB" w:date="2022-02-22T00:51:00Z">
                          <w:rPr>
                            <w:rFonts w:ascii="Cambria Math" w:hAnsi="Cambria Math"/>
                          </w:rPr>
                        </w:ins>
                      </m:ctrlPr>
                    </m:sSubPr>
                    <m:e>
                      <m:r>
                        <w:ins w:id="609" w:author="NSB" w:date="2022-02-22T00:51:00Z">
                          <m:rPr>
                            <m:sty m:val="p"/>
                          </m:rPr>
                          <w:rPr>
                            <w:rFonts w:ascii="Cambria Math" w:hAnsi="Cambria Math"/>
                          </w:rPr>
                          <m:t>T</m:t>
                        </w:ins>
                      </m:r>
                    </m:e>
                    <m:sub>
                      <m:r>
                        <w:ins w:id="610" w:author="NSB" w:date="2022-02-22T00:51:00Z">
                          <m:rPr>
                            <m:sty m:val="p"/>
                          </m:rPr>
                          <w:rPr>
                            <w:rFonts w:ascii="Cambria Math" w:hAnsi="Cambria Math"/>
                          </w:rPr>
                          <m:t>HARQ</m:t>
                        </w:ins>
                      </m:r>
                    </m:sub>
                  </m:sSub>
                  <m:r>
                    <w:ins w:id="611" w:author="NSB" w:date="2022-02-22T00:51:00Z">
                      <m:rPr>
                        <m:sty m:val="p"/>
                      </m:rPr>
                      <w:rPr>
                        <w:rFonts w:ascii="Cambria Math" w:hAnsi="Cambria Math"/>
                      </w:rPr>
                      <m:t>+</m:t>
                    </w:ins>
                  </m:r>
                  <m:sSub>
                    <m:sSubPr>
                      <m:ctrlPr>
                        <w:ins w:id="612" w:author="NSB" w:date="2022-02-22T00:51:00Z">
                          <w:rPr>
                            <w:rFonts w:ascii="Cambria Math" w:hAnsi="Cambria Math"/>
                          </w:rPr>
                        </w:ins>
                      </m:ctrlPr>
                    </m:sSubPr>
                    <m:e>
                      <m:r>
                        <w:ins w:id="613" w:author="NSB" w:date="2022-02-22T00:51:00Z">
                          <m:rPr>
                            <m:sty m:val="p"/>
                          </m:rPr>
                          <w:rPr>
                            <w:rFonts w:ascii="Cambria Math" w:hAnsi="Cambria Math"/>
                          </w:rPr>
                          <m:t>T</m:t>
                        </w:ins>
                      </m:r>
                    </m:e>
                    <m:sub>
                      <m:r>
                        <w:ins w:id="614" w:author="NSB" w:date="2022-02-22T00:51:00Z">
                          <m:rPr>
                            <m:sty m:val="p"/>
                          </m:rPr>
                          <w:rPr>
                            <w:rFonts w:ascii="Cambria Math" w:hAnsi="Cambria Math"/>
                          </w:rPr>
                          <m:t>activation_time</m:t>
                        </w:ins>
                      </m:r>
                    </m:sub>
                  </m:sSub>
                </m:num>
                <m:den>
                  <m:r>
                    <w:ins w:id="615" w:author="NSB" w:date="2022-02-22T00:51:00Z">
                      <m:rPr>
                        <m:sty m:val="p"/>
                      </m:rPr>
                      <w:rPr>
                        <w:rFonts w:ascii="Cambria Math" w:hAnsi="Cambria Math"/>
                      </w:rPr>
                      <m:t>NR slot length</m:t>
                    </w:ins>
                  </m:r>
                </m:den>
              </m:f>
              <m:r>
                <w:ins w:id="616" w:author="NSB" w:date="2022-02-22T00:51:00Z">
                  <w:rPr>
                    <w:rFonts w:ascii="Cambria Math" w:hAnsi="Cambria Math"/>
                  </w:rPr>
                  <m:t xml:space="preserve"> </m:t>
                </w:ins>
              </m:r>
            </m:oMath>
            <w:ins w:id="617" w:author="NSB" w:date="2022-02-22T00:51:00Z">
              <w:r>
                <w:rPr>
                  <w:rFonts w:eastAsiaTheme="minorEastAsia"/>
                  <w:lang w:eastAsia="zh-CN"/>
                </w:rPr>
                <w:t xml:space="preserve">gives the maximum time by which the DL action can be performed, but the UE may be ready for DL earlier than this time. In this case, the PDCCH order may be received before </w:t>
              </w:r>
            </w:ins>
            <m:oMath>
              <m:r>
                <w:ins w:id="618" w:author="NSB" w:date="2022-02-22T00:51:00Z">
                  <m:rPr>
                    <m:sty m:val="p"/>
                  </m:rPr>
                  <w:rPr>
                    <w:rFonts w:ascii="Cambria Math" w:hAnsi="Cambria Math"/>
                  </w:rPr>
                  <m:t>n+</m:t>
                </w:ins>
              </m:r>
              <m:f>
                <m:fPr>
                  <m:ctrlPr>
                    <w:ins w:id="619" w:author="NSB" w:date="2022-02-22T00:51:00Z">
                      <w:rPr>
                        <w:rFonts w:ascii="Cambria Math" w:hAnsi="Cambria Math"/>
                      </w:rPr>
                    </w:ins>
                  </m:ctrlPr>
                </m:fPr>
                <m:num>
                  <m:sSub>
                    <m:sSubPr>
                      <m:ctrlPr>
                        <w:ins w:id="620" w:author="NSB" w:date="2022-02-22T00:51:00Z">
                          <w:rPr>
                            <w:rFonts w:ascii="Cambria Math" w:hAnsi="Cambria Math"/>
                          </w:rPr>
                        </w:ins>
                      </m:ctrlPr>
                    </m:sSubPr>
                    <m:e>
                      <m:r>
                        <w:ins w:id="621" w:author="NSB" w:date="2022-02-22T00:51:00Z">
                          <m:rPr>
                            <m:sty m:val="p"/>
                          </m:rPr>
                          <w:rPr>
                            <w:rFonts w:ascii="Cambria Math" w:hAnsi="Cambria Math"/>
                          </w:rPr>
                          <m:t>T</m:t>
                        </w:ins>
                      </m:r>
                    </m:e>
                    <m:sub>
                      <m:r>
                        <w:ins w:id="622" w:author="NSB" w:date="2022-02-22T00:51:00Z">
                          <m:rPr>
                            <m:sty m:val="p"/>
                          </m:rPr>
                          <w:rPr>
                            <w:rFonts w:ascii="Cambria Math" w:hAnsi="Cambria Math"/>
                          </w:rPr>
                          <m:t>HARQ</m:t>
                        </w:ins>
                      </m:r>
                    </m:sub>
                  </m:sSub>
                  <m:r>
                    <w:ins w:id="623" w:author="NSB" w:date="2022-02-22T00:51:00Z">
                      <m:rPr>
                        <m:sty m:val="p"/>
                      </m:rPr>
                      <w:rPr>
                        <w:rFonts w:ascii="Cambria Math" w:hAnsi="Cambria Math"/>
                      </w:rPr>
                      <m:t>+</m:t>
                    </w:ins>
                  </m:r>
                  <m:sSub>
                    <m:sSubPr>
                      <m:ctrlPr>
                        <w:ins w:id="624" w:author="NSB" w:date="2022-02-22T00:51:00Z">
                          <w:rPr>
                            <w:rFonts w:ascii="Cambria Math" w:hAnsi="Cambria Math"/>
                          </w:rPr>
                        </w:ins>
                      </m:ctrlPr>
                    </m:sSubPr>
                    <m:e>
                      <m:r>
                        <w:ins w:id="625" w:author="NSB" w:date="2022-02-22T00:51:00Z">
                          <m:rPr>
                            <m:sty m:val="p"/>
                          </m:rPr>
                          <w:rPr>
                            <w:rFonts w:ascii="Cambria Math" w:hAnsi="Cambria Math"/>
                          </w:rPr>
                          <m:t>T</m:t>
                        </w:ins>
                      </m:r>
                    </m:e>
                    <m:sub>
                      <m:r>
                        <w:ins w:id="626" w:author="NSB" w:date="2022-02-22T00:51:00Z">
                          <m:rPr>
                            <m:sty m:val="p"/>
                          </m:rPr>
                          <w:rPr>
                            <w:rFonts w:ascii="Cambria Math" w:hAnsi="Cambria Math"/>
                          </w:rPr>
                          <m:t>activation_time</m:t>
                        </w:ins>
                      </m:r>
                    </m:sub>
                  </m:sSub>
                </m:num>
                <m:den>
                  <m:r>
                    <w:ins w:id="627" w:author="NSB" w:date="2022-02-22T00:51:00Z">
                      <m:rPr>
                        <m:sty m:val="p"/>
                      </m:rPr>
                      <w:rPr>
                        <w:rFonts w:ascii="Cambria Math" w:hAnsi="Cambria Math"/>
                      </w:rPr>
                      <m:t>NR slot length</m:t>
                    </w:ins>
                  </m:r>
                </m:den>
              </m:f>
            </m:oMath>
            <w:ins w:id="628" w:author="NSB" w:date="2022-02-22T00:51:00Z">
              <w:r>
                <w:rPr>
                  <w:rFonts w:eastAsiaTheme="minorEastAsia"/>
                </w:rPr>
                <w:t xml:space="preserve"> and this would not introduce additional delay. We may include this as one of the applicability conditions, and additional delay may be expected otherwise.  </w:t>
              </w:r>
            </w:ins>
          </w:p>
        </w:tc>
      </w:tr>
      <w:tr w:rsidR="00624CD1" w14:paraId="46191A0F" w14:textId="77777777">
        <w:trPr>
          <w:ins w:id="629" w:author="Li, Hua" w:date="2022-02-22T09:38:00Z"/>
        </w:trPr>
        <w:tc>
          <w:tcPr>
            <w:tcW w:w="1538" w:type="dxa"/>
          </w:tcPr>
          <w:p w14:paraId="1699B486" w14:textId="77777777" w:rsidR="00624CD1" w:rsidRDefault="009E5D83">
            <w:pPr>
              <w:spacing w:after="120"/>
              <w:rPr>
                <w:ins w:id="630" w:author="Li, Hua" w:date="2022-02-22T09:38:00Z"/>
                <w:rFonts w:eastAsiaTheme="minorEastAsia"/>
                <w:color w:val="0070C0"/>
                <w:lang w:val="en-US" w:eastAsia="zh-CN"/>
              </w:rPr>
            </w:pPr>
            <w:ins w:id="631" w:author="Li, Hua" w:date="2022-02-22T09:38:00Z">
              <w:r>
                <w:rPr>
                  <w:rFonts w:eastAsiaTheme="minorEastAsia"/>
                  <w:color w:val="0070C0"/>
                  <w:lang w:val="en-US" w:eastAsia="zh-CN"/>
                </w:rPr>
                <w:t>Intel</w:t>
              </w:r>
            </w:ins>
          </w:p>
        </w:tc>
        <w:tc>
          <w:tcPr>
            <w:tcW w:w="8093" w:type="dxa"/>
          </w:tcPr>
          <w:p w14:paraId="21AF3E84" w14:textId="77777777" w:rsidR="00624CD1" w:rsidRDefault="009E5D83">
            <w:pPr>
              <w:rPr>
                <w:ins w:id="632" w:author="Li, Hua" w:date="2022-02-22T09:42:00Z"/>
              </w:rPr>
            </w:pPr>
            <w:ins w:id="633" w:author="Li, Hua" w:date="2022-02-22T09:45:00Z">
              <w:r>
                <w:t>W</w:t>
              </w:r>
            </w:ins>
            <w:ins w:id="634" w:author="Li, Hua" w:date="2022-02-22T09:42:00Z">
              <w:r>
                <w:t xml:space="preserve">e support option 2. We also understand the concern from some companies that there may be some restriction about PDCCH order if UE finish the task more quickly. We suggest not to limit the time </w:t>
              </w:r>
              <w:r>
                <w:rPr>
                  <w:rFonts w:eastAsia="SimSun"/>
                  <w:rPrChange w:id="635" w:author="Li, Hua" w:date="2022-02-22T09:42:00Z">
                    <w:rPr>
                      <w:rFonts w:eastAsiaTheme="minorEastAsia"/>
                      <w:color w:val="0070C0"/>
                      <w:lang w:val="en-US" w:eastAsia="zh-CN"/>
                    </w:rPr>
                  </w:rPrChange>
                </w:rPr>
                <w:t>when the PDCCH order is received</w:t>
              </w:r>
            </w:ins>
            <w:ins w:id="636" w:author="Li, Hua" w:date="2022-02-22T09:43:00Z">
              <w:r>
                <w:t xml:space="preserve"> and just mention </w:t>
              </w:r>
            </w:ins>
            <w:ins w:id="637" w:author="Li, Hua" w:date="2022-02-22T09:44:00Z">
              <w:r>
                <w:t xml:space="preserve">that </w:t>
              </w:r>
              <w:r>
                <w:rPr>
                  <w:rFonts w:eastAsiaTheme="minorEastAsia"/>
                  <w:lang w:val="en-US" w:eastAsia="zh-CN"/>
                  <w:rPrChange w:id="638" w:author="Li, Hua" w:date="2022-02-22T09:44:00Z">
                    <w:rPr>
                      <w:rFonts w:eastAsiaTheme="minorEastAsia"/>
                      <w:color w:val="0070C0"/>
                      <w:lang w:val="en-US" w:eastAsia="zh-CN"/>
                    </w:rPr>
                  </w:rPrChange>
                </w:rPr>
                <w:t xml:space="preserve">additional delay will </w:t>
              </w:r>
            </w:ins>
            <w:ins w:id="639" w:author="Li, Hua" w:date="2022-02-22T09:50:00Z">
              <w:r>
                <w:rPr>
                  <w:rFonts w:eastAsiaTheme="minorEastAsia"/>
                  <w:lang w:val="en-US" w:eastAsia="zh-CN"/>
                </w:rPr>
                <w:t>be needed</w:t>
              </w:r>
            </w:ins>
            <w:ins w:id="640" w:author="Li, Hua" w:date="2022-02-22T09:44:00Z">
              <w:r>
                <w:rPr>
                  <w:rFonts w:eastAsiaTheme="minorEastAsia"/>
                  <w:lang w:val="en-US" w:eastAsia="zh-CN"/>
                  <w:rPrChange w:id="641" w:author="Li, Hua" w:date="2022-02-22T09:44:00Z">
                    <w:rPr>
                      <w:rFonts w:eastAsiaTheme="minorEastAsia"/>
                      <w:color w:val="0070C0"/>
                      <w:lang w:val="en-US" w:eastAsia="zh-CN"/>
                    </w:rPr>
                  </w:rPrChange>
                </w:rPr>
                <w:t xml:space="preserve"> if PDCCH order is received after activation time.</w:t>
              </w:r>
            </w:ins>
            <w:ins w:id="642" w:author="Li, Hua" w:date="2022-02-22T09:45:00Z">
              <w:r>
                <w:rPr>
                  <w:rFonts w:eastAsiaTheme="minorEastAsia"/>
                  <w:lang w:val="en-US" w:eastAsia="zh-CN"/>
                </w:rPr>
                <w:t xml:space="preserve"> </w:t>
              </w:r>
            </w:ins>
            <w:ins w:id="643" w:author="Li, Hua" w:date="2022-02-22T09:42:00Z">
              <w:r>
                <w:t xml:space="preserve">Therefore, we suggest </w:t>
              </w:r>
              <w:proofErr w:type="gramStart"/>
              <w:r>
                <w:t>to modify</w:t>
              </w:r>
              <w:proofErr w:type="gramEnd"/>
              <w:r>
                <w:t xml:space="preserve"> the wording as:</w:t>
              </w:r>
            </w:ins>
          </w:p>
          <w:p w14:paraId="5AFE0C84" w14:textId="77777777" w:rsidR="00624CD1" w:rsidRDefault="009E5D83">
            <w:pPr>
              <w:pStyle w:val="ListParagraph"/>
              <w:widowControl w:val="0"/>
              <w:numPr>
                <w:ilvl w:val="0"/>
                <w:numId w:val="11"/>
              </w:numPr>
              <w:overflowPunct/>
              <w:spacing w:before="120" w:after="0" w:line="276" w:lineRule="auto"/>
              <w:ind w:firstLineChars="0"/>
              <w:textAlignment w:val="auto"/>
              <w:rPr>
                <w:ins w:id="644" w:author="Li, Hua" w:date="2022-02-22T09:42:00Z"/>
                <w:rFonts w:eastAsiaTheme="minorEastAsia"/>
                <w:lang w:val="en-US" w:eastAsia="zh-CN"/>
              </w:rPr>
            </w:pPr>
            <w:ins w:id="645" w:author="Li, Hua" w:date="2022-02-22T09:42:00Z">
              <w:r>
                <w:rPr>
                  <w:rFonts w:eastAsiaTheme="minorEastAsia"/>
                  <w:lang w:val="en-US" w:eastAsia="zh-CN"/>
                </w:rPr>
                <w:t>If UE receives a PDCCH order to initiate RA procedure on the PUCCH SCell later than n+ T</w:t>
              </w:r>
              <w:r>
                <w:rPr>
                  <w:rFonts w:eastAsiaTheme="minorEastAsia"/>
                  <w:vertAlign w:val="subscript"/>
                  <w:lang w:val="en-US" w:eastAsia="zh-CN"/>
                </w:rPr>
                <w:t xml:space="preserve">HARQ </w:t>
              </w:r>
              <w:r>
                <w:rPr>
                  <w:rFonts w:eastAsiaTheme="minorEastAsia"/>
                  <w:lang w:val="en-US" w:eastAsia="zh-CN"/>
                </w:rPr>
                <w:t>+ T</w:t>
              </w:r>
              <w:r>
                <w:rPr>
                  <w:rFonts w:eastAsiaTheme="minorEastAsia"/>
                  <w:vertAlign w:val="subscript"/>
                  <w:lang w:val="en-US" w:eastAsia="zh-CN"/>
                </w:rPr>
                <w:t>activation_time</w:t>
              </w:r>
              <w:r>
                <w:rPr>
                  <w:rFonts w:eastAsiaTheme="minorEastAsia"/>
                  <w:lang w:val="en-US" w:eastAsia="zh-CN"/>
                </w:rPr>
                <w:t>, a delay uncertainty for reception of PDCCH order shall be accounted for in the activation timeline. The delay uncertainty for reception of PDCCH order starts from end of n + T</w:t>
              </w:r>
              <w:r>
                <w:rPr>
                  <w:rFonts w:eastAsiaTheme="minorEastAsia"/>
                  <w:vertAlign w:val="subscript"/>
                  <w:lang w:val="en-US" w:eastAsia="zh-CN"/>
                </w:rPr>
                <w:t>HARQ</w:t>
              </w:r>
              <w:r>
                <w:rPr>
                  <w:rFonts w:eastAsiaTheme="minorEastAsia"/>
                  <w:lang w:val="en-US" w:eastAsia="zh-CN"/>
                </w:rPr>
                <w:t xml:space="preserve"> + T</w:t>
              </w:r>
              <w:r>
                <w:rPr>
                  <w:rFonts w:eastAsiaTheme="minorEastAsia"/>
                  <w:vertAlign w:val="subscript"/>
                  <w:lang w:val="en-US" w:eastAsia="zh-CN"/>
                </w:rPr>
                <w:t>activation_time</w:t>
              </w:r>
              <w:r>
                <w:rPr>
                  <w:rFonts w:eastAsiaTheme="minorEastAsia"/>
                  <w:lang w:val="en-US" w:eastAsia="zh-CN"/>
                </w:rPr>
                <w:t xml:space="preserve"> until reception of PDCCH order.</w:t>
              </w:r>
            </w:ins>
          </w:p>
          <w:p w14:paraId="5F33177E" w14:textId="77777777" w:rsidR="00624CD1" w:rsidRDefault="00624CD1">
            <w:pPr>
              <w:spacing w:after="120"/>
              <w:rPr>
                <w:ins w:id="646" w:author="Li, Hua" w:date="2022-02-22T09:38:00Z"/>
                <w:rFonts w:eastAsiaTheme="minorEastAsia"/>
                <w:color w:val="0070C0"/>
                <w:lang w:val="en-US" w:eastAsia="zh-CN"/>
              </w:rPr>
            </w:pPr>
          </w:p>
        </w:tc>
      </w:tr>
      <w:tr w:rsidR="00624CD1" w14:paraId="6572BDFE" w14:textId="77777777">
        <w:trPr>
          <w:ins w:id="647" w:author="Huawei" w:date="2022-02-22T11:59:00Z"/>
        </w:trPr>
        <w:tc>
          <w:tcPr>
            <w:tcW w:w="1538" w:type="dxa"/>
          </w:tcPr>
          <w:p w14:paraId="4C0990C2" w14:textId="77777777" w:rsidR="00624CD1" w:rsidRDefault="009E5D83">
            <w:pPr>
              <w:spacing w:after="120"/>
              <w:rPr>
                <w:ins w:id="648" w:author="Huawei" w:date="2022-02-22T11:59:00Z"/>
                <w:rFonts w:eastAsiaTheme="minorEastAsia"/>
                <w:color w:val="0070C0"/>
                <w:lang w:val="en-US" w:eastAsia="zh-CN"/>
              </w:rPr>
            </w:pPr>
            <w:ins w:id="649" w:author="Huawei" w:date="2022-02-22T11:59:00Z">
              <w:r>
                <w:rPr>
                  <w:rFonts w:eastAsiaTheme="minorEastAsia" w:hint="eastAsia"/>
                  <w:color w:val="0070C0"/>
                  <w:lang w:val="en-US" w:eastAsia="zh-CN"/>
                </w:rPr>
                <w:t>H</w:t>
              </w:r>
              <w:r>
                <w:rPr>
                  <w:rFonts w:eastAsiaTheme="minorEastAsia"/>
                  <w:color w:val="0070C0"/>
                  <w:lang w:val="en-US" w:eastAsia="zh-CN"/>
                </w:rPr>
                <w:t>uawei</w:t>
              </w:r>
            </w:ins>
          </w:p>
        </w:tc>
        <w:tc>
          <w:tcPr>
            <w:tcW w:w="8093" w:type="dxa"/>
          </w:tcPr>
          <w:p w14:paraId="26033E1E" w14:textId="77777777" w:rsidR="00624CD1" w:rsidRDefault="009E5D83">
            <w:pPr>
              <w:rPr>
                <w:ins w:id="650" w:author="Huawei" w:date="2022-02-22T11:59:00Z"/>
              </w:rPr>
            </w:pPr>
            <w:ins w:id="651" w:author="Huawei" w:date="2022-02-22T11:59:00Z">
              <w:r>
                <w:rPr>
                  <w:rFonts w:eastAsiaTheme="minorEastAsia" w:hint="eastAsia"/>
                  <w:color w:val="0070C0"/>
                  <w:lang w:val="en-US" w:eastAsia="zh-CN"/>
                </w:rPr>
                <w:t>W</w:t>
              </w:r>
              <w:r>
                <w:rPr>
                  <w:rFonts w:eastAsiaTheme="minorEastAsia"/>
                  <w:color w:val="0070C0"/>
                  <w:lang w:val="en-US" w:eastAsia="zh-CN"/>
                </w:rPr>
                <w:t>e support option 1. We have agreed that for DL/UL ready point, UE shall be capable of XXX.</w:t>
              </w:r>
              <w:r>
                <w:rPr>
                  <w:rFonts w:eastAsiaTheme="minorEastAsia" w:hint="eastAsia"/>
                  <w:color w:val="0070C0"/>
                  <w:lang w:val="en-US" w:eastAsia="zh-CN"/>
                </w:rPr>
                <w:t xml:space="preserve"> </w:t>
              </w:r>
              <w:r>
                <w:rPr>
                  <w:rFonts w:eastAsiaTheme="minorEastAsia"/>
                  <w:color w:val="0070C0"/>
                  <w:lang w:val="en-US" w:eastAsia="zh-CN"/>
                </w:rPr>
                <w:t xml:space="preserve">Not clear why change the wording here. It strange to say UE is not expected be ready for DL/UL action earlier than xxx. We are defining minimum requirements, </w:t>
              </w:r>
            </w:ins>
            <w:ins w:id="652" w:author="Huawei" w:date="2022-02-22T12:00:00Z">
              <w:r>
                <w:rPr>
                  <w:rFonts w:eastAsiaTheme="minorEastAsia"/>
                  <w:color w:val="0070C0"/>
                  <w:lang w:val="en-US" w:eastAsia="zh-CN"/>
                </w:rPr>
                <w:t>and it is not preferred to</w:t>
              </w:r>
            </w:ins>
            <w:ins w:id="653" w:author="Huawei" w:date="2022-02-22T11:59:00Z">
              <w:r>
                <w:rPr>
                  <w:rFonts w:eastAsiaTheme="minorEastAsia"/>
                  <w:color w:val="0070C0"/>
                  <w:lang w:val="en-US" w:eastAsia="zh-CN"/>
                </w:rPr>
                <w:t xml:space="preserve"> forbidden UE/NW to receive/trigger that PDCCH order earlier if UE can be ready before the minimum requirements.</w:t>
              </w:r>
            </w:ins>
          </w:p>
        </w:tc>
      </w:tr>
      <w:tr w:rsidR="00624CD1" w14:paraId="5FF154AE" w14:textId="77777777">
        <w:trPr>
          <w:ins w:id="654" w:author="xusheng wei" w:date="2022-02-22T16:31:00Z"/>
        </w:trPr>
        <w:tc>
          <w:tcPr>
            <w:tcW w:w="1538" w:type="dxa"/>
          </w:tcPr>
          <w:p w14:paraId="7DEFA2D8" w14:textId="77777777" w:rsidR="00624CD1" w:rsidRDefault="009E5D83">
            <w:pPr>
              <w:spacing w:after="120"/>
              <w:rPr>
                <w:ins w:id="655" w:author="xusheng wei" w:date="2022-02-22T16:31:00Z"/>
                <w:rFonts w:eastAsiaTheme="minorEastAsia"/>
                <w:color w:val="0070C0"/>
                <w:lang w:val="en-US" w:eastAsia="zh-CN"/>
              </w:rPr>
            </w:pPr>
            <w:ins w:id="656" w:author="xusheng wei" w:date="2022-02-22T16:31:00Z">
              <w:r>
                <w:rPr>
                  <w:rFonts w:eastAsiaTheme="minorEastAsia"/>
                  <w:color w:val="0070C0"/>
                  <w:lang w:val="en-US" w:eastAsia="zh-CN"/>
                </w:rPr>
                <w:t>vivo</w:t>
              </w:r>
            </w:ins>
          </w:p>
        </w:tc>
        <w:tc>
          <w:tcPr>
            <w:tcW w:w="8093" w:type="dxa"/>
          </w:tcPr>
          <w:p w14:paraId="6D47360C" w14:textId="77777777" w:rsidR="00624CD1" w:rsidRDefault="009E5D83">
            <w:pPr>
              <w:rPr>
                <w:ins w:id="657" w:author="xusheng wei" w:date="2022-02-22T16:31:00Z"/>
                <w:rFonts w:eastAsiaTheme="minorEastAsia"/>
                <w:color w:val="0070C0"/>
                <w:lang w:val="en-US" w:eastAsia="zh-CN"/>
              </w:rPr>
            </w:pPr>
            <w:ins w:id="658" w:author="xusheng wei" w:date="2022-02-22T16:31:00Z">
              <w:r>
                <w:rPr>
                  <w:rFonts w:eastAsiaTheme="minorEastAsia"/>
                  <w:color w:val="0070C0"/>
                  <w:lang w:val="en-US" w:eastAsia="zh-CN"/>
                </w:rPr>
                <w:t>We are ok with the new wording proposed by Apple/Intel</w:t>
              </w:r>
            </w:ins>
          </w:p>
        </w:tc>
      </w:tr>
      <w:tr w:rsidR="00624CD1" w14:paraId="110FBF19" w14:textId="77777777">
        <w:trPr>
          <w:ins w:id="659" w:author="Xiaomi" w:date="2022-02-22T18:32:00Z"/>
        </w:trPr>
        <w:tc>
          <w:tcPr>
            <w:tcW w:w="1538" w:type="dxa"/>
          </w:tcPr>
          <w:p w14:paraId="484A8DD2" w14:textId="77777777" w:rsidR="00624CD1" w:rsidRDefault="009E5D83">
            <w:pPr>
              <w:spacing w:after="120"/>
              <w:rPr>
                <w:ins w:id="660" w:author="Xiaomi" w:date="2022-02-22T18:32:00Z"/>
                <w:rFonts w:eastAsiaTheme="minorEastAsia"/>
                <w:color w:val="0070C0"/>
                <w:lang w:val="en-US" w:eastAsia="zh-CN"/>
              </w:rPr>
            </w:pPr>
            <w:ins w:id="661" w:author="Xiaomi" w:date="2022-02-22T18:35:00Z">
              <w:r>
                <w:rPr>
                  <w:rFonts w:eastAsiaTheme="minorEastAsia" w:hint="eastAsia"/>
                  <w:color w:val="0070C0"/>
                  <w:lang w:val="en-US" w:eastAsia="zh-CN"/>
                </w:rPr>
                <w:t>X</w:t>
              </w:r>
              <w:r>
                <w:rPr>
                  <w:rFonts w:eastAsiaTheme="minorEastAsia"/>
                  <w:color w:val="0070C0"/>
                  <w:lang w:val="en-US" w:eastAsia="zh-CN"/>
                </w:rPr>
                <w:t>iaomi</w:t>
              </w:r>
            </w:ins>
          </w:p>
        </w:tc>
        <w:tc>
          <w:tcPr>
            <w:tcW w:w="8093" w:type="dxa"/>
          </w:tcPr>
          <w:p w14:paraId="6F2F9FBB" w14:textId="77777777" w:rsidR="00624CD1" w:rsidRDefault="009E5D83">
            <w:pPr>
              <w:rPr>
                <w:ins w:id="662" w:author="Xiaomi" w:date="2022-02-22T18:32:00Z"/>
                <w:rFonts w:eastAsiaTheme="minorEastAsia"/>
                <w:color w:val="0070C0"/>
                <w:lang w:val="en-US" w:eastAsia="zh-CN"/>
              </w:rPr>
            </w:pPr>
            <w:ins w:id="663" w:author="Xiaomi" w:date="2022-02-22T18:35:00Z">
              <w:r>
                <w:rPr>
                  <w:rFonts w:eastAsiaTheme="minorEastAsia" w:hint="eastAsia"/>
                  <w:color w:val="0070C0"/>
                  <w:lang w:val="en-US" w:eastAsia="zh-CN"/>
                </w:rPr>
                <w:t>O</w:t>
              </w:r>
              <w:r>
                <w:rPr>
                  <w:rFonts w:eastAsiaTheme="minorEastAsia"/>
                  <w:color w:val="0070C0"/>
                  <w:lang w:val="en-US" w:eastAsia="zh-CN"/>
                </w:rPr>
                <w:t xml:space="preserve">ption 2, UE should be able to perform DL related operations when the DL synchronization is ready, so, UE is not expected to receive a PDCCH order earlier than </w:t>
              </w:r>
            </w:ins>
            <m:oMath>
              <m:r>
                <w:ins w:id="664" w:author="Xiaomi" w:date="2022-02-22T18:35:00Z">
                  <m:rPr>
                    <m:sty m:val="p"/>
                  </m:rPr>
                  <w:rPr>
                    <w:rFonts w:ascii="Cambria Math" w:hAnsi="Cambria Math"/>
                  </w:rPr>
                  <m:t>n+</m:t>
                </w:ins>
              </m:r>
              <m:f>
                <m:fPr>
                  <m:ctrlPr>
                    <w:ins w:id="665" w:author="Xiaomi" w:date="2022-02-22T18:35:00Z">
                      <w:rPr>
                        <w:rFonts w:ascii="Cambria Math" w:hAnsi="Cambria Math"/>
                      </w:rPr>
                    </w:ins>
                  </m:ctrlPr>
                </m:fPr>
                <m:num>
                  <m:sSub>
                    <m:sSubPr>
                      <m:ctrlPr>
                        <w:ins w:id="666" w:author="Xiaomi" w:date="2022-02-22T18:35:00Z">
                          <w:rPr>
                            <w:rFonts w:ascii="Cambria Math" w:hAnsi="Cambria Math"/>
                          </w:rPr>
                        </w:ins>
                      </m:ctrlPr>
                    </m:sSubPr>
                    <m:e>
                      <m:r>
                        <w:ins w:id="667" w:author="Xiaomi" w:date="2022-02-22T18:35:00Z">
                          <m:rPr>
                            <m:sty m:val="p"/>
                          </m:rPr>
                          <w:rPr>
                            <w:rFonts w:ascii="Cambria Math" w:hAnsi="Cambria Math"/>
                          </w:rPr>
                          <m:t>T</m:t>
                        </w:ins>
                      </m:r>
                    </m:e>
                    <m:sub>
                      <m:r>
                        <w:ins w:id="668" w:author="Xiaomi" w:date="2022-02-22T18:35:00Z">
                          <m:rPr>
                            <m:sty m:val="p"/>
                          </m:rPr>
                          <w:rPr>
                            <w:rFonts w:ascii="Cambria Math" w:hAnsi="Cambria Math"/>
                          </w:rPr>
                          <m:t>HARQ</m:t>
                        </w:ins>
                      </m:r>
                    </m:sub>
                  </m:sSub>
                  <m:r>
                    <w:ins w:id="669" w:author="Xiaomi" w:date="2022-02-22T18:35:00Z">
                      <m:rPr>
                        <m:sty m:val="p"/>
                      </m:rPr>
                      <w:rPr>
                        <w:rFonts w:ascii="Cambria Math" w:hAnsi="Cambria Math"/>
                      </w:rPr>
                      <m:t>+</m:t>
                    </w:ins>
                  </m:r>
                  <m:sSub>
                    <m:sSubPr>
                      <m:ctrlPr>
                        <w:ins w:id="670" w:author="Xiaomi" w:date="2022-02-22T18:35:00Z">
                          <w:rPr>
                            <w:rFonts w:ascii="Cambria Math" w:hAnsi="Cambria Math"/>
                          </w:rPr>
                        </w:ins>
                      </m:ctrlPr>
                    </m:sSubPr>
                    <m:e>
                      <m:r>
                        <w:ins w:id="671" w:author="Xiaomi" w:date="2022-02-22T18:35:00Z">
                          <m:rPr>
                            <m:sty m:val="p"/>
                          </m:rPr>
                          <w:rPr>
                            <w:rFonts w:ascii="Cambria Math" w:hAnsi="Cambria Math"/>
                          </w:rPr>
                          <m:t>T</m:t>
                        </w:ins>
                      </m:r>
                    </m:e>
                    <m:sub>
                      <m:r>
                        <w:ins w:id="672" w:author="Xiaomi" w:date="2022-02-22T18:35:00Z">
                          <m:rPr>
                            <m:sty m:val="p"/>
                          </m:rPr>
                          <w:rPr>
                            <w:rFonts w:ascii="Cambria Math" w:hAnsi="Cambria Math"/>
                          </w:rPr>
                          <m:t>activation_time</m:t>
                        </w:ins>
                      </m:r>
                    </m:sub>
                  </m:sSub>
                </m:num>
                <m:den>
                  <m:r>
                    <w:ins w:id="673" w:author="Xiaomi" w:date="2022-02-22T18:35:00Z">
                      <m:rPr>
                        <m:sty m:val="p"/>
                      </m:rPr>
                      <w:rPr>
                        <w:rFonts w:ascii="Cambria Math" w:hAnsi="Cambria Math"/>
                      </w:rPr>
                      <m:t>NR slot length</m:t>
                    </w:ins>
                  </m:r>
                </m:den>
              </m:f>
            </m:oMath>
            <w:ins w:id="674" w:author="Xiaomi" w:date="2022-02-22T18:35:00Z">
              <w:r>
                <w:rPr>
                  <w:rFonts w:eastAsiaTheme="minorEastAsia" w:hint="eastAsia"/>
                  <w:lang w:eastAsia="zh-CN"/>
                </w:rPr>
                <w:t>,</w:t>
              </w:r>
              <w:r>
                <w:rPr>
                  <w:rFonts w:eastAsiaTheme="minorEastAsia"/>
                  <w:lang w:eastAsia="zh-CN"/>
                </w:rPr>
                <w:t xml:space="preserve"> if UE receives a PDCCH order between </w:t>
              </w:r>
            </w:ins>
            <m:oMath>
              <m:r>
                <w:ins w:id="675" w:author="Xiaomi" w:date="2022-02-22T18:35:00Z">
                  <m:rPr>
                    <m:sty m:val="p"/>
                  </m:rPr>
                  <w:rPr>
                    <w:rFonts w:ascii="Cambria Math" w:hAnsi="Cambria Math"/>
                  </w:rPr>
                  <m:t>n+</m:t>
                </w:ins>
              </m:r>
              <m:f>
                <m:fPr>
                  <m:ctrlPr>
                    <w:ins w:id="676" w:author="Xiaomi" w:date="2022-02-22T18:35:00Z">
                      <w:rPr>
                        <w:rFonts w:ascii="Cambria Math" w:hAnsi="Cambria Math"/>
                      </w:rPr>
                    </w:ins>
                  </m:ctrlPr>
                </m:fPr>
                <m:num>
                  <m:sSub>
                    <m:sSubPr>
                      <m:ctrlPr>
                        <w:ins w:id="677" w:author="Xiaomi" w:date="2022-02-22T18:35:00Z">
                          <w:rPr>
                            <w:rFonts w:ascii="Cambria Math" w:hAnsi="Cambria Math"/>
                          </w:rPr>
                        </w:ins>
                      </m:ctrlPr>
                    </m:sSubPr>
                    <m:e>
                      <m:r>
                        <w:ins w:id="678" w:author="Xiaomi" w:date="2022-02-22T18:35:00Z">
                          <m:rPr>
                            <m:sty m:val="p"/>
                          </m:rPr>
                          <w:rPr>
                            <w:rFonts w:ascii="Cambria Math" w:hAnsi="Cambria Math"/>
                          </w:rPr>
                          <m:t>T</m:t>
                        </w:ins>
                      </m:r>
                    </m:e>
                    <m:sub>
                      <m:r>
                        <w:ins w:id="679" w:author="Xiaomi" w:date="2022-02-22T18:35:00Z">
                          <m:rPr>
                            <m:sty m:val="p"/>
                          </m:rPr>
                          <w:rPr>
                            <w:rFonts w:ascii="Cambria Math" w:hAnsi="Cambria Math"/>
                          </w:rPr>
                          <m:t>HARQ</m:t>
                        </w:ins>
                      </m:r>
                    </m:sub>
                  </m:sSub>
                  <m:r>
                    <w:ins w:id="680" w:author="Xiaomi" w:date="2022-02-22T18:35:00Z">
                      <m:rPr>
                        <m:sty m:val="p"/>
                      </m:rPr>
                      <w:rPr>
                        <w:rFonts w:ascii="Cambria Math" w:hAnsi="Cambria Math"/>
                      </w:rPr>
                      <m:t>+</m:t>
                    </w:ins>
                  </m:r>
                  <m:sSub>
                    <m:sSubPr>
                      <m:ctrlPr>
                        <w:ins w:id="681" w:author="Xiaomi" w:date="2022-02-22T18:35:00Z">
                          <w:rPr>
                            <w:rFonts w:ascii="Cambria Math" w:hAnsi="Cambria Math"/>
                          </w:rPr>
                        </w:ins>
                      </m:ctrlPr>
                    </m:sSubPr>
                    <m:e>
                      <m:r>
                        <w:ins w:id="682" w:author="Xiaomi" w:date="2022-02-22T18:35:00Z">
                          <m:rPr>
                            <m:sty m:val="p"/>
                          </m:rPr>
                          <w:rPr>
                            <w:rFonts w:ascii="Cambria Math" w:hAnsi="Cambria Math"/>
                          </w:rPr>
                          <m:t>T</m:t>
                        </w:ins>
                      </m:r>
                    </m:e>
                    <m:sub>
                      <m:r>
                        <w:ins w:id="683" w:author="Xiaomi" w:date="2022-02-22T18:35:00Z">
                          <m:rPr>
                            <m:sty m:val="p"/>
                          </m:rPr>
                          <w:rPr>
                            <w:rFonts w:ascii="Cambria Math" w:hAnsi="Cambria Math"/>
                          </w:rPr>
                          <m:t>activation_time</m:t>
                        </w:ins>
                      </m:r>
                    </m:sub>
                  </m:sSub>
                </m:num>
                <m:den>
                  <m:r>
                    <w:ins w:id="684" w:author="Xiaomi" w:date="2022-02-22T18:35:00Z">
                      <m:rPr>
                        <m:sty m:val="p"/>
                      </m:rPr>
                      <w:rPr>
                        <w:rFonts w:ascii="Cambria Math" w:hAnsi="Cambria Math"/>
                      </w:rPr>
                      <m:t>NR slot length</m:t>
                    </w:ins>
                  </m:r>
                </m:den>
              </m:f>
            </m:oMath>
            <w:ins w:id="685" w:author="Xiaomi" w:date="2022-02-22T18:35:00Z">
              <w:r>
                <w:rPr>
                  <w:rFonts w:eastAsiaTheme="minorEastAsia"/>
                </w:rPr>
                <w:t xml:space="preserve"> and </w:t>
              </w:r>
            </w:ins>
            <m:oMath>
              <m:r>
                <w:ins w:id="686" w:author="Xiaomi" w:date="2022-02-22T18:35:00Z">
                  <m:rPr>
                    <m:sty m:val="p"/>
                  </m:rPr>
                  <w:rPr>
                    <w:rFonts w:ascii="Cambria Math" w:hAnsi="Cambria Math"/>
                  </w:rPr>
                  <m:t>n+</m:t>
                </w:ins>
              </m:r>
              <m:f>
                <m:fPr>
                  <m:ctrlPr>
                    <w:ins w:id="687" w:author="Xiaomi" w:date="2022-02-22T18:35:00Z">
                      <w:rPr>
                        <w:rFonts w:ascii="Cambria Math" w:hAnsi="Cambria Math"/>
                      </w:rPr>
                    </w:ins>
                  </m:ctrlPr>
                </m:fPr>
                <m:num>
                  <m:sSub>
                    <m:sSubPr>
                      <m:ctrlPr>
                        <w:ins w:id="688" w:author="Xiaomi" w:date="2022-02-22T18:35:00Z">
                          <w:rPr>
                            <w:rFonts w:ascii="Cambria Math" w:hAnsi="Cambria Math"/>
                          </w:rPr>
                        </w:ins>
                      </m:ctrlPr>
                    </m:sSubPr>
                    <m:e>
                      <m:r>
                        <w:ins w:id="689" w:author="Xiaomi" w:date="2022-02-22T18:35:00Z">
                          <m:rPr>
                            <m:sty m:val="p"/>
                          </m:rPr>
                          <w:rPr>
                            <w:rFonts w:ascii="Cambria Math" w:hAnsi="Cambria Math"/>
                          </w:rPr>
                          <m:t>T</m:t>
                        </w:ins>
                      </m:r>
                    </m:e>
                    <m:sub>
                      <m:r>
                        <w:ins w:id="690" w:author="Xiaomi" w:date="2022-02-22T18:35:00Z">
                          <m:rPr>
                            <m:sty m:val="p"/>
                          </m:rPr>
                          <w:rPr>
                            <w:rFonts w:ascii="Cambria Math" w:hAnsi="Cambria Math"/>
                          </w:rPr>
                          <m:t>HARQ</m:t>
                        </w:ins>
                      </m:r>
                    </m:sub>
                  </m:sSub>
                  <m:r>
                    <w:ins w:id="691" w:author="Xiaomi" w:date="2022-02-22T18:35:00Z">
                      <m:rPr>
                        <m:sty m:val="p"/>
                      </m:rPr>
                      <w:rPr>
                        <w:rFonts w:ascii="Cambria Math" w:hAnsi="Cambria Math"/>
                      </w:rPr>
                      <m:t>+</m:t>
                    </w:ins>
                  </m:r>
                  <m:sSub>
                    <m:sSubPr>
                      <m:ctrlPr>
                        <w:ins w:id="692" w:author="Xiaomi" w:date="2022-02-22T18:35:00Z">
                          <w:rPr>
                            <w:rFonts w:ascii="Cambria Math" w:hAnsi="Cambria Math"/>
                          </w:rPr>
                        </w:ins>
                      </m:ctrlPr>
                    </m:sSubPr>
                    <m:e>
                      <m:r>
                        <w:ins w:id="693" w:author="Xiaomi" w:date="2022-02-22T18:35:00Z">
                          <m:rPr>
                            <m:sty m:val="p"/>
                          </m:rPr>
                          <w:rPr>
                            <w:rFonts w:ascii="Cambria Math" w:hAnsi="Cambria Math"/>
                          </w:rPr>
                          <m:t>T</m:t>
                        </w:ins>
                      </m:r>
                    </m:e>
                    <m:sub>
                      <m:r>
                        <w:ins w:id="694" w:author="Xiaomi" w:date="2022-02-22T18:35:00Z">
                          <m:rPr>
                            <m:sty m:val="p"/>
                          </m:rPr>
                          <w:rPr>
                            <w:rFonts w:ascii="Cambria Math" w:hAnsi="Cambria Math"/>
                          </w:rPr>
                          <m:t>activation_time</m:t>
                        </w:ins>
                      </m:r>
                    </m:sub>
                  </m:sSub>
                  <m:r>
                    <w:ins w:id="695" w:author="Xiaomi" w:date="2022-02-22T18:35:00Z">
                      <w:rPr>
                        <w:rFonts w:ascii="Cambria Math" w:hAnsi="Cambria Math"/>
                      </w:rPr>
                      <m:t>+</m:t>
                    </w:ins>
                  </m:r>
                  <m:sSub>
                    <m:sSubPr>
                      <m:ctrlPr>
                        <w:ins w:id="696" w:author="Xiaomi" w:date="2022-02-22T18:35:00Z">
                          <w:rPr>
                            <w:rFonts w:ascii="Cambria Math" w:hAnsi="Cambria Math"/>
                          </w:rPr>
                        </w:ins>
                      </m:ctrlPr>
                    </m:sSubPr>
                    <m:e>
                      <m:r>
                        <w:ins w:id="697" w:author="Xiaomi" w:date="2022-02-22T18:35:00Z">
                          <m:rPr>
                            <m:sty m:val="p"/>
                          </m:rPr>
                          <w:rPr>
                            <w:rFonts w:ascii="Cambria Math" w:hAnsi="Cambria Math"/>
                          </w:rPr>
                          <m:t>T</m:t>
                        </w:ins>
                      </m:r>
                    </m:e>
                    <m:sub>
                      <m:r>
                        <w:ins w:id="698" w:author="Xiaomi" w:date="2022-02-22T18:35:00Z">
                          <m:rPr>
                            <m:sty m:val="p"/>
                          </m:rPr>
                          <w:rPr>
                            <w:rFonts w:ascii="Cambria Math" w:hAnsi="Cambria Math"/>
                          </w:rPr>
                          <m:t>CSI_reporting</m:t>
                        </w:ins>
                      </m:r>
                    </m:sub>
                  </m:sSub>
                </m:num>
                <m:den>
                  <m:r>
                    <w:ins w:id="699" w:author="Xiaomi" w:date="2022-02-22T18:35:00Z">
                      <m:rPr>
                        <m:sty m:val="p"/>
                      </m:rPr>
                      <w:rPr>
                        <w:rFonts w:ascii="Cambria Math" w:hAnsi="Cambria Math"/>
                      </w:rPr>
                      <m:t>NR slot length</m:t>
                    </w:ins>
                  </m:r>
                </m:den>
              </m:f>
            </m:oMath>
            <w:ins w:id="700" w:author="Xiaomi" w:date="2022-02-22T18:35:00Z">
              <w:r>
                <w:rPr>
                  <w:rFonts w:eastAsiaTheme="minorEastAsia" w:hint="eastAsia"/>
                  <w:lang w:eastAsia="zh-CN"/>
                </w:rPr>
                <w:t>,</w:t>
              </w:r>
              <w:r>
                <w:rPr>
                  <w:rFonts w:eastAsiaTheme="minorEastAsia"/>
                  <w:lang w:eastAsia="zh-CN"/>
                </w:rPr>
                <w:t xml:space="preserve"> no need to consider the delay uncertainty for PDCCH order reception, otherwise, the delay uncertainty for PDCCH order reception should be considered and it starts from the end of </w:t>
              </w:r>
            </w:ins>
            <m:oMath>
              <m:r>
                <w:ins w:id="701" w:author="Xiaomi" w:date="2022-02-22T18:35:00Z">
                  <m:rPr>
                    <m:sty m:val="p"/>
                  </m:rPr>
                  <w:rPr>
                    <w:rFonts w:ascii="Cambria Math" w:hAnsi="Cambria Math"/>
                  </w:rPr>
                  <m:t>n+</m:t>
                </w:ins>
              </m:r>
              <m:f>
                <m:fPr>
                  <m:ctrlPr>
                    <w:ins w:id="702" w:author="Xiaomi" w:date="2022-02-22T18:35:00Z">
                      <w:rPr>
                        <w:rFonts w:ascii="Cambria Math" w:hAnsi="Cambria Math"/>
                      </w:rPr>
                    </w:ins>
                  </m:ctrlPr>
                </m:fPr>
                <m:num>
                  <m:sSub>
                    <m:sSubPr>
                      <m:ctrlPr>
                        <w:ins w:id="703" w:author="Xiaomi" w:date="2022-02-22T18:35:00Z">
                          <w:rPr>
                            <w:rFonts w:ascii="Cambria Math" w:hAnsi="Cambria Math"/>
                          </w:rPr>
                        </w:ins>
                      </m:ctrlPr>
                    </m:sSubPr>
                    <m:e>
                      <m:r>
                        <w:ins w:id="704" w:author="Xiaomi" w:date="2022-02-22T18:35:00Z">
                          <m:rPr>
                            <m:sty m:val="p"/>
                          </m:rPr>
                          <w:rPr>
                            <w:rFonts w:ascii="Cambria Math" w:hAnsi="Cambria Math"/>
                          </w:rPr>
                          <m:t>T</m:t>
                        </w:ins>
                      </m:r>
                    </m:e>
                    <m:sub>
                      <m:r>
                        <w:ins w:id="705" w:author="Xiaomi" w:date="2022-02-22T18:35:00Z">
                          <m:rPr>
                            <m:sty m:val="p"/>
                          </m:rPr>
                          <w:rPr>
                            <w:rFonts w:ascii="Cambria Math" w:hAnsi="Cambria Math"/>
                          </w:rPr>
                          <m:t>HARQ</m:t>
                        </w:ins>
                      </m:r>
                    </m:sub>
                  </m:sSub>
                  <m:r>
                    <w:ins w:id="706" w:author="Xiaomi" w:date="2022-02-22T18:35:00Z">
                      <m:rPr>
                        <m:sty m:val="p"/>
                      </m:rPr>
                      <w:rPr>
                        <w:rFonts w:ascii="Cambria Math" w:hAnsi="Cambria Math"/>
                      </w:rPr>
                      <m:t>+</m:t>
                    </w:ins>
                  </m:r>
                  <m:sSub>
                    <m:sSubPr>
                      <m:ctrlPr>
                        <w:ins w:id="707" w:author="Xiaomi" w:date="2022-02-22T18:35:00Z">
                          <w:rPr>
                            <w:rFonts w:ascii="Cambria Math" w:hAnsi="Cambria Math"/>
                          </w:rPr>
                        </w:ins>
                      </m:ctrlPr>
                    </m:sSubPr>
                    <m:e>
                      <m:r>
                        <w:ins w:id="708" w:author="Xiaomi" w:date="2022-02-22T18:35:00Z">
                          <m:rPr>
                            <m:sty m:val="p"/>
                          </m:rPr>
                          <w:rPr>
                            <w:rFonts w:ascii="Cambria Math" w:hAnsi="Cambria Math"/>
                          </w:rPr>
                          <m:t>T</m:t>
                        </w:ins>
                      </m:r>
                    </m:e>
                    <m:sub>
                      <m:r>
                        <w:ins w:id="709" w:author="Xiaomi" w:date="2022-02-22T18:35:00Z">
                          <m:rPr>
                            <m:sty m:val="p"/>
                          </m:rPr>
                          <w:rPr>
                            <w:rFonts w:ascii="Cambria Math" w:hAnsi="Cambria Math"/>
                          </w:rPr>
                          <m:t>activation_time</m:t>
                        </w:ins>
                      </m:r>
                    </m:sub>
                  </m:sSub>
                  <m:r>
                    <w:ins w:id="710" w:author="Xiaomi" w:date="2022-02-22T18:35:00Z">
                      <w:rPr>
                        <w:rFonts w:ascii="Cambria Math" w:hAnsi="Cambria Math"/>
                      </w:rPr>
                      <m:t>+</m:t>
                    </w:ins>
                  </m:r>
                  <m:sSub>
                    <m:sSubPr>
                      <m:ctrlPr>
                        <w:ins w:id="711" w:author="Xiaomi" w:date="2022-02-22T18:35:00Z">
                          <w:rPr>
                            <w:rFonts w:ascii="Cambria Math" w:hAnsi="Cambria Math"/>
                          </w:rPr>
                        </w:ins>
                      </m:ctrlPr>
                    </m:sSubPr>
                    <m:e>
                      <m:r>
                        <w:ins w:id="712" w:author="Xiaomi" w:date="2022-02-22T18:35:00Z">
                          <m:rPr>
                            <m:sty m:val="p"/>
                          </m:rPr>
                          <w:rPr>
                            <w:rFonts w:ascii="Cambria Math" w:hAnsi="Cambria Math"/>
                          </w:rPr>
                          <m:t>T</m:t>
                        </w:ins>
                      </m:r>
                    </m:e>
                    <m:sub>
                      <m:r>
                        <w:ins w:id="713" w:author="Xiaomi" w:date="2022-02-22T18:35:00Z">
                          <m:rPr>
                            <m:sty m:val="p"/>
                          </m:rPr>
                          <w:rPr>
                            <w:rFonts w:ascii="Cambria Math" w:hAnsi="Cambria Math"/>
                          </w:rPr>
                          <m:t>CSI_reporting</m:t>
                        </w:ins>
                      </m:r>
                    </m:sub>
                  </m:sSub>
                </m:num>
                <m:den>
                  <m:r>
                    <w:ins w:id="714" w:author="Xiaomi" w:date="2022-02-22T18:35:00Z">
                      <m:rPr>
                        <m:sty m:val="p"/>
                      </m:rPr>
                      <w:rPr>
                        <w:rFonts w:ascii="Cambria Math" w:hAnsi="Cambria Math"/>
                      </w:rPr>
                      <m:t>NR slot length</m:t>
                    </w:ins>
                  </m:r>
                </m:den>
              </m:f>
            </m:oMath>
            <w:ins w:id="715" w:author="Xiaomi" w:date="2022-02-22T18:35:00Z">
              <w:r>
                <w:rPr>
                  <w:rFonts w:eastAsiaTheme="minorEastAsia" w:hint="eastAsia"/>
                  <w:lang w:eastAsia="zh-CN"/>
                </w:rPr>
                <w:t xml:space="preserve"> </w:t>
              </w:r>
              <w:r>
                <w:rPr>
                  <w:rFonts w:eastAsiaTheme="minorEastAsia"/>
                  <w:lang w:eastAsia="zh-CN"/>
                </w:rPr>
                <w:t>to the reception of PDCCH order.</w:t>
              </w:r>
            </w:ins>
          </w:p>
        </w:tc>
      </w:tr>
      <w:tr w:rsidR="00624CD1" w14:paraId="20CCF002" w14:textId="77777777">
        <w:trPr>
          <w:ins w:id="716" w:author="OPPO-RAN4#102" w:date="2022-02-22T19:25:00Z"/>
        </w:trPr>
        <w:tc>
          <w:tcPr>
            <w:tcW w:w="1538" w:type="dxa"/>
          </w:tcPr>
          <w:p w14:paraId="2422E6CB" w14:textId="77777777" w:rsidR="00624CD1" w:rsidRDefault="009E5D83">
            <w:pPr>
              <w:spacing w:after="120"/>
              <w:rPr>
                <w:ins w:id="717" w:author="OPPO-RAN4#102" w:date="2022-02-22T19:25:00Z"/>
                <w:rFonts w:eastAsiaTheme="minorEastAsia"/>
                <w:color w:val="0070C0"/>
                <w:lang w:val="en-US" w:eastAsia="zh-CN"/>
              </w:rPr>
            </w:pPr>
            <w:ins w:id="718" w:author="OPPO-RAN4#102" w:date="2022-02-22T19:25:00Z">
              <w:r>
                <w:rPr>
                  <w:rFonts w:eastAsiaTheme="minorEastAsia" w:hint="eastAsia"/>
                  <w:color w:val="0070C0"/>
                  <w:lang w:val="en-US" w:eastAsia="zh-CN"/>
                </w:rPr>
                <w:t>O</w:t>
              </w:r>
              <w:r>
                <w:rPr>
                  <w:rFonts w:eastAsiaTheme="minorEastAsia"/>
                  <w:color w:val="0070C0"/>
                  <w:lang w:val="en-US" w:eastAsia="zh-CN"/>
                </w:rPr>
                <w:t>PPO</w:t>
              </w:r>
            </w:ins>
          </w:p>
        </w:tc>
        <w:tc>
          <w:tcPr>
            <w:tcW w:w="8093" w:type="dxa"/>
          </w:tcPr>
          <w:p w14:paraId="69FCC2E0" w14:textId="77777777" w:rsidR="00624CD1" w:rsidRDefault="009E5D83">
            <w:pPr>
              <w:rPr>
                <w:ins w:id="719" w:author="OPPO-RAN4#102" w:date="2022-02-22T19:25:00Z"/>
                <w:rFonts w:eastAsiaTheme="minorEastAsia"/>
                <w:color w:val="0070C0"/>
                <w:lang w:val="en-US" w:eastAsia="zh-CN"/>
              </w:rPr>
            </w:pPr>
            <w:ins w:id="720" w:author="OPPO-RAN4#102" w:date="2022-02-22T19:28:00Z">
              <w:r>
                <w:rPr>
                  <w:rFonts w:eastAsiaTheme="minorEastAsia"/>
                  <w:color w:val="0070C0"/>
                  <w:lang w:val="en-US" w:eastAsia="zh-CN"/>
                </w:rPr>
                <w:t xml:space="preserve">Fine </w:t>
              </w:r>
            </w:ins>
            <w:ins w:id="721" w:author="OPPO-RAN4#102" w:date="2022-02-22T19:29:00Z">
              <w:r>
                <w:rPr>
                  <w:rFonts w:eastAsiaTheme="minorEastAsia"/>
                  <w:color w:val="0070C0"/>
                  <w:lang w:val="en-US" w:eastAsia="zh-CN"/>
                </w:rPr>
                <w:t xml:space="preserve">with the updated proposal by Apple. </w:t>
              </w:r>
            </w:ins>
            <w:ins w:id="722" w:author="OPPO-RAN4#102" w:date="2022-02-22T19:30:00Z">
              <w:r>
                <w:rPr>
                  <w:rFonts w:eastAsiaTheme="minorEastAsia"/>
                  <w:color w:val="0070C0"/>
                  <w:lang w:val="en-US" w:eastAsia="zh-CN"/>
                </w:rPr>
                <w:t xml:space="preserve">No need to </w:t>
              </w:r>
              <w:r>
                <w:t>limit the time when the PDCCH order is received</w:t>
              </w:r>
            </w:ins>
            <w:ins w:id="723" w:author="OPPO-RAN4#102" w:date="2022-02-22T19:31:00Z">
              <w:r>
                <w:t>, but UE behaviour in the case of missing the PDCCH would be clearly defined.</w:t>
              </w:r>
            </w:ins>
          </w:p>
        </w:tc>
      </w:tr>
      <w:tr w:rsidR="00624CD1" w14:paraId="6882CAF2" w14:textId="77777777">
        <w:trPr>
          <w:ins w:id="724" w:author="CK Yang (楊智凱)" w:date="2022-02-22T21:49:00Z"/>
        </w:trPr>
        <w:tc>
          <w:tcPr>
            <w:tcW w:w="1538" w:type="dxa"/>
          </w:tcPr>
          <w:p w14:paraId="71202E07" w14:textId="77777777" w:rsidR="00624CD1" w:rsidRPr="00624CD1" w:rsidRDefault="009E5D83">
            <w:pPr>
              <w:spacing w:after="120"/>
              <w:rPr>
                <w:ins w:id="725" w:author="CK Yang (楊智凱)" w:date="2022-02-22T21:49:00Z"/>
                <w:rFonts w:eastAsia="PMingLiU"/>
                <w:color w:val="0070C0"/>
                <w:lang w:val="en-US" w:eastAsia="zh-TW"/>
                <w:rPrChange w:id="726" w:author="CK Yang (楊智凱)" w:date="2022-02-22T21:49:00Z">
                  <w:rPr>
                    <w:ins w:id="727" w:author="CK Yang (楊智凱)" w:date="2022-02-22T21:49:00Z"/>
                    <w:rFonts w:eastAsiaTheme="minorEastAsia"/>
                    <w:color w:val="0070C0"/>
                    <w:lang w:val="en-US" w:eastAsia="zh-CN"/>
                  </w:rPr>
                </w:rPrChange>
              </w:rPr>
            </w:pPr>
            <w:ins w:id="728" w:author="CK Yang (楊智凱)" w:date="2022-02-22T21:49:00Z">
              <w:r>
                <w:rPr>
                  <w:rFonts w:eastAsia="PMingLiU" w:hint="eastAsia"/>
                  <w:color w:val="0070C0"/>
                  <w:lang w:val="en-US" w:eastAsia="zh-TW"/>
                </w:rPr>
                <w:t>M</w:t>
              </w:r>
              <w:r>
                <w:rPr>
                  <w:rFonts w:eastAsia="PMingLiU"/>
                  <w:color w:val="0070C0"/>
                  <w:lang w:val="en-US" w:eastAsia="zh-TW"/>
                </w:rPr>
                <w:t>ediaTek</w:t>
              </w:r>
            </w:ins>
          </w:p>
        </w:tc>
        <w:tc>
          <w:tcPr>
            <w:tcW w:w="8093" w:type="dxa"/>
          </w:tcPr>
          <w:p w14:paraId="7A92B04F" w14:textId="77777777" w:rsidR="00624CD1" w:rsidRPr="00624CD1" w:rsidRDefault="009E5D83">
            <w:pPr>
              <w:rPr>
                <w:ins w:id="729" w:author="CK Yang (楊智凱)" w:date="2022-02-22T21:49:00Z"/>
                <w:rFonts w:eastAsia="PMingLiU"/>
                <w:color w:val="0070C0"/>
                <w:lang w:val="en-US" w:eastAsia="zh-TW"/>
                <w:rPrChange w:id="730" w:author="CK Yang (楊智凱)" w:date="2022-02-22T21:49:00Z">
                  <w:rPr>
                    <w:ins w:id="731" w:author="CK Yang (楊智凱)" w:date="2022-02-22T21:49:00Z"/>
                    <w:rFonts w:eastAsiaTheme="minorEastAsia"/>
                    <w:color w:val="0070C0"/>
                    <w:lang w:val="en-US" w:eastAsia="zh-CN"/>
                  </w:rPr>
                </w:rPrChange>
              </w:rPr>
            </w:pPr>
            <w:ins w:id="732" w:author="CK Yang (楊智凱)" w:date="2022-02-22T21:49:00Z">
              <w:r>
                <w:rPr>
                  <w:rFonts w:eastAsia="PMingLiU"/>
                  <w:color w:val="0070C0"/>
                  <w:lang w:val="en-US" w:eastAsia="zh-TW"/>
                </w:rPr>
                <w:t>No strong view</w:t>
              </w:r>
            </w:ins>
          </w:p>
        </w:tc>
      </w:tr>
      <w:tr w:rsidR="00624CD1" w14:paraId="70E3EAF3" w14:textId="77777777">
        <w:trPr>
          <w:ins w:id="733" w:author="CATT_RAN4#102" w:date="2022-02-23T00:17:00Z"/>
        </w:trPr>
        <w:tc>
          <w:tcPr>
            <w:tcW w:w="1538" w:type="dxa"/>
          </w:tcPr>
          <w:p w14:paraId="7CB096AE" w14:textId="77777777" w:rsidR="00624CD1" w:rsidRDefault="009E5D83">
            <w:pPr>
              <w:spacing w:after="120"/>
              <w:rPr>
                <w:ins w:id="734" w:author="CATT_RAN4#102" w:date="2022-02-23T00:17:00Z"/>
                <w:rFonts w:eastAsia="PMingLiU"/>
                <w:color w:val="0070C0"/>
                <w:lang w:val="en-US" w:eastAsia="zh-TW"/>
              </w:rPr>
            </w:pPr>
            <w:ins w:id="735" w:author="CATT_RAN4#102" w:date="2022-02-23T00:18:00Z">
              <w:r>
                <w:rPr>
                  <w:rFonts w:eastAsiaTheme="minorEastAsia" w:hint="eastAsia"/>
                  <w:color w:val="0070C0"/>
                  <w:lang w:val="en-US" w:eastAsia="zh-CN"/>
                </w:rPr>
                <w:t>CATT</w:t>
              </w:r>
            </w:ins>
          </w:p>
        </w:tc>
        <w:tc>
          <w:tcPr>
            <w:tcW w:w="8093" w:type="dxa"/>
          </w:tcPr>
          <w:p w14:paraId="1D917937" w14:textId="77777777" w:rsidR="00624CD1" w:rsidRDefault="009E5D83">
            <w:pPr>
              <w:rPr>
                <w:ins w:id="736" w:author="CATT_RAN4#102" w:date="2022-02-23T00:17:00Z"/>
                <w:rFonts w:eastAsia="PMingLiU"/>
                <w:color w:val="0070C0"/>
                <w:lang w:val="en-US" w:eastAsia="zh-TW"/>
              </w:rPr>
            </w:pPr>
            <w:ins w:id="737" w:author="CATT_RAN4#102" w:date="2022-02-23T00:18:00Z">
              <w:r>
                <w:rPr>
                  <w:rFonts w:eastAsiaTheme="minorEastAsia"/>
                  <w:color w:val="0070C0"/>
                  <w:lang w:val="en-US" w:eastAsia="zh-CN"/>
                </w:rPr>
                <w:t xml:space="preserve">Based </w:t>
              </w:r>
              <w:r>
                <w:rPr>
                  <w:rFonts w:eastAsiaTheme="minorEastAsia" w:hint="eastAsia"/>
                  <w:color w:val="0070C0"/>
                  <w:lang w:val="en-US" w:eastAsia="zh-CN"/>
                </w:rPr>
                <w:t>on the discussion, we think the common understanding is that UE shall be able to perform the downlink actions (in our understanding, PDCCH order is included) no later than slot n+</w:t>
              </w:r>
              <w:r>
                <w:rPr>
                  <w:rFonts w:eastAsiaTheme="minorEastAsia"/>
                  <w:lang w:val="en-US" w:eastAsia="zh-CN"/>
                </w:rPr>
                <w:t xml:space="preserve"> T</w:t>
              </w:r>
              <w:r>
                <w:rPr>
                  <w:rFonts w:eastAsiaTheme="minorEastAsia"/>
                  <w:vertAlign w:val="subscript"/>
                  <w:lang w:val="en-US" w:eastAsia="zh-CN"/>
                </w:rPr>
                <w:t>HARQ</w:t>
              </w:r>
              <w:r>
                <w:rPr>
                  <w:rFonts w:eastAsiaTheme="minorEastAsia"/>
                  <w:lang w:val="en-US" w:eastAsia="zh-CN"/>
                </w:rPr>
                <w:t xml:space="preserve"> + T</w:t>
              </w:r>
              <w:r>
                <w:rPr>
                  <w:rFonts w:eastAsiaTheme="minorEastAsia"/>
                  <w:vertAlign w:val="subscript"/>
                  <w:lang w:val="en-US" w:eastAsia="zh-CN"/>
                </w:rPr>
                <w:t>activation_time</w:t>
              </w:r>
              <w:r>
                <w:rPr>
                  <w:rFonts w:eastAsiaTheme="minorEastAsia" w:hint="eastAsia"/>
                  <w:lang w:val="en-US" w:eastAsia="zh-CN"/>
                </w:rPr>
                <w:t xml:space="preserve">, and </w:t>
              </w:r>
              <w:r>
                <w:rPr>
                  <w:rFonts w:eastAsiaTheme="minorEastAsia" w:hint="eastAsia"/>
                  <w:color w:val="0070C0"/>
                  <w:lang w:val="en-US" w:eastAsia="zh-CN"/>
                </w:rPr>
                <w:t>if UE receives the PDCCH order after T</w:t>
              </w:r>
              <w:r>
                <w:rPr>
                  <w:rFonts w:eastAsiaTheme="minorEastAsia" w:hint="eastAsia"/>
                  <w:color w:val="0070C0"/>
                  <w:vertAlign w:val="subscript"/>
                  <w:lang w:val="en-US" w:eastAsia="zh-CN"/>
                </w:rPr>
                <w:t>activation_time</w:t>
              </w:r>
              <w:r>
                <w:rPr>
                  <w:rFonts w:eastAsiaTheme="minorEastAsia" w:hint="eastAsia"/>
                  <w:color w:val="0070C0"/>
                  <w:lang w:val="en-US" w:eastAsia="zh-CN"/>
                </w:rPr>
                <w:t xml:space="preserve">, additional uncertainty is needed. </w:t>
              </w:r>
              <w:proofErr w:type="gramStart"/>
              <w:r>
                <w:rPr>
                  <w:rFonts w:eastAsiaTheme="minorEastAsia"/>
                  <w:color w:val="0070C0"/>
                  <w:lang w:val="en-US" w:eastAsia="zh-CN"/>
                </w:rPr>
                <w:t>S</w:t>
              </w:r>
              <w:r>
                <w:rPr>
                  <w:rFonts w:eastAsiaTheme="minorEastAsia" w:hint="eastAsia"/>
                  <w:color w:val="0070C0"/>
                  <w:lang w:val="en-US" w:eastAsia="zh-CN"/>
                </w:rPr>
                <w:t>o</w:t>
              </w:r>
              <w:proofErr w:type="gramEnd"/>
              <w:r>
                <w:rPr>
                  <w:rFonts w:eastAsiaTheme="minorEastAsia" w:hint="eastAsia"/>
                  <w:color w:val="0070C0"/>
                  <w:lang w:val="en-US" w:eastAsia="zh-CN"/>
                </w:rPr>
                <w:t xml:space="preserve"> we think option 1 has been included in agreed requirements and for option 3, we think it is not needed since issue 1-3-2 will introduce the time uncertainty for PDCCH order, so the requirements should be applied no matter when the PDCCH order is received. </w:t>
              </w:r>
              <w:r>
                <w:rPr>
                  <w:rFonts w:eastAsiaTheme="minorEastAsia"/>
                  <w:color w:val="0070C0"/>
                  <w:lang w:val="en-US" w:eastAsia="zh-CN"/>
                </w:rPr>
                <w:t>O</w:t>
              </w:r>
              <w:r>
                <w:rPr>
                  <w:rFonts w:eastAsiaTheme="minorEastAsia" w:hint="eastAsia"/>
                  <w:color w:val="0070C0"/>
                  <w:lang w:val="en-US" w:eastAsia="zh-CN"/>
                </w:rPr>
                <w:t xml:space="preserve">ption 2 is also not needed since some UE may receive the PDCCH order before activation. </w:t>
              </w:r>
              <w:r>
                <w:rPr>
                  <w:rFonts w:eastAsiaTheme="minorEastAsia"/>
                  <w:color w:val="0070C0"/>
                  <w:lang w:val="en-US" w:eastAsia="zh-CN"/>
                </w:rPr>
                <w:t>I</w:t>
              </w:r>
              <w:r>
                <w:rPr>
                  <w:rFonts w:eastAsiaTheme="minorEastAsia" w:hint="eastAsia"/>
                  <w:color w:val="0070C0"/>
                  <w:lang w:val="en-US" w:eastAsia="zh-CN"/>
                </w:rPr>
                <w:t xml:space="preserve">n summary, when the uncertainty of PDCCH order is introduced in issue 1-3-2, this issue is not needed. </w:t>
              </w:r>
            </w:ins>
          </w:p>
        </w:tc>
      </w:tr>
      <w:tr w:rsidR="00624CD1" w14:paraId="677EB502" w14:textId="77777777">
        <w:trPr>
          <w:ins w:id="738" w:author="Venkat, Ericsson" w:date="2022-02-23T05:54:00Z"/>
        </w:trPr>
        <w:tc>
          <w:tcPr>
            <w:tcW w:w="1538" w:type="dxa"/>
          </w:tcPr>
          <w:p w14:paraId="72B9606A" w14:textId="77777777" w:rsidR="00624CD1" w:rsidRDefault="009E5D83">
            <w:pPr>
              <w:spacing w:after="120"/>
              <w:rPr>
                <w:ins w:id="739" w:author="Venkat, Ericsson" w:date="2022-02-23T05:54:00Z"/>
                <w:rFonts w:eastAsiaTheme="minorEastAsia"/>
                <w:color w:val="0070C0"/>
                <w:lang w:val="en-US" w:eastAsia="zh-CN"/>
              </w:rPr>
            </w:pPr>
            <w:ins w:id="740" w:author="Venkat, Ericsson" w:date="2022-02-23T05:54:00Z">
              <w:r>
                <w:rPr>
                  <w:rFonts w:eastAsiaTheme="minorEastAsia"/>
                  <w:color w:val="0070C0"/>
                  <w:lang w:val="en-US" w:eastAsia="zh-CN"/>
                </w:rPr>
                <w:t>Ericsson</w:t>
              </w:r>
            </w:ins>
          </w:p>
        </w:tc>
        <w:tc>
          <w:tcPr>
            <w:tcW w:w="8093" w:type="dxa"/>
          </w:tcPr>
          <w:p w14:paraId="4CB4B154" w14:textId="77777777" w:rsidR="00624CD1" w:rsidRDefault="009E5D83">
            <w:pPr>
              <w:rPr>
                <w:ins w:id="741" w:author="Venkat, Ericsson" w:date="2022-02-23T05:54:00Z"/>
                <w:rFonts w:eastAsiaTheme="minorEastAsia"/>
              </w:rPr>
            </w:pPr>
            <w:ins w:id="742" w:author="Venkat, Ericsson" w:date="2022-02-23T05:54:00Z">
              <w:r>
                <w:rPr>
                  <w:rFonts w:eastAsiaTheme="minorEastAsia"/>
                  <w:color w:val="0070C0"/>
                  <w:lang w:val="en-US" w:eastAsia="zh-CN"/>
                </w:rPr>
                <w:t xml:space="preserve">In practice though UE is ready before activation time NW may not know when the UE is ready. To transmit PDCCH anyway NW will wait till  </w:t>
              </w:r>
            </w:ins>
            <m:oMath>
              <m:r>
                <w:ins w:id="743" w:author="Venkat, Ericsson" w:date="2022-02-23T05:54:00Z">
                  <m:rPr>
                    <m:sty m:val="p"/>
                  </m:rPr>
                  <w:rPr>
                    <w:rFonts w:ascii="Cambria Math" w:hAnsi="Cambria Math"/>
                  </w:rPr>
                  <m:t>n+</m:t>
                </w:ins>
              </m:r>
              <m:f>
                <m:fPr>
                  <m:ctrlPr>
                    <w:ins w:id="744" w:author="Venkat, Ericsson" w:date="2022-02-23T05:54:00Z">
                      <w:rPr>
                        <w:rFonts w:ascii="Cambria Math" w:hAnsi="Cambria Math"/>
                      </w:rPr>
                    </w:ins>
                  </m:ctrlPr>
                </m:fPr>
                <m:num>
                  <m:sSub>
                    <m:sSubPr>
                      <m:ctrlPr>
                        <w:ins w:id="745" w:author="Venkat, Ericsson" w:date="2022-02-23T05:54:00Z">
                          <w:rPr>
                            <w:rFonts w:ascii="Cambria Math" w:hAnsi="Cambria Math"/>
                          </w:rPr>
                        </w:ins>
                      </m:ctrlPr>
                    </m:sSubPr>
                    <m:e>
                      <m:r>
                        <w:ins w:id="746" w:author="Venkat, Ericsson" w:date="2022-02-23T05:54:00Z">
                          <m:rPr>
                            <m:sty m:val="p"/>
                          </m:rPr>
                          <w:rPr>
                            <w:rFonts w:ascii="Cambria Math" w:hAnsi="Cambria Math"/>
                          </w:rPr>
                          <m:t>T</m:t>
                        </w:ins>
                      </m:r>
                    </m:e>
                    <m:sub>
                      <m:r>
                        <w:ins w:id="747" w:author="Venkat, Ericsson" w:date="2022-02-23T05:54:00Z">
                          <m:rPr>
                            <m:sty m:val="p"/>
                          </m:rPr>
                          <w:rPr>
                            <w:rFonts w:ascii="Cambria Math" w:hAnsi="Cambria Math"/>
                          </w:rPr>
                          <m:t>HARQ</m:t>
                        </w:ins>
                      </m:r>
                    </m:sub>
                  </m:sSub>
                  <m:r>
                    <w:ins w:id="748" w:author="Venkat, Ericsson" w:date="2022-02-23T05:54:00Z">
                      <m:rPr>
                        <m:sty m:val="p"/>
                      </m:rPr>
                      <w:rPr>
                        <w:rFonts w:ascii="Cambria Math" w:hAnsi="Cambria Math"/>
                      </w:rPr>
                      <m:t>+</m:t>
                    </w:ins>
                  </m:r>
                  <m:sSub>
                    <m:sSubPr>
                      <m:ctrlPr>
                        <w:ins w:id="749" w:author="Venkat, Ericsson" w:date="2022-02-23T05:54:00Z">
                          <w:rPr>
                            <w:rFonts w:ascii="Cambria Math" w:hAnsi="Cambria Math"/>
                          </w:rPr>
                        </w:ins>
                      </m:ctrlPr>
                    </m:sSubPr>
                    <m:e>
                      <m:r>
                        <w:ins w:id="750" w:author="Venkat, Ericsson" w:date="2022-02-23T05:54:00Z">
                          <m:rPr>
                            <m:sty m:val="p"/>
                          </m:rPr>
                          <w:rPr>
                            <w:rFonts w:ascii="Cambria Math" w:hAnsi="Cambria Math"/>
                          </w:rPr>
                          <m:t>T</m:t>
                        </w:ins>
                      </m:r>
                    </m:e>
                    <m:sub>
                      <m:r>
                        <w:ins w:id="751" w:author="Venkat, Ericsson" w:date="2022-02-23T05:54:00Z">
                          <m:rPr>
                            <m:sty m:val="p"/>
                          </m:rPr>
                          <w:rPr>
                            <w:rFonts w:ascii="Cambria Math" w:hAnsi="Cambria Math"/>
                          </w:rPr>
                          <m:t>activation_time</m:t>
                        </w:ins>
                      </m:r>
                    </m:sub>
                  </m:sSub>
                </m:num>
                <m:den>
                  <m:r>
                    <w:ins w:id="752" w:author="Venkat, Ericsson" w:date="2022-02-23T05:54:00Z">
                      <m:rPr>
                        <m:sty m:val="p"/>
                      </m:rPr>
                      <w:rPr>
                        <w:rFonts w:ascii="Cambria Math" w:hAnsi="Cambria Math"/>
                      </w:rPr>
                      <m:t>NR slot length</m:t>
                    </w:ins>
                  </m:r>
                </m:den>
              </m:f>
              <m:r>
                <w:ins w:id="753" w:author="Venkat, Ericsson" w:date="2022-02-23T05:54:00Z">
                  <w:rPr>
                    <w:rFonts w:ascii="Cambria Math" w:hAnsi="Cambria Math"/>
                  </w:rPr>
                  <m:t>.</m:t>
                </w:ins>
              </m:r>
            </m:oMath>
          </w:p>
          <w:p w14:paraId="4B03AFDE" w14:textId="77777777" w:rsidR="00624CD1" w:rsidRDefault="009E5D83">
            <w:pPr>
              <w:rPr>
                <w:ins w:id="754" w:author="Venkat, Ericsson" w:date="2022-02-23T05:54:00Z"/>
                <w:rFonts w:eastAsiaTheme="minorEastAsia"/>
                <w:color w:val="0070C0"/>
                <w:lang w:val="en-US" w:eastAsia="zh-CN"/>
              </w:rPr>
            </w:pPr>
            <w:ins w:id="755" w:author="Venkat, Ericsson" w:date="2022-02-23T05:54:00Z">
              <w:r>
                <w:rPr>
                  <w:rFonts w:eastAsiaTheme="minorEastAsia"/>
                  <w:color w:val="0070C0"/>
                </w:rPr>
                <w:t>We prefer option 2 but can compromise to Option 1 too.</w:t>
              </w:r>
            </w:ins>
          </w:p>
        </w:tc>
      </w:tr>
      <w:tr w:rsidR="00624CD1" w14:paraId="175A1494" w14:textId="77777777">
        <w:trPr>
          <w:ins w:id="756" w:author="NTT DOCOMO" w:date="2022-02-23T10:54:00Z"/>
        </w:trPr>
        <w:tc>
          <w:tcPr>
            <w:tcW w:w="1538" w:type="dxa"/>
          </w:tcPr>
          <w:p w14:paraId="02F2F402" w14:textId="77777777" w:rsidR="00624CD1" w:rsidRDefault="009E5D83">
            <w:pPr>
              <w:spacing w:after="120"/>
              <w:rPr>
                <w:ins w:id="757" w:author="NTT DOCOMO" w:date="2022-02-23T10:54:00Z"/>
                <w:rFonts w:eastAsiaTheme="minorEastAsia"/>
                <w:color w:val="0070C0"/>
                <w:lang w:val="en-US" w:eastAsia="zh-CN"/>
              </w:rPr>
            </w:pPr>
            <w:ins w:id="758" w:author="NTT DOCOMO" w:date="2022-02-23T10:54:00Z">
              <w:r>
                <w:rPr>
                  <w:rFonts w:hint="eastAsia"/>
                  <w:color w:val="0070C0"/>
                  <w:lang w:val="en-US" w:eastAsia="ja-JP"/>
                </w:rPr>
                <w:lastRenderedPageBreak/>
                <w:t>N</w:t>
              </w:r>
              <w:r>
                <w:rPr>
                  <w:color w:val="0070C0"/>
                  <w:lang w:val="en-US" w:eastAsia="ja-JP"/>
                </w:rPr>
                <w:t>TT DOCOMO, INC.</w:t>
              </w:r>
            </w:ins>
          </w:p>
        </w:tc>
        <w:tc>
          <w:tcPr>
            <w:tcW w:w="8093" w:type="dxa"/>
          </w:tcPr>
          <w:p w14:paraId="3D87A1E1" w14:textId="77777777" w:rsidR="00624CD1" w:rsidRDefault="009E5D83">
            <w:pPr>
              <w:rPr>
                <w:ins w:id="759" w:author="NTT DOCOMO" w:date="2022-02-23T10:54:00Z"/>
                <w:rFonts w:eastAsiaTheme="minorEastAsia"/>
                <w:color w:val="0070C0"/>
                <w:lang w:val="en-US" w:eastAsia="zh-CN"/>
              </w:rPr>
            </w:pPr>
            <w:ins w:id="760" w:author="NTT DOCOMO" w:date="2022-02-23T10:54:00Z">
              <w:r>
                <w:rPr>
                  <w:rFonts w:hint="eastAsia"/>
                  <w:color w:val="0070C0"/>
                  <w:lang w:val="en-US" w:eastAsia="ja-JP"/>
                </w:rPr>
                <w:t>W</w:t>
              </w:r>
              <w:r>
                <w:rPr>
                  <w:color w:val="0070C0"/>
                  <w:lang w:val="en-US" w:eastAsia="ja-JP"/>
                </w:rPr>
                <w:t>e are fine with Intel’s modified proposal.</w:t>
              </w:r>
            </w:ins>
          </w:p>
        </w:tc>
      </w:tr>
    </w:tbl>
    <w:p w14:paraId="75D42217" w14:textId="77777777" w:rsidR="00624CD1" w:rsidRDefault="00624CD1">
      <w:pPr>
        <w:spacing w:after="120"/>
        <w:rPr>
          <w:szCs w:val="24"/>
          <w:highlight w:val="yellow"/>
          <w:lang w:eastAsia="zh-CN"/>
        </w:rPr>
      </w:pPr>
    </w:p>
    <w:p w14:paraId="662CD2A0" w14:textId="77777777" w:rsidR="00624CD1" w:rsidRDefault="009E5D83">
      <w:pPr>
        <w:rPr>
          <w:b/>
          <w:u w:val="single"/>
          <w:lang w:eastAsia="zh-CN"/>
        </w:rPr>
      </w:pPr>
      <w:r>
        <w:rPr>
          <w:b/>
          <w:u w:val="single"/>
          <w:lang w:eastAsia="ko-KR"/>
        </w:rPr>
        <w:t>Issue 1-</w:t>
      </w:r>
      <w:r>
        <w:rPr>
          <w:rFonts w:hint="eastAsia"/>
          <w:b/>
          <w:u w:val="single"/>
          <w:lang w:eastAsia="zh-CN"/>
        </w:rPr>
        <w:t>3-2</w:t>
      </w:r>
      <w:r>
        <w:rPr>
          <w:b/>
          <w:u w:val="single"/>
          <w:lang w:eastAsia="ko-KR"/>
        </w:rPr>
        <w:t>:</w:t>
      </w:r>
      <w:r>
        <w:rPr>
          <w:rFonts w:hint="eastAsia"/>
          <w:b/>
          <w:u w:val="single"/>
          <w:lang w:eastAsia="zh-CN"/>
        </w:rPr>
        <w:t xml:space="preserve"> How to capture the </w:t>
      </w:r>
      <w:r>
        <w:rPr>
          <w:b/>
          <w:u w:val="single"/>
          <w:lang w:eastAsia="zh-CN"/>
        </w:rPr>
        <w:t xml:space="preserve">delay uncertainty </w:t>
      </w:r>
      <w:r>
        <w:rPr>
          <w:rFonts w:hint="eastAsia"/>
          <w:b/>
          <w:u w:val="single"/>
          <w:lang w:eastAsia="zh-CN"/>
        </w:rPr>
        <w:t>of</w:t>
      </w:r>
      <w:r>
        <w:rPr>
          <w:b/>
          <w:u w:val="single"/>
          <w:lang w:eastAsia="zh-CN"/>
        </w:rPr>
        <w:t xml:space="preserve"> PDCCH order</w:t>
      </w:r>
      <w:r>
        <w:rPr>
          <w:rFonts w:hint="eastAsia"/>
          <w:b/>
          <w:u w:val="single"/>
          <w:lang w:eastAsia="zh-CN"/>
        </w:rPr>
        <w:t xml:space="preserve"> receiving in PUCCH </w:t>
      </w:r>
      <w:proofErr w:type="spellStart"/>
      <w:r>
        <w:rPr>
          <w:rFonts w:hint="eastAsia"/>
          <w:b/>
          <w:u w:val="single"/>
          <w:lang w:eastAsia="zh-CN"/>
        </w:rPr>
        <w:t>Scell</w:t>
      </w:r>
      <w:proofErr w:type="spellEnd"/>
      <w:r>
        <w:rPr>
          <w:rFonts w:hint="eastAsia"/>
          <w:b/>
          <w:u w:val="single"/>
          <w:lang w:eastAsia="zh-CN"/>
        </w:rPr>
        <w:t xml:space="preserve"> activation delay requirements for invalid TA case. </w:t>
      </w:r>
    </w:p>
    <w:p w14:paraId="60993125" w14:textId="77777777" w:rsidR="00624CD1" w:rsidRDefault="009E5D83">
      <w:pPr>
        <w:rPr>
          <w:rFonts w:eastAsiaTheme="minorEastAsia"/>
          <w:highlight w:val="green"/>
          <w:lang w:eastAsia="zh-CN"/>
        </w:rPr>
      </w:pPr>
      <w:r>
        <w:rPr>
          <w:rFonts w:eastAsiaTheme="minorEastAsia"/>
          <w:highlight w:val="green"/>
          <w:lang w:eastAsia="zh-CN"/>
        </w:rPr>
        <w:t>A</w:t>
      </w:r>
      <w:r>
        <w:rPr>
          <w:rFonts w:eastAsiaTheme="minorEastAsia" w:hint="eastAsia"/>
          <w:highlight w:val="green"/>
          <w:lang w:eastAsia="zh-CN"/>
        </w:rPr>
        <w:t xml:space="preserve">greement in RAN4#99e meeting: </w:t>
      </w:r>
    </w:p>
    <w:p w14:paraId="6FFF3D4B" w14:textId="77777777" w:rsidR="00624CD1" w:rsidRDefault="009E5D83">
      <w:pPr>
        <w:numPr>
          <w:ilvl w:val="0"/>
          <w:numId w:val="19"/>
        </w:numPr>
        <w:rPr>
          <w:rFonts w:eastAsiaTheme="minorEastAsia"/>
          <w:highlight w:val="green"/>
          <w:lang w:eastAsia="zh-CN"/>
        </w:rPr>
      </w:pPr>
      <w:r>
        <w:rPr>
          <w:rFonts w:eastAsiaTheme="minorEastAsia"/>
          <w:highlight w:val="green"/>
          <w:lang w:eastAsia="zh-CN"/>
        </w:rPr>
        <w:t xml:space="preserve">T1 is up to the summation of SSB to PRACH occasion association period and 10 ms. SSB to PRACH occasion associated period is defined in the table 8.1-1 of TS 38.213 </w:t>
      </w:r>
    </w:p>
    <w:p w14:paraId="2DDF52D2" w14:textId="77777777" w:rsidR="00624CD1" w:rsidRDefault="009E5D83">
      <w:pPr>
        <w:spacing w:after="120"/>
        <w:rPr>
          <w:szCs w:val="24"/>
          <w:lang w:eastAsia="zh-CN"/>
        </w:rPr>
      </w:pPr>
      <w:r>
        <w:rPr>
          <w:szCs w:val="24"/>
          <w:lang w:eastAsia="zh-CN"/>
        </w:rPr>
        <w:t>Proposals</w:t>
      </w:r>
    </w:p>
    <w:p w14:paraId="6B78FD68" w14:textId="77777777" w:rsidR="00624CD1" w:rsidRDefault="009E5D83">
      <w:pPr>
        <w:pStyle w:val="ListParagraph"/>
        <w:numPr>
          <w:ilvl w:val="0"/>
          <w:numId w:val="5"/>
        </w:numPr>
        <w:overflowPunct/>
        <w:autoSpaceDE/>
        <w:autoSpaceDN/>
        <w:adjustRightInd/>
        <w:spacing w:after="120"/>
        <w:ind w:left="720" w:firstLineChars="0"/>
        <w:textAlignment w:val="auto"/>
        <w:rPr>
          <w:rFonts w:eastAsiaTheme="minorEastAsia"/>
          <w:lang w:eastAsia="zh-CN"/>
        </w:rPr>
      </w:pPr>
      <w:r>
        <w:rPr>
          <w:rFonts w:eastAsiaTheme="minorEastAsia" w:hint="eastAsia"/>
          <w:lang w:eastAsia="zh-CN"/>
        </w:rPr>
        <w:t>Option 1: (Apple, CATT, Xiaomi, MTK, Ericsson)</w:t>
      </w:r>
    </w:p>
    <w:p w14:paraId="1B9E64B0" w14:textId="77777777" w:rsidR="00624CD1" w:rsidRDefault="009E5D83">
      <w:pPr>
        <w:pStyle w:val="ListParagraph"/>
        <w:numPr>
          <w:ilvl w:val="1"/>
          <w:numId w:val="5"/>
        </w:numPr>
        <w:overflowPunct/>
        <w:autoSpaceDE/>
        <w:autoSpaceDN/>
        <w:adjustRightInd/>
        <w:spacing w:after="120"/>
        <w:ind w:firstLineChars="0"/>
        <w:textAlignment w:val="auto"/>
        <w:rPr>
          <w:rFonts w:eastAsiaTheme="minorEastAsia"/>
          <w:lang w:eastAsia="zh-CN"/>
        </w:rPr>
      </w:pPr>
      <w:r>
        <w:rPr>
          <w:rFonts w:eastAsiaTheme="minorEastAsia" w:hint="eastAsia"/>
          <w:lang w:eastAsia="zh-CN"/>
        </w:rPr>
        <w:t>I</w:t>
      </w:r>
      <w:r>
        <w:rPr>
          <w:rFonts w:eastAsiaTheme="minorEastAsia"/>
          <w:lang w:eastAsia="zh-CN"/>
        </w:rPr>
        <w:t>ntroduce a new uncertainty parameter T</w:t>
      </w:r>
      <w:r>
        <w:rPr>
          <w:rFonts w:eastAsiaTheme="minorEastAsia"/>
          <w:vertAlign w:val="subscript"/>
          <w:lang w:eastAsia="zh-CN"/>
        </w:rPr>
        <w:t>PDCCH</w:t>
      </w:r>
      <w:r>
        <w:rPr>
          <w:rFonts w:eastAsiaTheme="minorEastAsia" w:hint="eastAsia"/>
          <w:lang w:eastAsia="zh-CN"/>
        </w:rPr>
        <w:t xml:space="preserve"> in PUCCH </w:t>
      </w:r>
      <w:proofErr w:type="spellStart"/>
      <w:r>
        <w:rPr>
          <w:rFonts w:eastAsiaTheme="minorEastAsia" w:hint="eastAsia"/>
          <w:lang w:eastAsia="zh-CN"/>
        </w:rPr>
        <w:t>Scell</w:t>
      </w:r>
      <w:proofErr w:type="spellEnd"/>
      <w:r>
        <w:rPr>
          <w:rFonts w:eastAsiaTheme="minorEastAsia" w:hint="eastAsia"/>
          <w:lang w:eastAsia="zh-CN"/>
        </w:rPr>
        <w:t xml:space="preserve"> activation delay requirements</w:t>
      </w:r>
      <w:r>
        <w:rPr>
          <w:rFonts w:hint="eastAsia"/>
        </w:rPr>
        <w:t xml:space="preserve"> with no certain value defined</w:t>
      </w:r>
      <w:r>
        <w:rPr>
          <w:rFonts w:eastAsiaTheme="minorEastAsia" w:hint="eastAsia"/>
          <w:lang w:eastAsia="zh-CN"/>
        </w:rPr>
        <w:t xml:space="preserve">. </w:t>
      </w:r>
    </w:p>
    <w:p w14:paraId="2689689D" w14:textId="77777777" w:rsidR="00624CD1" w:rsidRDefault="009E5D83">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Theme="minorEastAsia" w:hint="eastAsia"/>
          <w:lang w:eastAsia="zh-CN"/>
        </w:rPr>
        <w:t xml:space="preserve">Option 2a: (Apple, QC, OPPO, </w:t>
      </w:r>
      <w:r>
        <w:rPr>
          <w:rFonts w:eastAsia="SimSun" w:hint="eastAsia"/>
          <w:szCs w:val="24"/>
          <w:lang w:eastAsia="zh-CN"/>
        </w:rPr>
        <w:t>DOCOMO</w:t>
      </w:r>
      <w:r>
        <w:rPr>
          <w:rFonts w:eastAsiaTheme="minorEastAsia" w:hint="eastAsia"/>
          <w:lang w:eastAsia="zh-CN"/>
        </w:rPr>
        <w:t>)</w:t>
      </w:r>
    </w:p>
    <w:p w14:paraId="007F1D1D" w14:textId="77777777" w:rsidR="00624CD1" w:rsidRDefault="009E5D83">
      <w:pPr>
        <w:pStyle w:val="ListParagraph"/>
        <w:numPr>
          <w:ilvl w:val="1"/>
          <w:numId w:val="5"/>
        </w:numPr>
        <w:overflowPunct/>
        <w:autoSpaceDE/>
        <w:autoSpaceDN/>
        <w:adjustRightInd/>
        <w:spacing w:after="120"/>
        <w:ind w:firstLineChars="0"/>
        <w:textAlignment w:val="auto"/>
        <w:rPr>
          <w:rFonts w:eastAsiaTheme="minorEastAsia"/>
          <w:lang w:val="pl-PL"/>
        </w:rPr>
      </w:pPr>
      <w:r>
        <w:rPr>
          <w:rFonts w:eastAsiaTheme="minorEastAsia" w:hint="eastAsia"/>
          <w:lang w:val="en-US" w:eastAsia="zh-CN"/>
        </w:rPr>
        <w:t>T</w:t>
      </w:r>
      <w:r>
        <w:rPr>
          <w:lang w:val="en-US"/>
        </w:rPr>
        <w:t xml:space="preserve">he uncertainty </w:t>
      </w:r>
      <w:r>
        <w:rPr>
          <w:rFonts w:eastAsiaTheme="minorEastAsia" w:hint="eastAsia"/>
          <w:lang w:val="en-US" w:eastAsia="zh-CN"/>
        </w:rPr>
        <w:t xml:space="preserve">for PDCCH order receiving </w:t>
      </w:r>
      <w:r>
        <w:rPr>
          <w:lang w:val="en-US"/>
        </w:rPr>
        <w:t xml:space="preserve">is included in the definition of T1. </w:t>
      </w:r>
      <w:r>
        <w:rPr>
          <w:highlight w:val="yellow"/>
          <w:lang w:val="en-US"/>
        </w:rPr>
        <w:t>T1 is the delay uncertainty in acquiring the first available PDCCH triggered PRACH occasion</w:t>
      </w:r>
      <w:r>
        <w:rPr>
          <w:lang w:val="en-US"/>
        </w:rPr>
        <w:t xml:space="preserve"> in the PUCCH SCell after T</w:t>
      </w:r>
      <w:r>
        <w:rPr>
          <w:vertAlign w:val="subscript"/>
          <w:lang w:val="en-US"/>
        </w:rPr>
        <w:t>activation_time</w:t>
      </w:r>
      <w:r>
        <w:rPr>
          <w:lang w:val="en-US"/>
        </w:rPr>
        <w:t>.</w:t>
      </w:r>
    </w:p>
    <w:p w14:paraId="278C9F5A" w14:textId="77777777" w:rsidR="00624CD1" w:rsidRDefault="009E5D83">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Theme="minorEastAsia" w:hint="eastAsia"/>
          <w:lang w:eastAsia="zh-CN"/>
        </w:rPr>
        <w:t>Option 2b: (MTK)</w:t>
      </w:r>
    </w:p>
    <w:p w14:paraId="58CA13EA" w14:textId="77777777" w:rsidR="00624CD1" w:rsidRDefault="009E5D83">
      <w:pPr>
        <w:pStyle w:val="ListParagraph"/>
        <w:numPr>
          <w:ilvl w:val="1"/>
          <w:numId w:val="5"/>
        </w:numPr>
        <w:overflowPunct/>
        <w:autoSpaceDE/>
        <w:autoSpaceDN/>
        <w:adjustRightInd/>
        <w:spacing w:after="120"/>
        <w:ind w:firstLineChars="0"/>
        <w:textAlignment w:val="auto"/>
        <w:rPr>
          <w:rFonts w:eastAsiaTheme="minorEastAsia"/>
          <w:lang w:val="pl-PL"/>
        </w:rPr>
      </w:pPr>
      <w:r>
        <w:rPr>
          <w:szCs w:val="24"/>
        </w:rPr>
        <w:t xml:space="preserve">revised the definition of T1, e.g., T1 is up to the summation of </w:t>
      </w:r>
      <w:r>
        <w:rPr>
          <w:szCs w:val="24"/>
          <w:highlight w:val="yellow"/>
        </w:rPr>
        <w:t>a delay uncertainty for reception of PDCCH order</w:t>
      </w:r>
      <w:r>
        <w:rPr>
          <w:szCs w:val="24"/>
        </w:rPr>
        <w:t xml:space="preserve">, SSB to PRACH occasion association period and 10 ms. SSB to PRACH occasion associated period is defined in the table 8.1-1 of TS 38.213. </w:t>
      </w:r>
      <w:r>
        <w:rPr>
          <w:szCs w:val="24"/>
          <w:highlight w:val="yellow"/>
        </w:rPr>
        <w:t>The delay uncertainty for reception of PDCCH order starts from end of n + T</w:t>
      </w:r>
      <w:r>
        <w:rPr>
          <w:szCs w:val="24"/>
          <w:highlight w:val="yellow"/>
          <w:vertAlign w:val="subscript"/>
        </w:rPr>
        <w:t>HARQ</w:t>
      </w:r>
      <w:r>
        <w:rPr>
          <w:szCs w:val="24"/>
          <w:highlight w:val="yellow"/>
        </w:rPr>
        <w:t>+ T</w:t>
      </w:r>
      <w:r>
        <w:rPr>
          <w:szCs w:val="24"/>
          <w:highlight w:val="yellow"/>
          <w:vertAlign w:val="subscript"/>
        </w:rPr>
        <w:t>activation_time</w:t>
      </w:r>
      <w:r>
        <w:rPr>
          <w:szCs w:val="24"/>
          <w:highlight w:val="yellow"/>
        </w:rPr>
        <w:t xml:space="preserve"> until reception of PDCCH order.</w:t>
      </w:r>
    </w:p>
    <w:p w14:paraId="5B6AE3A4" w14:textId="77777777" w:rsidR="00624CD1" w:rsidRDefault="009E5D83">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EABF4D4" w14:textId="77777777" w:rsidR="00624CD1" w:rsidRDefault="009E5D83">
      <w:pPr>
        <w:pStyle w:val="ListParagraph"/>
        <w:numPr>
          <w:ilvl w:val="1"/>
          <w:numId w:val="5"/>
        </w:numPr>
        <w:overflowPunct/>
        <w:autoSpaceDE/>
        <w:autoSpaceDN/>
        <w:adjustRightInd/>
        <w:spacing w:after="120"/>
        <w:ind w:firstLineChars="0"/>
        <w:textAlignment w:val="auto"/>
        <w:rPr>
          <w:rFonts w:eastAsia="SimSun"/>
          <w:i/>
          <w:szCs w:val="24"/>
          <w:highlight w:val="yellow"/>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15DC3239" w14:textId="77777777" w:rsidR="00624CD1" w:rsidRDefault="00624CD1">
      <w:pPr>
        <w:spacing w:after="120"/>
        <w:rPr>
          <w:i/>
          <w:szCs w:val="24"/>
          <w:highlight w:val="yellow"/>
          <w:lang w:eastAsia="zh-CN"/>
        </w:rPr>
      </w:pPr>
    </w:p>
    <w:tbl>
      <w:tblPr>
        <w:tblStyle w:val="TableGrid"/>
        <w:tblW w:w="0" w:type="auto"/>
        <w:tblLook w:val="04A0" w:firstRow="1" w:lastRow="0" w:firstColumn="1" w:lastColumn="0" w:noHBand="0" w:noVBand="1"/>
      </w:tblPr>
      <w:tblGrid>
        <w:gridCol w:w="1538"/>
        <w:gridCol w:w="8093"/>
      </w:tblGrid>
      <w:tr w:rsidR="00624CD1" w14:paraId="2475E619" w14:textId="77777777">
        <w:tc>
          <w:tcPr>
            <w:tcW w:w="9631" w:type="dxa"/>
            <w:gridSpan w:val="2"/>
          </w:tcPr>
          <w:p w14:paraId="3B7F79F1" w14:textId="77777777" w:rsidR="00624CD1" w:rsidRDefault="009E5D83">
            <w:pPr>
              <w:rPr>
                <w:rFonts w:eastAsiaTheme="minorEastAsia"/>
                <w:b/>
                <w:u w:val="single"/>
                <w:lang w:eastAsia="zh-CN"/>
              </w:rPr>
            </w:pPr>
            <w:r>
              <w:rPr>
                <w:b/>
                <w:u w:val="single"/>
                <w:lang w:eastAsia="ko-KR"/>
              </w:rPr>
              <w:t>Issue 1-</w:t>
            </w:r>
            <w:r>
              <w:rPr>
                <w:rFonts w:hint="eastAsia"/>
                <w:b/>
                <w:u w:val="single"/>
                <w:lang w:eastAsia="zh-CN"/>
              </w:rPr>
              <w:t>3-2</w:t>
            </w:r>
            <w:r>
              <w:rPr>
                <w:b/>
                <w:u w:val="single"/>
                <w:lang w:eastAsia="ko-KR"/>
              </w:rPr>
              <w:t>:</w:t>
            </w:r>
            <w:r>
              <w:rPr>
                <w:rFonts w:hint="eastAsia"/>
                <w:b/>
                <w:u w:val="single"/>
                <w:lang w:eastAsia="zh-CN"/>
              </w:rPr>
              <w:t xml:space="preserve"> How to capture the </w:t>
            </w:r>
            <w:r>
              <w:rPr>
                <w:b/>
                <w:u w:val="single"/>
                <w:lang w:eastAsia="zh-CN"/>
              </w:rPr>
              <w:t xml:space="preserve">delay uncertainty </w:t>
            </w:r>
            <w:r>
              <w:rPr>
                <w:rFonts w:hint="eastAsia"/>
                <w:b/>
                <w:u w:val="single"/>
                <w:lang w:eastAsia="zh-CN"/>
              </w:rPr>
              <w:t>of</w:t>
            </w:r>
            <w:r>
              <w:rPr>
                <w:b/>
                <w:u w:val="single"/>
                <w:lang w:eastAsia="zh-CN"/>
              </w:rPr>
              <w:t xml:space="preserve"> PDCCH order</w:t>
            </w:r>
            <w:r>
              <w:rPr>
                <w:rFonts w:hint="eastAsia"/>
                <w:b/>
                <w:u w:val="single"/>
                <w:lang w:eastAsia="zh-CN"/>
              </w:rPr>
              <w:t xml:space="preserve"> receiving in PUCCH </w:t>
            </w:r>
            <w:proofErr w:type="spellStart"/>
            <w:r>
              <w:rPr>
                <w:rFonts w:hint="eastAsia"/>
                <w:b/>
                <w:u w:val="single"/>
                <w:lang w:eastAsia="zh-CN"/>
              </w:rPr>
              <w:t>Scell</w:t>
            </w:r>
            <w:proofErr w:type="spellEnd"/>
            <w:r>
              <w:rPr>
                <w:rFonts w:hint="eastAsia"/>
                <w:b/>
                <w:u w:val="single"/>
                <w:lang w:eastAsia="zh-CN"/>
              </w:rPr>
              <w:t xml:space="preserve"> activation delay requirements for invalid TA case. </w:t>
            </w:r>
          </w:p>
        </w:tc>
      </w:tr>
      <w:tr w:rsidR="00624CD1" w14:paraId="1E8AA886" w14:textId="77777777">
        <w:tc>
          <w:tcPr>
            <w:tcW w:w="1538" w:type="dxa"/>
          </w:tcPr>
          <w:p w14:paraId="5A0914DD" w14:textId="77777777" w:rsidR="00624CD1" w:rsidRDefault="009E5D83">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29723C93" w14:textId="77777777" w:rsidR="00624CD1" w:rsidRDefault="009E5D83">
            <w:pPr>
              <w:spacing w:after="120"/>
              <w:rPr>
                <w:rFonts w:eastAsiaTheme="minorEastAsia"/>
                <w:b/>
                <w:bCs/>
                <w:color w:val="0070C0"/>
                <w:lang w:val="en-US" w:eastAsia="zh-CN"/>
              </w:rPr>
            </w:pPr>
            <w:r>
              <w:rPr>
                <w:rFonts w:eastAsiaTheme="minorEastAsia"/>
                <w:b/>
                <w:bCs/>
                <w:color w:val="0070C0"/>
                <w:lang w:val="en-US" w:eastAsia="zh-CN"/>
              </w:rPr>
              <w:t>Comments</w:t>
            </w:r>
          </w:p>
        </w:tc>
      </w:tr>
      <w:tr w:rsidR="00624CD1" w14:paraId="288D510A" w14:textId="77777777">
        <w:tc>
          <w:tcPr>
            <w:tcW w:w="1538" w:type="dxa"/>
          </w:tcPr>
          <w:p w14:paraId="486FDD58" w14:textId="77777777" w:rsidR="00624CD1" w:rsidRDefault="009E5D83">
            <w:pPr>
              <w:spacing w:after="120"/>
              <w:rPr>
                <w:rFonts w:eastAsiaTheme="minorEastAsia"/>
                <w:color w:val="0070C0"/>
                <w:lang w:val="en-US" w:eastAsia="zh-CN"/>
              </w:rPr>
            </w:pPr>
            <w:ins w:id="761" w:author="Qualcomm-CH" w:date="2022-02-21T07:20:00Z">
              <w:r>
                <w:rPr>
                  <w:rFonts w:eastAsiaTheme="minorEastAsia"/>
                  <w:color w:val="0070C0"/>
                  <w:lang w:val="en-US" w:eastAsia="zh-CN"/>
                </w:rPr>
                <w:t>Qualcomm</w:t>
              </w:r>
            </w:ins>
            <w:del w:id="762" w:author="Qualcomm-CH" w:date="2022-02-21T07:20:00Z">
              <w:r>
                <w:rPr>
                  <w:rFonts w:eastAsiaTheme="minorEastAsia" w:hint="eastAsia"/>
                  <w:color w:val="0070C0"/>
                  <w:lang w:val="en-US" w:eastAsia="zh-CN"/>
                </w:rPr>
                <w:delText>XXX</w:delText>
              </w:r>
            </w:del>
          </w:p>
        </w:tc>
        <w:tc>
          <w:tcPr>
            <w:tcW w:w="8093" w:type="dxa"/>
          </w:tcPr>
          <w:p w14:paraId="068B4972" w14:textId="77777777" w:rsidR="00624CD1" w:rsidRDefault="009E5D83">
            <w:pPr>
              <w:spacing w:after="120"/>
              <w:rPr>
                <w:rFonts w:eastAsiaTheme="minorEastAsia"/>
                <w:color w:val="0070C0"/>
                <w:lang w:val="en-US" w:eastAsia="zh-CN"/>
              </w:rPr>
            </w:pPr>
            <w:ins w:id="763" w:author="Qualcomm-CH" w:date="2022-02-21T07:20:00Z">
              <w:r>
                <w:rPr>
                  <w:rFonts w:eastAsiaTheme="minorEastAsia"/>
                  <w:color w:val="0070C0"/>
                  <w:lang w:val="en-US" w:eastAsia="zh-CN"/>
                </w:rPr>
                <w:t>Option 2a. During PUCCH SCell activation for the case where UE doesn’t have a valid TA for the to-be-activated PUCCH SCell, PRACH can be triggered only by PDCCH order. Therefore, an explicit parameter for PDCCH reception doesn’t have to be additionally defined. And for Option 2b, it is obvious that the PRACH can be earlier than the PDCCH order, hence, we do not want to make parameter definition unnecessarily complicated.</w:t>
              </w:r>
            </w:ins>
          </w:p>
        </w:tc>
      </w:tr>
      <w:tr w:rsidR="00624CD1" w14:paraId="733B0991" w14:textId="77777777">
        <w:tc>
          <w:tcPr>
            <w:tcW w:w="1538" w:type="dxa"/>
          </w:tcPr>
          <w:p w14:paraId="506AB011" w14:textId="77777777" w:rsidR="00624CD1" w:rsidRDefault="009E5D83">
            <w:pPr>
              <w:spacing w:after="120"/>
              <w:rPr>
                <w:rFonts w:eastAsiaTheme="minorEastAsia"/>
                <w:color w:val="0070C0"/>
                <w:lang w:val="en-US" w:eastAsia="zh-CN"/>
              </w:rPr>
            </w:pPr>
            <w:ins w:id="764" w:author="Apple, Jerry Cui" w:date="2022-02-21T07:37:00Z">
              <w:r>
                <w:rPr>
                  <w:rFonts w:eastAsiaTheme="minorEastAsia"/>
                  <w:color w:val="0070C0"/>
                  <w:lang w:val="en-US" w:eastAsia="zh-CN"/>
                </w:rPr>
                <w:t>Apple</w:t>
              </w:r>
            </w:ins>
          </w:p>
        </w:tc>
        <w:tc>
          <w:tcPr>
            <w:tcW w:w="8093" w:type="dxa"/>
          </w:tcPr>
          <w:p w14:paraId="27F1684D" w14:textId="77777777" w:rsidR="00624CD1" w:rsidRDefault="009E5D83">
            <w:pPr>
              <w:spacing w:after="120"/>
              <w:rPr>
                <w:rFonts w:eastAsiaTheme="minorEastAsia"/>
                <w:color w:val="0070C0"/>
                <w:lang w:val="en-US" w:eastAsia="zh-CN"/>
              </w:rPr>
            </w:pPr>
            <w:ins w:id="765" w:author="Apple, Jerry Cui" w:date="2022-02-21T07:37:00Z">
              <w:r>
                <w:rPr>
                  <w:rFonts w:eastAsiaTheme="minorEastAsia"/>
                  <w:color w:val="0070C0"/>
                  <w:lang w:val="en-US" w:eastAsia="zh-CN"/>
                </w:rPr>
                <w:t>Either option 1 or 2a is fine to us since they are technically same.</w:t>
              </w:r>
            </w:ins>
          </w:p>
        </w:tc>
      </w:tr>
      <w:tr w:rsidR="00624CD1" w14:paraId="7D69B5C4" w14:textId="77777777">
        <w:tc>
          <w:tcPr>
            <w:tcW w:w="1538" w:type="dxa"/>
          </w:tcPr>
          <w:p w14:paraId="3AEAF756" w14:textId="77777777" w:rsidR="00624CD1" w:rsidRDefault="009E5D83">
            <w:pPr>
              <w:spacing w:after="120"/>
              <w:rPr>
                <w:rFonts w:eastAsiaTheme="minorEastAsia"/>
                <w:color w:val="0070C0"/>
                <w:lang w:val="en-US" w:eastAsia="zh-CN"/>
              </w:rPr>
            </w:pPr>
            <w:ins w:id="766" w:author="NSB" w:date="2022-02-22T00:53:00Z">
              <w:r>
                <w:rPr>
                  <w:rFonts w:eastAsiaTheme="minorEastAsia"/>
                  <w:color w:val="0070C0"/>
                  <w:lang w:val="en-US" w:eastAsia="zh-CN"/>
                </w:rPr>
                <w:t>Nokia</w:t>
              </w:r>
            </w:ins>
          </w:p>
        </w:tc>
        <w:tc>
          <w:tcPr>
            <w:tcW w:w="8093" w:type="dxa"/>
          </w:tcPr>
          <w:p w14:paraId="631F7B3A" w14:textId="77777777" w:rsidR="00624CD1" w:rsidRDefault="009E5D83">
            <w:pPr>
              <w:spacing w:after="120"/>
              <w:rPr>
                <w:ins w:id="767" w:author="NSB" w:date="2022-02-22T00:53:00Z"/>
                <w:rFonts w:eastAsiaTheme="minorEastAsia"/>
                <w:color w:val="0070C0"/>
                <w:lang w:val="en-US" w:eastAsia="zh-CN"/>
              </w:rPr>
            </w:pPr>
            <w:ins w:id="768" w:author="NSB" w:date="2022-02-22T00:53:00Z">
              <w:r>
                <w:rPr>
                  <w:rFonts w:eastAsiaTheme="minorEastAsia"/>
                  <w:color w:val="0070C0"/>
                  <w:lang w:val="en-US" w:eastAsia="zh-CN"/>
                </w:rPr>
                <w:t>Option 2a.</w:t>
              </w:r>
            </w:ins>
          </w:p>
          <w:p w14:paraId="49C749DE" w14:textId="77777777" w:rsidR="00624CD1" w:rsidRDefault="009E5D83">
            <w:pPr>
              <w:spacing w:after="120"/>
              <w:rPr>
                <w:rFonts w:eastAsiaTheme="minorEastAsia"/>
                <w:color w:val="0070C0"/>
                <w:lang w:val="en-US" w:eastAsia="zh-CN"/>
              </w:rPr>
            </w:pPr>
            <w:ins w:id="769" w:author="NSB" w:date="2022-02-22T00:53:00Z">
              <w:r>
                <w:rPr>
                  <w:rFonts w:eastAsiaTheme="minorEastAsia"/>
                  <w:color w:val="0070C0"/>
                  <w:lang w:val="en-US" w:eastAsia="zh-CN"/>
                </w:rPr>
                <w:t xml:space="preserve">For invalid TA case, we agree the time uncertainty of PDCCH order reception can be captured in T1 if it is initiated after </w:t>
              </w:r>
            </w:ins>
            <m:oMath>
              <m:r>
                <w:ins w:id="770" w:author="NSB" w:date="2022-02-22T00:53:00Z">
                  <m:rPr>
                    <m:sty m:val="p"/>
                  </m:rPr>
                  <w:rPr>
                    <w:rFonts w:ascii="Cambria Math" w:hAnsi="Cambria Math"/>
                  </w:rPr>
                  <m:t>n+</m:t>
                </w:ins>
              </m:r>
              <m:f>
                <m:fPr>
                  <m:ctrlPr>
                    <w:ins w:id="771" w:author="NSB" w:date="2022-02-22T00:53:00Z">
                      <w:rPr>
                        <w:rFonts w:ascii="Cambria Math" w:hAnsi="Cambria Math"/>
                      </w:rPr>
                    </w:ins>
                  </m:ctrlPr>
                </m:fPr>
                <m:num>
                  <m:sSub>
                    <m:sSubPr>
                      <m:ctrlPr>
                        <w:ins w:id="772" w:author="NSB" w:date="2022-02-22T00:53:00Z">
                          <w:rPr>
                            <w:rFonts w:ascii="Cambria Math" w:hAnsi="Cambria Math"/>
                          </w:rPr>
                        </w:ins>
                      </m:ctrlPr>
                    </m:sSubPr>
                    <m:e>
                      <m:r>
                        <w:ins w:id="773" w:author="NSB" w:date="2022-02-22T00:53:00Z">
                          <m:rPr>
                            <m:sty m:val="p"/>
                          </m:rPr>
                          <w:rPr>
                            <w:rFonts w:ascii="Cambria Math" w:hAnsi="Cambria Math"/>
                          </w:rPr>
                          <m:t>T</m:t>
                        </w:ins>
                      </m:r>
                    </m:e>
                    <m:sub>
                      <m:r>
                        <w:ins w:id="774" w:author="NSB" w:date="2022-02-22T00:53:00Z">
                          <m:rPr>
                            <m:sty m:val="p"/>
                          </m:rPr>
                          <w:rPr>
                            <w:rFonts w:ascii="Cambria Math" w:hAnsi="Cambria Math"/>
                          </w:rPr>
                          <m:t>HARQ</m:t>
                        </w:ins>
                      </m:r>
                    </m:sub>
                  </m:sSub>
                  <m:r>
                    <w:ins w:id="775" w:author="NSB" w:date="2022-02-22T00:53:00Z">
                      <m:rPr>
                        <m:sty m:val="p"/>
                      </m:rPr>
                      <w:rPr>
                        <w:rFonts w:ascii="Cambria Math" w:hAnsi="Cambria Math"/>
                      </w:rPr>
                      <m:t>+</m:t>
                    </w:ins>
                  </m:r>
                  <m:sSub>
                    <m:sSubPr>
                      <m:ctrlPr>
                        <w:ins w:id="776" w:author="NSB" w:date="2022-02-22T00:53:00Z">
                          <w:rPr>
                            <w:rFonts w:ascii="Cambria Math" w:hAnsi="Cambria Math"/>
                          </w:rPr>
                        </w:ins>
                      </m:ctrlPr>
                    </m:sSubPr>
                    <m:e>
                      <m:r>
                        <w:ins w:id="777" w:author="NSB" w:date="2022-02-22T00:53:00Z">
                          <m:rPr>
                            <m:sty m:val="p"/>
                          </m:rPr>
                          <w:rPr>
                            <w:rFonts w:ascii="Cambria Math" w:hAnsi="Cambria Math"/>
                          </w:rPr>
                          <m:t>T</m:t>
                        </w:ins>
                      </m:r>
                    </m:e>
                    <m:sub>
                      <m:r>
                        <w:ins w:id="778" w:author="NSB" w:date="2022-02-22T00:53:00Z">
                          <m:rPr>
                            <m:sty m:val="p"/>
                          </m:rPr>
                          <w:rPr>
                            <w:rFonts w:ascii="Cambria Math" w:hAnsi="Cambria Math"/>
                          </w:rPr>
                          <m:t>activation_time</m:t>
                        </w:ins>
                      </m:r>
                    </m:sub>
                  </m:sSub>
                </m:num>
                <m:den>
                  <m:r>
                    <w:ins w:id="779" w:author="NSB" w:date="2022-02-22T00:53:00Z">
                      <m:rPr>
                        <m:sty m:val="p"/>
                      </m:rPr>
                      <w:rPr>
                        <w:rFonts w:ascii="Cambria Math" w:hAnsi="Cambria Math"/>
                      </w:rPr>
                      <m:t>NR slot length</m:t>
                    </w:ins>
                  </m:r>
                </m:den>
              </m:f>
            </m:oMath>
            <w:ins w:id="780" w:author="NSB" w:date="2022-02-22T00:53:00Z">
              <w:r>
                <w:rPr>
                  <w:rFonts w:eastAsiaTheme="minorEastAsia"/>
                </w:rPr>
                <w:t xml:space="preserve"> hence there is no additional delay due to PDCCH order reception. </w:t>
              </w:r>
            </w:ins>
          </w:p>
        </w:tc>
      </w:tr>
      <w:tr w:rsidR="00624CD1" w14:paraId="11C04643" w14:textId="77777777">
        <w:trPr>
          <w:ins w:id="781" w:author="Li, Hua" w:date="2022-02-22T09:46:00Z"/>
        </w:trPr>
        <w:tc>
          <w:tcPr>
            <w:tcW w:w="1538" w:type="dxa"/>
          </w:tcPr>
          <w:p w14:paraId="5B6F2486" w14:textId="77777777" w:rsidR="00624CD1" w:rsidRDefault="009E5D83">
            <w:pPr>
              <w:spacing w:after="120"/>
              <w:rPr>
                <w:ins w:id="782" w:author="Li, Hua" w:date="2022-02-22T09:46:00Z"/>
                <w:rFonts w:eastAsiaTheme="minorEastAsia"/>
                <w:color w:val="0070C0"/>
                <w:lang w:val="en-US" w:eastAsia="zh-CN"/>
              </w:rPr>
            </w:pPr>
            <w:ins w:id="783" w:author="Li, Hua" w:date="2022-02-22T09:46:00Z">
              <w:r>
                <w:rPr>
                  <w:rFonts w:eastAsiaTheme="minorEastAsia"/>
                  <w:color w:val="0070C0"/>
                  <w:lang w:val="en-US" w:eastAsia="zh-CN"/>
                </w:rPr>
                <w:t>Intel</w:t>
              </w:r>
            </w:ins>
          </w:p>
        </w:tc>
        <w:tc>
          <w:tcPr>
            <w:tcW w:w="8093" w:type="dxa"/>
          </w:tcPr>
          <w:p w14:paraId="51D9207D" w14:textId="77777777" w:rsidR="00624CD1" w:rsidRDefault="009E5D83">
            <w:pPr>
              <w:spacing w:after="120"/>
              <w:rPr>
                <w:ins w:id="784" w:author="Li, Hua" w:date="2022-02-22T09:46:00Z"/>
                <w:rFonts w:eastAsiaTheme="minorEastAsia"/>
                <w:color w:val="0070C0"/>
                <w:lang w:val="en-US" w:eastAsia="zh-CN"/>
              </w:rPr>
            </w:pPr>
            <w:ins w:id="785" w:author="Li, Hua" w:date="2022-02-22T09:46:00Z">
              <w:r>
                <w:rPr>
                  <w:rFonts w:eastAsiaTheme="minorEastAsia"/>
                  <w:color w:val="0070C0"/>
                  <w:lang w:val="en-US" w:eastAsia="zh-CN"/>
                </w:rPr>
                <w:t>Prefer option 2a.</w:t>
              </w:r>
            </w:ins>
          </w:p>
        </w:tc>
      </w:tr>
      <w:tr w:rsidR="00624CD1" w14:paraId="28F363E1" w14:textId="77777777">
        <w:trPr>
          <w:ins w:id="786" w:author="xusheng wei" w:date="2022-02-22T16:32:00Z"/>
        </w:trPr>
        <w:tc>
          <w:tcPr>
            <w:tcW w:w="1538" w:type="dxa"/>
          </w:tcPr>
          <w:p w14:paraId="18542C91" w14:textId="77777777" w:rsidR="00624CD1" w:rsidRDefault="009E5D83">
            <w:pPr>
              <w:spacing w:after="120"/>
              <w:rPr>
                <w:ins w:id="787" w:author="xusheng wei" w:date="2022-02-22T16:32:00Z"/>
                <w:rFonts w:eastAsiaTheme="minorEastAsia"/>
                <w:color w:val="0070C0"/>
                <w:lang w:val="en-US" w:eastAsia="zh-CN"/>
              </w:rPr>
            </w:pPr>
            <w:ins w:id="788" w:author="xusheng wei" w:date="2022-02-22T16:32:00Z">
              <w:r>
                <w:rPr>
                  <w:rFonts w:eastAsiaTheme="minorEastAsia"/>
                  <w:color w:val="0070C0"/>
                  <w:lang w:val="en-US" w:eastAsia="zh-CN"/>
                </w:rPr>
                <w:t>vivo</w:t>
              </w:r>
            </w:ins>
          </w:p>
        </w:tc>
        <w:tc>
          <w:tcPr>
            <w:tcW w:w="8093" w:type="dxa"/>
          </w:tcPr>
          <w:p w14:paraId="703E814D" w14:textId="77777777" w:rsidR="00624CD1" w:rsidRDefault="009E5D83">
            <w:pPr>
              <w:spacing w:after="120"/>
              <w:rPr>
                <w:ins w:id="789" w:author="xusheng wei" w:date="2022-02-22T16:32:00Z"/>
                <w:rFonts w:eastAsiaTheme="minorEastAsia"/>
                <w:color w:val="0070C0"/>
                <w:lang w:val="en-US" w:eastAsia="zh-CN"/>
              </w:rPr>
            </w:pPr>
            <w:ins w:id="790" w:author="xusheng wei" w:date="2022-02-22T16:32:00Z">
              <w:r>
                <w:rPr>
                  <w:rFonts w:eastAsiaTheme="minorEastAsia"/>
                  <w:color w:val="0070C0"/>
                  <w:lang w:val="en-US" w:eastAsia="zh-CN"/>
                </w:rPr>
                <w:t>Prefer option 2a</w:t>
              </w:r>
            </w:ins>
          </w:p>
        </w:tc>
      </w:tr>
      <w:tr w:rsidR="00624CD1" w14:paraId="1155F168" w14:textId="77777777">
        <w:trPr>
          <w:ins w:id="791" w:author="Xiaomi" w:date="2022-02-22T18:36:00Z"/>
        </w:trPr>
        <w:tc>
          <w:tcPr>
            <w:tcW w:w="1538" w:type="dxa"/>
          </w:tcPr>
          <w:p w14:paraId="1C4B80CA" w14:textId="77777777" w:rsidR="00624CD1" w:rsidRDefault="009E5D83">
            <w:pPr>
              <w:spacing w:after="120"/>
              <w:rPr>
                <w:ins w:id="792" w:author="Xiaomi" w:date="2022-02-22T18:36:00Z"/>
                <w:rFonts w:eastAsiaTheme="minorEastAsia"/>
                <w:color w:val="0070C0"/>
                <w:lang w:val="en-US" w:eastAsia="zh-CN"/>
              </w:rPr>
            </w:pPr>
            <w:ins w:id="793" w:author="Xiaomi" w:date="2022-02-22T18:36:00Z">
              <w:r>
                <w:rPr>
                  <w:rFonts w:eastAsiaTheme="minorEastAsia" w:hint="eastAsia"/>
                  <w:color w:val="0070C0"/>
                  <w:lang w:val="en-US" w:eastAsia="zh-CN"/>
                </w:rPr>
                <w:t>X</w:t>
              </w:r>
              <w:r>
                <w:rPr>
                  <w:rFonts w:eastAsiaTheme="minorEastAsia"/>
                  <w:color w:val="0070C0"/>
                  <w:lang w:val="en-US" w:eastAsia="zh-CN"/>
                </w:rPr>
                <w:t>iaomi</w:t>
              </w:r>
            </w:ins>
          </w:p>
        </w:tc>
        <w:tc>
          <w:tcPr>
            <w:tcW w:w="8093" w:type="dxa"/>
          </w:tcPr>
          <w:p w14:paraId="179874E4" w14:textId="77777777" w:rsidR="00624CD1" w:rsidRDefault="009E5D83">
            <w:pPr>
              <w:spacing w:after="120"/>
              <w:rPr>
                <w:ins w:id="794" w:author="Xiaomi" w:date="2022-02-22T18:36:00Z"/>
                <w:rFonts w:eastAsiaTheme="minorEastAsia"/>
                <w:lang w:eastAsia="zh-CN"/>
              </w:rPr>
            </w:pPr>
            <w:ins w:id="795" w:author="Xiaomi" w:date="2022-02-22T18:36:00Z">
              <w:r>
                <w:rPr>
                  <w:rFonts w:eastAsiaTheme="minorEastAsia" w:hint="eastAsia"/>
                  <w:color w:val="0070C0"/>
                  <w:lang w:val="en-US" w:eastAsia="zh-CN"/>
                </w:rPr>
                <w:t>O</w:t>
              </w:r>
              <w:r>
                <w:rPr>
                  <w:rFonts w:eastAsiaTheme="minorEastAsia"/>
                  <w:color w:val="0070C0"/>
                  <w:lang w:val="en-US" w:eastAsia="zh-CN"/>
                </w:rPr>
                <w:t xml:space="preserve">ption 1, we are fine to introduce a new parameter for delay uncertainty of PDCCH order reception, and delay uncertainty starts from the end of </w:t>
              </w:r>
            </w:ins>
            <m:oMath>
              <m:r>
                <w:ins w:id="796" w:author="Xiaomi" w:date="2022-02-22T18:36:00Z">
                  <m:rPr>
                    <m:sty m:val="p"/>
                  </m:rPr>
                  <w:rPr>
                    <w:rFonts w:ascii="Cambria Math" w:hAnsi="Cambria Math"/>
                  </w:rPr>
                  <m:t>n+</m:t>
                </w:ins>
              </m:r>
              <m:f>
                <m:fPr>
                  <m:ctrlPr>
                    <w:ins w:id="797" w:author="Xiaomi" w:date="2022-02-22T18:36:00Z">
                      <w:rPr>
                        <w:rFonts w:ascii="Cambria Math" w:hAnsi="Cambria Math"/>
                      </w:rPr>
                    </w:ins>
                  </m:ctrlPr>
                </m:fPr>
                <m:num>
                  <m:sSub>
                    <m:sSubPr>
                      <m:ctrlPr>
                        <w:ins w:id="798" w:author="Xiaomi" w:date="2022-02-22T18:36:00Z">
                          <w:rPr>
                            <w:rFonts w:ascii="Cambria Math" w:hAnsi="Cambria Math"/>
                          </w:rPr>
                        </w:ins>
                      </m:ctrlPr>
                    </m:sSubPr>
                    <m:e>
                      <m:r>
                        <w:ins w:id="799" w:author="Xiaomi" w:date="2022-02-22T18:36:00Z">
                          <m:rPr>
                            <m:sty m:val="p"/>
                          </m:rPr>
                          <w:rPr>
                            <w:rFonts w:ascii="Cambria Math" w:hAnsi="Cambria Math"/>
                          </w:rPr>
                          <m:t>T</m:t>
                        </w:ins>
                      </m:r>
                    </m:e>
                    <m:sub>
                      <m:r>
                        <w:ins w:id="800" w:author="Xiaomi" w:date="2022-02-22T18:36:00Z">
                          <m:rPr>
                            <m:sty m:val="p"/>
                          </m:rPr>
                          <w:rPr>
                            <w:rFonts w:ascii="Cambria Math" w:hAnsi="Cambria Math"/>
                          </w:rPr>
                          <m:t>HARQ</m:t>
                        </w:ins>
                      </m:r>
                    </m:sub>
                  </m:sSub>
                  <m:r>
                    <w:ins w:id="801" w:author="Xiaomi" w:date="2022-02-22T18:36:00Z">
                      <m:rPr>
                        <m:sty m:val="p"/>
                      </m:rPr>
                      <w:rPr>
                        <w:rFonts w:ascii="Cambria Math" w:hAnsi="Cambria Math"/>
                      </w:rPr>
                      <m:t>+</m:t>
                    </w:ins>
                  </m:r>
                  <m:sSub>
                    <m:sSubPr>
                      <m:ctrlPr>
                        <w:ins w:id="802" w:author="Xiaomi" w:date="2022-02-22T18:36:00Z">
                          <w:rPr>
                            <w:rFonts w:ascii="Cambria Math" w:hAnsi="Cambria Math"/>
                          </w:rPr>
                        </w:ins>
                      </m:ctrlPr>
                    </m:sSubPr>
                    <m:e>
                      <m:r>
                        <w:ins w:id="803" w:author="Xiaomi" w:date="2022-02-22T18:36:00Z">
                          <m:rPr>
                            <m:sty m:val="p"/>
                          </m:rPr>
                          <w:rPr>
                            <w:rFonts w:ascii="Cambria Math" w:hAnsi="Cambria Math"/>
                          </w:rPr>
                          <m:t>T</m:t>
                        </w:ins>
                      </m:r>
                    </m:e>
                    <m:sub>
                      <m:r>
                        <w:ins w:id="804" w:author="Xiaomi" w:date="2022-02-22T18:36:00Z">
                          <m:rPr>
                            <m:sty m:val="p"/>
                          </m:rPr>
                          <w:rPr>
                            <w:rFonts w:ascii="Cambria Math" w:hAnsi="Cambria Math"/>
                          </w:rPr>
                          <m:t>activation_time</m:t>
                        </w:ins>
                      </m:r>
                    </m:sub>
                  </m:sSub>
                  <m:r>
                    <w:ins w:id="805" w:author="Xiaomi" w:date="2022-02-22T18:36:00Z">
                      <w:rPr>
                        <w:rFonts w:ascii="Cambria Math" w:hAnsi="Cambria Math"/>
                      </w:rPr>
                      <m:t>+</m:t>
                    </w:ins>
                  </m:r>
                  <m:sSub>
                    <m:sSubPr>
                      <m:ctrlPr>
                        <w:ins w:id="806" w:author="Xiaomi" w:date="2022-02-22T18:36:00Z">
                          <w:rPr>
                            <w:rFonts w:ascii="Cambria Math" w:hAnsi="Cambria Math"/>
                          </w:rPr>
                        </w:ins>
                      </m:ctrlPr>
                    </m:sSubPr>
                    <m:e>
                      <m:r>
                        <w:ins w:id="807" w:author="Xiaomi" w:date="2022-02-22T18:36:00Z">
                          <m:rPr>
                            <m:sty m:val="p"/>
                          </m:rPr>
                          <w:rPr>
                            <w:rFonts w:ascii="Cambria Math" w:hAnsi="Cambria Math"/>
                          </w:rPr>
                          <m:t>T</m:t>
                        </w:ins>
                      </m:r>
                    </m:e>
                    <m:sub>
                      <m:r>
                        <w:ins w:id="808" w:author="Xiaomi" w:date="2022-02-22T18:36:00Z">
                          <m:rPr>
                            <m:sty m:val="p"/>
                          </m:rPr>
                          <w:rPr>
                            <w:rFonts w:ascii="Cambria Math" w:hAnsi="Cambria Math"/>
                          </w:rPr>
                          <m:t>CSI_reporting</m:t>
                        </w:ins>
                      </m:r>
                    </m:sub>
                  </m:sSub>
                </m:num>
                <m:den>
                  <m:r>
                    <w:ins w:id="809" w:author="Xiaomi" w:date="2022-02-22T18:36:00Z">
                      <m:rPr>
                        <m:sty m:val="p"/>
                      </m:rPr>
                      <w:rPr>
                        <w:rFonts w:ascii="Cambria Math" w:hAnsi="Cambria Math"/>
                      </w:rPr>
                      <m:t>NR slot length</m:t>
                    </w:ins>
                  </m:r>
                </m:den>
              </m:f>
            </m:oMath>
            <w:ins w:id="810" w:author="Xiaomi" w:date="2022-02-22T18:36:00Z">
              <w:r>
                <w:rPr>
                  <w:rFonts w:eastAsiaTheme="minorEastAsia" w:hint="eastAsia"/>
                  <w:lang w:eastAsia="zh-CN"/>
                </w:rPr>
                <w:t xml:space="preserve"> </w:t>
              </w:r>
              <w:r>
                <w:rPr>
                  <w:rFonts w:eastAsiaTheme="minorEastAsia"/>
                  <w:lang w:eastAsia="zh-CN"/>
                </w:rPr>
                <w:t xml:space="preserve">to the reception of PDCCH order. </w:t>
              </w:r>
            </w:ins>
          </w:p>
          <w:p w14:paraId="4EC90873" w14:textId="77777777" w:rsidR="00624CD1" w:rsidRDefault="009E5D83">
            <w:pPr>
              <w:spacing w:after="120"/>
              <w:rPr>
                <w:ins w:id="811" w:author="Xiaomi" w:date="2022-02-22T18:36:00Z"/>
                <w:rFonts w:eastAsiaTheme="minorEastAsia"/>
                <w:color w:val="0070C0"/>
                <w:lang w:val="en-US" w:eastAsia="zh-CN"/>
              </w:rPr>
            </w:pPr>
            <w:ins w:id="812" w:author="Xiaomi" w:date="2022-02-22T18:36:00Z">
              <w:r>
                <w:rPr>
                  <w:rFonts w:eastAsiaTheme="minorEastAsia"/>
                  <w:lang w:eastAsia="zh-CN"/>
                </w:rPr>
                <w:t xml:space="preserve">We are also fine option 2b, revise the definition of T1 by considering the delay uncertainty of PDCCH order reception. But the delay uncertainty should start </w:t>
              </w:r>
              <w:r>
                <w:rPr>
                  <w:rFonts w:eastAsiaTheme="minorEastAsia"/>
                  <w:color w:val="0070C0"/>
                  <w:lang w:val="en-US" w:eastAsia="zh-CN"/>
                </w:rPr>
                <w:t xml:space="preserve">rom the end of </w:t>
              </w:r>
            </w:ins>
            <m:oMath>
              <m:r>
                <w:ins w:id="813" w:author="Xiaomi" w:date="2022-02-22T18:36:00Z">
                  <m:rPr>
                    <m:sty m:val="p"/>
                  </m:rPr>
                  <w:rPr>
                    <w:rFonts w:ascii="Cambria Math" w:hAnsi="Cambria Math"/>
                    <w:highlight w:val="yellow"/>
                  </w:rPr>
                  <m:t>n+</m:t>
                </w:ins>
              </m:r>
              <m:f>
                <m:fPr>
                  <m:ctrlPr>
                    <w:ins w:id="814" w:author="Xiaomi" w:date="2022-02-22T18:36:00Z">
                      <w:rPr>
                        <w:rFonts w:ascii="Cambria Math" w:hAnsi="Cambria Math"/>
                        <w:highlight w:val="yellow"/>
                      </w:rPr>
                    </w:ins>
                  </m:ctrlPr>
                </m:fPr>
                <m:num>
                  <m:sSub>
                    <m:sSubPr>
                      <m:ctrlPr>
                        <w:ins w:id="815" w:author="Xiaomi" w:date="2022-02-22T18:36:00Z">
                          <w:rPr>
                            <w:rFonts w:ascii="Cambria Math" w:hAnsi="Cambria Math"/>
                            <w:highlight w:val="yellow"/>
                          </w:rPr>
                        </w:ins>
                      </m:ctrlPr>
                    </m:sSubPr>
                    <m:e>
                      <m:r>
                        <w:ins w:id="816" w:author="Xiaomi" w:date="2022-02-22T18:36:00Z">
                          <m:rPr>
                            <m:sty m:val="p"/>
                          </m:rPr>
                          <w:rPr>
                            <w:rFonts w:ascii="Cambria Math" w:hAnsi="Cambria Math"/>
                            <w:highlight w:val="yellow"/>
                          </w:rPr>
                          <m:t>T</m:t>
                        </w:ins>
                      </m:r>
                    </m:e>
                    <m:sub>
                      <m:r>
                        <w:ins w:id="817" w:author="Xiaomi" w:date="2022-02-22T18:36:00Z">
                          <m:rPr>
                            <m:sty m:val="p"/>
                          </m:rPr>
                          <w:rPr>
                            <w:rFonts w:ascii="Cambria Math" w:hAnsi="Cambria Math"/>
                            <w:highlight w:val="yellow"/>
                          </w:rPr>
                          <m:t>HARQ</m:t>
                        </w:ins>
                      </m:r>
                    </m:sub>
                  </m:sSub>
                  <m:r>
                    <w:ins w:id="818" w:author="Xiaomi" w:date="2022-02-22T18:36:00Z">
                      <m:rPr>
                        <m:sty m:val="p"/>
                      </m:rPr>
                      <w:rPr>
                        <w:rFonts w:ascii="Cambria Math" w:hAnsi="Cambria Math"/>
                        <w:highlight w:val="yellow"/>
                      </w:rPr>
                      <m:t>+</m:t>
                    </w:ins>
                  </m:r>
                  <m:sSub>
                    <m:sSubPr>
                      <m:ctrlPr>
                        <w:ins w:id="819" w:author="Xiaomi" w:date="2022-02-22T18:36:00Z">
                          <w:rPr>
                            <w:rFonts w:ascii="Cambria Math" w:hAnsi="Cambria Math"/>
                            <w:highlight w:val="yellow"/>
                          </w:rPr>
                        </w:ins>
                      </m:ctrlPr>
                    </m:sSubPr>
                    <m:e>
                      <m:r>
                        <w:ins w:id="820" w:author="Xiaomi" w:date="2022-02-22T18:36:00Z">
                          <m:rPr>
                            <m:sty m:val="p"/>
                          </m:rPr>
                          <w:rPr>
                            <w:rFonts w:ascii="Cambria Math" w:hAnsi="Cambria Math"/>
                            <w:highlight w:val="yellow"/>
                          </w:rPr>
                          <m:t>T</m:t>
                        </w:ins>
                      </m:r>
                    </m:e>
                    <m:sub>
                      <m:r>
                        <w:ins w:id="821" w:author="Xiaomi" w:date="2022-02-22T18:36:00Z">
                          <m:rPr>
                            <m:sty m:val="p"/>
                          </m:rPr>
                          <w:rPr>
                            <w:rFonts w:ascii="Cambria Math" w:hAnsi="Cambria Math"/>
                            <w:highlight w:val="yellow"/>
                          </w:rPr>
                          <m:t>activation_time</m:t>
                        </w:ins>
                      </m:r>
                    </m:sub>
                  </m:sSub>
                  <m:r>
                    <w:ins w:id="822" w:author="Xiaomi" w:date="2022-02-22T18:36:00Z">
                      <w:rPr>
                        <w:rFonts w:ascii="Cambria Math" w:hAnsi="Cambria Math"/>
                        <w:highlight w:val="yellow"/>
                      </w:rPr>
                      <m:t>+</m:t>
                    </w:ins>
                  </m:r>
                  <m:sSub>
                    <m:sSubPr>
                      <m:ctrlPr>
                        <w:ins w:id="823" w:author="Xiaomi" w:date="2022-02-22T18:36:00Z">
                          <w:rPr>
                            <w:rFonts w:ascii="Cambria Math" w:hAnsi="Cambria Math"/>
                            <w:highlight w:val="yellow"/>
                          </w:rPr>
                        </w:ins>
                      </m:ctrlPr>
                    </m:sSubPr>
                    <m:e>
                      <m:r>
                        <w:ins w:id="824" w:author="Xiaomi" w:date="2022-02-22T18:36:00Z">
                          <m:rPr>
                            <m:sty m:val="p"/>
                          </m:rPr>
                          <w:rPr>
                            <w:rFonts w:ascii="Cambria Math" w:hAnsi="Cambria Math"/>
                            <w:highlight w:val="yellow"/>
                          </w:rPr>
                          <m:t>T</m:t>
                        </w:ins>
                      </m:r>
                    </m:e>
                    <m:sub>
                      <m:r>
                        <w:ins w:id="825" w:author="Xiaomi" w:date="2022-02-22T18:36:00Z">
                          <m:rPr>
                            <m:sty m:val="p"/>
                          </m:rPr>
                          <w:rPr>
                            <w:rFonts w:ascii="Cambria Math" w:hAnsi="Cambria Math"/>
                            <w:highlight w:val="yellow"/>
                          </w:rPr>
                          <m:t>CSI_reporting</m:t>
                        </w:ins>
                      </m:r>
                    </m:sub>
                  </m:sSub>
                </m:num>
                <m:den>
                  <m:r>
                    <w:ins w:id="826" w:author="Xiaomi" w:date="2022-02-22T18:36:00Z">
                      <m:rPr>
                        <m:sty m:val="p"/>
                      </m:rPr>
                      <w:rPr>
                        <w:rFonts w:ascii="Cambria Math" w:hAnsi="Cambria Math"/>
                        <w:highlight w:val="yellow"/>
                      </w:rPr>
                      <m:t>NR slot length</m:t>
                    </w:ins>
                  </m:r>
                </m:den>
              </m:f>
            </m:oMath>
            <w:ins w:id="827" w:author="Xiaomi" w:date="2022-02-22T18:36:00Z">
              <w:r>
                <w:rPr>
                  <w:rFonts w:eastAsiaTheme="minorEastAsia" w:hint="eastAsia"/>
                  <w:highlight w:val="yellow"/>
                  <w:lang w:eastAsia="zh-CN"/>
                </w:rPr>
                <w:t xml:space="preserve"> </w:t>
              </w:r>
              <w:r>
                <w:rPr>
                  <w:rFonts w:eastAsiaTheme="minorEastAsia"/>
                  <w:highlight w:val="yellow"/>
                  <w:lang w:eastAsia="zh-CN"/>
                </w:rPr>
                <w:t>to the reception of PDCCH order.</w:t>
              </w:r>
            </w:ins>
          </w:p>
        </w:tc>
      </w:tr>
      <w:tr w:rsidR="00624CD1" w14:paraId="32A18EA3" w14:textId="77777777">
        <w:trPr>
          <w:ins w:id="828" w:author="OPPO-RAN4#102" w:date="2022-02-22T19:32:00Z"/>
        </w:trPr>
        <w:tc>
          <w:tcPr>
            <w:tcW w:w="1538" w:type="dxa"/>
          </w:tcPr>
          <w:p w14:paraId="291ADD27" w14:textId="77777777" w:rsidR="00624CD1" w:rsidRDefault="009E5D83">
            <w:pPr>
              <w:spacing w:after="120"/>
              <w:rPr>
                <w:ins w:id="829" w:author="OPPO-RAN4#102" w:date="2022-02-22T19:32:00Z"/>
                <w:rFonts w:eastAsiaTheme="minorEastAsia"/>
                <w:color w:val="0070C0"/>
                <w:lang w:val="en-US" w:eastAsia="zh-CN"/>
              </w:rPr>
            </w:pPr>
            <w:ins w:id="830" w:author="OPPO-RAN4#102" w:date="2022-02-22T19:32:00Z">
              <w:r>
                <w:rPr>
                  <w:rFonts w:eastAsiaTheme="minorEastAsia" w:hint="eastAsia"/>
                  <w:color w:val="0070C0"/>
                  <w:lang w:val="en-US" w:eastAsia="zh-CN"/>
                </w:rPr>
                <w:lastRenderedPageBreak/>
                <w:t>O</w:t>
              </w:r>
              <w:r>
                <w:rPr>
                  <w:rFonts w:eastAsiaTheme="minorEastAsia"/>
                  <w:color w:val="0070C0"/>
                  <w:lang w:val="en-US" w:eastAsia="zh-CN"/>
                </w:rPr>
                <w:t>PPO</w:t>
              </w:r>
            </w:ins>
          </w:p>
        </w:tc>
        <w:tc>
          <w:tcPr>
            <w:tcW w:w="8093" w:type="dxa"/>
          </w:tcPr>
          <w:p w14:paraId="06A2E7C1" w14:textId="77777777" w:rsidR="00624CD1" w:rsidRDefault="009E5D83">
            <w:pPr>
              <w:spacing w:after="120"/>
              <w:rPr>
                <w:ins w:id="831" w:author="OPPO-RAN4#102" w:date="2022-02-22T19:32:00Z"/>
                <w:rFonts w:eastAsiaTheme="minorEastAsia"/>
                <w:color w:val="0070C0"/>
                <w:lang w:val="en-US" w:eastAsia="zh-CN"/>
              </w:rPr>
            </w:pPr>
            <w:ins w:id="832" w:author="OPPO-RAN4#102" w:date="2022-02-22T19:32:00Z">
              <w:r>
                <w:rPr>
                  <w:rFonts w:eastAsiaTheme="minorEastAsia"/>
                  <w:color w:val="0070C0"/>
                  <w:lang w:val="en-US" w:eastAsia="zh-CN"/>
                </w:rPr>
                <w:t>Prefer option 2a</w:t>
              </w:r>
            </w:ins>
          </w:p>
        </w:tc>
      </w:tr>
      <w:tr w:rsidR="00624CD1" w14:paraId="214982D9" w14:textId="77777777">
        <w:trPr>
          <w:ins w:id="833" w:author="CK Yang (楊智凱)" w:date="2022-02-22T22:37:00Z"/>
        </w:trPr>
        <w:tc>
          <w:tcPr>
            <w:tcW w:w="1538" w:type="dxa"/>
          </w:tcPr>
          <w:p w14:paraId="7AE9CD8A" w14:textId="77777777" w:rsidR="00624CD1" w:rsidRPr="00624CD1" w:rsidRDefault="009E5D83">
            <w:pPr>
              <w:spacing w:after="120"/>
              <w:rPr>
                <w:ins w:id="834" w:author="CK Yang (楊智凱)" w:date="2022-02-22T22:37:00Z"/>
                <w:rFonts w:eastAsia="PMingLiU"/>
                <w:color w:val="0070C0"/>
                <w:lang w:val="en-US" w:eastAsia="zh-TW"/>
                <w:rPrChange w:id="835" w:author="CK Yang (楊智凱)" w:date="2022-02-22T22:42:00Z">
                  <w:rPr>
                    <w:ins w:id="836" w:author="CK Yang (楊智凱)" w:date="2022-02-22T22:37:00Z"/>
                    <w:rFonts w:eastAsiaTheme="minorEastAsia"/>
                    <w:color w:val="0070C0"/>
                    <w:lang w:val="en-US" w:eastAsia="zh-CN"/>
                  </w:rPr>
                </w:rPrChange>
              </w:rPr>
            </w:pPr>
            <w:ins w:id="837" w:author="CK Yang (楊智凱)" w:date="2022-02-22T22:42:00Z">
              <w:r>
                <w:rPr>
                  <w:rFonts w:eastAsia="PMingLiU" w:hint="eastAsia"/>
                  <w:color w:val="0070C0"/>
                  <w:lang w:val="en-US" w:eastAsia="zh-TW"/>
                </w:rPr>
                <w:t>M</w:t>
              </w:r>
              <w:r>
                <w:rPr>
                  <w:rFonts w:eastAsia="PMingLiU"/>
                  <w:color w:val="0070C0"/>
                  <w:lang w:val="en-US" w:eastAsia="zh-TW"/>
                </w:rPr>
                <w:t>ediaTek</w:t>
              </w:r>
            </w:ins>
          </w:p>
        </w:tc>
        <w:tc>
          <w:tcPr>
            <w:tcW w:w="8093" w:type="dxa"/>
          </w:tcPr>
          <w:p w14:paraId="767F2E86" w14:textId="77777777" w:rsidR="00624CD1" w:rsidRDefault="009E5D83">
            <w:pPr>
              <w:spacing w:after="120"/>
              <w:rPr>
                <w:ins w:id="838" w:author="CK Yang (楊智凱)" w:date="2022-02-22T22:48:00Z"/>
                <w:rFonts w:eastAsia="PMingLiU"/>
                <w:color w:val="0070C0"/>
                <w:lang w:val="en-US" w:eastAsia="zh-TW"/>
              </w:rPr>
            </w:pPr>
            <w:ins w:id="839" w:author="CK Yang (楊智凱)" w:date="2022-02-22T22:42:00Z">
              <w:r>
                <w:rPr>
                  <w:rFonts w:eastAsia="PMingLiU"/>
                  <w:color w:val="0070C0"/>
                  <w:lang w:val="en-US" w:eastAsia="zh-TW"/>
                </w:rPr>
                <w:t>Prefer option 1 or 2b.</w:t>
              </w:r>
            </w:ins>
          </w:p>
          <w:p w14:paraId="0828D394" w14:textId="77777777" w:rsidR="00624CD1" w:rsidRPr="00624CD1" w:rsidRDefault="009E5D83">
            <w:pPr>
              <w:spacing w:after="120"/>
              <w:rPr>
                <w:ins w:id="840" w:author="CK Yang (楊智凱)" w:date="2022-02-22T22:37:00Z"/>
                <w:rFonts w:eastAsia="PMingLiU"/>
                <w:color w:val="0070C0"/>
                <w:lang w:val="en-US" w:eastAsia="zh-TW"/>
                <w:rPrChange w:id="841" w:author="CK Yang (楊智凱)" w:date="2022-02-22T22:42:00Z">
                  <w:rPr>
                    <w:ins w:id="842" w:author="CK Yang (楊智凱)" w:date="2022-02-22T22:37:00Z"/>
                    <w:rFonts w:eastAsiaTheme="minorEastAsia"/>
                    <w:color w:val="0070C0"/>
                    <w:lang w:val="en-US" w:eastAsia="zh-CN"/>
                  </w:rPr>
                </w:rPrChange>
              </w:rPr>
            </w:pPr>
            <w:ins w:id="843" w:author="CK Yang (楊智凱)" w:date="2022-02-22T22:48:00Z">
              <w:r>
                <w:rPr>
                  <w:rFonts w:eastAsia="PMingLiU"/>
                  <w:color w:val="0070C0"/>
                  <w:lang w:val="en-US" w:eastAsia="zh-TW"/>
                </w:rPr>
                <w:t xml:space="preserve">Unclear option 2a, we </w:t>
              </w:r>
              <w:proofErr w:type="gramStart"/>
              <w:r>
                <w:rPr>
                  <w:rFonts w:eastAsia="PMingLiU"/>
                  <w:color w:val="0070C0"/>
                  <w:lang w:val="en-US" w:eastAsia="zh-TW"/>
                </w:rPr>
                <w:t>wondering</w:t>
              </w:r>
              <w:proofErr w:type="gramEnd"/>
              <w:r>
                <w:rPr>
                  <w:rFonts w:eastAsia="PMingLiU"/>
                  <w:color w:val="0070C0"/>
                  <w:lang w:val="en-US" w:eastAsia="zh-TW"/>
                </w:rPr>
                <w:t xml:space="preserve"> that whether the margin 10 ms is removed or not.</w:t>
              </w:r>
            </w:ins>
          </w:p>
        </w:tc>
      </w:tr>
      <w:tr w:rsidR="00624CD1" w14:paraId="34B0C637" w14:textId="77777777">
        <w:trPr>
          <w:ins w:id="844" w:author="CATT_RAN4#102" w:date="2022-02-23T00:18:00Z"/>
        </w:trPr>
        <w:tc>
          <w:tcPr>
            <w:tcW w:w="1538" w:type="dxa"/>
          </w:tcPr>
          <w:p w14:paraId="1C2D8D82" w14:textId="77777777" w:rsidR="00624CD1" w:rsidRDefault="009E5D83">
            <w:pPr>
              <w:spacing w:after="120"/>
              <w:rPr>
                <w:ins w:id="845" w:author="CATT_RAN4#102" w:date="2022-02-23T00:18:00Z"/>
                <w:rFonts w:eastAsia="PMingLiU"/>
                <w:color w:val="0070C0"/>
                <w:lang w:val="en-US" w:eastAsia="zh-TW"/>
              </w:rPr>
            </w:pPr>
            <w:ins w:id="846" w:author="CATT_RAN4#102" w:date="2022-02-23T00:18:00Z">
              <w:r>
                <w:rPr>
                  <w:rFonts w:eastAsiaTheme="minorEastAsia" w:hint="eastAsia"/>
                  <w:color w:val="0070C0"/>
                  <w:lang w:val="en-US" w:eastAsia="zh-CN"/>
                </w:rPr>
                <w:t>CATT</w:t>
              </w:r>
            </w:ins>
          </w:p>
        </w:tc>
        <w:tc>
          <w:tcPr>
            <w:tcW w:w="8093" w:type="dxa"/>
          </w:tcPr>
          <w:p w14:paraId="1A9A836E" w14:textId="77777777" w:rsidR="00624CD1" w:rsidRDefault="009E5D83">
            <w:pPr>
              <w:spacing w:after="120"/>
              <w:rPr>
                <w:ins w:id="847" w:author="CATT_RAN4#102" w:date="2022-02-23T00:18:00Z"/>
                <w:rFonts w:eastAsia="PMingLiU"/>
                <w:color w:val="0070C0"/>
                <w:lang w:val="en-US" w:eastAsia="zh-TW"/>
              </w:rPr>
            </w:pPr>
            <w:ins w:id="848" w:author="CATT_RAN4#102" w:date="2022-02-23T00:18:00Z">
              <w:r>
                <w:rPr>
                  <w:rFonts w:eastAsiaTheme="minorEastAsia"/>
                  <w:color w:val="0070C0"/>
                  <w:lang w:val="en-US" w:eastAsia="zh-CN"/>
                </w:rPr>
                <w:t>O</w:t>
              </w:r>
              <w:r>
                <w:rPr>
                  <w:rFonts w:eastAsiaTheme="minorEastAsia" w:hint="eastAsia"/>
                  <w:color w:val="0070C0"/>
                  <w:lang w:val="en-US" w:eastAsia="zh-CN"/>
                </w:rPr>
                <w:t xml:space="preserve">ption 1. </w:t>
              </w:r>
              <w:proofErr w:type="gramStart"/>
              <w:r>
                <w:rPr>
                  <w:rFonts w:eastAsiaTheme="minorEastAsia"/>
                  <w:color w:val="0070C0"/>
                  <w:lang w:val="en-US" w:eastAsia="zh-CN"/>
                </w:rPr>
                <w:t>F</w:t>
              </w:r>
              <w:r>
                <w:rPr>
                  <w:rFonts w:eastAsiaTheme="minorEastAsia" w:hint="eastAsia"/>
                  <w:color w:val="0070C0"/>
                  <w:lang w:val="en-US" w:eastAsia="zh-CN"/>
                </w:rPr>
                <w:t>irstly</w:t>
              </w:r>
              <w:proofErr w:type="gramEnd"/>
              <w:r>
                <w:rPr>
                  <w:rFonts w:eastAsiaTheme="minorEastAsia" w:hint="eastAsia"/>
                  <w:color w:val="0070C0"/>
                  <w:lang w:val="en-US" w:eastAsia="zh-CN"/>
                </w:rPr>
                <w:t xml:space="preserve"> we think the uncertainty of PDCCH order is because that UE is not aware of when NW will send the order. </w:t>
              </w:r>
              <w:r>
                <w:rPr>
                  <w:rFonts w:eastAsiaTheme="minorEastAsia"/>
                  <w:color w:val="0070C0"/>
                  <w:lang w:val="en-US" w:eastAsia="zh-CN"/>
                </w:rPr>
                <w:t>S</w:t>
              </w:r>
              <w:r>
                <w:rPr>
                  <w:rFonts w:eastAsiaTheme="minorEastAsia" w:hint="eastAsia"/>
                  <w:color w:val="0070C0"/>
                  <w:lang w:val="en-US" w:eastAsia="zh-CN"/>
                </w:rPr>
                <w:t xml:space="preserve">econdly no matter introducing a new parameter or including it into the definition of T1, the results are the same </w:t>
              </w:r>
              <w:r>
                <w:rPr>
                  <w:rFonts w:eastAsiaTheme="minorEastAsia"/>
                  <w:color w:val="0070C0"/>
                  <w:lang w:val="en-US" w:eastAsia="zh-CN"/>
                </w:rPr>
                <w:t>that</w:t>
              </w:r>
              <w:r>
                <w:rPr>
                  <w:rFonts w:eastAsiaTheme="minorEastAsia" w:hint="eastAsia"/>
                  <w:color w:val="0070C0"/>
                  <w:lang w:val="en-US" w:eastAsia="zh-CN"/>
                </w:rPr>
                <w:t xml:space="preserve"> the uncertainty of PDCCH order receiving will be included. </w:t>
              </w:r>
              <w:r>
                <w:rPr>
                  <w:rFonts w:eastAsiaTheme="minorEastAsia"/>
                  <w:color w:val="0070C0"/>
                  <w:lang w:val="en-US" w:eastAsia="zh-CN"/>
                </w:rPr>
                <w:t>B</w:t>
              </w:r>
              <w:r>
                <w:rPr>
                  <w:rFonts w:eastAsiaTheme="minorEastAsia" w:hint="eastAsia"/>
                  <w:color w:val="0070C0"/>
                  <w:lang w:val="en-US" w:eastAsia="zh-CN"/>
                </w:rPr>
                <w:t xml:space="preserve">ut option 1 is </w:t>
              </w:r>
              <w:proofErr w:type="gramStart"/>
              <w:r>
                <w:rPr>
                  <w:rFonts w:eastAsiaTheme="minorEastAsia" w:hint="eastAsia"/>
                  <w:color w:val="0070C0"/>
                  <w:lang w:val="en-US" w:eastAsia="zh-CN"/>
                </w:rPr>
                <w:t>more straightforward and simple</w:t>
              </w:r>
              <w:proofErr w:type="gramEnd"/>
              <w:r>
                <w:rPr>
                  <w:rFonts w:eastAsiaTheme="minorEastAsia" w:hint="eastAsia"/>
                  <w:color w:val="0070C0"/>
                  <w:lang w:val="en-US" w:eastAsia="zh-CN"/>
                </w:rPr>
                <w:t xml:space="preserve"> while option 2a and 2b </w:t>
              </w:r>
              <w:r>
                <w:rPr>
                  <w:rFonts w:eastAsiaTheme="minorEastAsia"/>
                  <w:color w:val="0070C0"/>
                  <w:lang w:val="en-US" w:eastAsia="zh-CN"/>
                </w:rPr>
                <w:t>changed</w:t>
              </w:r>
              <w:r>
                <w:rPr>
                  <w:rFonts w:eastAsiaTheme="minorEastAsia" w:hint="eastAsia"/>
                  <w:color w:val="0070C0"/>
                  <w:lang w:val="en-US" w:eastAsia="zh-CN"/>
                </w:rPr>
                <w:t xml:space="preserve"> the definition of T1 we have agreed. </w:t>
              </w:r>
              <w:r>
                <w:rPr>
                  <w:rFonts w:eastAsiaTheme="minorEastAsia"/>
                  <w:color w:val="0070C0"/>
                  <w:lang w:val="en-US" w:eastAsia="zh-CN"/>
                </w:rPr>
                <w:t>A</w:t>
              </w:r>
              <w:r>
                <w:rPr>
                  <w:rFonts w:eastAsiaTheme="minorEastAsia" w:hint="eastAsia"/>
                  <w:color w:val="0070C0"/>
                  <w:lang w:val="en-US" w:eastAsia="zh-CN"/>
                </w:rPr>
                <w:t xml:space="preserve">nd since the T1 is reused from other </w:t>
              </w:r>
              <w:proofErr w:type="gramStart"/>
              <w:r>
                <w:rPr>
                  <w:rFonts w:eastAsiaTheme="minorEastAsia" w:hint="eastAsia"/>
                  <w:color w:val="0070C0"/>
                  <w:lang w:val="en-US" w:eastAsia="zh-CN"/>
                </w:rPr>
                <w:t>requirements(</w:t>
              </w:r>
              <w:proofErr w:type="gramEnd"/>
              <w:r>
                <w:rPr>
                  <w:rFonts w:eastAsiaTheme="minorEastAsia" w:hint="eastAsia"/>
                  <w:color w:val="0070C0"/>
                  <w:lang w:val="en-US" w:eastAsia="zh-CN"/>
                </w:rPr>
                <w:t xml:space="preserve">RA requirements), changing the definition only for PUCCH </w:t>
              </w:r>
              <w:proofErr w:type="spellStart"/>
              <w:r>
                <w:rPr>
                  <w:rFonts w:eastAsiaTheme="minorEastAsia" w:hint="eastAsia"/>
                  <w:color w:val="0070C0"/>
                  <w:lang w:val="en-US" w:eastAsia="zh-CN"/>
                </w:rPr>
                <w:t>Scell</w:t>
              </w:r>
              <w:proofErr w:type="spellEnd"/>
              <w:r>
                <w:rPr>
                  <w:rFonts w:eastAsiaTheme="minorEastAsia" w:hint="eastAsia"/>
                  <w:color w:val="0070C0"/>
                  <w:lang w:val="en-US" w:eastAsia="zh-CN"/>
                </w:rPr>
                <w:t xml:space="preserve"> activation will cause the misalignment of the specification. </w:t>
              </w:r>
              <w:proofErr w:type="gramStart"/>
              <w:r>
                <w:rPr>
                  <w:rFonts w:eastAsiaTheme="minorEastAsia"/>
                  <w:color w:val="0070C0"/>
                  <w:lang w:val="en-US" w:eastAsia="zh-CN"/>
                </w:rPr>
                <w:t>A</w:t>
              </w:r>
              <w:r>
                <w:rPr>
                  <w:rFonts w:eastAsiaTheme="minorEastAsia" w:hint="eastAsia"/>
                  <w:color w:val="0070C0"/>
                  <w:lang w:val="en-US" w:eastAsia="zh-CN"/>
                </w:rPr>
                <w:t>lso</w:t>
              </w:r>
              <w:proofErr w:type="gramEnd"/>
              <w:r>
                <w:rPr>
                  <w:rFonts w:eastAsiaTheme="minorEastAsia" w:hint="eastAsia"/>
                  <w:color w:val="0070C0"/>
                  <w:lang w:val="en-US" w:eastAsia="zh-CN"/>
                </w:rPr>
                <w:t xml:space="preserve"> for option 2a, the</w:t>
              </w:r>
            </w:ins>
            <w:ins w:id="849" w:author="CATT_RAN4#102" w:date="2022-02-23T00:19:00Z">
              <w:r>
                <w:rPr>
                  <w:rFonts w:eastAsiaTheme="minorEastAsia" w:hint="eastAsia"/>
                  <w:color w:val="0070C0"/>
                  <w:lang w:val="en-US" w:eastAsia="zh-CN"/>
                </w:rPr>
                <w:t xml:space="preserve"> wording </w:t>
              </w:r>
              <w:r>
                <w:rPr>
                  <w:rFonts w:eastAsiaTheme="minorEastAsia"/>
                  <w:color w:val="0070C0"/>
                  <w:lang w:val="en-US" w:eastAsia="zh-CN"/>
                </w:rPr>
                <w:t>“</w:t>
              </w:r>
              <w:r>
                <w:rPr>
                  <w:highlight w:val="yellow"/>
                  <w:lang w:val="en-US"/>
                </w:rPr>
                <w:t>PDCCH triggered PRACH occasion</w:t>
              </w:r>
              <w:r>
                <w:rPr>
                  <w:rFonts w:eastAsiaTheme="minorEastAsia"/>
                  <w:color w:val="0070C0"/>
                  <w:lang w:val="en-US" w:eastAsia="zh-CN"/>
                </w:rPr>
                <w:t>”</w:t>
              </w:r>
              <w:r>
                <w:rPr>
                  <w:rFonts w:eastAsiaTheme="minorEastAsia" w:hint="eastAsia"/>
                  <w:color w:val="0070C0"/>
                  <w:lang w:val="en-US" w:eastAsia="zh-CN"/>
                </w:rPr>
                <w:t xml:space="preserve"> is not very accurate since the PRACH occasion is </w:t>
              </w:r>
            </w:ins>
            <w:ins w:id="850" w:author="CATT_RAN4#102" w:date="2022-02-23T00:20:00Z">
              <w:r>
                <w:rPr>
                  <w:rFonts w:eastAsiaTheme="minorEastAsia" w:hint="eastAsia"/>
                  <w:color w:val="0070C0"/>
                  <w:lang w:val="en-US" w:eastAsia="zh-CN"/>
                </w:rPr>
                <w:t xml:space="preserve">always existing and not </w:t>
              </w:r>
              <w:r>
                <w:rPr>
                  <w:rFonts w:eastAsiaTheme="minorEastAsia"/>
                  <w:color w:val="0070C0"/>
                  <w:lang w:val="en-US" w:eastAsia="zh-CN"/>
                </w:rPr>
                <w:t>triggered</w:t>
              </w:r>
              <w:r>
                <w:rPr>
                  <w:rFonts w:eastAsiaTheme="minorEastAsia" w:hint="eastAsia"/>
                  <w:color w:val="0070C0"/>
                  <w:lang w:val="en-US" w:eastAsia="zh-CN"/>
                </w:rPr>
                <w:t xml:space="preserve"> by PDCCH. </w:t>
              </w:r>
            </w:ins>
          </w:p>
        </w:tc>
      </w:tr>
      <w:tr w:rsidR="00624CD1" w14:paraId="3D13AB54" w14:textId="77777777">
        <w:trPr>
          <w:ins w:id="851" w:author="Venkat, Ericsson" w:date="2022-02-23T05:56:00Z"/>
        </w:trPr>
        <w:tc>
          <w:tcPr>
            <w:tcW w:w="1538" w:type="dxa"/>
          </w:tcPr>
          <w:p w14:paraId="7CB0E8BE" w14:textId="77777777" w:rsidR="00624CD1" w:rsidRDefault="009E5D83">
            <w:pPr>
              <w:spacing w:after="120"/>
              <w:rPr>
                <w:ins w:id="852" w:author="Venkat, Ericsson" w:date="2022-02-23T05:56:00Z"/>
                <w:rFonts w:eastAsiaTheme="minorEastAsia"/>
                <w:color w:val="0070C0"/>
                <w:lang w:val="en-US" w:eastAsia="zh-CN"/>
              </w:rPr>
            </w:pPr>
            <w:ins w:id="853" w:author="Venkat, Ericsson" w:date="2022-02-23T05:56:00Z">
              <w:r>
                <w:rPr>
                  <w:rFonts w:eastAsiaTheme="minorEastAsia"/>
                  <w:color w:val="0070C0"/>
                  <w:lang w:val="en-US" w:eastAsia="zh-CN"/>
                </w:rPr>
                <w:t>Ericsson</w:t>
              </w:r>
            </w:ins>
          </w:p>
        </w:tc>
        <w:tc>
          <w:tcPr>
            <w:tcW w:w="8093" w:type="dxa"/>
          </w:tcPr>
          <w:p w14:paraId="29DDCD24" w14:textId="77777777" w:rsidR="00624CD1" w:rsidRDefault="009E5D83">
            <w:pPr>
              <w:spacing w:after="120"/>
              <w:rPr>
                <w:ins w:id="854" w:author="Venkat, Ericsson" w:date="2022-02-23T05:56:00Z"/>
                <w:rFonts w:eastAsiaTheme="minorEastAsia"/>
                <w:color w:val="0070C0"/>
                <w:lang w:val="en-US" w:eastAsia="zh-CN"/>
              </w:rPr>
            </w:pPr>
            <w:ins w:id="855" w:author="Venkat, Ericsson" w:date="2022-02-23T05:56:00Z">
              <w:r>
                <w:rPr>
                  <w:rFonts w:eastAsiaTheme="minorEastAsia"/>
                  <w:color w:val="0070C0"/>
                  <w:lang w:val="en-US" w:eastAsia="zh-CN"/>
                </w:rPr>
                <w:t>Option 1. Technically option 1 and 2a are same. However, we prefer not to change the T</w:t>
              </w:r>
              <w:r>
                <w:rPr>
                  <w:rFonts w:eastAsiaTheme="minorEastAsia"/>
                  <w:color w:val="0070C0"/>
                  <w:vertAlign w:val="subscript"/>
                  <w:lang w:val="en-US" w:eastAsia="zh-CN"/>
                </w:rPr>
                <w:t xml:space="preserve">1 </w:t>
              </w:r>
              <w:r>
                <w:rPr>
                  <w:rFonts w:eastAsiaTheme="minorEastAsia"/>
                  <w:color w:val="0070C0"/>
                  <w:lang w:val="en-US" w:eastAsia="zh-CN"/>
                </w:rPr>
                <w:t>definition and prefer to keep as legacy one.</w:t>
              </w:r>
            </w:ins>
          </w:p>
        </w:tc>
      </w:tr>
      <w:tr w:rsidR="00624CD1" w14:paraId="5FDBC920" w14:textId="77777777">
        <w:trPr>
          <w:ins w:id="856" w:author="NTT DOCOMO" w:date="2022-02-23T10:54:00Z"/>
        </w:trPr>
        <w:tc>
          <w:tcPr>
            <w:tcW w:w="1538" w:type="dxa"/>
          </w:tcPr>
          <w:p w14:paraId="36A099C5" w14:textId="77777777" w:rsidR="00624CD1" w:rsidRDefault="009E5D83">
            <w:pPr>
              <w:spacing w:after="120"/>
              <w:rPr>
                <w:ins w:id="857" w:author="NTT DOCOMO" w:date="2022-02-23T10:54:00Z"/>
                <w:rFonts w:eastAsiaTheme="minorEastAsia"/>
                <w:color w:val="0070C0"/>
                <w:lang w:val="en-US" w:eastAsia="zh-CN"/>
              </w:rPr>
            </w:pPr>
            <w:ins w:id="858" w:author="NTT DOCOMO" w:date="2022-02-23T10:54:00Z">
              <w:r>
                <w:rPr>
                  <w:rFonts w:hint="eastAsia"/>
                  <w:color w:val="0070C0"/>
                  <w:lang w:val="en-US" w:eastAsia="ja-JP"/>
                </w:rPr>
                <w:t>N</w:t>
              </w:r>
              <w:r>
                <w:rPr>
                  <w:color w:val="0070C0"/>
                  <w:lang w:val="en-US" w:eastAsia="ja-JP"/>
                </w:rPr>
                <w:t>TT DOCOMO, INC.</w:t>
              </w:r>
            </w:ins>
          </w:p>
        </w:tc>
        <w:tc>
          <w:tcPr>
            <w:tcW w:w="8093" w:type="dxa"/>
          </w:tcPr>
          <w:p w14:paraId="4A37F5C1" w14:textId="77777777" w:rsidR="00624CD1" w:rsidRDefault="009E5D83">
            <w:pPr>
              <w:spacing w:after="120"/>
              <w:rPr>
                <w:ins w:id="859" w:author="NTT DOCOMO" w:date="2022-02-23T10:54:00Z"/>
                <w:rFonts w:eastAsiaTheme="minorEastAsia"/>
                <w:color w:val="0070C0"/>
                <w:lang w:val="en-US" w:eastAsia="zh-CN"/>
              </w:rPr>
            </w:pPr>
            <w:ins w:id="860" w:author="NTT DOCOMO" w:date="2022-02-23T10:54:00Z">
              <w:r>
                <w:rPr>
                  <w:rFonts w:hint="eastAsia"/>
                  <w:color w:val="0070C0"/>
                  <w:lang w:val="en-US" w:eastAsia="ja-JP"/>
                </w:rPr>
                <w:t>P</w:t>
              </w:r>
              <w:r>
                <w:rPr>
                  <w:color w:val="0070C0"/>
                  <w:lang w:val="en-US" w:eastAsia="ja-JP"/>
                </w:rPr>
                <w:t>refer option 2a.</w:t>
              </w:r>
            </w:ins>
          </w:p>
        </w:tc>
      </w:tr>
      <w:tr w:rsidR="00624CD1" w14:paraId="33A7D43F" w14:textId="77777777">
        <w:trPr>
          <w:ins w:id="861" w:author="ZTE" w:date="2022-02-23T10:16:00Z"/>
        </w:trPr>
        <w:tc>
          <w:tcPr>
            <w:tcW w:w="1538" w:type="dxa"/>
          </w:tcPr>
          <w:p w14:paraId="0DBFAC91" w14:textId="77777777" w:rsidR="00624CD1" w:rsidRDefault="009E5D83">
            <w:pPr>
              <w:spacing w:after="120"/>
              <w:rPr>
                <w:ins w:id="862" w:author="ZTE" w:date="2022-02-23T10:16:00Z"/>
                <w:color w:val="0070C0"/>
                <w:lang w:val="en-US" w:eastAsia="zh-CN"/>
              </w:rPr>
            </w:pPr>
            <w:ins w:id="863" w:author="ZTE" w:date="2022-02-23T10:16:00Z">
              <w:r>
                <w:rPr>
                  <w:rFonts w:hint="eastAsia"/>
                  <w:color w:val="0070C0"/>
                  <w:lang w:val="en-US" w:eastAsia="zh-CN"/>
                </w:rPr>
                <w:t>ZTE</w:t>
              </w:r>
            </w:ins>
          </w:p>
        </w:tc>
        <w:tc>
          <w:tcPr>
            <w:tcW w:w="8093" w:type="dxa"/>
          </w:tcPr>
          <w:p w14:paraId="0D4BE549" w14:textId="77777777" w:rsidR="00624CD1" w:rsidRDefault="009E5D83">
            <w:pPr>
              <w:spacing w:after="120"/>
              <w:rPr>
                <w:ins w:id="864" w:author="ZTE" w:date="2022-02-23T10:16:00Z"/>
                <w:color w:val="0070C0"/>
                <w:lang w:val="en-US" w:eastAsia="zh-CN"/>
              </w:rPr>
            </w:pPr>
            <w:ins w:id="865" w:author="ZTE" w:date="2022-02-23T10:16:00Z">
              <w:r>
                <w:rPr>
                  <w:rFonts w:hint="eastAsia"/>
                  <w:color w:val="0070C0"/>
                  <w:lang w:val="en-US" w:eastAsia="zh-CN"/>
                </w:rPr>
                <w:t>Support option 2a.</w:t>
              </w:r>
            </w:ins>
          </w:p>
        </w:tc>
      </w:tr>
    </w:tbl>
    <w:p w14:paraId="48864D9A" w14:textId="77777777" w:rsidR="00624CD1" w:rsidRDefault="00624CD1">
      <w:pPr>
        <w:spacing w:after="120"/>
        <w:rPr>
          <w:szCs w:val="24"/>
          <w:highlight w:val="yellow"/>
          <w:lang w:eastAsia="zh-CN"/>
        </w:rPr>
      </w:pPr>
    </w:p>
    <w:p w14:paraId="635BE92E" w14:textId="77777777" w:rsidR="00624CD1" w:rsidRDefault="009E5D83">
      <w:pPr>
        <w:rPr>
          <w:b/>
          <w:bCs/>
          <w:u w:val="single"/>
          <w:lang w:val="en-US" w:eastAsia="zh-CN"/>
        </w:rPr>
      </w:pPr>
      <w:r>
        <w:rPr>
          <w:b/>
          <w:bCs/>
          <w:u w:val="single"/>
          <w:lang w:val="en-US"/>
        </w:rPr>
        <w:t>Issue 1-</w:t>
      </w:r>
      <w:r>
        <w:rPr>
          <w:rFonts w:hint="eastAsia"/>
          <w:b/>
          <w:bCs/>
          <w:u w:val="single"/>
          <w:lang w:val="en-US" w:eastAsia="zh-CN"/>
        </w:rPr>
        <w:t>3</w:t>
      </w:r>
      <w:r>
        <w:rPr>
          <w:b/>
          <w:bCs/>
          <w:u w:val="single"/>
          <w:lang w:val="en-US"/>
        </w:rPr>
        <w:t>-</w:t>
      </w:r>
      <w:r>
        <w:rPr>
          <w:rFonts w:hint="eastAsia"/>
          <w:b/>
          <w:bCs/>
          <w:u w:val="single"/>
          <w:lang w:val="en-US" w:eastAsia="zh-CN"/>
        </w:rPr>
        <w:t>3</w:t>
      </w:r>
      <w:r>
        <w:rPr>
          <w:b/>
          <w:bCs/>
          <w:u w:val="single"/>
          <w:lang w:val="en-US"/>
        </w:rPr>
        <w:t xml:space="preserve">: Whether </w:t>
      </w:r>
      <w:r>
        <w:rPr>
          <w:rFonts w:hint="eastAsia"/>
          <w:b/>
          <w:bCs/>
          <w:u w:val="single"/>
          <w:lang w:val="en-US" w:eastAsia="zh-CN"/>
        </w:rPr>
        <w:t xml:space="preserve">to include </w:t>
      </w:r>
      <w:r>
        <w:rPr>
          <w:b/>
          <w:bCs/>
          <w:u w:val="single"/>
          <w:lang w:val="en-US"/>
        </w:rPr>
        <w:t xml:space="preserve">[X] </w:t>
      </w:r>
      <w:r>
        <w:rPr>
          <w:rFonts w:hint="eastAsia"/>
          <w:b/>
          <w:bCs/>
          <w:u w:val="single"/>
          <w:lang w:val="en-US" w:eastAsia="zh-CN"/>
        </w:rPr>
        <w:t>in</w:t>
      </w:r>
      <w:r>
        <w:rPr>
          <w:b/>
          <w:bCs/>
          <w:u w:val="single"/>
          <w:lang w:val="en-US"/>
        </w:rPr>
        <w:t xml:space="preserve"> the PUCCH </w:t>
      </w:r>
      <w:proofErr w:type="spellStart"/>
      <w:r>
        <w:rPr>
          <w:b/>
          <w:bCs/>
          <w:u w:val="single"/>
          <w:lang w:val="en-US"/>
        </w:rPr>
        <w:t>Scell</w:t>
      </w:r>
      <w:proofErr w:type="spellEnd"/>
      <w:r>
        <w:rPr>
          <w:b/>
          <w:bCs/>
          <w:u w:val="single"/>
          <w:lang w:val="en-US"/>
        </w:rPr>
        <w:t xml:space="preserve"> activation delay requirements for </w:t>
      </w:r>
      <w:r>
        <w:rPr>
          <w:rFonts w:hint="eastAsia"/>
          <w:b/>
          <w:bCs/>
          <w:u w:val="single"/>
          <w:lang w:val="en-US" w:eastAsia="zh-CN"/>
        </w:rPr>
        <w:t>in</w:t>
      </w:r>
      <w:r>
        <w:rPr>
          <w:b/>
          <w:bCs/>
          <w:u w:val="single"/>
          <w:lang w:val="en-US"/>
        </w:rPr>
        <w:t>valid TA case?</w:t>
      </w:r>
    </w:p>
    <w:p w14:paraId="580D7A8D" w14:textId="77777777" w:rsidR="00624CD1" w:rsidRDefault="009E5D83">
      <w:pPr>
        <w:spacing w:after="120"/>
        <w:rPr>
          <w:i/>
          <w:szCs w:val="24"/>
          <w:lang w:eastAsia="zh-CN"/>
        </w:rPr>
      </w:pPr>
      <w:r>
        <w:rPr>
          <w:i/>
          <w:szCs w:val="24"/>
          <w:lang w:eastAsia="zh-CN"/>
        </w:rPr>
        <w:t>M</w:t>
      </w:r>
      <w:r>
        <w:rPr>
          <w:rFonts w:hint="eastAsia"/>
          <w:i/>
          <w:szCs w:val="24"/>
          <w:lang w:eastAsia="zh-CN"/>
        </w:rPr>
        <w:t xml:space="preserve">oderator: The conclusion can also be applied for the delay requirements for valid TA case. </w:t>
      </w:r>
    </w:p>
    <w:p w14:paraId="18236232" w14:textId="77777777" w:rsidR="00624CD1" w:rsidRDefault="009E5D83">
      <w:pPr>
        <w:spacing w:after="120"/>
        <w:rPr>
          <w:i/>
          <w:szCs w:val="24"/>
          <w:lang w:eastAsia="zh-CN"/>
        </w:rPr>
      </w:pPr>
      <w:r>
        <w:rPr>
          <w:i/>
          <w:szCs w:val="24"/>
          <w:lang w:eastAsia="zh-CN"/>
        </w:rPr>
        <w:t>B</w:t>
      </w:r>
      <w:r>
        <w:rPr>
          <w:rFonts w:hint="eastAsia"/>
          <w:i/>
          <w:szCs w:val="24"/>
          <w:lang w:eastAsia="zh-CN"/>
        </w:rPr>
        <w:t xml:space="preserve">ackground for option 2: For </w:t>
      </w:r>
      <m:oMath>
        <m:sSub>
          <m:sSubPr>
            <m:ctrlPr>
              <w:rPr>
                <w:rFonts w:ascii="Cambria Math" w:hAnsi="Cambria Math"/>
                <w:i/>
              </w:rPr>
            </m:ctrlPr>
          </m:sSubPr>
          <m:e>
            <m:r>
              <w:rPr>
                <w:rFonts w:ascii="Cambria Math" w:hAnsi="Cambria Math"/>
              </w:rPr>
              <m:t>T</m:t>
            </m:r>
          </m:e>
          <m:sub>
            <m:r>
              <w:rPr>
                <w:rFonts w:ascii="Cambria Math" w:hAnsi="Cambria Math"/>
              </w:rPr>
              <m:t>activation_time</m:t>
            </m:r>
          </m:sub>
        </m:sSub>
      </m:oMath>
      <w:r>
        <w:rPr>
          <w:rFonts w:hint="eastAsia"/>
          <w:i/>
          <w:lang w:eastAsia="zh-CN"/>
        </w:rPr>
        <w:t xml:space="preserve"> </w:t>
      </w:r>
      <w:r>
        <w:rPr>
          <w:rFonts w:hint="eastAsia"/>
          <w:i/>
          <w:szCs w:val="24"/>
          <w:lang w:eastAsia="zh-CN"/>
        </w:rPr>
        <w:t xml:space="preserve">in current specification, the definition of </w:t>
      </w:r>
      <w:r>
        <w:rPr>
          <w:i/>
        </w:rPr>
        <w:t>T</w:t>
      </w:r>
      <w:r>
        <w:rPr>
          <w:i/>
          <w:vertAlign w:val="subscript"/>
        </w:rPr>
        <w:t>L1-RSRP, report</w:t>
      </w:r>
      <w:r>
        <w:rPr>
          <w:rFonts w:eastAsiaTheme="minorEastAsia" w:hint="eastAsia"/>
          <w:i/>
          <w:lang w:eastAsia="zh-CN"/>
        </w:rPr>
        <w:t xml:space="preserve">: </w:t>
      </w:r>
      <w:r>
        <w:rPr>
          <w:i/>
          <w:lang w:eastAsia="zh-CN"/>
        </w:rPr>
        <w:t xml:space="preserve"> </w:t>
      </w:r>
      <w:r>
        <w:rPr>
          <w:i/>
        </w:rPr>
        <w:t>T</w:t>
      </w:r>
      <w:r>
        <w:rPr>
          <w:i/>
          <w:vertAlign w:val="subscript"/>
        </w:rPr>
        <w:t>L1-RSRP, report</w:t>
      </w:r>
      <w:r>
        <w:rPr>
          <w:i/>
          <w:lang w:eastAsia="zh-CN"/>
        </w:rPr>
        <w:t xml:space="preserve"> is </w:t>
      </w:r>
      <w:r>
        <w:rPr>
          <w:rFonts w:hint="eastAsia"/>
          <w:i/>
          <w:lang w:eastAsia="zh-CN"/>
        </w:rPr>
        <w:t xml:space="preserve">the </w:t>
      </w:r>
      <w:r>
        <w:rPr>
          <w:i/>
          <w:lang w:eastAsia="zh-CN"/>
        </w:rPr>
        <w:t>delay of acquiring CSI reporting resources</w:t>
      </w:r>
      <w:r>
        <w:rPr>
          <w:rFonts w:hint="eastAsia"/>
          <w:i/>
          <w:lang w:eastAsia="zh-CN"/>
        </w:rPr>
        <w:t xml:space="preserve">. </w:t>
      </w:r>
    </w:p>
    <w:p w14:paraId="207ACC04" w14:textId="77777777" w:rsidR="00624CD1" w:rsidRDefault="009E5D83">
      <w:pPr>
        <w:pStyle w:val="ListParagraph"/>
        <w:numPr>
          <w:ilvl w:val="0"/>
          <w:numId w:val="5"/>
        </w:numPr>
        <w:overflowPunct/>
        <w:autoSpaceDE/>
        <w:autoSpaceDN/>
        <w:adjustRightInd/>
        <w:spacing w:after="120" w:line="259" w:lineRule="auto"/>
        <w:ind w:left="720" w:firstLineChars="0"/>
        <w:textAlignment w:val="auto"/>
        <w:rPr>
          <w:rFonts w:eastAsia="SimSun"/>
          <w:szCs w:val="24"/>
          <w:lang w:eastAsia="zh-CN"/>
        </w:rPr>
      </w:pPr>
      <w:r>
        <w:rPr>
          <w:rFonts w:eastAsia="SimSun" w:hint="eastAsia"/>
          <w:szCs w:val="24"/>
          <w:lang w:eastAsia="zh-CN"/>
        </w:rPr>
        <w:t>Option 1: (QC, CATT, Xiaomi, OPPO, MTK, DOCOMO)</w:t>
      </w:r>
    </w:p>
    <w:p w14:paraId="21F1839B" w14:textId="77777777" w:rsidR="00624CD1" w:rsidRDefault="009E5D83">
      <w:pPr>
        <w:pStyle w:val="ListParagraph"/>
        <w:numPr>
          <w:ilvl w:val="1"/>
          <w:numId w:val="5"/>
        </w:numPr>
        <w:spacing w:after="120" w:line="259" w:lineRule="auto"/>
        <w:ind w:firstLineChars="0"/>
        <w:rPr>
          <w:rFonts w:eastAsia="SimSun"/>
          <w:szCs w:val="24"/>
          <w:lang w:eastAsia="zh-CN"/>
        </w:rPr>
      </w:pPr>
      <w:r>
        <w:rPr>
          <w:rFonts w:eastAsia="SimSun" w:hint="eastAsia"/>
          <w:szCs w:val="24"/>
          <w:lang w:eastAsia="zh-CN"/>
        </w:rPr>
        <w:t>No</w:t>
      </w:r>
    </w:p>
    <w:p w14:paraId="49529618" w14:textId="77777777" w:rsidR="00624CD1" w:rsidRDefault="009E5D83">
      <w:pPr>
        <w:pStyle w:val="ListParagraph"/>
        <w:numPr>
          <w:ilvl w:val="0"/>
          <w:numId w:val="5"/>
        </w:numPr>
        <w:overflowPunct/>
        <w:autoSpaceDE/>
        <w:autoSpaceDN/>
        <w:adjustRightInd/>
        <w:spacing w:after="120" w:line="259" w:lineRule="auto"/>
        <w:ind w:left="720" w:firstLineChars="0"/>
        <w:textAlignment w:val="auto"/>
        <w:rPr>
          <w:rFonts w:eastAsia="SimSun"/>
          <w:szCs w:val="24"/>
          <w:lang w:eastAsia="zh-CN"/>
        </w:rPr>
      </w:pPr>
      <w:r>
        <w:rPr>
          <w:rFonts w:eastAsia="SimSun" w:hint="eastAsia"/>
          <w:szCs w:val="24"/>
          <w:lang w:eastAsia="zh-CN"/>
        </w:rPr>
        <w:t xml:space="preserve">Option </w:t>
      </w:r>
      <w:r>
        <w:rPr>
          <w:rFonts w:eastAsia="SimSun"/>
          <w:szCs w:val="24"/>
          <w:lang w:eastAsia="zh-CN"/>
        </w:rPr>
        <w:t>2</w:t>
      </w:r>
      <w:r>
        <w:rPr>
          <w:rFonts w:eastAsia="SimSun" w:hint="eastAsia"/>
          <w:szCs w:val="24"/>
          <w:lang w:eastAsia="zh-CN"/>
        </w:rPr>
        <w:t>: (Nokia)</w:t>
      </w:r>
    </w:p>
    <w:p w14:paraId="0054E6D2" w14:textId="77777777" w:rsidR="00624CD1" w:rsidRDefault="009E5D83">
      <w:pPr>
        <w:pStyle w:val="ListParagraph"/>
        <w:numPr>
          <w:ilvl w:val="1"/>
          <w:numId w:val="5"/>
        </w:numPr>
        <w:overflowPunct/>
        <w:autoSpaceDE/>
        <w:autoSpaceDN/>
        <w:adjustRightInd/>
        <w:spacing w:after="120" w:line="259" w:lineRule="auto"/>
        <w:ind w:firstLineChars="0"/>
        <w:textAlignment w:val="auto"/>
        <w:rPr>
          <w:rFonts w:eastAsia="SimSun"/>
          <w:szCs w:val="24"/>
          <w:lang w:eastAsia="zh-CN"/>
        </w:rPr>
      </w:pPr>
      <w:r>
        <w:rPr>
          <w:bCs/>
        </w:rPr>
        <w:t xml:space="preserve">The relaxation margin [X] is not needed for the case of unknown FR1 PUCCH SCell activation with a valid TA. </w:t>
      </w:r>
    </w:p>
    <w:p w14:paraId="5427C06F" w14:textId="77777777" w:rsidR="00624CD1" w:rsidRDefault="009E5D83">
      <w:pPr>
        <w:pStyle w:val="ListParagraph"/>
        <w:numPr>
          <w:ilvl w:val="1"/>
          <w:numId w:val="5"/>
        </w:numPr>
        <w:overflowPunct/>
        <w:autoSpaceDE/>
        <w:autoSpaceDN/>
        <w:adjustRightInd/>
        <w:spacing w:after="120" w:line="259" w:lineRule="auto"/>
        <w:ind w:firstLineChars="0"/>
        <w:textAlignment w:val="auto"/>
        <w:rPr>
          <w:rFonts w:eastAsia="SimSun"/>
          <w:szCs w:val="24"/>
          <w:lang w:eastAsia="zh-CN"/>
        </w:rPr>
      </w:pPr>
      <w:r>
        <w:rPr>
          <w:bCs/>
        </w:rPr>
        <w:t>T</w:t>
      </w:r>
      <w:r>
        <w:rPr>
          <w:bCs/>
          <w:vertAlign w:val="subscript"/>
        </w:rPr>
        <w:t xml:space="preserve">L1-RSRP, report </w:t>
      </w:r>
      <w:r>
        <w:rPr>
          <w:bCs/>
        </w:rPr>
        <w:t>is re-defined as “the delay of acquiring CSI reporting resources in a cell on which the L1-RSRP report is sent” to capture the relaxation margin [X]</w:t>
      </w:r>
      <w:r>
        <w:rPr>
          <w:rFonts w:eastAsiaTheme="minorEastAsia" w:hint="eastAsia"/>
          <w:bCs/>
          <w:lang w:eastAsia="zh-CN"/>
        </w:rPr>
        <w:t xml:space="preserve"> in FR2</w:t>
      </w:r>
      <w:r>
        <w:rPr>
          <w:bCs/>
        </w:rPr>
        <w:t xml:space="preserve">. </w:t>
      </w:r>
    </w:p>
    <w:p w14:paraId="140E3A5F" w14:textId="77777777" w:rsidR="00624CD1" w:rsidRDefault="009E5D83">
      <w:pPr>
        <w:pStyle w:val="ListParagraph"/>
        <w:numPr>
          <w:ilvl w:val="0"/>
          <w:numId w:val="5"/>
        </w:numPr>
        <w:overflowPunct/>
        <w:autoSpaceDE/>
        <w:autoSpaceDN/>
        <w:adjustRightInd/>
        <w:spacing w:after="120" w:line="259" w:lineRule="auto"/>
        <w:ind w:left="720" w:firstLineChars="0"/>
        <w:textAlignment w:val="auto"/>
        <w:rPr>
          <w:rFonts w:eastAsia="SimSun"/>
          <w:szCs w:val="24"/>
          <w:lang w:eastAsia="zh-CN"/>
        </w:rPr>
      </w:pPr>
      <w:r>
        <w:rPr>
          <w:rFonts w:eastAsia="SimSun" w:hint="eastAsia"/>
          <w:szCs w:val="24"/>
          <w:lang w:eastAsia="zh-CN"/>
        </w:rPr>
        <w:t>Option 3: (Ericsson)</w:t>
      </w:r>
    </w:p>
    <w:p w14:paraId="00E1FA6D" w14:textId="77777777" w:rsidR="00624CD1" w:rsidRDefault="009E5D83">
      <w:pPr>
        <w:pStyle w:val="ListParagraph"/>
        <w:numPr>
          <w:ilvl w:val="1"/>
          <w:numId w:val="5"/>
        </w:numPr>
        <w:overflowPunct/>
        <w:autoSpaceDE/>
        <w:autoSpaceDN/>
        <w:adjustRightInd/>
        <w:spacing w:after="120" w:line="259" w:lineRule="auto"/>
        <w:ind w:firstLineChars="0"/>
        <w:textAlignment w:val="auto"/>
        <w:rPr>
          <w:rFonts w:eastAsia="SimSun"/>
          <w:szCs w:val="24"/>
          <w:lang w:eastAsia="zh-CN"/>
        </w:rPr>
      </w:pPr>
      <w:r>
        <w:rPr>
          <w:rFonts w:eastAsia="SimSun"/>
          <w:szCs w:val="24"/>
          <w:lang w:eastAsia="zh-CN"/>
        </w:rPr>
        <w:t>B</w:t>
      </w:r>
      <w:r>
        <w:rPr>
          <w:rFonts w:eastAsia="SimSun" w:hint="eastAsia"/>
          <w:szCs w:val="24"/>
          <w:lang w:eastAsia="zh-CN"/>
        </w:rPr>
        <w:t xml:space="preserve">ased on RAN1/2 progress. </w:t>
      </w:r>
    </w:p>
    <w:p w14:paraId="7850C5A4" w14:textId="77777777" w:rsidR="00624CD1" w:rsidRDefault="009E5D83">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DBB1E90" w14:textId="77777777" w:rsidR="00624CD1" w:rsidRDefault="009E5D83">
      <w:pPr>
        <w:pStyle w:val="ListParagraph"/>
        <w:numPr>
          <w:ilvl w:val="1"/>
          <w:numId w:val="5"/>
        </w:numPr>
        <w:overflowPunct/>
        <w:autoSpaceDE/>
        <w:autoSpaceDN/>
        <w:adjustRightInd/>
        <w:spacing w:after="120"/>
        <w:ind w:firstLineChars="0"/>
        <w:textAlignment w:val="auto"/>
        <w:rPr>
          <w:rFonts w:eastAsia="SimSun"/>
          <w:i/>
          <w:szCs w:val="24"/>
          <w:highlight w:val="yellow"/>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1E90549A" w14:textId="77777777" w:rsidR="00624CD1" w:rsidRDefault="00624CD1">
      <w:pPr>
        <w:rPr>
          <w:i/>
          <w:color w:val="0070C0"/>
          <w:lang w:eastAsia="zh-CN"/>
        </w:rPr>
      </w:pPr>
    </w:p>
    <w:tbl>
      <w:tblPr>
        <w:tblStyle w:val="TableGrid"/>
        <w:tblW w:w="0" w:type="auto"/>
        <w:tblLook w:val="04A0" w:firstRow="1" w:lastRow="0" w:firstColumn="1" w:lastColumn="0" w:noHBand="0" w:noVBand="1"/>
      </w:tblPr>
      <w:tblGrid>
        <w:gridCol w:w="1538"/>
        <w:gridCol w:w="8093"/>
      </w:tblGrid>
      <w:tr w:rsidR="00624CD1" w14:paraId="0506E5D8" w14:textId="77777777">
        <w:tc>
          <w:tcPr>
            <w:tcW w:w="9631" w:type="dxa"/>
            <w:gridSpan w:val="2"/>
          </w:tcPr>
          <w:p w14:paraId="220A6D11" w14:textId="77777777" w:rsidR="00624CD1" w:rsidRDefault="009E5D83">
            <w:pPr>
              <w:rPr>
                <w:rFonts w:eastAsiaTheme="minorEastAsia"/>
                <w:b/>
                <w:bCs/>
                <w:u w:val="single"/>
                <w:lang w:val="en-US" w:eastAsia="zh-CN"/>
              </w:rPr>
            </w:pPr>
            <w:r>
              <w:rPr>
                <w:b/>
                <w:bCs/>
                <w:u w:val="single"/>
                <w:lang w:val="en-US"/>
              </w:rPr>
              <w:t>Issue 1-</w:t>
            </w:r>
            <w:r>
              <w:rPr>
                <w:rFonts w:hint="eastAsia"/>
                <w:b/>
                <w:bCs/>
                <w:u w:val="single"/>
                <w:lang w:val="en-US" w:eastAsia="zh-CN"/>
              </w:rPr>
              <w:t>3</w:t>
            </w:r>
            <w:r>
              <w:rPr>
                <w:b/>
                <w:bCs/>
                <w:u w:val="single"/>
                <w:lang w:val="en-US"/>
              </w:rPr>
              <w:t>-</w:t>
            </w:r>
            <w:r>
              <w:rPr>
                <w:rFonts w:hint="eastAsia"/>
                <w:b/>
                <w:bCs/>
                <w:u w:val="single"/>
                <w:lang w:val="en-US" w:eastAsia="zh-CN"/>
              </w:rPr>
              <w:t>3</w:t>
            </w:r>
            <w:r>
              <w:rPr>
                <w:b/>
                <w:bCs/>
                <w:u w:val="single"/>
                <w:lang w:val="en-US"/>
              </w:rPr>
              <w:t xml:space="preserve">: Whether </w:t>
            </w:r>
            <w:r>
              <w:rPr>
                <w:rFonts w:hint="eastAsia"/>
                <w:b/>
                <w:bCs/>
                <w:u w:val="single"/>
                <w:lang w:val="en-US" w:eastAsia="zh-CN"/>
              </w:rPr>
              <w:t xml:space="preserve">to include </w:t>
            </w:r>
            <w:r>
              <w:rPr>
                <w:b/>
                <w:bCs/>
                <w:u w:val="single"/>
                <w:lang w:val="en-US"/>
              </w:rPr>
              <w:t xml:space="preserve">[X] </w:t>
            </w:r>
            <w:r>
              <w:rPr>
                <w:rFonts w:hint="eastAsia"/>
                <w:b/>
                <w:bCs/>
                <w:u w:val="single"/>
                <w:lang w:val="en-US" w:eastAsia="zh-CN"/>
              </w:rPr>
              <w:t>in</w:t>
            </w:r>
            <w:r>
              <w:rPr>
                <w:b/>
                <w:bCs/>
                <w:u w:val="single"/>
                <w:lang w:val="en-US"/>
              </w:rPr>
              <w:t xml:space="preserve"> the PUCCH </w:t>
            </w:r>
            <w:proofErr w:type="spellStart"/>
            <w:r>
              <w:rPr>
                <w:b/>
                <w:bCs/>
                <w:u w:val="single"/>
                <w:lang w:val="en-US"/>
              </w:rPr>
              <w:t>Scell</w:t>
            </w:r>
            <w:proofErr w:type="spellEnd"/>
            <w:r>
              <w:rPr>
                <w:b/>
                <w:bCs/>
                <w:u w:val="single"/>
                <w:lang w:val="en-US"/>
              </w:rPr>
              <w:t xml:space="preserve"> activation delay requirements for </w:t>
            </w:r>
            <w:r>
              <w:rPr>
                <w:rFonts w:hint="eastAsia"/>
                <w:b/>
                <w:bCs/>
                <w:u w:val="single"/>
                <w:lang w:val="en-US" w:eastAsia="zh-CN"/>
              </w:rPr>
              <w:t>in</w:t>
            </w:r>
            <w:r>
              <w:rPr>
                <w:b/>
                <w:bCs/>
                <w:u w:val="single"/>
                <w:lang w:val="en-US"/>
              </w:rPr>
              <w:t>valid TA case?</w:t>
            </w:r>
          </w:p>
        </w:tc>
      </w:tr>
      <w:tr w:rsidR="00624CD1" w14:paraId="72AE129F" w14:textId="77777777">
        <w:tc>
          <w:tcPr>
            <w:tcW w:w="1538" w:type="dxa"/>
          </w:tcPr>
          <w:p w14:paraId="74AC3993" w14:textId="77777777" w:rsidR="00624CD1" w:rsidRDefault="009E5D83">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0E29BFC1" w14:textId="77777777" w:rsidR="00624CD1" w:rsidRDefault="009E5D83">
            <w:pPr>
              <w:spacing w:after="120"/>
              <w:rPr>
                <w:rFonts w:eastAsiaTheme="minorEastAsia"/>
                <w:b/>
                <w:bCs/>
                <w:color w:val="0070C0"/>
                <w:lang w:val="en-US" w:eastAsia="zh-CN"/>
              </w:rPr>
            </w:pPr>
            <w:r>
              <w:rPr>
                <w:rFonts w:eastAsiaTheme="minorEastAsia"/>
                <w:b/>
                <w:bCs/>
                <w:color w:val="0070C0"/>
                <w:lang w:val="en-US" w:eastAsia="zh-CN"/>
              </w:rPr>
              <w:t>Comments</w:t>
            </w:r>
          </w:p>
        </w:tc>
      </w:tr>
      <w:tr w:rsidR="00624CD1" w14:paraId="7DD94BF0" w14:textId="77777777">
        <w:tc>
          <w:tcPr>
            <w:tcW w:w="1538" w:type="dxa"/>
          </w:tcPr>
          <w:p w14:paraId="1B0D50DB" w14:textId="77777777" w:rsidR="00624CD1" w:rsidRDefault="009E5D83">
            <w:pPr>
              <w:spacing w:after="120"/>
              <w:rPr>
                <w:rFonts w:eastAsiaTheme="minorEastAsia"/>
                <w:color w:val="0070C0"/>
                <w:lang w:val="en-US" w:eastAsia="zh-CN"/>
              </w:rPr>
            </w:pPr>
            <w:ins w:id="866" w:author="Qualcomm-CH" w:date="2022-02-21T07:21:00Z">
              <w:r>
                <w:rPr>
                  <w:rFonts w:eastAsiaTheme="minorEastAsia"/>
                  <w:color w:val="0070C0"/>
                  <w:lang w:val="en-US" w:eastAsia="zh-CN"/>
                </w:rPr>
                <w:t>Qualcomm</w:t>
              </w:r>
            </w:ins>
            <w:del w:id="867" w:author="Qualcomm-CH" w:date="2022-02-21T07:21:00Z">
              <w:r>
                <w:rPr>
                  <w:rFonts w:eastAsiaTheme="minorEastAsia" w:hint="eastAsia"/>
                  <w:color w:val="0070C0"/>
                  <w:lang w:val="en-US" w:eastAsia="zh-CN"/>
                </w:rPr>
                <w:delText>XXX</w:delText>
              </w:r>
            </w:del>
          </w:p>
        </w:tc>
        <w:tc>
          <w:tcPr>
            <w:tcW w:w="8093" w:type="dxa"/>
          </w:tcPr>
          <w:p w14:paraId="68E39508" w14:textId="77777777" w:rsidR="00624CD1" w:rsidRDefault="009E5D83">
            <w:pPr>
              <w:spacing w:after="120"/>
              <w:rPr>
                <w:rFonts w:eastAsiaTheme="minorEastAsia"/>
                <w:color w:val="0070C0"/>
                <w:lang w:val="en-US" w:eastAsia="zh-CN"/>
              </w:rPr>
            </w:pPr>
            <w:ins w:id="868" w:author="Qualcomm-CH" w:date="2022-02-21T07:21:00Z">
              <w:r>
                <w:rPr>
                  <w:rFonts w:eastAsiaTheme="minorEastAsia"/>
                  <w:color w:val="0070C0"/>
                  <w:lang w:val="en-US" w:eastAsia="zh-CN"/>
                </w:rPr>
                <w:t xml:space="preserve">If any change is made to CSI measurement and/or report timeline, it shall be discussed and determined by RAN1 whether the change is only for CSI report across PUCCH group and whether it is only during PUCCH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which we don’t think is what is planned because UE CSI performance in terms of latency has nothing to do with which serving cell the CSI is reported to. Thus, no additional time is necessary compared to a normal unknown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w:t>
              </w:r>
            </w:ins>
          </w:p>
        </w:tc>
      </w:tr>
      <w:tr w:rsidR="00624CD1" w14:paraId="50BA79EA" w14:textId="77777777">
        <w:tc>
          <w:tcPr>
            <w:tcW w:w="1538" w:type="dxa"/>
          </w:tcPr>
          <w:p w14:paraId="144335F1" w14:textId="77777777" w:rsidR="00624CD1" w:rsidRDefault="009E5D83">
            <w:pPr>
              <w:spacing w:after="120"/>
              <w:rPr>
                <w:rFonts w:eastAsiaTheme="minorEastAsia"/>
                <w:color w:val="0070C0"/>
                <w:lang w:val="en-US" w:eastAsia="zh-CN"/>
              </w:rPr>
            </w:pPr>
            <w:ins w:id="869" w:author="Apple, Jerry Cui" w:date="2022-02-21T07:37:00Z">
              <w:r>
                <w:rPr>
                  <w:rFonts w:eastAsiaTheme="minorEastAsia"/>
                  <w:color w:val="0070C0"/>
                  <w:lang w:val="en-US" w:eastAsia="zh-CN"/>
                </w:rPr>
                <w:t>Apple</w:t>
              </w:r>
            </w:ins>
          </w:p>
        </w:tc>
        <w:tc>
          <w:tcPr>
            <w:tcW w:w="8093" w:type="dxa"/>
          </w:tcPr>
          <w:p w14:paraId="71792CD9" w14:textId="77777777" w:rsidR="00624CD1" w:rsidRDefault="009E5D83">
            <w:pPr>
              <w:spacing w:after="120"/>
              <w:rPr>
                <w:rFonts w:eastAsiaTheme="minorEastAsia"/>
                <w:color w:val="0070C0"/>
                <w:lang w:val="en-US" w:eastAsia="zh-CN"/>
              </w:rPr>
            </w:pPr>
            <w:ins w:id="870" w:author="Apple, Jerry Cui" w:date="2022-02-21T07:37:00Z">
              <w:r>
                <w:rPr>
                  <w:rFonts w:eastAsiaTheme="minorEastAsia"/>
                  <w:color w:val="0070C0"/>
                  <w:lang w:val="en-US" w:eastAsia="zh-CN"/>
                </w:rPr>
                <w:t>Option 1.</w:t>
              </w:r>
            </w:ins>
          </w:p>
        </w:tc>
      </w:tr>
      <w:tr w:rsidR="00624CD1" w14:paraId="1A725A12" w14:textId="77777777">
        <w:tc>
          <w:tcPr>
            <w:tcW w:w="1538" w:type="dxa"/>
          </w:tcPr>
          <w:p w14:paraId="1CE3F43B" w14:textId="77777777" w:rsidR="00624CD1" w:rsidRDefault="009E5D83">
            <w:pPr>
              <w:spacing w:after="120"/>
              <w:rPr>
                <w:rFonts w:eastAsiaTheme="minorEastAsia"/>
                <w:color w:val="0070C0"/>
                <w:lang w:val="en-US" w:eastAsia="zh-CN"/>
              </w:rPr>
            </w:pPr>
            <w:ins w:id="871" w:author="NSB" w:date="2022-02-22T00:53:00Z">
              <w:r>
                <w:rPr>
                  <w:rFonts w:eastAsiaTheme="minorEastAsia"/>
                  <w:color w:val="0070C0"/>
                  <w:lang w:val="en-US" w:eastAsia="zh-CN"/>
                </w:rPr>
                <w:lastRenderedPageBreak/>
                <w:t>Nokia</w:t>
              </w:r>
            </w:ins>
          </w:p>
        </w:tc>
        <w:tc>
          <w:tcPr>
            <w:tcW w:w="8093" w:type="dxa"/>
          </w:tcPr>
          <w:p w14:paraId="701D3653" w14:textId="77777777" w:rsidR="00624CD1" w:rsidRDefault="009E5D83">
            <w:pPr>
              <w:spacing w:after="120"/>
              <w:rPr>
                <w:ins w:id="872" w:author="NSB" w:date="2022-02-22T00:53:00Z"/>
                <w:rFonts w:eastAsiaTheme="minorEastAsia"/>
                <w:color w:val="0070C0"/>
                <w:lang w:val="en-US" w:eastAsia="zh-CN"/>
              </w:rPr>
            </w:pPr>
            <w:ins w:id="873" w:author="NSB" w:date="2022-02-22T00:53:00Z">
              <w:r>
                <w:rPr>
                  <w:rFonts w:eastAsiaTheme="minorEastAsia"/>
                  <w:color w:val="0070C0"/>
                  <w:lang w:val="en-US" w:eastAsia="zh-CN"/>
                </w:rPr>
                <w:t>It seems these options are not exclusive.</w:t>
              </w:r>
            </w:ins>
          </w:p>
          <w:p w14:paraId="2BBA0584" w14:textId="77777777" w:rsidR="00624CD1" w:rsidRDefault="009E5D83">
            <w:pPr>
              <w:spacing w:after="120"/>
              <w:rPr>
                <w:rFonts w:eastAsiaTheme="minorEastAsia"/>
                <w:color w:val="0070C0"/>
                <w:lang w:val="en-US" w:eastAsia="zh-CN"/>
              </w:rPr>
            </w:pPr>
            <w:ins w:id="874" w:author="NSB" w:date="2022-02-22T00:53:00Z">
              <w:r>
                <w:rPr>
                  <w:rFonts w:eastAsiaTheme="minorEastAsia"/>
                  <w:color w:val="0070C0"/>
                  <w:lang w:val="en-US" w:eastAsia="zh-CN"/>
                </w:rPr>
                <w:t xml:space="preserve">We are fine not to introduce relaxation margin [X] to activation delay, but the definition of </w:t>
              </w:r>
              <w:r>
                <w:rPr>
                  <w:bCs/>
                </w:rPr>
                <w:t>T</w:t>
              </w:r>
              <w:r>
                <w:rPr>
                  <w:bCs/>
                  <w:vertAlign w:val="subscript"/>
                </w:rPr>
                <w:t>L1-RSRP, report</w:t>
              </w:r>
              <w:r>
                <w:rPr>
                  <w:bCs/>
                </w:rPr>
                <w:t xml:space="preserve"> may need to be extended or clarified to allow the cross-PUCCH group CSI reporting. We can also wait for RAN1/2 progress on the timeline relaxation. </w:t>
              </w:r>
            </w:ins>
          </w:p>
        </w:tc>
      </w:tr>
      <w:tr w:rsidR="00624CD1" w14:paraId="2509AEA7" w14:textId="77777777">
        <w:trPr>
          <w:ins w:id="875" w:author="Li, Hua" w:date="2022-02-22T09:47:00Z"/>
        </w:trPr>
        <w:tc>
          <w:tcPr>
            <w:tcW w:w="1538" w:type="dxa"/>
          </w:tcPr>
          <w:p w14:paraId="2FF61219" w14:textId="77777777" w:rsidR="00624CD1" w:rsidRDefault="009E5D83">
            <w:pPr>
              <w:spacing w:after="120"/>
              <w:rPr>
                <w:ins w:id="876" w:author="Li, Hua" w:date="2022-02-22T09:47:00Z"/>
                <w:rFonts w:eastAsiaTheme="minorEastAsia"/>
                <w:color w:val="0070C0"/>
                <w:lang w:val="en-US" w:eastAsia="zh-CN"/>
              </w:rPr>
            </w:pPr>
            <w:ins w:id="877" w:author="Li, Hua" w:date="2022-02-22T09:47:00Z">
              <w:r>
                <w:rPr>
                  <w:rFonts w:eastAsiaTheme="minorEastAsia"/>
                  <w:color w:val="0070C0"/>
                  <w:lang w:val="en-US" w:eastAsia="zh-CN"/>
                </w:rPr>
                <w:t>Intel</w:t>
              </w:r>
            </w:ins>
          </w:p>
        </w:tc>
        <w:tc>
          <w:tcPr>
            <w:tcW w:w="8093" w:type="dxa"/>
          </w:tcPr>
          <w:p w14:paraId="0E210D58" w14:textId="77777777" w:rsidR="00624CD1" w:rsidRDefault="009E5D83">
            <w:pPr>
              <w:spacing w:after="120"/>
              <w:rPr>
                <w:ins w:id="878" w:author="Li, Hua" w:date="2022-02-22T09:47:00Z"/>
                <w:rFonts w:eastAsiaTheme="minorEastAsia"/>
                <w:color w:val="0070C0"/>
                <w:lang w:val="en-US" w:eastAsia="zh-CN"/>
              </w:rPr>
            </w:pPr>
            <w:ins w:id="879" w:author="Li, Hua" w:date="2022-02-22T09:47:00Z">
              <w:r>
                <w:rPr>
                  <w:rFonts w:eastAsiaTheme="minorEastAsia"/>
                  <w:color w:val="0070C0"/>
                  <w:lang w:val="en-US" w:eastAsia="zh-CN"/>
                </w:rPr>
                <w:t>Fine with option 1.</w:t>
              </w:r>
            </w:ins>
          </w:p>
        </w:tc>
      </w:tr>
      <w:tr w:rsidR="00624CD1" w14:paraId="7D0B546E" w14:textId="77777777">
        <w:trPr>
          <w:ins w:id="880" w:author="Huawei" w:date="2022-02-22T12:09:00Z"/>
        </w:trPr>
        <w:tc>
          <w:tcPr>
            <w:tcW w:w="1538" w:type="dxa"/>
          </w:tcPr>
          <w:p w14:paraId="7F7E13A8" w14:textId="77777777" w:rsidR="00624CD1" w:rsidRDefault="009E5D83">
            <w:pPr>
              <w:spacing w:after="120"/>
              <w:rPr>
                <w:ins w:id="881" w:author="Huawei" w:date="2022-02-22T12:09:00Z"/>
                <w:rFonts w:eastAsiaTheme="minorEastAsia"/>
                <w:color w:val="0070C0"/>
                <w:lang w:val="en-US" w:eastAsia="zh-CN"/>
              </w:rPr>
            </w:pPr>
            <w:ins w:id="882" w:author="Huawei" w:date="2022-02-22T12:09:00Z">
              <w:r>
                <w:rPr>
                  <w:rFonts w:eastAsiaTheme="minorEastAsia" w:hint="eastAsia"/>
                  <w:color w:val="0070C0"/>
                  <w:lang w:val="en-US" w:eastAsia="zh-CN"/>
                </w:rPr>
                <w:t>H</w:t>
              </w:r>
              <w:r>
                <w:rPr>
                  <w:rFonts w:eastAsiaTheme="minorEastAsia"/>
                  <w:color w:val="0070C0"/>
                  <w:lang w:val="en-US" w:eastAsia="zh-CN"/>
                </w:rPr>
                <w:t>uawei</w:t>
              </w:r>
            </w:ins>
          </w:p>
        </w:tc>
        <w:tc>
          <w:tcPr>
            <w:tcW w:w="8093" w:type="dxa"/>
          </w:tcPr>
          <w:p w14:paraId="22C50FD1" w14:textId="77777777" w:rsidR="00624CD1" w:rsidRDefault="009E5D83">
            <w:pPr>
              <w:spacing w:after="120"/>
              <w:rPr>
                <w:ins w:id="883" w:author="Huawei" w:date="2022-02-22T12:09:00Z"/>
                <w:rFonts w:eastAsiaTheme="minorEastAsia"/>
                <w:color w:val="0070C0"/>
                <w:lang w:val="en-US" w:eastAsia="zh-CN"/>
              </w:rPr>
            </w:pPr>
            <w:ins w:id="884" w:author="Huawei" w:date="2022-02-22T12:09:00Z">
              <w:r>
                <w:rPr>
                  <w:rFonts w:eastAsiaTheme="minorEastAsia" w:hint="eastAsia"/>
                  <w:color w:val="0070C0"/>
                  <w:lang w:val="en-US" w:eastAsia="zh-CN"/>
                </w:rPr>
                <w:t>F</w:t>
              </w:r>
              <w:r>
                <w:rPr>
                  <w:rFonts w:eastAsiaTheme="minorEastAsia"/>
                  <w:color w:val="0070C0"/>
                  <w:lang w:val="en-US" w:eastAsia="zh-CN"/>
                </w:rPr>
                <w:t xml:space="preserve">rom our understanding, [X] is not the relaxation from RAN4’s perspective, but the relaxation about cross PUCCH group reporting according to the RAN1 LS reply. </w:t>
              </w:r>
              <w:proofErr w:type="gramStart"/>
              <w:r>
                <w:rPr>
                  <w:rFonts w:eastAsiaTheme="minorEastAsia"/>
                  <w:color w:val="0070C0"/>
                  <w:lang w:val="en-US" w:eastAsia="zh-CN"/>
                </w:rPr>
                <w:t>So</w:t>
              </w:r>
              <w:proofErr w:type="gramEnd"/>
              <w:r>
                <w:rPr>
                  <w:rFonts w:eastAsiaTheme="minorEastAsia"/>
                  <w:color w:val="0070C0"/>
                  <w:lang w:val="en-US" w:eastAsia="zh-CN"/>
                </w:rPr>
                <w:t xml:space="preserve"> it can be simply referred to RAN1/RAN2 spec if any. </w:t>
              </w:r>
            </w:ins>
          </w:p>
          <w:p w14:paraId="7CFC7B18" w14:textId="77777777" w:rsidR="00624CD1" w:rsidRDefault="00624CD1">
            <w:pPr>
              <w:spacing w:after="120"/>
              <w:rPr>
                <w:ins w:id="885" w:author="Huawei" w:date="2022-02-22T12:09:00Z"/>
                <w:rFonts w:eastAsiaTheme="minorEastAsia"/>
                <w:color w:val="0070C0"/>
                <w:lang w:val="en-US" w:eastAsia="zh-CN"/>
              </w:rPr>
            </w:pPr>
          </w:p>
        </w:tc>
      </w:tr>
      <w:tr w:rsidR="00624CD1" w14:paraId="727208B9" w14:textId="77777777">
        <w:trPr>
          <w:ins w:id="886" w:author="Xiaomi" w:date="2022-02-22T18:38:00Z"/>
        </w:trPr>
        <w:tc>
          <w:tcPr>
            <w:tcW w:w="1538" w:type="dxa"/>
          </w:tcPr>
          <w:p w14:paraId="36B304F6" w14:textId="77777777" w:rsidR="00624CD1" w:rsidRDefault="009E5D83">
            <w:pPr>
              <w:spacing w:after="120"/>
              <w:rPr>
                <w:ins w:id="887" w:author="Xiaomi" w:date="2022-02-22T18:38:00Z"/>
                <w:rFonts w:eastAsiaTheme="minorEastAsia"/>
                <w:color w:val="0070C0"/>
                <w:lang w:val="en-US" w:eastAsia="zh-CN"/>
              </w:rPr>
            </w:pPr>
            <w:ins w:id="888" w:author="Xiaomi" w:date="2022-02-22T18:38:00Z">
              <w:r>
                <w:rPr>
                  <w:rFonts w:eastAsiaTheme="minorEastAsia" w:hint="eastAsia"/>
                  <w:color w:val="0070C0"/>
                  <w:lang w:val="en-US" w:eastAsia="zh-CN"/>
                </w:rPr>
                <w:t>X</w:t>
              </w:r>
              <w:r>
                <w:rPr>
                  <w:rFonts w:eastAsiaTheme="minorEastAsia"/>
                  <w:color w:val="0070C0"/>
                  <w:lang w:val="en-US" w:eastAsia="zh-CN"/>
                </w:rPr>
                <w:t>iaomi</w:t>
              </w:r>
            </w:ins>
          </w:p>
        </w:tc>
        <w:tc>
          <w:tcPr>
            <w:tcW w:w="8093" w:type="dxa"/>
          </w:tcPr>
          <w:p w14:paraId="0CD214BB" w14:textId="77777777" w:rsidR="00624CD1" w:rsidRDefault="009E5D83">
            <w:pPr>
              <w:spacing w:after="120"/>
              <w:rPr>
                <w:ins w:id="889" w:author="Xiaomi" w:date="2022-02-22T18:38:00Z"/>
                <w:rFonts w:eastAsiaTheme="minorEastAsia"/>
                <w:color w:val="0070C0"/>
                <w:lang w:val="en-US" w:eastAsia="zh-CN"/>
              </w:rPr>
            </w:pPr>
            <w:ins w:id="890" w:author="Xiaomi" w:date="2022-02-22T18:38:00Z">
              <w:r>
                <w:rPr>
                  <w:rFonts w:eastAsiaTheme="minorEastAsia" w:hint="eastAsia"/>
                  <w:color w:val="0070C0"/>
                  <w:lang w:val="en-US" w:eastAsia="zh-CN"/>
                </w:rPr>
                <w:t>O</w:t>
              </w:r>
              <w:r>
                <w:rPr>
                  <w:rFonts w:eastAsiaTheme="minorEastAsia"/>
                  <w:color w:val="0070C0"/>
                  <w:lang w:val="en-US" w:eastAsia="zh-CN"/>
                </w:rPr>
                <w:t>ption 1</w:t>
              </w:r>
            </w:ins>
          </w:p>
        </w:tc>
      </w:tr>
      <w:tr w:rsidR="00624CD1" w14:paraId="5BF26523" w14:textId="77777777">
        <w:trPr>
          <w:ins w:id="891" w:author="OPPO-RAN4#102" w:date="2022-02-22T19:32:00Z"/>
        </w:trPr>
        <w:tc>
          <w:tcPr>
            <w:tcW w:w="1538" w:type="dxa"/>
          </w:tcPr>
          <w:p w14:paraId="1BC5834A" w14:textId="77777777" w:rsidR="00624CD1" w:rsidRDefault="009E5D83">
            <w:pPr>
              <w:spacing w:after="120"/>
              <w:rPr>
                <w:ins w:id="892" w:author="OPPO-RAN4#102" w:date="2022-02-22T19:32:00Z"/>
                <w:rFonts w:eastAsiaTheme="minorEastAsia"/>
                <w:color w:val="0070C0"/>
                <w:lang w:val="en-US" w:eastAsia="zh-CN"/>
              </w:rPr>
            </w:pPr>
            <w:ins w:id="893" w:author="OPPO-RAN4#102" w:date="2022-02-22T19:32:00Z">
              <w:r>
                <w:rPr>
                  <w:rFonts w:eastAsiaTheme="minorEastAsia" w:hint="eastAsia"/>
                  <w:color w:val="0070C0"/>
                  <w:lang w:val="en-US" w:eastAsia="zh-CN"/>
                </w:rPr>
                <w:t>O</w:t>
              </w:r>
              <w:r>
                <w:rPr>
                  <w:rFonts w:eastAsiaTheme="minorEastAsia"/>
                  <w:color w:val="0070C0"/>
                  <w:lang w:val="en-US" w:eastAsia="zh-CN"/>
                </w:rPr>
                <w:t>PPO</w:t>
              </w:r>
            </w:ins>
          </w:p>
        </w:tc>
        <w:tc>
          <w:tcPr>
            <w:tcW w:w="8093" w:type="dxa"/>
          </w:tcPr>
          <w:p w14:paraId="034A7EE2" w14:textId="77777777" w:rsidR="00624CD1" w:rsidRDefault="009E5D83">
            <w:pPr>
              <w:spacing w:after="120"/>
              <w:rPr>
                <w:ins w:id="894" w:author="OPPO-RAN4#102" w:date="2022-02-22T19:32:00Z"/>
                <w:rFonts w:eastAsiaTheme="minorEastAsia"/>
                <w:color w:val="0070C0"/>
                <w:lang w:val="en-US" w:eastAsia="zh-CN"/>
              </w:rPr>
            </w:pPr>
            <w:ins w:id="895" w:author="OPPO-RAN4#102" w:date="2022-02-22T19:32:00Z">
              <w:r>
                <w:rPr>
                  <w:rFonts w:eastAsiaTheme="minorEastAsia" w:hint="eastAsia"/>
                  <w:color w:val="0070C0"/>
                  <w:lang w:val="en-US" w:eastAsia="zh-CN"/>
                </w:rPr>
                <w:t>O</w:t>
              </w:r>
              <w:r>
                <w:rPr>
                  <w:rFonts w:eastAsiaTheme="minorEastAsia"/>
                  <w:color w:val="0070C0"/>
                  <w:lang w:val="en-US" w:eastAsia="zh-CN"/>
                </w:rPr>
                <w:t>ption 1</w:t>
              </w:r>
            </w:ins>
          </w:p>
        </w:tc>
      </w:tr>
      <w:tr w:rsidR="00624CD1" w14:paraId="6DB7BE90" w14:textId="77777777">
        <w:trPr>
          <w:ins w:id="896" w:author="CK Yang (楊智凱)" w:date="2022-02-22T22:36:00Z"/>
        </w:trPr>
        <w:tc>
          <w:tcPr>
            <w:tcW w:w="1538" w:type="dxa"/>
          </w:tcPr>
          <w:p w14:paraId="7D1EE307" w14:textId="77777777" w:rsidR="00624CD1" w:rsidRPr="00624CD1" w:rsidRDefault="009E5D83">
            <w:pPr>
              <w:spacing w:after="120"/>
              <w:rPr>
                <w:ins w:id="897" w:author="CK Yang (楊智凱)" w:date="2022-02-22T22:36:00Z"/>
                <w:rFonts w:eastAsia="PMingLiU"/>
                <w:color w:val="0070C0"/>
                <w:lang w:val="en-US" w:eastAsia="zh-TW"/>
                <w:rPrChange w:id="898" w:author="CK Yang (楊智凱)" w:date="2022-02-22T22:36:00Z">
                  <w:rPr>
                    <w:ins w:id="899" w:author="CK Yang (楊智凱)" w:date="2022-02-22T22:36:00Z"/>
                    <w:rFonts w:eastAsiaTheme="minorEastAsia"/>
                    <w:color w:val="0070C0"/>
                    <w:lang w:val="en-US" w:eastAsia="zh-CN"/>
                  </w:rPr>
                </w:rPrChange>
              </w:rPr>
            </w:pPr>
            <w:ins w:id="900" w:author="CK Yang (楊智凱)" w:date="2022-02-22T22:36:00Z">
              <w:r>
                <w:rPr>
                  <w:rFonts w:eastAsia="PMingLiU" w:hint="eastAsia"/>
                  <w:color w:val="0070C0"/>
                  <w:lang w:val="en-US" w:eastAsia="zh-TW"/>
                </w:rPr>
                <w:t>M</w:t>
              </w:r>
              <w:r>
                <w:rPr>
                  <w:rFonts w:eastAsia="PMingLiU"/>
                  <w:color w:val="0070C0"/>
                  <w:lang w:val="en-US" w:eastAsia="zh-TW"/>
                </w:rPr>
                <w:t>ediaTek</w:t>
              </w:r>
            </w:ins>
          </w:p>
        </w:tc>
        <w:tc>
          <w:tcPr>
            <w:tcW w:w="8093" w:type="dxa"/>
          </w:tcPr>
          <w:p w14:paraId="24F8894B" w14:textId="77777777" w:rsidR="00624CD1" w:rsidRPr="00624CD1" w:rsidRDefault="009E5D83">
            <w:pPr>
              <w:spacing w:after="120"/>
              <w:rPr>
                <w:ins w:id="901" w:author="CK Yang (楊智凱)" w:date="2022-02-22T22:36:00Z"/>
                <w:rFonts w:eastAsia="PMingLiU"/>
                <w:color w:val="0070C0"/>
                <w:lang w:val="en-US" w:eastAsia="zh-TW"/>
                <w:rPrChange w:id="902" w:author="CK Yang (楊智凱)" w:date="2022-02-22T22:36:00Z">
                  <w:rPr>
                    <w:ins w:id="903" w:author="CK Yang (楊智凱)" w:date="2022-02-22T22:36:00Z"/>
                    <w:rFonts w:eastAsiaTheme="minorEastAsia"/>
                    <w:color w:val="0070C0"/>
                    <w:lang w:val="en-US" w:eastAsia="zh-CN"/>
                  </w:rPr>
                </w:rPrChange>
              </w:rPr>
            </w:pPr>
            <w:ins w:id="904" w:author="CK Yang (楊智凱)" w:date="2022-02-22T22:36:00Z">
              <w:r>
                <w:rPr>
                  <w:rFonts w:eastAsia="PMingLiU" w:hint="eastAsia"/>
                  <w:color w:val="0070C0"/>
                  <w:lang w:val="en-US" w:eastAsia="zh-TW"/>
                </w:rPr>
                <w:t>S</w:t>
              </w:r>
              <w:r>
                <w:rPr>
                  <w:rFonts w:eastAsia="PMingLiU"/>
                  <w:color w:val="0070C0"/>
                  <w:lang w:val="en-US" w:eastAsia="zh-TW"/>
                </w:rPr>
                <w:t>upport option 1</w:t>
              </w:r>
            </w:ins>
          </w:p>
        </w:tc>
      </w:tr>
      <w:tr w:rsidR="00624CD1" w14:paraId="79644823" w14:textId="77777777">
        <w:trPr>
          <w:ins w:id="905" w:author="CATT_RAN4#102" w:date="2022-02-23T00:21:00Z"/>
        </w:trPr>
        <w:tc>
          <w:tcPr>
            <w:tcW w:w="1538" w:type="dxa"/>
          </w:tcPr>
          <w:p w14:paraId="3D167C9E" w14:textId="77777777" w:rsidR="00624CD1" w:rsidRDefault="009E5D83">
            <w:pPr>
              <w:spacing w:after="120"/>
              <w:rPr>
                <w:ins w:id="906" w:author="CATT_RAN4#102" w:date="2022-02-23T00:21:00Z"/>
                <w:rFonts w:eastAsia="PMingLiU"/>
                <w:color w:val="0070C0"/>
                <w:lang w:val="en-US" w:eastAsia="zh-TW"/>
              </w:rPr>
            </w:pPr>
            <w:ins w:id="907" w:author="CATT_RAN4#102" w:date="2022-02-23T00:21:00Z">
              <w:r>
                <w:rPr>
                  <w:rFonts w:eastAsiaTheme="minorEastAsia" w:hint="eastAsia"/>
                  <w:color w:val="0070C0"/>
                  <w:lang w:val="en-US" w:eastAsia="zh-CN"/>
                </w:rPr>
                <w:t>CATT</w:t>
              </w:r>
            </w:ins>
          </w:p>
        </w:tc>
        <w:tc>
          <w:tcPr>
            <w:tcW w:w="8093" w:type="dxa"/>
          </w:tcPr>
          <w:p w14:paraId="22B79F3A" w14:textId="77777777" w:rsidR="00624CD1" w:rsidRDefault="009E5D83">
            <w:pPr>
              <w:spacing w:after="120"/>
              <w:rPr>
                <w:ins w:id="908" w:author="CATT_RAN4#102" w:date="2022-02-23T00:21:00Z"/>
                <w:rFonts w:eastAsia="PMingLiU"/>
                <w:color w:val="0070C0"/>
                <w:lang w:val="en-US" w:eastAsia="zh-TW"/>
              </w:rPr>
            </w:pPr>
            <w:ins w:id="909" w:author="CATT_RAN4#102" w:date="2022-02-23T00:21:00Z">
              <w:r>
                <w:rPr>
                  <w:rFonts w:eastAsiaTheme="minorEastAsia"/>
                  <w:color w:val="0070C0"/>
                  <w:lang w:val="en-US" w:eastAsia="zh-CN"/>
                </w:rPr>
                <w:t>O</w:t>
              </w:r>
              <w:r>
                <w:rPr>
                  <w:rFonts w:eastAsiaTheme="minorEastAsia" w:hint="eastAsia"/>
                  <w:color w:val="0070C0"/>
                  <w:lang w:val="en-US" w:eastAsia="zh-CN"/>
                </w:rPr>
                <w:t xml:space="preserve">ption 1. </w:t>
              </w:r>
              <w:r>
                <w:rPr>
                  <w:rFonts w:eastAsiaTheme="minorEastAsia"/>
                  <w:color w:val="0070C0"/>
                  <w:lang w:val="en-US" w:eastAsia="zh-CN"/>
                </w:rPr>
                <w:t>F</w:t>
              </w:r>
              <w:r>
                <w:rPr>
                  <w:rFonts w:eastAsiaTheme="minorEastAsia" w:hint="eastAsia"/>
                  <w:color w:val="0070C0"/>
                  <w:lang w:val="en-US" w:eastAsia="zh-CN"/>
                </w:rPr>
                <w:t xml:space="preserve">rom RAN4 perspective, no relaxation is needed. </w:t>
              </w:r>
              <w:r>
                <w:rPr>
                  <w:rFonts w:eastAsiaTheme="minorEastAsia"/>
                  <w:color w:val="0070C0"/>
                  <w:lang w:val="en-US" w:eastAsia="zh-CN"/>
                </w:rPr>
                <w:t>I</w:t>
              </w:r>
              <w:r>
                <w:rPr>
                  <w:rFonts w:eastAsiaTheme="minorEastAsia" w:hint="eastAsia"/>
                  <w:color w:val="0070C0"/>
                  <w:lang w:val="en-US" w:eastAsia="zh-CN"/>
                </w:rPr>
                <w:t xml:space="preserve">f the proposal is </w:t>
              </w:r>
              <w:r>
                <w:rPr>
                  <w:rFonts w:eastAsiaTheme="minorEastAsia"/>
                  <w:color w:val="0070C0"/>
                  <w:lang w:val="en-US" w:eastAsia="zh-CN"/>
                </w:rPr>
                <w:t>intended</w:t>
              </w:r>
              <w:r>
                <w:rPr>
                  <w:rFonts w:eastAsiaTheme="minorEastAsia" w:hint="eastAsia"/>
                  <w:color w:val="0070C0"/>
                  <w:lang w:val="en-US" w:eastAsia="zh-CN"/>
                </w:rPr>
                <w:t xml:space="preserve"> to include the possible procedure extension from RAN1 perspective, we think it is also not needed since there is not any such procedure in RAN1/2. </w:t>
              </w:r>
              <w:r>
                <w:rPr>
                  <w:rFonts w:eastAsiaTheme="minorEastAsia"/>
                  <w:color w:val="0070C0"/>
                  <w:lang w:val="en-US" w:eastAsia="zh-CN"/>
                </w:rPr>
                <w:t>A</w:t>
              </w:r>
              <w:r>
                <w:rPr>
                  <w:rFonts w:eastAsiaTheme="minorEastAsia" w:hint="eastAsia"/>
                  <w:color w:val="0070C0"/>
                  <w:lang w:val="en-US" w:eastAsia="zh-CN"/>
                </w:rPr>
                <w:t xml:space="preserve">nd as </w:t>
              </w:r>
              <w:r>
                <w:rPr>
                  <w:rFonts w:eastAsiaTheme="minorEastAsia"/>
                  <w:color w:val="0070C0"/>
                  <w:lang w:val="en-US" w:eastAsia="zh-CN"/>
                </w:rPr>
                <w:t>I</w:t>
              </w:r>
              <w:r>
                <w:rPr>
                  <w:rFonts w:eastAsiaTheme="minorEastAsia" w:hint="eastAsia"/>
                  <w:color w:val="0070C0"/>
                  <w:lang w:val="en-US" w:eastAsia="zh-CN"/>
                </w:rPr>
                <w:t xml:space="preserve"> know, RAN1/2 are not discussing such procedure and the only issue RAN1/2 are discussing is UE capability. </w:t>
              </w:r>
            </w:ins>
          </w:p>
        </w:tc>
      </w:tr>
      <w:tr w:rsidR="00624CD1" w14:paraId="371A8969" w14:textId="77777777">
        <w:trPr>
          <w:ins w:id="910" w:author="Venkat, Ericsson" w:date="2022-02-23T05:56:00Z"/>
        </w:trPr>
        <w:tc>
          <w:tcPr>
            <w:tcW w:w="1538" w:type="dxa"/>
          </w:tcPr>
          <w:p w14:paraId="17305F47" w14:textId="77777777" w:rsidR="00624CD1" w:rsidRDefault="009E5D83">
            <w:pPr>
              <w:spacing w:after="120"/>
              <w:rPr>
                <w:ins w:id="911" w:author="Venkat, Ericsson" w:date="2022-02-23T05:56:00Z"/>
                <w:rFonts w:eastAsiaTheme="minorEastAsia"/>
                <w:color w:val="0070C0"/>
                <w:lang w:val="en-US" w:eastAsia="zh-CN"/>
              </w:rPr>
            </w:pPr>
            <w:ins w:id="912" w:author="Venkat, Ericsson" w:date="2022-02-23T05:56:00Z">
              <w:r>
                <w:rPr>
                  <w:rFonts w:eastAsiaTheme="minorEastAsia"/>
                  <w:color w:val="0070C0"/>
                  <w:lang w:val="en-US" w:eastAsia="zh-CN"/>
                </w:rPr>
                <w:t>Ericsson</w:t>
              </w:r>
            </w:ins>
          </w:p>
        </w:tc>
        <w:tc>
          <w:tcPr>
            <w:tcW w:w="8093" w:type="dxa"/>
          </w:tcPr>
          <w:p w14:paraId="35C3E44F" w14:textId="77777777" w:rsidR="00624CD1" w:rsidRDefault="009E5D83">
            <w:pPr>
              <w:spacing w:after="120"/>
              <w:rPr>
                <w:ins w:id="913" w:author="Venkat, Ericsson" w:date="2022-02-23T05:56:00Z"/>
                <w:rFonts w:eastAsiaTheme="minorEastAsia"/>
                <w:color w:val="0070C0"/>
                <w:lang w:val="en-US" w:eastAsia="zh-CN"/>
              </w:rPr>
            </w:pPr>
            <w:ins w:id="914" w:author="Venkat, Ericsson" w:date="2022-02-23T05:56:00Z">
              <w:r>
                <w:rPr>
                  <w:rFonts w:eastAsiaTheme="minorEastAsia"/>
                  <w:color w:val="0070C0"/>
                  <w:lang w:val="en-US" w:eastAsia="zh-CN"/>
                </w:rPr>
                <w:t>Our understa</w:t>
              </w:r>
            </w:ins>
            <w:ins w:id="915" w:author="Venkat, Ericsson" w:date="2022-02-23T05:57:00Z">
              <w:r>
                <w:rPr>
                  <w:rFonts w:eastAsiaTheme="minorEastAsia"/>
                  <w:color w:val="0070C0"/>
                  <w:lang w:val="en-US" w:eastAsia="zh-CN"/>
                </w:rPr>
                <w:t>nding is t</w:t>
              </w:r>
            </w:ins>
            <w:ins w:id="916" w:author="Venkat, Ericsson" w:date="2022-02-23T05:56:00Z">
              <w:r>
                <w:rPr>
                  <w:rFonts w:eastAsiaTheme="minorEastAsia"/>
                  <w:color w:val="0070C0"/>
                  <w:lang w:val="en-US" w:eastAsia="zh-CN"/>
                </w:rPr>
                <w:t xml:space="preserve">here is no further progress in RAN1 regarding this issue. We suggest </w:t>
              </w:r>
            </w:ins>
            <w:ins w:id="917" w:author="Venkat, Ericsson" w:date="2022-02-23T05:57:00Z">
              <w:r>
                <w:rPr>
                  <w:rFonts w:eastAsiaTheme="minorEastAsia"/>
                  <w:color w:val="0070C0"/>
                  <w:lang w:val="en-US" w:eastAsia="zh-CN"/>
                </w:rPr>
                <w:t>waiting</w:t>
              </w:r>
            </w:ins>
            <w:ins w:id="918" w:author="Venkat, Ericsson" w:date="2022-02-23T05:56:00Z">
              <w:r>
                <w:rPr>
                  <w:rFonts w:eastAsiaTheme="minorEastAsia"/>
                  <w:color w:val="0070C0"/>
                  <w:lang w:val="en-US" w:eastAsia="zh-CN"/>
                </w:rPr>
                <w:t xml:space="preserve"> for RAN1 progress.</w:t>
              </w:r>
            </w:ins>
          </w:p>
        </w:tc>
      </w:tr>
      <w:tr w:rsidR="00624CD1" w14:paraId="2D5BFF7A" w14:textId="77777777">
        <w:trPr>
          <w:ins w:id="919" w:author="NTT DOCOMO" w:date="2022-02-23T10:55:00Z"/>
        </w:trPr>
        <w:tc>
          <w:tcPr>
            <w:tcW w:w="1538" w:type="dxa"/>
          </w:tcPr>
          <w:p w14:paraId="10164B67" w14:textId="77777777" w:rsidR="00624CD1" w:rsidRDefault="009E5D83">
            <w:pPr>
              <w:spacing w:after="120"/>
              <w:rPr>
                <w:ins w:id="920" w:author="NTT DOCOMO" w:date="2022-02-23T10:55:00Z"/>
                <w:rFonts w:eastAsiaTheme="minorEastAsia"/>
                <w:color w:val="0070C0"/>
                <w:lang w:val="en-US" w:eastAsia="zh-CN"/>
              </w:rPr>
            </w:pPr>
            <w:ins w:id="921" w:author="NTT DOCOMO" w:date="2022-02-23T10:55:00Z">
              <w:r>
                <w:rPr>
                  <w:rFonts w:hint="eastAsia"/>
                  <w:color w:val="0070C0"/>
                  <w:lang w:val="en-US" w:eastAsia="ja-JP"/>
                </w:rPr>
                <w:t>N</w:t>
              </w:r>
              <w:r>
                <w:rPr>
                  <w:color w:val="0070C0"/>
                  <w:lang w:val="en-US" w:eastAsia="ja-JP"/>
                </w:rPr>
                <w:t>TT DOCOMO, INC.</w:t>
              </w:r>
            </w:ins>
          </w:p>
        </w:tc>
        <w:tc>
          <w:tcPr>
            <w:tcW w:w="8093" w:type="dxa"/>
          </w:tcPr>
          <w:p w14:paraId="4257621E" w14:textId="77777777" w:rsidR="00624CD1" w:rsidRDefault="009E5D83">
            <w:pPr>
              <w:spacing w:after="120"/>
              <w:rPr>
                <w:ins w:id="922" w:author="NTT DOCOMO" w:date="2022-02-23T10:55:00Z"/>
                <w:rFonts w:eastAsiaTheme="minorEastAsia"/>
                <w:color w:val="0070C0"/>
                <w:lang w:val="en-US" w:eastAsia="zh-CN"/>
              </w:rPr>
            </w:pPr>
            <w:ins w:id="923" w:author="NTT DOCOMO" w:date="2022-02-23T10:55:00Z">
              <w:r>
                <w:rPr>
                  <w:rFonts w:hint="eastAsia"/>
                  <w:color w:val="0070C0"/>
                  <w:lang w:val="en-US" w:eastAsia="ja-JP"/>
                </w:rPr>
                <w:t>S</w:t>
              </w:r>
              <w:r>
                <w:rPr>
                  <w:color w:val="0070C0"/>
                  <w:lang w:val="en-US" w:eastAsia="ja-JP"/>
                </w:rPr>
                <w:t>upport option 1.</w:t>
              </w:r>
            </w:ins>
          </w:p>
        </w:tc>
      </w:tr>
    </w:tbl>
    <w:p w14:paraId="3D64B859" w14:textId="77777777" w:rsidR="00624CD1" w:rsidRDefault="00624CD1">
      <w:pPr>
        <w:spacing w:after="120"/>
        <w:rPr>
          <w:szCs w:val="24"/>
          <w:highlight w:val="yellow"/>
          <w:lang w:eastAsia="zh-CN"/>
        </w:rPr>
      </w:pPr>
    </w:p>
    <w:p w14:paraId="5C00FDAE" w14:textId="77777777" w:rsidR="00624CD1" w:rsidRDefault="009E5D83">
      <w:pPr>
        <w:pStyle w:val="Heading3"/>
        <w:rPr>
          <w:sz w:val="24"/>
          <w:szCs w:val="16"/>
        </w:rPr>
      </w:pPr>
      <w:r>
        <w:rPr>
          <w:sz w:val="24"/>
          <w:szCs w:val="16"/>
        </w:rPr>
        <w:t>Sub-topic 1-</w:t>
      </w:r>
      <w:r>
        <w:rPr>
          <w:rFonts w:hint="eastAsia"/>
          <w:sz w:val="24"/>
          <w:szCs w:val="16"/>
        </w:rPr>
        <w:t>4 PUCCH SCell activation delay requirements with multiple DL Scells</w:t>
      </w:r>
    </w:p>
    <w:p w14:paraId="2D10E3C3" w14:textId="77777777" w:rsidR="00624CD1" w:rsidRDefault="009E5D83">
      <w:pPr>
        <w:rPr>
          <w:i/>
          <w:lang w:val="sv-SE" w:eastAsia="zh-CN"/>
        </w:rPr>
      </w:pPr>
      <w:r>
        <w:rPr>
          <w:i/>
          <w:lang w:val="sv-SE" w:eastAsia="zh-CN"/>
        </w:rPr>
        <w:t>M</w:t>
      </w:r>
      <w:r>
        <w:rPr>
          <w:rFonts w:hint="eastAsia"/>
          <w:i/>
          <w:lang w:val="sv-SE" w:eastAsia="zh-CN"/>
        </w:rPr>
        <w:t xml:space="preserve">oderator: Since the single PUCCH Scell activation delay requirements is quite stable and this is the last meeting for core requirements, companies are encouraged to share views on the </w:t>
      </w:r>
      <w:r>
        <w:rPr>
          <w:i/>
          <w:lang w:val="sv-SE" w:eastAsia="zh-CN"/>
        </w:rPr>
        <w:t>PUCCH Scell activation delay requirements with multiple DL Scells</w:t>
      </w:r>
      <w:r>
        <w:rPr>
          <w:rFonts w:hint="eastAsia"/>
          <w:i/>
          <w:lang w:val="sv-SE" w:eastAsia="zh-CN"/>
        </w:rPr>
        <w:t xml:space="preserve">. </w:t>
      </w:r>
    </w:p>
    <w:p w14:paraId="7BFE8AB9" w14:textId="77777777" w:rsidR="00624CD1" w:rsidRDefault="009E5D83">
      <w:pPr>
        <w:rPr>
          <w:b/>
          <w:u w:val="single"/>
          <w:lang w:eastAsia="zh-CN"/>
        </w:rPr>
      </w:pPr>
      <w:r>
        <w:rPr>
          <w:b/>
          <w:u w:val="single"/>
          <w:lang w:eastAsia="ko-KR"/>
        </w:rPr>
        <w:t>Issue 1-</w:t>
      </w:r>
      <w:r>
        <w:rPr>
          <w:rFonts w:hint="eastAsia"/>
          <w:b/>
          <w:u w:val="single"/>
          <w:lang w:eastAsia="zh-CN"/>
        </w:rPr>
        <w:t>4-1</w:t>
      </w:r>
      <w:r>
        <w:rPr>
          <w:b/>
          <w:u w:val="single"/>
          <w:lang w:eastAsia="ko-KR"/>
        </w:rPr>
        <w:t>:</w:t>
      </w:r>
      <w:r>
        <w:rPr>
          <w:rFonts w:hint="eastAsia"/>
          <w:b/>
          <w:u w:val="single"/>
          <w:lang w:eastAsia="zh-CN"/>
        </w:rPr>
        <w:t xml:space="preserve"> T</w:t>
      </w:r>
      <w:r>
        <w:rPr>
          <w:b/>
          <w:u w:val="single"/>
          <w:lang w:eastAsia="zh-CN"/>
        </w:rPr>
        <w:t xml:space="preserve">he scenarios </w:t>
      </w:r>
      <w:r>
        <w:rPr>
          <w:rFonts w:hint="eastAsia"/>
          <w:b/>
          <w:u w:val="single"/>
          <w:lang w:eastAsia="zh-CN"/>
        </w:rPr>
        <w:t xml:space="preserve">of </w:t>
      </w:r>
      <w:r>
        <w:rPr>
          <w:b/>
          <w:u w:val="single"/>
          <w:lang w:eastAsia="zh-CN"/>
        </w:rPr>
        <w:t xml:space="preserve">PUCCH </w:t>
      </w:r>
      <w:proofErr w:type="spellStart"/>
      <w:r>
        <w:rPr>
          <w:b/>
          <w:u w:val="single"/>
          <w:lang w:eastAsia="zh-CN"/>
        </w:rPr>
        <w:t>Scell</w:t>
      </w:r>
      <w:proofErr w:type="spellEnd"/>
      <w:r>
        <w:rPr>
          <w:b/>
          <w:u w:val="single"/>
          <w:lang w:eastAsia="zh-CN"/>
        </w:rPr>
        <w:t xml:space="preserve"> activation with multiple DL </w:t>
      </w:r>
      <w:proofErr w:type="spellStart"/>
      <w:r>
        <w:rPr>
          <w:b/>
          <w:u w:val="single"/>
          <w:lang w:eastAsia="zh-CN"/>
        </w:rPr>
        <w:t>Scells</w:t>
      </w:r>
      <w:proofErr w:type="spellEnd"/>
      <w:r>
        <w:rPr>
          <w:rFonts w:hint="eastAsia"/>
          <w:b/>
          <w:u w:val="single"/>
          <w:lang w:eastAsia="zh-CN"/>
        </w:rPr>
        <w:t>?</w:t>
      </w:r>
    </w:p>
    <w:p w14:paraId="6F1CE812" w14:textId="77777777" w:rsidR="00624CD1" w:rsidRDefault="009E5D83">
      <w:pPr>
        <w:spacing w:after="120"/>
        <w:rPr>
          <w:szCs w:val="24"/>
          <w:lang w:eastAsia="zh-CN"/>
        </w:rPr>
      </w:pPr>
      <w:r>
        <w:rPr>
          <w:szCs w:val="24"/>
          <w:lang w:eastAsia="zh-CN"/>
        </w:rPr>
        <w:t>Proposals</w:t>
      </w:r>
    </w:p>
    <w:p w14:paraId="42FFE6F6" w14:textId="77777777" w:rsidR="00624CD1" w:rsidRDefault="009E5D83">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Theme="minorEastAsia" w:hint="eastAsia"/>
          <w:lang w:eastAsia="zh-CN"/>
        </w:rPr>
        <w:t>Option 1: (CATT)</w:t>
      </w:r>
    </w:p>
    <w:p w14:paraId="6E4C3EE9" w14:textId="77777777" w:rsidR="00624CD1" w:rsidRDefault="009E5D83">
      <w:pPr>
        <w:pStyle w:val="ListParagraph"/>
        <w:numPr>
          <w:ilvl w:val="1"/>
          <w:numId w:val="5"/>
        </w:numPr>
        <w:overflowPunct/>
        <w:autoSpaceDE/>
        <w:autoSpaceDN/>
        <w:adjustRightInd/>
        <w:spacing w:after="120"/>
        <w:ind w:firstLineChars="0"/>
        <w:textAlignment w:val="auto"/>
        <w:rPr>
          <w:rFonts w:eastAsiaTheme="minorEastAsia"/>
          <w:lang w:val="pl-PL"/>
        </w:rPr>
      </w:pPr>
      <w:r>
        <w:rPr>
          <w:rFonts w:eastAsiaTheme="minorEastAsia"/>
          <w:lang w:val="pl-PL" w:eastAsia="zh-CN"/>
        </w:rPr>
        <w:t>The PUCCH Scell activation with multiple Scell means that multiple Scells are activated by one single MAC command among which one Scell is PUCCH Scell.</w:t>
      </w:r>
      <w:r>
        <w:rPr>
          <w:rFonts w:hint="eastAsia"/>
          <w:lang w:eastAsia="zh-CN"/>
        </w:rPr>
        <w:t xml:space="preserve">. </w:t>
      </w:r>
    </w:p>
    <w:p w14:paraId="7E165EC9" w14:textId="77777777" w:rsidR="00624CD1" w:rsidRDefault="009E5D83">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B3F45D2" w14:textId="77777777" w:rsidR="00624CD1" w:rsidRDefault="009E5D83">
      <w:pPr>
        <w:pStyle w:val="ListParagraph"/>
        <w:numPr>
          <w:ilvl w:val="1"/>
          <w:numId w:val="5"/>
        </w:numPr>
        <w:overflowPunct/>
        <w:autoSpaceDE/>
        <w:autoSpaceDN/>
        <w:adjustRightInd/>
        <w:spacing w:after="120"/>
        <w:ind w:firstLineChars="0"/>
        <w:textAlignment w:val="auto"/>
        <w:rPr>
          <w:rFonts w:eastAsia="SimSun"/>
          <w:i/>
          <w:szCs w:val="24"/>
          <w:highlight w:val="yellow"/>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05666C6C" w14:textId="77777777" w:rsidR="00624CD1" w:rsidRDefault="00624CD1">
      <w:pPr>
        <w:rPr>
          <w:color w:val="0070C0"/>
          <w:lang w:val="pl-PL" w:eastAsia="zh-CN"/>
        </w:rPr>
      </w:pPr>
    </w:p>
    <w:tbl>
      <w:tblPr>
        <w:tblStyle w:val="TableGrid"/>
        <w:tblW w:w="0" w:type="auto"/>
        <w:tblLook w:val="04A0" w:firstRow="1" w:lastRow="0" w:firstColumn="1" w:lastColumn="0" w:noHBand="0" w:noVBand="1"/>
      </w:tblPr>
      <w:tblGrid>
        <w:gridCol w:w="1538"/>
        <w:gridCol w:w="8093"/>
      </w:tblGrid>
      <w:tr w:rsidR="00624CD1" w14:paraId="2F22093A" w14:textId="77777777">
        <w:tc>
          <w:tcPr>
            <w:tcW w:w="9631" w:type="dxa"/>
            <w:gridSpan w:val="2"/>
          </w:tcPr>
          <w:p w14:paraId="455A2AA0" w14:textId="77777777" w:rsidR="00624CD1" w:rsidRDefault="009E5D83">
            <w:pPr>
              <w:rPr>
                <w:rFonts w:eastAsiaTheme="minorEastAsia"/>
                <w:b/>
                <w:u w:val="single"/>
                <w:lang w:eastAsia="zh-CN"/>
              </w:rPr>
            </w:pPr>
            <w:r>
              <w:rPr>
                <w:b/>
                <w:u w:val="single"/>
                <w:lang w:eastAsia="ko-KR"/>
              </w:rPr>
              <w:t>Issue 1-</w:t>
            </w:r>
            <w:r>
              <w:rPr>
                <w:rFonts w:hint="eastAsia"/>
                <w:b/>
                <w:u w:val="single"/>
                <w:lang w:eastAsia="zh-CN"/>
              </w:rPr>
              <w:t>4-1</w:t>
            </w:r>
            <w:r>
              <w:rPr>
                <w:b/>
                <w:u w:val="single"/>
                <w:lang w:eastAsia="ko-KR"/>
              </w:rPr>
              <w:t>:</w:t>
            </w:r>
            <w:r>
              <w:rPr>
                <w:rFonts w:hint="eastAsia"/>
                <w:b/>
                <w:u w:val="single"/>
                <w:lang w:eastAsia="zh-CN"/>
              </w:rPr>
              <w:t xml:space="preserve"> T</w:t>
            </w:r>
            <w:r>
              <w:rPr>
                <w:b/>
                <w:u w:val="single"/>
                <w:lang w:eastAsia="zh-CN"/>
              </w:rPr>
              <w:t xml:space="preserve">he scenarios </w:t>
            </w:r>
            <w:r>
              <w:rPr>
                <w:rFonts w:hint="eastAsia"/>
                <w:b/>
                <w:u w:val="single"/>
                <w:lang w:eastAsia="zh-CN"/>
              </w:rPr>
              <w:t xml:space="preserve">of </w:t>
            </w:r>
            <w:r>
              <w:rPr>
                <w:b/>
                <w:u w:val="single"/>
                <w:lang w:eastAsia="zh-CN"/>
              </w:rPr>
              <w:t xml:space="preserve">PUCCH </w:t>
            </w:r>
            <w:proofErr w:type="spellStart"/>
            <w:r>
              <w:rPr>
                <w:b/>
                <w:u w:val="single"/>
                <w:lang w:eastAsia="zh-CN"/>
              </w:rPr>
              <w:t>Scell</w:t>
            </w:r>
            <w:proofErr w:type="spellEnd"/>
            <w:r>
              <w:rPr>
                <w:b/>
                <w:u w:val="single"/>
                <w:lang w:eastAsia="zh-CN"/>
              </w:rPr>
              <w:t xml:space="preserve"> activation with multiple DL </w:t>
            </w:r>
            <w:proofErr w:type="spellStart"/>
            <w:r>
              <w:rPr>
                <w:b/>
                <w:u w:val="single"/>
                <w:lang w:eastAsia="zh-CN"/>
              </w:rPr>
              <w:t>Scells</w:t>
            </w:r>
            <w:proofErr w:type="spellEnd"/>
            <w:r>
              <w:rPr>
                <w:rFonts w:hint="eastAsia"/>
                <w:b/>
                <w:u w:val="single"/>
                <w:lang w:eastAsia="zh-CN"/>
              </w:rPr>
              <w:t>?</w:t>
            </w:r>
          </w:p>
        </w:tc>
      </w:tr>
      <w:tr w:rsidR="00624CD1" w14:paraId="60E85EF4" w14:textId="77777777">
        <w:tc>
          <w:tcPr>
            <w:tcW w:w="1538" w:type="dxa"/>
          </w:tcPr>
          <w:p w14:paraId="47C8CC63" w14:textId="77777777" w:rsidR="00624CD1" w:rsidRDefault="009E5D83">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7D55D564" w14:textId="77777777" w:rsidR="00624CD1" w:rsidRDefault="009E5D83">
            <w:pPr>
              <w:spacing w:after="120"/>
              <w:rPr>
                <w:rFonts w:eastAsiaTheme="minorEastAsia"/>
                <w:b/>
                <w:bCs/>
                <w:color w:val="0070C0"/>
                <w:lang w:val="en-US" w:eastAsia="zh-CN"/>
              </w:rPr>
            </w:pPr>
            <w:r>
              <w:rPr>
                <w:rFonts w:eastAsiaTheme="minorEastAsia"/>
                <w:b/>
                <w:bCs/>
                <w:color w:val="0070C0"/>
                <w:lang w:val="en-US" w:eastAsia="zh-CN"/>
              </w:rPr>
              <w:t>Comments</w:t>
            </w:r>
          </w:p>
        </w:tc>
      </w:tr>
      <w:tr w:rsidR="00624CD1" w14:paraId="17EA4CD4" w14:textId="77777777">
        <w:tc>
          <w:tcPr>
            <w:tcW w:w="1538" w:type="dxa"/>
          </w:tcPr>
          <w:p w14:paraId="4D8F99C5" w14:textId="77777777" w:rsidR="00624CD1" w:rsidRDefault="009E5D83">
            <w:pPr>
              <w:spacing w:after="120"/>
              <w:rPr>
                <w:rFonts w:eastAsiaTheme="minorEastAsia"/>
                <w:color w:val="0070C0"/>
                <w:lang w:val="en-US" w:eastAsia="zh-CN"/>
              </w:rPr>
            </w:pPr>
            <w:ins w:id="924" w:author="Qualcomm-CH" w:date="2022-02-21T07:21:00Z">
              <w:r>
                <w:rPr>
                  <w:rFonts w:eastAsiaTheme="minorEastAsia"/>
                  <w:color w:val="0070C0"/>
                  <w:lang w:val="en-US" w:eastAsia="zh-CN"/>
                </w:rPr>
                <w:t>Qualcomm</w:t>
              </w:r>
            </w:ins>
            <w:del w:id="925" w:author="Qualcomm-CH" w:date="2022-02-21T07:21:00Z">
              <w:r>
                <w:rPr>
                  <w:rFonts w:eastAsiaTheme="minorEastAsia" w:hint="eastAsia"/>
                  <w:color w:val="0070C0"/>
                  <w:lang w:val="en-US" w:eastAsia="zh-CN"/>
                </w:rPr>
                <w:delText>XXX</w:delText>
              </w:r>
            </w:del>
          </w:p>
        </w:tc>
        <w:tc>
          <w:tcPr>
            <w:tcW w:w="8093" w:type="dxa"/>
          </w:tcPr>
          <w:p w14:paraId="190B0052" w14:textId="77777777" w:rsidR="00624CD1" w:rsidRDefault="009E5D83">
            <w:pPr>
              <w:spacing w:after="120"/>
              <w:rPr>
                <w:ins w:id="926" w:author="Qualcomm-CH" w:date="2022-02-21T07:21:00Z"/>
                <w:rFonts w:eastAsiaTheme="minorEastAsia"/>
                <w:color w:val="0070C0"/>
                <w:lang w:val="en-US" w:eastAsia="zh-CN"/>
              </w:rPr>
            </w:pPr>
            <w:ins w:id="927" w:author="Qualcomm-CH" w:date="2022-02-21T07:21:00Z">
              <w:r>
                <w:rPr>
                  <w:rFonts w:eastAsiaTheme="minorEastAsia"/>
                  <w:color w:val="0070C0"/>
                  <w:lang w:val="en-US" w:eastAsia="zh-CN"/>
                </w:rPr>
                <w:t xml:space="preserve">Agree with Option 1. More specifically, we can reuse the same applicability condition as legacy multiple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The below is a summary of the legacy applicability condition. If anything is incorrect, please let us know.</w:t>
              </w:r>
            </w:ins>
          </w:p>
          <w:p w14:paraId="561816E4" w14:textId="77777777" w:rsidR="00624CD1" w:rsidRDefault="009E5D83">
            <w:pPr>
              <w:spacing w:after="120"/>
              <w:rPr>
                <w:ins w:id="928" w:author="Qualcomm-CH" w:date="2022-02-21T07:21:00Z"/>
                <w:rFonts w:eastAsiaTheme="minorEastAsia"/>
                <w:color w:val="0070C0"/>
                <w:lang w:val="en-US" w:eastAsia="zh-CN"/>
              </w:rPr>
            </w:pPr>
            <w:ins w:id="929" w:author="Qualcomm-CH" w:date="2022-02-21T07:21:00Z">
              <w:r>
                <w:rPr>
                  <w:rFonts w:eastAsiaTheme="minorEastAsia"/>
                  <w:color w:val="0070C0"/>
                  <w:lang w:val="en-US" w:eastAsia="zh-CN"/>
                </w:rPr>
                <w:t>For FR1:</w:t>
              </w:r>
            </w:ins>
          </w:p>
          <w:p w14:paraId="7532FF25" w14:textId="77777777" w:rsidR="00624CD1" w:rsidRDefault="009E5D83">
            <w:pPr>
              <w:numPr>
                <w:ilvl w:val="0"/>
                <w:numId w:val="20"/>
              </w:numPr>
              <w:spacing w:after="120"/>
              <w:rPr>
                <w:ins w:id="930" w:author="Qualcomm-CH" w:date="2022-02-21T07:21:00Z"/>
                <w:rFonts w:eastAsiaTheme="minorEastAsia"/>
                <w:color w:val="0070C0"/>
                <w:lang w:val="en-US" w:eastAsia="zh-CN"/>
              </w:rPr>
            </w:pPr>
            <w:ins w:id="931" w:author="Qualcomm-CH" w:date="2022-02-21T07:21:00Z">
              <w:r>
                <w:rPr>
                  <w:rFonts w:eastAsiaTheme="minorEastAsia"/>
                  <w:color w:val="0070C0"/>
                  <w:lang w:val="en-US" w:eastAsia="zh-CN"/>
                </w:rPr>
                <w:t xml:space="preserve">UE only receives </w:t>
              </w:r>
              <w:r>
                <w:rPr>
                  <w:rFonts w:eastAsiaTheme="minorEastAsia"/>
                  <w:b/>
                  <w:bCs/>
                  <w:color w:val="0070C0"/>
                  <w:lang w:val="en-US" w:eastAsia="zh-CN"/>
                </w:rPr>
                <w:t xml:space="preserve">one single MAC </w:t>
              </w:r>
              <w:r>
                <w:rPr>
                  <w:rFonts w:eastAsiaTheme="minorEastAsia"/>
                  <w:color w:val="0070C0"/>
                  <w:lang w:val="en-US" w:eastAsia="zh-CN"/>
                </w:rPr>
                <w:t xml:space="preserve">command for multiple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within the activation period defined in this clause (8.3.7)</w:t>
              </w:r>
            </w:ins>
          </w:p>
          <w:p w14:paraId="407311DF" w14:textId="77777777" w:rsidR="00624CD1" w:rsidRDefault="009E5D83">
            <w:pPr>
              <w:numPr>
                <w:ilvl w:val="0"/>
                <w:numId w:val="20"/>
              </w:numPr>
              <w:spacing w:after="120"/>
              <w:rPr>
                <w:ins w:id="932" w:author="Qualcomm-CH" w:date="2022-02-21T07:21:00Z"/>
                <w:rFonts w:eastAsiaTheme="minorEastAsia"/>
                <w:color w:val="0070C0"/>
                <w:lang w:val="en-US" w:eastAsia="zh-CN"/>
              </w:rPr>
            </w:pPr>
            <w:ins w:id="933" w:author="Qualcomm-CH" w:date="2022-02-21T07:21:00Z">
              <w:r>
                <w:rPr>
                  <w:rFonts w:eastAsiaTheme="minorEastAsia"/>
                  <w:color w:val="0070C0"/>
                  <w:lang w:val="en-US" w:eastAsia="zh-CN"/>
                </w:rPr>
                <w:t xml:space="preserve">in each single CG, there are </w:t>
              </w:r>
              <w:r>
                <w:rPr>
                  <w:rFonts w:eastAsiaTheme="minorEastAsia"/>
                  <w:b/>
                  <w:bCs/>
                  <w:color w:val="0070C0"/>
                  <w:lang w:val="en-US" w:eastAsia="zh-CN"/>
                </w:rPr>
                <w:t xml:space="preserve">no other </w:t>
              </w:r>
              <w:proofErr w:type="spellStart"/>
              <w:r>
                <w:rPr>
                  <w:rFonts w:eastAsiaTheme="minorEastAsia"/>
                  <w:b/>
                  <w:bCs/>
                  <w:color w:val="0070C0"/>
                  <w:lang w:val="en-US" w:eastAsia="zh-CN"/>
                </w:rPr>
                <w:t>Scell</w:t>
              </w:r>
              <w:proofErr w:type="spellEnd"/>
              <w:r>
                <w:rPr>
                  <w:rFonts w:eastAsiaTheme="minorEastAsia"/>
                  <w:b/>
                  <w:bCs/>
                  <w:color w:val="0070C0"/>
                  <w:lang w:val="en-US" w:eastAsia="zh-CN"/>
                </w:rPr>
                <w:t xml:space="preserve"> activation, deactivation, </w:t>
              </w:r>
              <w:proofErr w:type="gramStart"/>
              <w:r>
                <w:rPr>
                  <w:rFonts w:eastAsiaTheme="minorEastAsia"/>
                  <w:b/>
                  <w:bCs/>
                  <w:color w:val="0070C0"/>
                  <w:lang w:val="en-US" w:eastAsia="zh-CN"/>
                </w:rPr>
                <w:t>addition</w:t>
              </w:r>
              <w:proofErr w:type="gramEnd"/>
              <w:r>
                <w:rPr>
                  <w:rFonts w:eastAsiaTheme="minorEastAsia"/>
                  <w:b/>
                  <w:bCs/>
                  <w:color w:val="0070C0"/>
                  <w:lang w:val="en-US" w:eastAsia="zh-CN"/>
                </w:rPr>
                <w:t xml:space="preserve"> or release before activation is completed </w:t>
              </w:r>
              <w:r>
                <w:rPr>
                  <w:rFonts w:eastAsiaTheme="minorEastAsia"/>
                  <w:color w:val="0070C0"/>
                  <w:lang w:val="en-US" w:eastAsia="zh-CN"/>
                </w:rPr>
                <w:t xml:space="preserve">for all the </w:t>
              </w:r>
              <w:proofErr w:type="spellStart"/>
              <w:r>
                <w:rPr>
                  <w:rFonts w:eastAsiaTheme="minorEastAsia"/>
                  <w:color w:val="0070C0"/>
                  <w:lang w:val="en-US" w:eastAsia="zh-CN"/>
                </w:rPr>
                <w:t>Scells</w:t>
              </w:r>
              <w:proofErr w:type="spellEnd"/>
              <w:r>
                <w:rPr>
                  <w:rFonts w:eastAsiaTheme="minorEastAsia"/>
                  <w:color w:val="0070C0"/>
                  <w:lang w:val="en-US" w:eastAsia="zh-CN"/>
                </w:rPr>
                <w:t xml:space="preserve"> activated by the single MAC CE in this clause, and </w:t>
              </w:r>
            </w:ins>
          </w:p>
          <w:p w14:paraId="1981735A" w14:textId="77777777" w:rsidR="00624CD1" w:rsidRDefault="009E5D83">
            <w:pPr>
              <w:numPr>
                <w:ilvl w:val="0"/>
                <w:numId w:val="20"/>
              </w:numPr>
              <w:spacing w:after="120"/>
              <w:rPr>
                <w:ins w:id="934" w:author="Qualcomm-CH" w:date="2022-02-21T07:21:00Z"/>
                <w:rFonts w:eastAsiaTheme="minorEastAsia"/>
                <w:color w:val="0070C0"/>
                <w:lang w:val="en-US" w:eastAsia="zh-CN"/>
              </w:rPr>
            </w:pPr>
            <w:ins w:id="935" w:author="Qualcomm-CH" w:date="2022-02-21T07:21:00Z">
              <w:r>
                <w:rPr>
                  <w:rFonts w:eastAsiaTheme="minorEastAsia"/>
                  <w:color w:val="0070C0"/>
                  <w:lang w:val="en-US" w:eastAsia="zh-CN"/>
                </w:rPr>
                <w:lastRenderedPageBreak/>
                <w:t xml:space="preserve">in EN-DC and NE-DC, there are </w:t>
              </w:r>
              <w:r>
                <w:rPr>
                  <w:rFonts w:eastAsiaTheme="minorEastAsia"/>
                  <w:b/>
                  <w:bCs/>
                  <w:color w:val="0070C0"/>
                  <w:lang w:val="en-US" w:eastAsia="zh-CN"/>
                </w:rPr>
                <w:t xml:space="preserve">no E-UTRAN </w:t>
              </w:r>
              <w:proofErr w:type="spellStart"/>
              <w:r>
                <w:rPr>
                  <w:rFonts w:eastAsiaTheme="minorEastAsia"/>
                  <w:b/>
                  <w:bCs/>
                  <w:color w:val="0070C0"/>
                  <w:lang w:val="en-US" w:eastAsia="zh-CN"/>
                </w:rPr>
                <w:t>Scell</w:t>
              </w:r>
              <w:proofErr w:type="spellEnd"/>
              <w:r>
                <w:rPr>
                  <w:rFonts w:eastAsiaTheme="minorEastAsia"/>
                  <w:b/>
                  <w:bCs/>
                  <w:color w:val="0070C0"/>
                  <w:lang w:val="en-US" w:eastAsia="zh-CN"/>
                </w:rPr>
                <w:t xml:space="preserve"> activation, deactivation, </w:t>
              </w:r>
              <w:proofErr w:type="gramStart"/>
              <w:r>
                <w:rPr>
                  <w:rFonts w:eastAsiaTheme="minorEastAsia"/>
                  <w:b/>
                  <w:bCs/>
                  <w:color w:val="0070C0"/>
                  <w:lang w:val="en-US" w:eastAsia="zh-CN"/>
                </w:rPr>
                <w:t>addition</w:t>
              </w:r>
              <w:proofErr w:type="gramEnd"/>
              <w:r>
                <w:rPr>
                  <w:rFonts w:eastAsiaTheme="minorEastAsia"/>
                  <w:b/>
                  <w:bCs/>
                  <w:color w:val="0070C0"/>
                  <w:lang w:val="en-US" w:eastAsia="zh-CN"/>
                </w:rPr>
                <w:t xml:space="preserve"> or release before multiple </w:t>
              </w:r>
              <w:proofErr w:type="spellStart"/>
              <w:r>
                <w:rPr>
                  <w:rFonts w:eastAsiaTheme="minorEastAsia"/>
                  <w:b/>
                  <w:bCs/>
                  <w:color w:val="0070C0"/>
                  <w:lang w:val="en-US" w:eastAsia="zh-CN"/>
                </w:rPr>
                <w:t>Scell</w:t>
              </w:r>
              <w:proofErr w:type="spellEnd"/>
              <w:r>
                <w:rPr>
                  <w:rFonts w:eastAsiaTheme="minorEastAsia"/>
                  <w:b/>
                  <w:bCs/>
                  <w:color w:val="0070C0"/>
                  <w:lang w:val="en-US" w:eastAsia="zh-CN"/>
                </w:rPr>
                <w:t xml:space="preserve"> activation is completed </w:t>
              </w:r>
              <w:r>
                <w:rPr>
                  <w:rFonts w:eastAsiaTheme="minorEastAsia"/>
                  <w:color w:val="0070C0"/>
                  <w:lang w:val="en-US" w:eastAsia="zh-CN"/>
                </w:rPr>
                <w:t xml:space="preserve">in this clause, and </w:t>
              </w:r>
            </w:ins>
          </w:p>
          <w:p w14:paraId="16330749" w14:textId="77777777" w:rsidR="00624CD1" w:rsidRDefault="009E5D83">
            <w:pPr>
              <w:numPr>
                <w:ilvl w:val="0"/>
                <w:numId w:val="20"/>
              </w:numPr>
              <w:spacing w:after="120"/>
              <w:rPr>
                <w:ins w:id="936" w:author="Qualcomm-CH" w:date="2022-02-21T07:21:00Z"/>
                <w:rFonts w:eastAsiaTheme="minorEastAsia"/>
                <w:color w:val="0070C0"/>
                <w:lang w:val="en-US" w:eastAsia="zh-CN"/>
              </w:rPr>
            </w:pPr>
            <w:ins w:id="937" w:author="Qualcomm-CH" w:date="2022-02-21T07:21:00Z">
              <w:r>
                <w:rPr>
                  <w:rFonts w:eastAsiaTheme="minorEastAsia"/>
                  <w:color w:val="0070C0"/>
                  <w:lang w:val="en-US" w:eastAsia="zh-CN"/>
                </w:rPr>
                <w:t xml:space="preserve">any to-be-activated unknown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has active serving cell(s) or known to-be-activated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(s) </w:t>
              </w:r>
              <w:r>
                <w:rPr>
                  <w:rFonts w:eastAsiaTheme="minorEastAsia"/>
                  <w:b/>
                  <w:bCs/>
                  <w:color w:val="0070C0"/>
                  <w:lang w:val="en-US" w:eastAsia="zh-CN"/>
                </w:rPr>
                <w:t>on the same band</w:t>
              </w:r>
            </w:ins>
          </w:p>
          <w:p w14:paraId="3EAB28DA" w14:textId="77777777" w:rsidR="00624CD1" w:rsidRDefault="009E5D83">
            <w:pPr>
              <w:spacing w:after="120"/>
              <w:rPr>
                <w:ins w:id="938" w:author="Qualcomm-CH" w:date="2022-02-21T07:21:00Z"/>
                <w:rFonts w:eastAsiaTheme="minorEastAsia"/>
                <w:color w:val="0070C0"/>
                <w:lang w:val="en-US" w:eastAsia="zh-CN"/>
              </w:rPr>
            </w:pPr>
            <w:ins w:id="939" w:author="Qualcomm-CH" w:date="2022-02-21T07:21:00Z">
              <w:r>
                <w:rPr>
                  <w:rFonts w:eastAsiaTheme="minorEastAsia"/>
                  <w:color w:val="0070C0"/>
                  <w:lang w:val="en-US" w:eastAsia="zh-CN"/>
                </w:rPr>
                <w:t>For FR2:</w:t>
              </w:r>
            </w:ins>
          </w:p>
          <w:p w14:paraId="474B08EA" w14:textId="77777777" w:rsidR="00624CD1" w:rsidRDefault="009E5D83">
            <w:pPr>
              <w:numPr>
                <w:ilvl w:val="0"/>
                <w:numId w:val="21"/>
              </w:numPr>
              <w:spacing w:after="120"/>
              <w:rPr>
                <w:ins w:id="940" w:author="Qualcomm-CH" w:date="2022-02-21T07:21:00Z"/>
                <w:rFonts w:eastAsiaTheme="minorEastAsia"/>
                <w:color w:val="0070C0"/>
                <w:lang w:val="en-US" w:eastAsia="zh-CN"/>
              </w:rPr>
            </w:pPr>
            <w:ins w:id="941" w:author="Qualcomm-CH" w:date="2022-02-21T07:21:00Z">
              <w:r>
                <w:rPr>
                  <w:rFonts w:eastAsiaTheme="minorEastAsia"/>
                  <w:color w:val="0070C0"/>
                  <w:lang w:val="en-US" w:eastAsia="zh-CN"/>
                </w:rPr>
                <w:t xml:space="preserve">UE receives </w:t>
              </w:r>
              <w:r>
                <w:rPr>
                  <w:rFonts w:eastAsiaTheme="minorEastAsia"/>
                  <w:b/>
                  <w:bCs/>
                  <w:color w:val="0070C0"/>
                  <w:lang w:val="en-US" w:eastAsia="zh-CN"/>
                </w:rPr>
                <w:t xml:space="preserve">one MAC command per CG </w:t>
              </w:r>
              <w:r>
                <w:rPr>
                  <w:rFonts w:eastAsiaTheme="minorEastAsia"/>
                  <w:color w:val="0070C0"/>
                  <w:lang w:val="en-US" w:eastAsia="zh-CN"/>
                </w:rPr>
                <w:t xml:space="preserve">for multiple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within the activation period defined in this clause (8.3.7), and </w:t>
              </w:r>
            </w:ins>
          </w:p>
          <w:p w14:paraId="24A1CB0E" w14:textId="77777777" w:rsidR="00624CD1" w:rsidRDefault="009E5D83">
            <w:pPr>
              <w:numPr>
                <w:ilvl w:val="0"/>
                <w:numId w:val="21"/>
              </w:numPr>
              <w:spacing w:after="120"/>
              <w:rPr>
                <w:ins w:id="942" w:author="Qualcomm-CH" w:date="2022-02-21T07:21:00Z"/>
                <w:rFonts w:eastAsiaTheme="minorEastAsia"/>
                <w:color w:val="0070C0"/>
                <w:lang w:val="en-US" w:eastAsia="zh-CN"/>
              </w:rPr>
            </w:pPr>
            <w:ins w:id="943" w:author="Qualcomm-CH" w:date="2022-02-21T07:21:00Z">
              <w:r>
                <w:rPr>
                  <w:rFonts w:eastAsiaTheme="minorEastAsia"/>
                  <w:color w:val="0070C0"/>
                  <w:lang w:val="en-US" w:eastAsia="zh-CN"/>
                </w:rPr>
                <w:t xml:space="preserve">UE supports </w:t>
              </w:r>
              <w:r>
                <w:rPr>
                  <w:rFonts w:eastAsiaTheme="minorEastAsia"/>
                  <w:b/>
                  <w:bCs/>
                  <w:color w:val="0070C0"/>
                  <w:lang w:val="en-US" w:eastAsia="zh-CN"/>
                </w:rPr>
                <w:t>per-FR measurement gap capability</w:t>
              </w:r>
              <w:r>
                <w:rPr>
                  <w:rFonts w:eastAsiaTheme="minorEastAsia"/>
                  <w:color w:val="0070C0"/>
                  <w:lang w:val="en-US" w:eastAsia="zh-CN"/>
                </w:rPr>
                <w:t xml:space="preserve">, and </w:t>
              </w:r>
            </w:ins>
          </w:p>
          <w:p w14:paraId="6DF7ADF4" w14:textId="77777777" w:rsidR="00624CD1" w:rsidRDefault="009E5D83">
            <w:pPr>
              <w:numPr>
                <w:ilvl w:val="0"/>
                <w:numId w:val="21"/>
              </w:numPr>
              <w:spacing w:after="120"/>
              <w:rPr>
                <w:ins w:id="944" w:author="Qualcomm-CH" w:date="2022-02-21T07:21:00Z"/>
                <w:rFonts w:eastAsiaTheme="minorEastAsia"/>
                <w:color w:val="0070C0"/>
                <w:lang w:val="en-US" w:eastAsia="zh-CN"/>
              </w:rPr>
            </w:pPr>
            <w:ins w:id="945" w:author="Qualcomm-CH" w:date="2022-02-21T07:21:00Z">
              <w:r>
                <w:rPr>
                  <w:rFonts w:eastAsiaTheme="minorEastAsia"/>
                  <w:color w:val="0070C0"/>
                  <w:lang w:val="en-US" w:eastAsia="zh-CN"/>
                </w:rPr>
                <w:t xml:space="preserve">any to-be-activated unknown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has active serving cell(s) or known to-be-activated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(s) </w:t>
              </w:r>
              <w:r>
                <w:rPr>
                  <w:rFonts w:eastAsiaTheme="minorEastAsia"/>
                  <w:b/>
                  <w:bCs/>
                  <w:color w:val="0070C0"/>
                  <w:lang w:val="en-US" w:eastAsia="zh-CN"/>
                </w:rPr>
                <w:t xml:space="preserve">on the same band </w:t>
              </w:r>
            </w:ins>
          </w:p>
          <w:p w14:paraId="51D9499F" w14:textId="77777777" w:rsidR="00624CD1" w:rsidRDefault="00624CD1">
            <w:pPr>
              <w:spacing w:after="120"/>
              <w:rPr>
                <w:rFonts w:eastAsiaTheme="minorEastAsia"/>
                <w:color w:val="0070C0"/>
                <w:lang w:val="en-US" w:eastAsia="zh-CN"/>
              </w:rPr>
            </w:pPr>
          </w:p>
        </w:tc>
      </w:tr>
      <w:tr w:rsidR="00624CD1" w14:paraId="348C2F94" w14:textId="77777777">
        <w:tc>
          <w:tcPr>
            <w:tcW w:w="1538" w:type="dxa"/>
          </w:tcPr>
          <w:p w14:paraId="1292225B" w14:textId="77777777" w:rsidR="00624CD1" w:rsidRDefault="009E5D83">
            <w:pPr>
              <w:spacing w:after="120"/>
              <w:rPr>
                <w:rFonts w:eastAsiaTheme="minorEastAsia"/>
                <w:color w:val="0070C0"/>
                <w:lang w:val="en-US" w:eastAsia="zh-CN"/>
              </w:rPr>
            </w:pPr>
            <w:ins w:id="946" w:author="Apple, Jerry Cui" w:date="2022-02-21T07:38:00Z">
              <w:r>
                <w:rPr>
                  <w:rFonts w:eastAsiaTheme="minorEastAsia"/>
                  <w:color w:val="0070C0"/>
                  <w:lang w:val="en-US" w:eastAsia="zh-CN"/>
                </w:rPr>
                <w:lastRenderedPageBreak/>
                <w:t>Apple</w:t>
              </w:r>
            </w:ins>
          </w:p>
        </w:tc>
        <w:tc>
          <w:tcPr>
            <w:tcW w:w="8093" w:type="dxa"/>
          </w:tcPr>
          <w:p w14:paraId="0B3CBF86" w14:textId="77777777" w:rsidR="00624CD1" w:rsidRDefault="009E5D83">
            <w:pPr>
              <w:spacing w:after="120"/>
              <w:rPr>
                <w:rFonts w:eastAsiaTheme="minorEastAsia"/>
                <w:color w:val="0070C0"/>
                <w:lang w:val="en-US" w:eastAsia="zh-CN"/>
              </w:rPr>
            </w:pPr>
            <w:ins w:id="947" w:author="Apple, Jerry Cui" w:date="2022-02-21T07:38:00Z">
              <w:r>
                <w:rPr>
                  <w:rFonts w:eastAsiaTheme="minorEastAsia"/>
                  <w:color w:val="0070C0"/>
                  <w:lang w:val="en-US" w:eastAsia="zh-CN"/>
                </w:rPr>
                <w:t>We support option 1.</w:t>
              </w:r>
            </w:ins>
          </w:p>
        </w:tc>
      </w:tr>
      <w:tr w:rsidR="00624CD1" w14:paraId="132FCF59" w14:textId="77777777">
        <w:tc>
          <w:tcPr>
            <w:tcW w:w="1538" w:type="dxa"/>
          </w:tcPr>
          <w:p w14:paraId="010A0794" w14:textId="77777777" w:rsidR="00624CD1" w:rsidRDefault="009E5D83">
            <w:pPr>
              <w:spacing w:after="120"/>
              <w:rPr>
                <w:rFonts w:eastAsiaTheme="minorEastAsia"/>
                <w:color w:val="0070C0"/>
                <w:lang w:val="en-US" w:eastAsia="zh-CN"/>
              </w:rPr>
            </w:pPr>
            <w:ins w:id="948" w:author="NSB" w:date="2022-02-22T00:53:00Z">
              <w:r>
                <w:rPr>
                  <w:rFonts w:eastAsiaTheme="minorEastAsia"/>
                  <w:color w:val="0070C0"/>
                  <w:lang w:val="en-US" w:eastAsia="zh-CN"/>
                </w:rPr>
                <w:t>Nokia</w:t>
              </w:r>
            </w:ins>
          </w:p>
        </w:tc>
        <w:tc>
          <w:tcPr>
            <w:tcW w:w="8093" w:type="dxa"/>
          </w:tcPr>
          <w:p w14:paraId="78D15ED3" w14:textId="77777777" w:rsidR="00624CD1" w:rsidRDefault="009E5D83">
            <w:pPr>
              <w:spacing w:after="120"/>
              <w:rPr>
                <w:rFonts w:eastAsiaTheme="minorEastAsia"/>
                <w:color w:val="0070C0"/>
                <w:lang w:val="en-US" w:eastAsia="zh-CN"/>
              </w:rPr>
            </w:pPr>
            <w:ins w:id="949" w:author="NSB" w:date="2022-02-22T00:53:00Z">
              <w:r>
                <w:rPr>
                  <w:rFonts w:eastAsiaTheme="minorEastAsia"/>
                  <w:color w:val="0070C0"/>
                  <w:lang w:val="en-US" w:eastAsia="zh-CN"/>
                </w:rPr>
                <w:t>Fine with Option 1.</w:t>
              </w:r>
            </w:ins>
          </w:p>
        </w:tc>
      </w:tr>
      <w:tr w:rsidR="00624CD1" w14:paraId="1EC62552" w14:textId="77777777">
        <w:trPr>
          <w:ins w:id="950" w:author="Li, Hua" w:date="2022-02-22T09:48:00Z"/>
        </w:trPr>
        <w:tc>
          <w:tcPr>
            <w:tcW w:w="1538" w:type="dxa"/>
          </w:tcPr>
          <w:p w14:paraId="2C3250BD" w14:textId="77777777" w:rsidR="00624CD1" w:rsidRDefault="009E5D83">
            <w:pPr>
              <w:spacing w:after="120"/>
              <w:rPr>
                <w:ins w:id="951" w:author="Li, Hua" w:date="2022-02-22T09:48:00Z"/>
                <w:rFonts w:eastAsiaTheme="minorEastAsia"/>
                <w:color w:val="0070C0"/>
                <w:lang w:val="en-US" w:eastAsia="zh-CN"/>
              </w:rPr>
            </w:pPr>
            <w:ins w:id="952" w:author="Li, Hua" w:date="2022-02-22T09:48:00Z">
              <w:r>
                <w:rPr>
                  <w:rFonts w:eastAsiaTheme="minorEastAsia"/>
                  <w:color w:val="0070C0"/>
                  <w:lang w:val="en-US" w:eastAsia="zh-CN"/>
                </w:rPr>
                <w:t>Intel</w:t>
              </w:r>
            </w:ins>
          </w:p>
        </w:tc>
        <w:tc>
          <w:tcPr>
            <w:tcW w:w="8093" w:type="dxa"/>
          </w:tcPr>
          <w:p w14:paraId="21504079" w14:textId="77777777" w:rsidR="00624CD1" w:rsidRDefault="009E5D83">
            <w:pPr>
              <w:spacing w:after="120"/>
              <w:rPr>
                <w:ins w:id="953" w:author="Li, Hua" w:date="2022-02-22T09:48:00Z"/>
                <w:rFonts w:eastAsiaTheme="minorEastAsia"/>
                <w:color w:val="0070C0"/>
                <w:lang w:val="en-US" w:eastAsia="zh-CN"/>
              </w:rPr>
            </w:pPr>
            <w:ins w:id="954" w:author="Li, Hua" w:date="2022-02-22T09:48:00Z">
              <w:r>
                <w:rPr>
                  <w:rFonts w:eastAsiaTheme="minorEastAsia"/>
                  <w:color w:val="0070C0"/>
                  <w:lang w:val="en-US" w:eastAsia="zh-CN"/>
                </w:rPr>
                <w:t>We are fine with option 1.</w:t>
              </w:r>
            </w:ins>
          </w:p>
        </w:tc>
      </w:tr>
      <w:tr w:rsidR="00624CD1" w14:paraId="4A79C9C1" w14:textId="77777777">
        <w:trPr>
          <w:ins w:id="955" w:author="Huawei" w:date="2022-02-22T12:09:00Z"/>
        </w:trPr>
        <w:tc>
          <w:tcPr>
            <w:tcW w:w="1538" w:type="dxa"/>
          </w:tcPr>
          <w:p w14:paraId="32927995" w14:textId="77777777" w:rsidR="00624CD1" w:rsidRDefault="009E5D83">
            <w:pPr>
              <w:spacing w:after="120"/>
              <w:rPr>
                <w:ins w:id="956" w:author="Huawei" w:date="2022-02-22T12:09:00Z"/>
                <w:rFonts w:eastAsiaTheme="minorEastAsia"/>
                <w:color w:val="0070C0"/>
                <w:lang w:val="en-US" w:eastAsia="zh-CN"/>
              </w:rPr>
            </w:pPr>
            <w:ins w:id="957" w:author="Huawei" w:date="2022-02-22T12:09:00Z">
              <w:r>
                <w:rPr>
                  <w:rFonts w:eastAsiaTheme="minorEastAsia" w:hint="eastAsia"/>
                  <w:color w:val="0070C0"/>
                  <w:lang w:val="en-US" w:eastAsia="zh-CN"/>
                </w:rPr>
                <w:t>H</w:t>
              </w:r>
              <w:r>
                <w:rPr>
                  <w:rFonts w:eastAsiaTheme="minorEastAsia"/>
                  <w:color w:val="0070C0"/>
                  <w:lang w:val="en-US" w:eastAsia="zh-CN"/>
                </w:rPr>
                <w:t>uawei</w:t>
              </w:r>
            </w:ins>
          </w:p>
        </w:tc>
        <w:tc>
          <w:tcPr>
            <w:tcW w:w="8093" w:type="dxa"/>
          </w:tcPr>
          <w:p w14:paraId="384F04D9" w14:textId="77777777" w:rsidR="00624CD1" w:rsidRDefault="009E5D83">
            <w:pPr>
              <w:spacing w:after="120"/>
              <w:rPr>
                <w:ins w:id="958" w:author="Huawei" w:date="2022-02-22T12:09:00Z"/>
                <w:rFonts w:eastAsiaTheme="minorEastAsia"/>
                <w:color w:val="0070C0"/>
                <w:lang w:val="en-US" w:eastAsia="zh-CN"/>
              </w:rPr>
            </w:pPr>
            <w:ins w:id="959" w:author="Huawei" w:date="2022-02-22T12:09:00Z">
              <w:r>
                <w:rPr>
                  <w:rFonts w:eastAsiaTheme="minorEastAsia" w:hint="eastAsia"/>
                  <w:color w:val="0070C0"/>
                  <w:lang w:val="en-US" w:eastAsia="zh-CN"/>
                </w:rPr>
                <w:t>F</w:t>
              </w:r>
              <w:r>
                <w:rPr>
                  <w:rFonts w:eastAsiaTheme="minorEastAsia"/>
                  <w:color w:val="0070C0"/>
                  <w:lang w:val="en-US" w:eastAsia="zh-CN"/>
                </w:rPr>
                <w:t>ine with option 1.</w:t>
              </w:r>
            </w:ins>
          </w:p>
        </w:tc>
      </w:tr>
      <w:tr w:rsidR="00624CD1" w14:paraId="226F70D5" w14:textId="77777777">
        <w:trPr>
          <w:ins w:id="960" w:author="xusheng wei" w:date="2022-02-22T16:37:00Z"/>
        </w:trPr>
        <w:tc>
          <w:tcPr>
            <w:tcW w:w="1538" w:type="dxa"/>
          </w:tcPr>
          <w:p w14:paraId="3D3DD18C" w14:textId="77777777" w:rsidR="00624CD1" w:rsidRDefault="009E5D83">
            <w:pPr>
              <w:spacing w:after="120"/>
              <w:rPr>
                <w:ins w:id="961" w:author="xusheng wei" w:date="2022-02-22T16:37:00Z"/>
                <w:rFonts w:eastAsiaTheme="minorEastAsia"/>
                <w:color w:val="0070C0"/>
                <w:lang w:val="en-US" w:eastAsia="zh-CN"/>
              </w:rPr>
            </w:pPr>
            <w:ins w:id="962" w:author="xusheng wei" w:date="2022-02-22T16:37:00Z">
              <w:r>
                <w:rPr>
                  <w:rFonts w:eastAsiaTheme="minorEastAsia"/>
                  <w:color w:val="0070C0"/>
                  <w:lang w:val="en-US" w:eastAsia="zh-CN"/>
                </w:rPr>
                <w:t>Vivo</w:t>
              </w:r>
            </w:ins>
          </w:p>
        </w:tc>
        <w:tc>
          <w:tcPr>
            <w:tcW w:w="8093" w:type="dxa"/>
          </w:tcPr>
          <w:p w14:paraId="079CB8F0" w14:textId="77777777" w:rsidR="00624CD1" w:rsidRDefault="009E5D83">
            <w:pPr>
              <w:spacing w:after="120"/>
              <w:rPr>
                <w:ins w:id="963" w:author="xusheng wei" w:date="2022-02-22T16:37:00Z"/>
                <w:rFonts w:eastAsiaTheme="minorEastAsia"/>
                <w:color w:val="0070C0"/>
                <w:lang w:val="en-US" w:eastAsia="zh-CN"/>
              </w:rPr>
            </w:pPr>
            <w:ins w:id="964" w:author="xusheng wei" w:date="2022-02-22T16:37:00Z">
              <w:r>
                <w:rPr>
                  <w:rFonts w:eastAsiaTheme="minorEastAsia"/>
                  <w:color w:val="0070C0"/>
                  <w:lang w:val="en-US" w:eastAsia="zh-CN"/>
                </w:rPr>
                <w:t>OK with option 1</w:t>
              </w:r>
            </w:ins>
          </w:p>
        </w:tc>
      </w:tr>
      <w:tr w:rsidR="00624CD1" w14:paraId="399B08AA" w14:textId="77777777">
        <w:trPr>
          <w:ins w:id="965" w:author="Xiaomi" w:date="2022-02-22T18:38:00Z"/>
        </w:trPr>
        <w:tc>
          <w:tcPr>
            <w:tcW w:w="1538" w:type="dxa"/>
          </w:tcPr>
          <w:p w14:paraId="28486436" w14:textId="77777777" w:rsidR="00624CD1" w:rsidRDefault="009E5D83">
            <w:pPr>
              <w:spacing w:after="120"/>
              <w:rPr>
                <w:ins w:id="966" w:author="Xiaomi" w:date="2022-02-22T18:38:00Z"/>
                <w:rFonts w:eastAsiaTheme="minorEastAsia"/>
                <w:color w:val="0070C0"/>
                <w:lang w:val="en-US" w:eastAsia="zh-CN"/>
              </w:rPr>
            </w:pPr>
            <w:ins w:id="967" w:author="Xiaomi" w:date="2022-02-22T18:38:00Z">
              <w:r>
                <w:rPr>
                  <w:rFonts w:eastAsiaTheme="minorEastAsia" w:hint="eastAsia"/>
                  <w:color w:val="0070C0"/>
                  <w:lang w:val="en-US" w:eastAsia="zh-CN"/>
                </w:rPr>
                <w:t>Xiaomi</w:t>
              </w:r>
            </w:ins>
          </w:p>
        </w:tc>
        <w:tc>
          <w:tcPr>
            <w:tcW w:w="8093" w:type="dxa"/>
          </w:tcPr>
          <w:p w14:paraId="7C39345F" w14:textId="77777777" w:rsidR="00624CD1" w:rsidRDefault="009E5D83">
            <w:pPr>
              <w:spacing w:after="120"/>
              <w:rPr>
                <w:ins w:id="968" w:author="Xiaomi" w:date="2022-02-22T18:38:00Z"/>
                <w:rFonts w:eastAsiaTheme="minorEastAsia"/>
                <w:color w:val="0070C0"/>
                <w:lang w:val="en-US" w:eastAsia="zh-CN"/>
              </w:rPr>
            </w:pPr>
            <w:ins w:id="969" w:author="Xiaomi" w:date="2022-02-22T18:38:00Z">
              <w:r>
                <w:rPr>
                  <w:rFonts w:eastAsiaTheme="minorEastAsia" w:hint="eastAsia"/>
                  <w:color w:val="0070C0"/>
                  <w:lang w:val="en-US" w:eastAsia="zh-CN"/>
                </w:rPr>
                <w:t>F</w:t>
              </w:r>
              <w:r>
                <w:rPr>
                  <w:rFonts w:eastAsiaTheme="minorEastAsia"/>
                  <w:color w:val="0070C0"/>
                  <w:lang w:val="en-US" w:eastAsia="zh-CN"/>
                </w:rPr>
                <w:t>ine with option 1.</w:t>
              </w:r>
            </w:ins>
          </w:p>
        </w:tc>
      </w:tr>
      <w:tr w:rsidR="00624CD1" w14:paraId="6C7519DE" w14:textId="77777777">
        <w:trPr>
          <w:ins w:id="970" w:author="OPPO-RAN4#102" w:date="2022-02-22T19:32:00Z"/>
        </w:trPr>
        <w:tc>
          <w:tcPr>
            <w:tcW w:w="1538" w:type="dxa"/>
          </w:tcPr>
          <w:p w14:paraId="0BA827D2" w14:textId="77777777" w:rsidR="00624CD1" w:rsidRDefault="009E5D83">
            <w:pPr>
              <w:spacing w:after="120"/>
              <w:rPr>
                <w:ins w:id="971" w:author="OPPO-RAN4#102" w:date="2022-02-22T19:32:00Z"/>
                <w:rFonts w:eastAsiaTheme="minorEastAsia"/>
                <w:color w:val="0070C0"/>
                <w:lang w:val="en-US" w:eastAsia="zh-CN"/>
              </w:rPr>
            </w:pPr>
            <w:ins w:id="972" w:author="OPPO-RAN4#102" w:date="2022-02-22T19:32:00Z">
              <w:r>
                <w:rPr>
                  <w:rFonts w:eastAsiaTheme="minorEastAsia" w:hint="eastAsia"/>
                  <w:color w:val="0070C0"/>
                  <w:lang w:val="en-US" w:eastAsia="zh-CN"/>
                </w:rPr>
                <w:t>O</w:t>
              </w:r>
              <w:r>
                <w:rPr>
                  <w:rFonts w:eastAsiaTheme="minorEastAsia"/>
                  <w:color w:val="0070C0"/>
                  <w:lang w:val="en-US" w:eastAsia="zh-CN"/>
                </w:rPr>
                <w:t>PPO</w:t>
              </w:r>
            </w:ins>
          </w:p>
        </w:tc>
        <w:tc>
          <w:tcPr>
            <w:tcW w:w="8093" w:type="dxa"/>
          </w:tcPr>
          <w:p w14:paraId="4D0C5065" w14:textId="77777777" w:rsidR="00624CD1" w:rsidRDefault="009E5D83">
            <w:pPr>
              <w:spacing w:after="120"/>
              <w:rPr>
                <w:ins w:id="973" w:author="OPPO-RAN4#102" w:date="2022-02-22T19:32:00Z"/>
                <w:rFonts w:eastAsiaTheme="minorEastAsia"/>
                <w:color w:val="0070C0"/>
                <w:lang w:val="en-US" w:eastAsia="zh-CN"/>
              </w:rPr>
            </w:pPr>
            <w:ins w:id="974" w:author="OPPO-RAN4#102" w:date="2022-02-22T19:32:00Z">
              <w:r>
                <w:rPr>
                  <w:rFonts w:eastAsiaTheme="minorEastAsia" w:hint="eastAsia"/>
                  <w:color w:val="0070C0"/>
                  <w:lang w:val="en-US" w:eastAsia="zh-CN"/>
                </w:rPr>
                <w:t>F</w:t>
              </w:r>
              <w:r>
                <w:rPr>
                  <w:rFonts w:eastAsiaTheme="minorEastAsia"/>
                  <w:color w:val="0070C0"/>
                  <w:lang w:val="en-US" w:eastAsia="zh-CN"/>
                </w:rPr>
                <w:t>ine with option 1.</w:t>
              </w:r>
            </w:ins>
          </w:p>
        </w:tc>
      </w:tr>
      <w:tr w:rsidR="00624CD1" w14:paraId="1E76F442" w14:textId="77777777">
        <w:trPr>
          <w:ins w:id="975" w:author="CK Yang (楊智凱)" w:date="2022-02-22T22:35:00Z"/>
        </w:trPr>
        <w:tc>
          <w:tcPr>
            <w:tcW w:w="1538" w:type="dxa"/>
          </w:tcPr>
          <w:p w14:paraId="636E380E" w14:textId="77777777" w:rsidR="00624CD1" w:rsidRPr="00624CD1" w:rsidRDefault="009E5D83">
            <w:pPr>
              <w:spacing w:after="120"/>
              <w:rPr>
                <w:ins w:id="976" w:author="CK Yang (楊智凱)" w:date="2022-02-22T22:35:00Z"/>
                <w:rFonts w:eastAsia="PMingLiU"/>
                <w:color w:val="0070C0"/>
                <w:lang w:val="en-US" w:eastAsia="zh-TW"/>
                <w:rPrChange w:id="977" w:author="CK Yang (楊智凱)" w:date="2022-02-22T22:35:00Z">
                  <w:rPr>
                    <w:ins w:id="978" w:author="CK Yang (楊智凱)" w:date="2022-02-22T22:35:00Z"/>
                    <w:rFonts w:eastAsiaTheme="minorEastAsia"/>
                    <w:color w:val="0070C0"/>
                    <w:lang w:val="en-US" w:eastAsia="zh-CN"/>
                  </w:rPr>
                </w:rPrChange>
              </w:rPr>
            </w:pPr>
            <w:ins w:id="979" w:author="CK Yang (楊智凱)" w:date="2022-02-22T22:35:00Z">
              <w:r>
                <w:rPr>
                  <w:rFonts w:eastAsia="PMingLiU" w:hint="eastAsia"/>
                  <w:color w:val="0070C0"/>
                  <w:lang w:val="en-US" w:eastAsia="zh-TW"/>
                </w:rPr>
                <w:t>M</w:t>
              </w:r>
              <w:r>
                <w:rPr>
                  <w:rFonts w:eastAsia="PMingLiU"/>
                  <w:color w:val="0070C0"/>
                  <w:lang w:val="en-US" w:eastAsia="zh-TW"/>
                </w:rPr>
                <w:t>ediaTek</w:t>
              </w:r>
            </w:ins>
          </w:p>
        </w:tc>
        <w:tc>
          <w:tcPr>
            <w:tcW w:w="8093" w:type="dxa"/>
          </w:tcPr>
          <w:p w14:paraId="16696C32" w14:textId="77777777" w:rsidR="00624CD1" w:rsidRDefault="009E5D83">
            <w:pPr>
              <w:spacing w:after="120"/>
              <w:rPr>
                <w:ins w:id="980" w:author="CK Yang (楊智凱)" w:date="2022-02-22T22:35:00Z"/>
                <w:rFonts w:eastAsia="PMingLiU"/>
                <w:color w:val="0070C0"/>
                <w:lang w:val="en-US" w:eastAsia="zh-TW"/>
              </w:rPr>
            </w:pPr>
            <w:ins w:id="981" w:author="CK Yang (楊智凱)" w:date="2022-02-22T22:35:00Z">
              <w:r>
                <w:rPr>
                  <w:rFonts w:eastAsia="PMingLiU" w:hint="eastAsia"/>
                  <w:color w:val="0070C0"/>
                  <w:lang w:val="en-US" w:eastAsia="zh-TW"/>
                </w:rPr>
                <w:t>M</w:t>
              </w:r>
              <w:r>
                <w:rPr>
                  <w:rFonts w:eastAsia="PMingLiU"/>
                  <w:color w:val="0070C0"/>
                  <w:lang w:val="en-US" w:eastAsia="zh-TW"/>
                </w:rPr>
                <w:t>ore discussion is needed.</w:t>
              </w:r>
            </w:ins>
          </w:p>
          <w:p w14:paraId="65687E59" w14:textId="77777777" w:rsidR="00624CD1" w:rsidRDefault="009E5D83">
            <w:pPr>
              <w:spacing w:after="120"/>
              <w:rPr>
                <w:ins w:id="982" w:author="CK Yang (楊智凱)" w:date="2022-02-22T22:35:00Z"/>
                <w:rFonts w:eastAsia="PMingLiU"/>
                <w:color w:val="0070C0"/>
                <w:lang w:val="en-US" w:eastAsia="zh-TW"/>
              </w:rPr>
            </w:pPr>
            <w:ins w:id="983" w:author="CK Yang (楊智凱)" w:date="2022-02-22T22:35:00Z">
              <w:r>
                <w:rPr>
                  <w:rFonts w:eastAsia="PMingLiU"/>
                  <w:color w:val="0070C0"/>
                  <w:lang w:val="en-US" w:eastAsia="zh-TW"/>
                </w:rPr>
                <w:t>At this stage, we prefer to define the requirement only for single PUCCH SCell in R17. For the activation with multiple SCell can be postpone to future release.</w:t>
              </w:r>
            </w:ins>
          </w:p>
          <w:p w14:paraId="74C40168" w14:textId="77777777" w:rsidR="00624CD1" w:rsidRDefault="009E5D83">
            <w:pPr>
              <w:spacing w:after="120"/>
              <w:rPr>
                <w:ins w:id="984" w:author="CK Yang (楊智凱)" w:date="2022-02-22T22:35:00Z"/>
                <w:rFonts w:eastAsiaTheme="minorEastAsia"/>
                <w:color w:val="0070C0"/>
                <w:lang w:val="en-US" w:eastAsia="zh-CN"/>
              </w:rPr>
            </w:pPr>
            <w:ins w:id="985" w:author="CK Yang (楊智凱)" w:date="2022-02-22T22:35:00Z">
              <w:r>
                <w:rPr>
                  <w:rFonts w:eastAsiaTheme="minorEastAsia"/>
                  <w:color w:val="0070C0"/>
                  <w:lang w:val="en-US" w:eastAsia="zh-CN"/>
                </w:rPr>
                <w:t xml:space="preserve">Maybe RAN4 can discuss whether to introduce </w:t>
              </w:r>
            </w:ins>
            <w:ins w:id="986" w:author="CK Yang (楊智凱)" w:date="2022-02-22T22:36:00Z">
              <w:r>
                <w:rPr>
                  <w:rFonts w:eastAsiaTheme="minorEastAsia"/>
                  <w:color w:val="0070C0"/>
                  <w:lang w:val="en-US" w:eastAsia="zh-CN"/>
                </w:rPr>
                <w:t>the activation with multiple SCell first.</w:t>
              </w:r>
            </w:ins>
          </w:p>
        </w:tc>
      </w:tr>
      <w:tr w:rsidR="00624CD1" w14:paraId="49625FB4" w14:textId="77777777">
        <w:trPr>
          <w:ins w:id="987" w:author="CATT_RAN4#102" w:date="2022-02-23T00:21:00Z"/>
        </w:trPr>
        <w:tc>
          <w:tcPr>
            <w:tcW w:w="1538" w:type="dxa"/>
          </w:tcPr>
          <w:p w14:paraId="54855D05" w14:textId="77777777" w:rsidR="00624CD1" w:rsidRDefault="009E5D83">
            <w:pPr>
              <w:spacing w:after="120"/>
              <w:rPr>
                <w:ins w:id="988" w:author="CATT_RAN4#102" w:date="2022-02-23T00:21:00Z"/>
                <w:rFonts w:eastAsia="PMingLiU"/>
                <w:color w:val="0070C0"/>
                <w:lang w:val="en-US" w:eastAsia="zh-TW"/>
              </w:rPr>
            </w:pPr>
            <w:ins w:id="989" w:author="CATT_RAN4#102" w:date="2022-02-23T00:22:00Z">
              <w:r>
                <w:rPr>
                  <w:rFonts w:eastAsiaTheme="minorEastAsia" w:hint="eastAsia"/>
                  <w:color w:val="0070C0"/>
                  <w:lang w:val="en-US" w:eastAsia="zh-CN"/>
                </w:rPr>
                <w:t>CATT</w:t>
              </w:r>
            </w:ins>
          </w:p>
        </w:tc>
        <w:tc>
          <w:tcPr>
            <w:tcW w:w="8093" w:type="dxa"/>
          </w:tcPr>
          <w:p w14:paraId="1B4E68E1" w14:textId="77777777" w:rsidR="00624CD1" w:rsidRDefault="009E5D83">
            <w:pPr>
              <w:spacing w:after="120"/>
              <w:rPr>
                <w:ins w:id="990" w:author="CATT_RAN4#102" w:date="2022-02-23T00:22:00Z"/>
                <w:rFonts w:eastAsiaTheme="minorEastAsia"/>
                <w:color w:val="0070C0"/>
                <w:lang w:val="en-US" w:eastAsia="zh-CN"/>
              </w:rPr>
            </w:pPr>
            <w:ins w:id="991" w:author="CATT_RAN4#102" w:date="2022-02-23T00:22:00Z">
              <w:r>
                <w:rPr>
                  <w:rFonts w:eastAsiaTheme="minorEastAsia"/>
                  <w:color w:val="0070C0"/>
                  <w:lang w:val="en-US" w:eastAsia="zh-CN"/>
                </w:rPr>
                <w:t>S</w:t>
              </w:r>
              <w:r>
                <w:rPr>
                  <w:rFonts w:eastAsiaTheme="minorEastAsia" w:hint="eastAsia"/>
                  <w:color w:val="0070C0"/>
                  <w:lang w:val="en-US" w:eastAsia="zh-CN"/>
                </w:rPr>
                <w:t xml:space="preserve">upport option 1. </w:t>
              </w:r>
              <w:r>
                <w:rPr>
                  <w:rFonts w:eastAsiaTheme="minorEastAsia"/>
                  <w:color w:val="0070C0"/>
                  <w:lang w:val="en-US" w:eastAsia="zh-CN"/>
                </w:rPr>
                <w:t>F</w:t>
              </w:r>
              <w:r>
                <w:rPr>
                  <w:rFonts w:eastAsiaTheme="minorEastAsia" w:hint="eastAsia"/>
                  <w:color w:val="0070C0"/>
                  <w:lang w:val="en-US" w:eastAsia="zh-CN"/>
                </w:rPr>
                <w:t xml:space="preserve">or the detail condition mentioned by QC, we can discuss in the CR drafting, if the legacy requirements are reused. </w:t>
              </w:r>
              <w:r>
                <w:rPr>
                  <w:rFonts w:eastAsiaTheme="minorEastAsia"/>
                  <w:color w:val="0070C0"/>
                  <w:lang w:val="en-US" w:eastAsia="zh-CN"/>
                </w:rPr>
                <w:t>W</w:t>
              </w:r>
              <w:r>
                <w:rPr>
                  <w:rFonts w:eastAsiaTheme="minorEastAsia" w:hint="eastAsia"/>
                  <w:color w:val="0070C0"/>
                  <w:lang w:val="en-US" w:eastAsia="zh-CN"/>
                </w:rPr>
                <w:t>e don</w:t>
              </w:r>
              <w:r>
                <w:rPr>
                  <w:rFonts w:eastAsiaTheme="minorEastAsia"/>
                  <w:color w:val="0070C0"/>
                  <w:lang w:val="en-US" w:eastAsia="zh-CN"/>
                </w:rPr>
                <w:t>’</w:t>
              </w:r>
              <w:r>
                <w:rPr>
                  <w:rFonts w:eastAsiaTheme="minorEastAsia" w:hint="eastAsia"/>
                  <w:color w:val="0070C0"/>
                  <w:lang w:val="en-US" w:eastAsia="zh-CN"/>
                </w:rPr>
                <w:t xml:space="preserve">t need to duplicate the same wording in the new clause. </w:t>
              </w:r>
            </w:ins>
          </w:p>
          <w:p w14:paraId="2A1A2DF9" w14:textId="77777777" w:rsidR="00624CD1" w:rsidRDefault="009E5D83">
            <w:pPr>
              <w:spacing w:after="120"/>
              <w:rPr>
                <w:ins w:id="992" w:author="CATT_RAN4#102" w:date="2022-02-23T00:21:00Z"/>
                <w:rFonts w:eastAsia="PMingLiU"/>
                <w:color w:val="0070C0"/>
                <w:lang w:val="en-US" w:eastAsia="zh-TW"/>
              </w:rPr>
            </w:pPr>
            <w:ins w:id="993" w:author="CATT_RAN4#102" w:date="2022-02-23T00:22:00Z">
              <w:r>
                <w:rPr>
                  <w:rFonts w:eastAsiaTheme="minorEastAsia"/>
                  <w:color w:val="0070C0"/>
                  <w:lang w:val="en-US" w:eastAsia="zh-CN"/>
                </w:rPr>
                <w:t>T</w:t>
              </w:r>
              <w:r>
                <w:rPr>
                  <w:rFonts w:eastAsiaTheme="minorEastAsia" w:hint="eastAsia"/>
                  <w:color w:val="0070C0"/>
                  <w:lang w:val="en-US" w:eastAsia="zh-CN"/>
                </w:rPr>
                <w:t xml:space="preserve">o MTK, this requirement </w:t>
              </w:r>
            </w:ins>
            <w:ins w:id="994" w:author="CATT_RAN4#102" w:date="2022-02-23T00:23:00Z">
              <w:r>
                <w:rPr>
                  <w:rFonts w:eastAsiaTheme="minorEastAsia" w:hint="eastAsia"/>
                  <w:color w:val="0070C0"/>
                  <w:lang w:val="en-US" w:eastAsia="zh-CN"/>
                </w:rPr>
                <w:t xml:space="preserve">is included in the WID scope and </w:t>
              </w:r>
            </w:ins>
            <w:ins w:id="995" w:author="CATT_RAN4#102" w:date="2022-02-23T00:24:00Z">
              <w:r>
                <w:rPr>
                  <w:rFonts w:eastAsiaTheme="minorEastAsia" w:hint="eastAsia"/>
                  <w:color w:val="0070C0"/>
                  <w:lang w:val="en-US" w:eastAsia="zh-CN"/>
                </w:rPr>
                <w:t xml:space="preserve">has been agreed to be defined after the single </w:t>
              </w:r>
              <w:proofErr w:type="spellStart"/>
              <w:r>
                <w:rPr>
                  <w:rFonts w:eastAsiaTheme="minorEastAsia" w:hint="eastAsia"/>
                  <w:color w:val="0070C0"/>
                  <w:lang w:val="en-US" w:eastAsia="zh-CN"/>
                </w:rPr>
                <w:t>Scell</w:t>
              </w:r>
              <w:proofErr w:type="spellEnd"/>
              <w:r>
                <w:rPr>
                  <w:rFonts w:eastAsiaTheme="minorEastAsia" w:hint="eastAsia"/>
                  <w:color w:val="0070C0"/>
                  <w:lang w:val="en-US" w:eastAsia="zh-CN"/>
                </w:rPr>
                <w:t xml:space="preserve"> case is stable. </w:t>
              </w:r>
            </w:ins>
            <w:proofErr w:type="gramStart"/>
            <w:ins w:id="996" w:author="CATT_RAN4#102" w:date="2022-02-23T00:25:00Z">
              <w:r>
                <w:rPr>
                  <w:rFonts w:eastAsiaTheme="minorEastAsia"/>
                  <w:color w:val="0070C0"/>
                  <w:lang w:val="en-US" w:eastAsia="zh-CN"/>
                </w:rPr>
                <w:t>S</w:t>
              </w:r>
              <w:r>
                <w:rPr>
                  <w:rFonts w:eastAsiaTheme="minorEastAsia" w:hint="eastAsia"/>
                  <w:color w:val="0070C0"/>
                  <w:lang w:val="en-US" w:eastAsia="zh-CN"/>
                </w:rPr>
                <w:t>o</w:t>
              </w:r>
              <w:proofErr w:type="gramEnd"/>
              <w:r>
                <w:rPr>
                  <w:rFonts w:eastAsiaTheme="minorEastAsia" w:hint="eastAsia"/>
                  <w:color w:val="0070C0"/>
                  <w:lang w:val="en-US" w:eastAsia="zh-CN"/>
                </w:rPr>
                <w:t xml:space="preserve"> the discussion on whether to introduce is not needed. </w:t>
              </w:r>
              <w:r>
                <w:rPr>
                  <w:rFonts w:eastAsiaTheme="minorEastAsia"/>
                  <w:color w:val="0070C0"/>
                  <w:lang w:val="en-US" w:eastAsia="zh-CN"/>
                </w:rPr>
                <w:t>W</w:t>
              </w:r>
              <w:r>
                <w:rPr>
                  <w:rFonts w:eastAsiaTheme="minorEastAsia" w:hint="eastAsia"/>
                  <w:color w:val="0070C0"/>
                  <w:lang w:val="en-US" w:eastAsia="zh-CN"/>
                </w:rPr>
                <w:t>e</w:t>
              </w:r>
            </w:ins>
            <w:ins w:id="997" w:author="CATT_RAN4#102" w:date="2022-02-23T00:26:00Z">
              <w:r>
                <w:rPr>
                  <w:rFonts w:eastAsiaTheme="minorEastAsia" w:hint="eastAsia"/>
                  <w:color w:val="0070C0"/>
                  <w:lang w:val="en-US" w:eastAsia="zh-CN"/>
                </w:rPr>
                <w:t xml:space="preserve"> </w:t>
              </w:r>
            </w:ins>
            <w:ins w:id="998" w:author="CATT_RAN4#102" w:date="2022-02-23T00:25:00Z">
              <w:r>
                <w:rPr>
                  <w:rFonts w:eastAsiaTheme="minorEastAsia" w:hint="eastAsia"/>
                  <w:color w:val="0070C0"/>
                  <w:lang w:val="en-US" w:eastAsia="zh-CN"/>
                </w:rPr>
                <w:t>would like</w:t>
              </w:r>
            </w:ins>
            <w:ins w:id="999" w:author="CATT_RAN4#102" w:date="2022-02-23T00:26:00Z">
              <w:r>
                <w:rPr>
                  <w:rFonts w:eastAsiaTheme="minorEastAsia" w:hint="eastAsia"/>
                  <w:color w:val="0070C0"/>
                  <w:lang w:val="en-US" w:eastAsia="zh-CN"/>
                </w:rPr>
                <w:t xml:space="preserve"> to suggest </w:t>
              </w:r>
              <w:proofErr w:type="gramStart"/>
              <w:r>
                <w:rPr>
                  <w:rFonts w:eastAsiaTheme="minorEastAsia" w:hint="eastAsia"/>
                  <w:color w:val="0070C0"/>
                  <w:lang w:val="en-US" w:eastAsia="zh-CN"/>
                </w:rPr>
                <w:t>to focus</w:t>
              </w:r>
              <w:proofErr w:type="gramEnd"/>
              <w:r>
                <w:rPr>
                  <w:rFonts w:eastAsiaTheme="minorEastAsia" w:hint="eastAsia"/>
                  <w:color w:val="0070C0"/>
                  <w:lang w:val="en-US" w:eastAsia="zh-CN"/>
                </w:rPr>
                <w:t xml:space="preserve"> on the issue</w:t>
              </w:r>
            </w:ins>
            <w:ins w:id="1000" w:author="CATT_RAN4#102" w:date="2022-02-23T00:27:00Z">
              <w:r>
                <w:rPr>
                  <w:rFonts w:eastAsiaTheme="minorEastAsia" w:hint="eastAsia"/>
                  <w:color w:val="0070C0"/>
                  <w:lang w:val="en-US" w:eastAsia="zh-CN"/>
                </w:rPr>
                <w:t xml:space="preserve">. </w:t>
              </w:r>
            </w:ins>
          </w:p>
        </w:tc>
      </w:tr>
      <w:tr w:rsidR="00624CD1" w14:paraId="64B85BC5" w14:textId="77777777">
        <w:trPr>
          <w:ins w:id="1001" w:author="Venkat, Ericsson" w:date="2022-02-23T05:57:00Z"/>
        </w:trPr>
        <w:tc>
          <w:tcPr>
            <w:tcW w:w="1538" w:type="dxa"/>
          </w:tcPr>
          <w:p w14:paraId="5DFE69B6" w14:textId="77777777" w:rsidR="00624CD1" w:rsidRDefault="009E5D83">
            <w:pPr>
              <w:spacing w:after="120"/>
              <w:rPr>
                <w:ins w:id="1002" w:author="Venkat, Ericsson" w:date="2022-02-23T05:57:00Z"/>
                <w:rFonts w:eastAsiaTheme="minorEastAsia"/>
                <w:color w:val="0070C0"/>
                <w:lang w:val="en-US" w:eastAsia="zh-CN"/>
              </w:rPr>
            </w:pPr>
            <w:ins w:id="1003" w:author="Venkat, Ericsson" w:date="2022-02-23T05:57:00Z">
              <w:r>
                <w:rPr>
                  <w:rFonts w:eastAsiaTheme="minorEastAsia"/>
                  <w:color w:val="0070C0"/>
                  <w:lang w:val="en-US" w:eastAsia="zh-CN"/>
                </w:rPr>
                <w:t>Ericsson</w:t>
              </w:r>
            </w:ins>
          </w:p>
        </w:tc>
        <w:tc>
          <w:tcPr>
            <w:tcW w:w="8093" w:type="dxa"/>
          </w:tcPr>
          <w:p w14:paraId="042A457C" w14:textId="77777777" w:rsidR="00624CD1" w:rsidRDefault="009E5D83">
            <w:pPr>
              <w:spacing w:after="120"/>
              <w:rPr>
                <w:ins w:id="1004" w:author="Venkat, Ericsson" w:date="2022-02-23T05:57:00Z"/>
                <w:rFonts w:eastAsiaTheme="minorEastAsia"/>
                <w:color w:val="0070C0"/>
                <w:lang w:val="en-US" w:eastAsia="zh-CN"/>
              </w:rPr>
            </w:pPr>
            <w:ins w:id="1005" w:author="Venkat, Ericsson" w:date="2022-02-23T05:57:00Z">
              <w:r>
                <w:rPr>
                  <w:rFonts w:eastAsiaTheme="minorEastAsia"/>
                  <w:color w:val="0070C0"/>
                  <w:lang w:val="en-US" w:eastAsia="zh-CN"/>
                </w:rPr>
                <w:t>Fine with option 1</w:t>
              </w:r>
            </w:ins>
          </w:p>
        </w:tc>
      </w:tr>
      <w:tr w:rsidR="00624CD1" w14:paraId="481B114D" w14:textId="77777777">
        <w:trPr>
          <w:ins w:id="1006" w:author="NTT DOCOMO" w:date="2022-02-23T10:55:00Z"/>
        </w:trPr>
        <w:tc>
          <w:tcPr>
            <w:tcW w:w="1538" w:type="dxa"/>
          </w:tcPr>
          <w:p w14:paraId="0FA5777A" w14:textId="77777777" w:rsidR="00624CD1" w:rsidRDefault="009E5D83">
            <w:pPr>
              <w:spacing w:after="120"/>
              <w:rPr>
                <w:ins w:id="1007" w:author="NTT DOCOMO" w:date="2022-02-23T10:55:00Z"/>
                <w:rFonts w:eastAsiaTheme="minorEastAsia"/>
                <w:color w:val="0070C0"/>
                <w:lang w:val="en-US" w:eastAsia="zh-CN"/>
              </w:rPr>
            </w:pPr>
            <w:ins w:id="1008" w:author="NTT DOCOMO" w:date="2022-02-23T10:55:00Z">
              <w:r>
                <w:rPr>
                  <w:rFonts w:hint="eastAsia"/>
                  <w:color w:val="0070C0"/>
                  <w:lang w:val="en-US" w:eastAsia="ja-JP"/>
                </w:rPr>
                <w:t>N</w:t>
              </w:r>
              <w:r>
                <w:rPr>
                  <w:color w:val="0070C0"/>
                  <w:lang w:val="en-US" w:eastAsia="ja-JP"/>
                </w:rPr>
                <w:t>TT DOCOMO, INC.</w:t>
              </w:r>
            </w:ins>
          </w:p>
        </w:tc>
        <w:tc>
          <w:tcPr>
            <w:tcW w:w="8093" w:type="dxa"/>
          </w:tcPr>
          <w:p w14:paraId="59E52DCE" w14:textId="77777777" w:rsidR="00624CD1" w:rsidRDefault="009E5D83">
            <w:pPr>
              <w:spacing w:after="120"/>
              <w:rPr>
                <w:ins w:id="1009" w:author="NTT DOCOMO" w:date="2022-02-23T10:55:00Z"/>
                <w:rFonts w:eastAsiaTheme="minorEastAsia"/>
                <w:color w:val="0070C0"/>
                <w:lang w:val="en-US" w:eastAsia="zh-CN"/>
              </w:rPr>
            </w:pPr>
            <w:ins w:id="1010" w:author="NTT DOCOMO" w:date="2022-02-23T10:55:00Z">
              <w:r>
                <w:rPr>
                  <w:rFonts w:hint="eastAsia"/>
                  <w:color w:val="0070C0"/>
                  <w:lang w:val="en-US" w:eastAsia="ja-JP"/>
                </w:rPr>
                <w:t>F</w:t>
              </w:r>
              <w:r>
                <w:rPr>
                  <w:color w:val="0070C0"/>
                  <w:lang w:val="en-US" w:eastAsia="ja-JP"/>
                </w:rPr>
                <w:t>ine with option 1.</w:t>
              </w:r>
            </w:ins>
          </w:p>
        </w:tc>
      </w:tr>
      <w:tr w:rsidR="00624CD1" w14:paraId="019D2AF8" w14:textId="77777777">
        <w:trPr>
          <w:ins w:id="1011" w:author="ZTE" w:date="2022-02-23T10:17:00Z"/>
        </w:trPr>
        <w:tc>
          <w:tcPr>
            <w:tcW w:w="1538" w:type="dxa"/>
          </w:tcPr>
          <w:p w14:paraId="51738C2A" w14:textId="77777777" w:rsidR="00624CD1" w:rsidRDefault="009E5D83">
            <w:pPr>
              <w:spacing w:after="120"/>
              <w:rPr>
                <w:ins w:id="1012" w:author="ZTE" w:date="2022-02-23T10:17:00Z"/>
                <w:color w:val="0070C0"/>
                <w:lang w:val="en-US" w:eastAsia="zh-CN"/>
              </w:rPr>
            </w:pPr>
            <w:ins w:id="1013" w:author="ZTE" w:date="2022-02-23T10:17:00Z">
              <w:r>
                <w:rPr>
                  <w:rFonts w:hint="eastAsia"/>
                  <w:color w:val="0070C0"/>
                  <w:lang w:val="en-US" w:eastAsia="zh-CN"/>
                </w:rPr>
                <w:t>ZTE</w:t>
              </w:r>
            </w:ins>
          </w:p>
        </w:tc>
        <w:tc>
          <w:tcPr>
            <w:tcW w:w="8093" w:type="dxa"/>
          </w:tcPr>
          <w:p w14:paraId="58D51540" w14:textId="77777777" w:rsidR="00624CD1" w:rsidRDefault="009E5D83">
            <w:pPr>
              <w:spacing w:after="120"/>
              <w:rPr>
                <w:ins w:id="1014" w:author="ZTE" w:date="2022-02-23T10:17:00Z"/>
                <w:color w:val="0070C0"/>
                <w:lang w:val="en-US" w:eastAsia="ja-JP"/>
              </w:rPr>
            </w:pPr>
            <w:ins w:id="1015" w:author="ZTE" w:date="2022-02-23T10:17:00Z">
              <w:r>
                <w:rPr>
                  <w:rFonts w:hint="eastAsia"/>
                  <w:color w:val="0070C0"/>
                  <w:lang w:val="en-US" w:eastAsia="ja-JP"/>
                </w:rPr>
                <w:t>F</w:t>
              </w:r>
              <w:r>
                <w:rPr>
                  <w:color w:val="0070C0"/>
                  <w:lang w:val="en-US" w:eastAsia="ja-JP"/>
                </w:rPr>
                <w:t>ine with option 1.</w:t>
              </w:r>
            </w:ins>
          </w:p>
        </w:tc>
      </w:tr>
    </w:tbl>
    <w:p w14:paraId="05862318" w14:textId="77777777" w:rsidR="00624CD1" w:rsidRDefault="00624CD1">
      <w:pPr>
        <w:rPr>
          <w:color w:val="0070C0"/>
          <w:lang w:val="en-US" w:eastAsia="zh-CN"/>
        </w:rPr>
      </w:pPr>
    </w:p>
    <w:p w14:paraId="05FD0FA3" w14:textId="77777777" w:rsidR="00624CD1" w:rsidRDefault="009E5D83">
      <w:pPr>
        <w:rPr>
          <w:b/>
          <w:u w:val="single"/>
          <w:lang w:eastAsia="zh-CN"/>
        </w:rPr>
      </w:pPr>
      <w:r>
        <w:rPr>
          <w:b/>
          <w:u w:val="single"/>
          <w:lang w:eastAsia="ko-KR"/>
        </w:rPr>
        <w:t>Issue 1-</w:t>
      </w:r>
      <w:r>
        <w:rPr>
          <w:rFonts w:hint="eastAsia"/>
          <w:b/>
          <w:u w:val="single"/>
          <w:lang w:eastAsia="zh-CN"/>
        </w:rPr>
        <w:t>4-2</w:t>
      </w:r>
      <w:r>
        <w:rPr>
          <w:b/>
          <w:u w:val="single"/>
          <w:lang w:eastAsia="ko-KR"/>
        </w:rPr>
        <w:t>:</w:t>
      </w:r>
      <w:r>
        <w:rPr>
          <w:rFonts w:hint="eastAsia"/>
          <w:b/>
          <w:u w:val="single"/>
          <w:lang w:eastAsia="zh-CN"/>
        </w:rPr>
        <w:t xml:space="preserve"> T</w:t>
      </w:r>
      <w:r>
        <w:rPr>
          <w:b/>
          <w:u w:val="single"/>
          <w:lang w:eastAsia="zh-CN"/>
        </w:rPr>
        <w:t xml:space="preserve">he </w:t>
      </w:r>
      <w:r>
        <w:rPr>
          <w:rFonts w:hint="eastAsia"/>
          <w:b/>
          <w:u w:val="single"/>
          <w:lang w:eastAsia="zh-CN"/>
        </w:rPr>
        <w:t>delay requirements for</w:t>
      </w:r>
      <w:r>
        <w:rPr>
          <w:b/>
          <w:u w:val="single"/>
          <w:lang w:eastAsia="zh-CN"/>
        </w:rPr>
        <w:t xml:space="preserve"> PUCCH SCell activation with multiple DL </w:t>
      </w:r>
      <w:proofErr w:type="spellStart"/>
      <w:r>
        <w:rPr>
          <w:b/>
          <w:u w:val="single"/>
          <w:lang w:eastAsia="zh-CN"/>
        </w:rPr>
        <w:t>Scells</w:t>
      </w:r>
      <w:proofErr w:type="spellEnd"/>
      <w:r>
        <w:rPr>
          <w:rFonts w:hint="eastAsia"/>
          <w:b/>
          <w:u w:val="single"/>
          <w:lang w:eastAsia="zh-CN"/>
        </w:rPr>
        <w:t>?</w:t>
      </w:r>
    </w:p>
    <w:p w14:paraId="584D9CDD" w14:textId="77777777" w:rsidR="00624CD1" w:rsidRDefault="009E5D83">
      <w:pPr>
        <w:spacing w:after="120"/>
        <w:rPr>
          <w:szCs w:val="24"/>
          <w:lang w:eastAsia="zh-CN"/>
        </w:rPr>
      </w:pPr>
      <w:r>
        <w:rPr>
          <w:szCs w:val="24"/>
          <w:lang w:eastAsia="zh-CN"/>
        </w:rPr>
        <w:t>Proposals</w:t>
      </w:r>
    </w:p>
    <w:p w14:paraId="3487B124" w14:textId="77777777" w:rsidR="00624CD1" w:rsidRDefault="009E5D83">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Theme="minorEastAsia" w:hint="eastAsia"/>
          <w:lang w:eastAsia="zh-CN"/>
        </w:rPr>
        <w:t>Option 1: (CATT)</w:t>
      </w:r>
    </w:p>
    <w:p w14:paraId="54A374D7" w14:textId="77777777" w:rsidR="00624CD1" w:rsidRDefault="009E5D83">
      <w:pPr>
        <w:pStyle w:val="ListParagraph"/>
        <w:numPr>
          <w:ilvl w:val="1"/>
          <w:numId w:val="5"/>
        </w:numPr>
        <w:overflowPunct/>
        <w:autoSpaceDE/>
        <w:autoSpaceDN/>
        <w:adjustRightInd/>
        <w:spacing w:after="120"/>
        <w:ind w:firstLineChars="0"/>
        <w:textAlignment w:val="auto"/>
        <w:rPr>
          <w:rFonts w:eastAsiaTheme="minorEastAsia"/>
          <w:lang w:val="pl-PL"/>
        </w:rPr>
      </w:pPr>
      <w:r>
        <w:rPr>
          <w:rFonts w:eastAsiaTheme="minorEastAsia"/>
          <w:lang w:val="pl-PL" w:eastAsia="zh-CN"/>
        </w:rPr>
        <w:t>The PUCCH Scell activation with multiple SCell will be two parallel procedures for SCell activation, one is PUCCH SCell activation procedure and one is other downlink SCells activation procedure</w:t>
      </w:r>
      <w:r>
        <w:rPr>
          <w:rFonts w:hint="eastAsia"/>
          <w:lang w:eastAsia="zh-CN"/>
        </w:rPr>
        <w:t xml:space="preserve">. </w:t>
      </w:r>
    </w:p>
    <w:p w14:paraId="1DC62FE1" w14:textId="77777777" w:rsidR="00624CD1" w:rsidRDefault="009E5D83">
      <w:pPr>
        <w:pStyle w:val="ListParagraph"/>
        <w:numPr>
          <w:ilvl w:val="1"/>
          <w:numId w:val="5"/>
        </w:numPr>
        <w:overflowPunct/>
        <w:autoSpaceDE/>
        <w:autoSpaceDN/>
        <w:adjustRightInd/>
        <w:spacing w:after="120"/>
        <w:ind w:firstLineChars="0"/>
        <w:textAlignment w:val="auto"/>
        <w:rPr>
          <w:rFonts w:eastAsiaTheme="minorEastAsia"/>
          <w:lang w:val="pl-PL"/>
        </w:rPr>
      </w:pPr>
      <w:r>
        <w:rPr>
          <w:rFonts w:eastAsiaTheme="minorEastAsia"/>
          <w:lang w:val="pl-PL"/>
        </w:rPr>
        <w:t>For the case of PUCCH SCell activation with multiple SCells, the single PUCCH SCell activation delay requirements still apply for the PUCCH Scell, and the normal SCell activation delay requirement for deactivated SCell with multiple Downlink SCells defined in clause 8.3.7 of current specification 38.133 apply for other downlink Scells</w:t>
      </w:r>
      <w:r>
        <w:rPr>
          <w:rFonts w:eastAsiaTheme="minorEastAsia" w:hint="eastAsia"/>
          <w:lang w:val="pl-PL" w:eastAsia="zh-CN"/>
        </w:rPr>
        <w:t xml:space="preserve">. </w:t>
      </w:r>
    </w:p>
    <w:p w14:paraId="5727810F" w14:textId="77777777" w:rsidR="00624CD1" w:rsidRDefault="009E5D83">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Theme="minorEastAsia" w:hint="eastAsia"/>
          <w:lang w:eastAsia="zh-CN"/>
        </w:rPr>
        <w:t>Option 2: (Ericsson)</w:t>
      </w:r>
    </w:p>
    <w:p w14:paraId="218F10BD" w14:textId="77777777" w:rsidR="00624CD1" w:rsidRDefault="009E5D83">
      <w:pPr>
        <w:pStyle w:val="ListParagraph"/>
        <w:numPr>
          <w:ilvl w:val="1"/>
          <w:numId w:val="5"/>
        </w:numPr>
        <w:overflowPunct/>
        <w:autoSpaceDE/>
        <w:autoSpaceDN/>
        <w:adjustRightInd/>
        <w:spacing w:after="120"/>
        <w:ind w:firstLineChars="0"/>
        <w:textAlignment w:val="auto"/>
        <w:rPr>
          <w:rFonts w:eastAsia="SimSun"/>
          <w:szCs w:val="24"/>
          <w:lang w:eastAsia="zh-CN"/>
        </w:rPr>
      </w:pPr>
      <w:r>
        <w:rPr>
          <w:bCs/>
          <w:sz w:val="22"/>
          <w:szCs w:val="22"/>
        </w:rPr>
        <w:lastRenderedPageBreak/>
        <w:t xml:space="preserve">When multiple SCells are activated, and in a scenario where parallel SCell activation is not possible, PUCCH SCell activation shall be prioritised w.r.t other SCells. </w:t>
      </w:r>
    </w:p>
    <w:p w14:paraId="0881F8E8" w14:textId="77777777" w:rsidR="00624CD1" w:rsidRDefault="009E5D83">
      <w:pPr>
        <w:pStyle w:val="ListParagraph"/>
        <w:numPr>
          <w:ilvl w:val="1"/>
          <w:numId w:val="5"/>
        </w:numPr>
        <w:overflowPunct/>
        <w:autoSpaceDE/>
        <w:autoSpaceDN/>
        <w:adjustRightInd/>
        <w:spacing w:after="120"/>
        <w:ind w:firstLineChars="0"/>
        <w:textAlignment w:val="auto"/>
        <w:rPr>
          <w:rFonts w:eastAsia="SimSun"/>
          <w:szCs w:val="24"/>
          <w:lang w:eastAsia="zh-CN"/>
        </w:rPr>
      </w:pPr>
      <w:r>
        <w:rPr>
          <w:bCs/>
          <w:sz w:val="22"/>
          <w:szCs w:val="22"/>
        </w:rPr>
        <w:t xml:space="preserve">When multiple SCells are activated, and in a scenario where parallel SCell activation is possible, single PUCCH SCell activation framework can be reused while replacing </w:t>
      </w:r>
      <w:r>
        <w:rPr>
          <w:bCs/>
          <w:sz w:val="22"/>
          <w:szCs w:val="22"/>
          <w:lang w:val="en-CA"/>
        </w:rPr>
        <w:t>T</w:t>
      </w:r>
      <w:r>
        <w:rPr>
          <w:bCs/>
          <w:sz w:val="22"/>
          <w:szCs w:val="22"/>
          <w:vertAlign w:val="subscript"/>
          <w:lang w:val="en-CA"/>
        </w:rPr>
        <w:t xml:space="preserve">activation_time </w:t>
      </w:r>
      <w:r>
        <w:rPr>
          <w:bCs/>
          <w:sz w:val="22"/>
          <w:szCs w:val="22"/>
          <w:lang w:val="en-CA"/>
        </w:rPr>
        <w:t xml:space="preserve">with </w:t>
      </w:r>
      <w:r>
        <w:rPr>
          <w:bCs/>
          <w:sz w:val="22"/>
          <w:szCs w:val="22"/>
        </w:rPr>
        <w:t>T</w:t>
      </w:r>
      <w:r>
        <w:rPr>
          <w:bCs/>
          <w:sz w:val="22"/>
          <w:szCs w:val="22"/>
          <w:vertAlign w:val="subscript"/>
        </w:rPr>
        <w:t>activation_time_multiple_scells</w:t>
      </w:r>
      <w:r>
        <w:rPr>
          <w:bCs/>
        </w:rPr>
        <w:t>.</w:t>
      </w:r>
    </w:p>
    <w:p w14:paraId="7D369260" w14:textId="77777777" w:rsidR="00624CD1" w:rsidRDefault="009E5D83">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19A72A0" w14:textId="77777777" w:rsidR="00624CD1" w:rsidRDefault="009E5D83">
      <w:pPr>
        <w:pStyle w:val="ListParagraph"/>
        <w:numPr>
          <w:ilvl w:val="1"/>
          <w:numId w:val="5"/>
        </w:numPr>
        <w:overflowPunct/>
        <w:autoSpaceDE/>
        <w:autoSpaceDN/>
        <w:adjustRightInd/>
        <w:spacing w:after="120"/>
        <w:ind w:firstLineChars="0"/>
        <w:textAlignment w:val="auto"/>
        <w:rPr>
          <w:rFonts w:eastAsia="SimSun"/>
          <w:i/>
          <w:szCs w:val="24"/>
          <w:highlight w:val="yellow"/>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0D2C2072" w14:textId="77777777" w:rsidR="00624CD1" w:rsidRDefault="00624CD1">
      <w:pPr>
        <w:rPr>
          <w:color w:val="0070C0"/>
          <w:lang w:val="pl-PL" w:eastAsia="zh-CN"/>
        </w:rPr>
      </w:pPr>
    </w:p>
    <w:tbl>
      <w:tblPr>
        <w:tblStyle w:val="TableGrid"/>
        <w:tblW w:w="0" w:type="auto"/>
        <w:tblLook w:val="04A0" w:firstRow="1" w:lastRow="0" w:firstColumn="1" w:lastColumn="0" w:noHBand="0" w:noVBand="1"/>
      </w:tblPr>
      <w:tblGrid>
        <w:gridCol w:w="1538"/>
        <w:gridCol w:w="8319"/>
      </w:tblGrid>
      <w:tr w:rsidR="00624CD1" w14:paraId="2D3A95E3" w14:textId="77777777">
        <w:tc>
          <w:tcPr>
            <w:tcW w:w="9857" w:type="dxa"/>
            <w:gridSpan w:val="2"/>
          </w:tcPr>
          <w:p w14:paraId="70E5715B" w14:textId="77777777" w:rsidR="00624CD1" w:rsidRDefault="009E5D83">
            <w:pPr>
              <w:rPr>
                <w:rFonts w:eastAsiaTheme="minorEastAsia"/>
                <w:b/>
                <w:u w:val="single"/>
                <w:lang w:eastAsia="zh-CN"/>
              </w:rPr>
            </w:pPr>
            <w:r>
              <w:rPr>
                <w:b/>
                <w:u w:val="single"/>
                <w:lang w:eastAsia="ko-KR"/>
              </w:rPr>
              <w:t>Issue 1-</w:t>
            </w:r>
            <w:r>
              <w:rPr>
                <w:rFonts w:hint="eastAsia"/>
                <w:b/>
                <w:u w:val="single"/>
                <w:lang w:eastAsia="zh-CN"/>
              </w:rPr>
              <w:t>4-2</w:t>
            </w:r>
            <w:r>
              <w:rPr>
                <w:b/>
                <w:u w:val="single"/>
                <w:lang w:eastAsia="ko-KR"/>
              </w:rPr>
              <w:t>:</w:t>
            </w:r>
            <w:r>
              <w:rPr>
                <w:rFonts w:hint="eastAsia"/>
                <w:b/>
                <w:u w:val="single"/>
                <w:lang w:eastAsia="zh-CN"/>
              </w:rPr>
              <w:t xml:space="preserve"> T</w:t>
            </w:r>
            <w:r>
              <w:rPr>
                <w:b/>
                <w:u w:val="single"/>
                <w:lang w:eastAsia="zh-CN"/>
              </w:rPr>
              <w:t xml:space="preserve">he </w:t>
            </w:r>
            <w:r>
              <w:rPr>
                <w:rFonts w:hint="eastAsia"/>
                <w:b/>
                <w:u w:val="single"/>
                <w:lang w:eastAsia="zh-CN"/>
              </w:rPr>
              <w:t>delay requirements for</w:t>
            </w:r>
            <w:r>
              <w:rPr>
                <w:b/>
                <w:u w:val="single"/>
                <w:lang w:eastAsia="zh-CN"/>
              </w:rPr>
              <w:t xml:space="preserve"> PUCCH SCell activation with multiple DL </w:t>
            </w:r>
            <w:proofErr w:type="spellStart"/>
            <w:r>
              <w:rPr>
                <w:b/>
                <w:u w:val="single"/>
                <w:lang w:eastAsia="zh-CN"/>
              </w:rPr>
              <w:t>Scells</w:t>
            </w:r>
            <w:proofErr w:type="spellEnd"/>
            <w:r>
              <w:rPr>
                <w:rFonts w:hint="eastAsia"/>
                <w:b/>
                <w:u w:val="single"/>
                <w:lang w:eastAsia="zh-CN"/>
              </w:rPr>
              <w:t>?</w:t>
            </w:r>
          </w:p>
        </w:tc>
      </w:tr>
      <w:tr w:rsidR="00624CD1" w14:paraId="6298276D" w14:textId="77777777">
        <w:tc>
          <w:tcPr>
            <w:tcW w:w="1538" w:type="dxa"/>
          </w:tcPr>
          <w:p w14:paraId="3B94F99C" w14:textId="77777777" w:rsidR="00624CD1" w:rsidRDefault="009E5D83">
            <w:pPr>
              <w:spacing w:after="120"/>
              <w:rPr>
                <w:rFonts w:eastAsiaTheme="minorEastAsia"/>
                <w:b/>
                <w:bCs/>
                <w:color w:val="0070C0"/>
                <w:lang w:val="en-US" w:eastAsia="zh-CN"/>
              </w:rPr>
            </w:pPr>
            <w:r>
              <w:rPr>
                <w:rFonts w:eastAsiaTheme="minorEastAsia"/>
                <w:b/>
                <w:bCs/>
                <w:color w:val="0070C0"/>
                <w:lang w:val="en-US" w:eastAsia="zh-CN"/>
              </w:rPr>
              <w:t>Company</w:t>
            </w:r>
          </w:p>
        </w:tc>
        <w:tc>
          <w:tcPr>
            <w:tcW w:w="8319" w:type="dxa"/>
          </w:tcPr>
          <w:p w14:paraId="5D38AED6" w14:textId="77777777" w:rsidR="00624CD1" w:rsidRDefault="009E5D83">
            <w:pPr>
              <w:spacing w:after="120"/>
              <w:rPr>
                <w:rFonts w:eastAsiaTheme="minorEastAsia"/>
                <w:b/>
                <w:bCs/>
                <w:color w:val="0070C0"/>
                <w:lang w:val="en-US" w:eastAsia="zh-CN"/>
              </w:rPr>
            </w:pPr>
            <w:r>
              <w:rPr>
                <w:rFonts w:eastAsiaTheme="minorEastAsia"/>
                <w:b/>
                <w:bCs/>
                <w:color w:val="0070C0"/>
                <w:lang w:val="en-US" w:eastAsia="zh-CN"/>
              </w:rPr>
              <w:t>Comments</w:t>
            </w:r>
          </w:p>
        </w:tc>
      </w:tr>
      <w:tr w:rsidR="00624CD1" w14:paraId="4E2C6220" w14:textId="77777777">
        <w:tc>
          <w:tcPr>
            <w:tcW w:w="1538" w:type="dxa"/>
          </w:tcPr>
          <w:p w14:paraId="022D58B8" w14:textId="77777777" w:rsidR="00624CD1" w:rsidRDefault="009E5D83">
            <w:pPr>
              <w:spacing w:after="120"/>
              <w:rPr>
                <w:rFonts w:eastAsiaTheme="minorEastAsia"/>
                <w:color w:val="0070C0"/>
                <w:lang w:val="en-US" w:eastAsia="zh-CN"/>
              </w:rPr>
            </w:pPr>
            <w:ins w:id="1016" w:author="Qualcomm-CH" w:date="2022-02-21T07:21:00Z">
              <w:r>
                <w:rPr>
                  <w:rFonts w:eastAsiaTheme="minorEastAsia"/>
                  <w:color w:val="0070C0"/>
                  <w:lang w:val="en-US" w:eastAsia="zh-CN"/>
                </w:rPr>
                <w:t>Qualcomm</w:t>
              </w:r>
            </w:ins>
            <w:del w:id="1017" w:author="Qualcomm-CH" w:date="2022-02-21T07:21:00Z">
              <w:r>
                <w:rPr>
                  <w:rFonts w:eastAsiaTheme="minorEastAsia" w:hint="eastAsia"/>
                  <w:color w:val="0070C0"/>
                  <w:lang w:val="en-US" w:eastAsia="zh-CN"/>
                </w:rPr>
                <w:delText>XXX</w:delText>
              </w:r>
            </w:del>
          </w:p>
        </w:tc>
        <w:tc>
          <w:tcPr>
            <w:tcW w:w="8319" w:type="dxa"/>
          </w:tcPr>
          <w:p w14:paraId="20B12F56" w14:textId="77777777" w:rsidR="00624CD1" w:rsidRDefault="009E5D83">
            <w:pPr>
              <w:spacing w:after="120"/>
              <w:rPr>
                <w:ins w:id="1018" w:author="Qualcomm-CH" w:date="2022-02-21T07:21:00Z"/>
                <w:rFonts w:eastAsiaTheme="minorEastAsia"/>
                <w:color w:val="0070C0"/>
                <w:lang w:val="en-US" w:eastAsia="zh-CN"/>
              </w:rPr>
            </w:pPr>
            <w:ins w:id="1019" w:author="Qualcomm-CH" w:date="2022-02-21T07:21:00Z">
              <w:r>
                <w:rPr>
                  <w:rFonts w:eastAsiaTheme="minorEastAsia"/>
                  <w:color w:val="0070C0"/>
                  <w:lang w:val="en-US" w:eastAsia="zh-CN"/>
                </w:rPr>
                <w:t xml:space="preserve">We are not quite sure what are the exact definition of ‘parallel’ SCell activation. Please clarify it. </w:t>
              </w:r>
            </w:ins>
          </w:p>
          <w:p w14:paraId="4871BB54" w14:textId="77777777" w:rsidR="00624CD1" w:rsidRDefault="009E5D83">
            <w:pPr>
              <w:spacing w:after="120"/>
              <w:rPr>
                <w:rFonts w:eastAsiaTheme="minorEastAsia"/>
                <w:color w:val="0070C0"/>
                <w:lang w:val="en-US" w:eastAsia="zh-CN"/>
              </w:rPr>
            </w:pPr>
            <w:ins w:id="1020" w:author="Qualcomm-CH" w:date="2022-02-21T07:21:00Z">
              <w:r>
                <w:rPr>
                  <w:rFonts w:eastAsiaTheme="minorEastAsia"/>
                  <w:color w:val="0070C0"/>
                  <w:lang w:val="en-US" w:eastAsia="zh-CN"/>
                </w:rPr>
                <w:t>In the meantime, for the scenarios where parallel activation is not applicable (although we want the definition to be further clarified), we think NW should send MAC CE sequentially instead of asking UE to figure out and prioritize SCell activation sequence. Adding additional prioritization rule at UE should be avoided.</w:t>
              </w:r>
            </w:ins>
          </w:p>
        </w:tc>
      </w:tr>
      <w:tr w:rsidR="00624CD1" w14:paraId="5D92C7E1" w14:textId="77777777">
        <w:tc>
          <w:tcPr>
            <w:tcW w:w="1538" w:type="dxa"/>
          </w:tcPr>
          <w:p w14:paraId="17BD52F3" w14:textId="77777777" w:rsidR="00624CD1" w:rsidRDefault="009E5D83">
            <w:pPr>
              <w:spacing w:after="120"/>
              <w:rPr>
                <w:rFonts w:eastAsiaTheme="minorEastAsia"/>
                <w:color w:val="0070C0"/>
                <w:lang w:val="en-US" w:eastAsia="zh-CN"/>
              </w:rPr>
            </w:pPr>
            <w:ins w:id="1021" w:author="Apple, Jerry Cui" w:date="2022-02-21T07:38:00Z">
              <w:r>
                <w:rPr>
                  <w:rFonts w:eastAsiaTheme="minorEastAsia"/>
                  <w:color w:val="0070C0"/>
                  <w:lang w:val="en-US" w:eastAsia="zh-CN"/>
                </w:rPr>
                <w:t>Apple</w:t>
              </w:r>
            </w:ins>
          </w:p>
        </w:tc>
        <w:tc>
          <w:tcPr>
            <w:tcW w:w="8319" w:type="dxa"/>
          </w:tcPr>
          <w:p w14:paraId="5523E847" w14:textId="77777777" w:rsidR="00624CD1" w:rsidRDefault="009E5D83">
            <w:pPr>
              <w:spacing w:after="120"/>
              <w:rPr>
                <w:rFonts w:eastAsiaTheme="minorEastAsia"/>
                <w:color w:val="0070C0"/>
                <w:lang w:val="en-US" w:eastAsia="zh-CN"/>
              </w:rPr>
            </w:pPr>
            <w:ins w:id="1022" w:author="Apple, Jerry Cui" w:date="2022-02-21T07:38:00Z">
              <w:r>
                <w:rPr>
                  <w:rFonts w:eastAsiaTheme="minorEastAsia"/>
                  <w:color w:val="0070C0"/>
                  <w:lang w:val="en-US" w:eastAsia="zh-CN"/>
                </w:rPr>
                <w:t xml:space="preserve">Support option 1. To Option 2, could we assume that: when parallel SCell activation is not possible then no requirement would be applied? </w:t>
              </w:r>
            </w:ins>
          </w:p>
        </w:tc>
      </w:tr>
      <w:tr w:rsidR="00624CD1" w14:paraId="3977BB2D" w14:textId="77777777">
        <w:tc>
          <w:tcPr>
            <w:tcW w:w="1538" w:type="dxa"/>
          </w:tcPr>
          <w:p w14:paraId="630AE5A4" w14:textId="77777777" w:rsidR="00624CD1" w:rsidRDefault="009E5D83">
            <w:pPr>
              <w:spacing w:after="120"/>
              <w:rPr>
                <w:rFonts w:eastAsiaTheme="minorEastAsia"/>
                <w:color w:val="0070C0"/>
                <w:lang w:val="en-US" w:eastAsia="zh-CN"/>
              </w:rPr>
            </w:pPr>
            <w:ins w:id="1023" w:author="NSB" w:date="2022-02-22T00:54:00Z">
              <w:r>
                <w:rPr>
                  <w:rFonts w:eastAsiaTheme="minorEastAsia"/>
                  <w:color w:val="0070C0"/>
                  <w:lang w:val="en-US" w:eastAsia="zh-CN"/>
                </w:rPr>
                <w:t>Nokia</w:t>
              </w:r>
            </w:ins>
          </w:p>
        </w:tc>
        <w:tc>
          <w:tcPr>
            <w:tcW w:w="8319" w:type="dxa"/>
          </w:tcPr>
          <w:p w14:paraId="3418BBCA" w14:textId="77777777" w:rsidR="00624CD1" w:rsidRDefault="009E5D83">
            <w:pPr>
              <w:spacing w:after="120"/>
              <w:rPr>
                <w:ins w:id="1024" w:author="NSB" w:date="2022-02-22T00:54:00Z"/>
                <w:rFonts w:eastAsiaTheme="minorEastAsia"/>
                <w:color w:val="0070C0"/>
                <w:lang w:val="en-US" w:eastAsia="zh-CN"/>
              </w:rPr>
            </w:pPr>
            <w:ins w:id="1025" w:author="NSB" w:date="2022-02-22T00:54:00Z">
              <w:r>
                <w:rPr>
                  <w:rFonts w:eastAsiaTheme="minorEastAsia"/>
                  <w:color w:val="0070C0"/>
                  <w:lang w:val="en-US" w:eastAsia="zh-CN"/>
                </w:rPr>
                <w:t>This needs further discussion.</w:t>
              </w:r>
            </w:ins>
          </w:p>
          <w:p w14:paraId="33E90DD9" w14:textId="77777777" w:rsidR="00624CD1" w:rsidRDefault="009E5D83">
            <w:pPr>
              <w:spacing w:after="120"/>
              <w:rPr>
                <w:ins w:id="1026" w:author="NSB" w:date="2022-02-22T00:54:00Z"/>
                <w:rFonts w:eastAsiaTheme="minorEastAsia"/>
                <w:color w:val="0070C0"/>
                <w:lang w:val="en-US" w:eastAsia="zh-CN"/>
              </w:rPr>
            </w:pPr>
            <w:ins w:id="1027" w:author="NSB" w:date="2022-02-22T00:54:00Z">
              <w:r>
                <w:rPr>
                  <w:rFonts w:eastAsiaTheme="minorEastAsia"/>
                  <w:color w:val="0070C0"/>
                  <w:lang w:val="en-US" w:eastAsia="zh-CN"/>
                </w:rPr>
                <w:t xml:space="preserve">If multiple SCells are associated with PUCCH SCell, they cannot be activated before PUCCH SCell. Even parallel procedures are assumed in the DL sync phase of activation, the UL actions in other SCells cannot be activated until after PUCCH SCell is activated. In this sense, this is not “parallel” procedure. </w:t>
              </w:r>
            </w:ins>
          </w:p>
          <w:p w14:paraId="0EC51307" w14:textId="77777777" w:rsidR="00624CD1" w:rsidRDefault="009E5D83">
            <w:pPr>
              <w:spacing w:after="120"/>
              <w:rPr>
                <w:rFonts w:eastAsiaTheme="minorEastAsia"/>
                <w:color w:val="0070C0"/>
                <w:lang w:val="en-US" w:eastAsia="zh-CN"/>
              </w:rPr>
            </w:pPr>
            <w:ins w:id="1028" w:author="NSB" w:date="2022-02-22T00:54:00Z">
              <w:r>
                <w:rPr>
                  <w:rFonts w:eastAsiaTheme="minorEastAsia"/>
                  <w:color w:val="0070C0"/>
                  <w:lang w:val="en-US" w:eastAsia="zh-CN"/>
                </w:rPr>
                <w:t xml:space="preserve">The first bullet in Option 2 sounds reasonable. But what does it mean with “where parallel SCell activation is possible”? Are we going to define the conditions for it?  </w:t>
              </w:r>
            </w:ins>
          </w:p>
        </w:tc>
      </w:tr>
      <w:tr w:rsidR="00624CD1" w14:paraId="4C4EAD3E" w14:textId="77777777">
        <w:trPr>
          <w:ins w:id="1029" w:author="Huawei" w:date="2022-02-22T12:09:00Z"/>
        </w:trPr>
        <w:tc>
          <w:tcPr>
            <w:tcW w:w="1538" w:type="dxa"/>
          </w:tcPr>
          <w:p w14:paraId="415479B3" w14:textId="77777777" w:rsidR="00624CD1" w:rsidRDefault="009E5D83">
            <w:pPr>
              <w:spacing w:after="120"/>
              <w:rPr>
                <w:ins w:id="1030" w:author="Huawei" w:date="2022-02-22T12:09:00Z"/>
                <w:rFonts w:eastAsiaTheme="minorEastAsia"/>
                <w:color w:val="0070C0"/>
                <w:lang w:val="en-US" w:eastAsia="zh-CN"/>
              </w:rPr>
            </w:pPr>
            <w:ins w:id="1031" w:author="Huawei" w:date="2022-02-22T12:10:00Z">
              <w:r>
                <w:rPr>
                  <w:rFonts w:eastAsiaTheme="minorEastAsia" w:hint="eastAsia"/>
                  <w:color w:val="0070C0"/>
                  <w:lang w:val="en-US" w:eastAsia="zh-CN"/>
                </w:rPr>
                <w:t>H</w:t>
              </w:r>
              <w:r>
                <w:rPr>
                  <w:rFonts w:eastAsiaTheme="minorEastAsia"/>
                  <w:color w:val="0070C0"/>
                  <w:lang w:val="en-US" w:eastAsia="zh-CN"/>
                </w:rPr>
                <w:t>uawei</w:t>
              </w:r>
            </w:ins>
          </w:p>
        </w:tc>
        <w:tc>
          <w:tcPr>
            <w:tcW w:w="8319" w:type="dxa"/>
          </w:tcPr>
          <w:p w14:paraId="60CDA563" w14:textId="77777777" w:rsidR="00624CD1" w:rsidRDefault="009E5D83">
            <w:pPr>
              <w:spacing w:after="120"/>
              <w:rPr>
                <w:ins w:id="1032" w:author="Huawei" w:date="2022-02-22T12:09:00Z"/>
                <w:rFonts w:eastAsiaTheme="minorEastAsia"/>
                <w:color w:val="0070C0"/>
                <w:lang w:val="en-US" w:eastAsia="zh-CN"/>
              </w:rPr>
            </w:pPr>
            <w:proofErr w:type="gramStart"/>
            <w:ins w:id="1033" w:author="Huawei" w:date="2022-02-22T12:10:00Z">
              <w:r>
                <w:rPr>
                  <w:rFonts w:eastAsiaTheme="minorEastAsia" w:hint="eastAsia"/>
                  <w:color w:val="0070C0"/>
                  <w:lang w:val="en-US" w:eastAsia="zh-CN"/>
                </w:rPr>
                <w:t>A</w:t>
              </w:r>
              <w:r>
                <w:rPr>
                  <w:rFonts w:eastAsiaTheme="minorEastAsia"/>
                  <w:color w:val="0070C0"/>
                  <w:lang w:val="en-US" w:eastAsia="zh-CN"/>
                </w:rPr>
                <w:t>ctually</w:t>
              </w:r>
              <w:proofErr w:type="gramEnd"/>
              <w:r>
                <w:rPr>
                  <w:rFonts w:eastAsiaTheme="minorEastAsia"/>
                  <w:color w:val="0070C0"/>
                  <w:lang w:val="en-US" w:eastAsia="zh-CN"/>
                </w:rPr>
                <w:t xml:space="preserve"> both option 1 and option 2 needs more clarification in details. For option 1, it is not clear how it can be considered as two parallel procedures. If it is about searcher limitation, it seems not aligned with the assumption in R16. For option 2, it is not clear what is the exact condition when Parallel activation is possible /not possible.</w:t>
              </w:r>
            </w:ins>
          </w:p>
        </w:tc>
      </w:tr>
      <w:tr w:rsidR="00624CD1" w14:paraId="4E494A66" w14:textId="77777777">
        <w:trPr>
          <w:ins w:id="1034" w:author="CK Yang (楊智凱)" w:date="2022-02-22T22:32:00Z"/>
        </w:trPr>
        <w:tc>
          <w:tcPr>
            <w:tcW w:w="1538" w:type="dxa"/>
          </w:tcPr>
          <w:p w14:paraId="0158FB0B" w14:textId="77777777" w:rsidR="00624CD1" w:rsidRPr="00624CD1" w:rsidRDefault="009E5D83">
            <w:pPr>
              <w:spacing w:after="120"/>
              <w:rPr>
                <w:ins w:id="1035" w:author="CK Yang (楊智凱)" w:date="2022-02-22T22:32:00Z"/>
                <w:rFonts w:eastAsia="PMingLiU"/>
                <w:color w:val="0070C0"/>
                <w:lang w:val="en-US" w:eastAsia="zh-TW"/>
                <w:rPrChange w:id="1036" w:author="CK Yang (楊智凱)" w:date="2022-02-22T22:32:00Z">
                  <w:rPr>
                    <w:ins w:id="1037" w:author="CK Yang (楊智凱)" w:date="2022-02-22T22:32:00Z"/>
                    <w:rFonts w:eastAsiaTheme="minorEastAsia"/>
                    <w:color w:val="0070C0"/>
                    <w:lang w:val="en-US" w:eastAsia="zh-CN"/>
                  </w:rPr>
                </w:rPrChange>
              </w:rPr>
            </w:pPr>
            <w:ins w:id="1038" w:author="CK Yang (楊智凱)" w:date="2022-02-22T22:32:00Z">
              <w:r>
                <w:rPr>
                  <w:rFonts w:eastAsia="PMingLiU" w:hint="eastAsia"/>
                  <w:color w:val="0070C0"/>
                  <w:lang w:val="en-US" w:eastAsia="zh-TW"/>
                </w:rPr>
                <w:t>M</w:t>
              </w:r>
              <w:r>
                <w:rPr>
                  <w:rFonts w:eastAsia="PMingLiU"/>
                  <w:color w:val="0070C0"/>
                  <w:lang w:val="en-US" w:eastAsia="zh-TW"/>
                </w:rPr>
                <w:t>ediaTek</w:t>
              </w:r>
            </w:ins>
          </w:p>
        </w:tc>
        <w:tc>
          <w:tcPr>
            <w:tcW w:w="8319" w:type="dxa"/>
          </w:tcPr>
          <w:p w14:paraId="4DA38E77" w14:textId="77777777" w:rsidR="00624CD1" w:rsidRDefault="009E5D83">
            <w:pPr>
              <w:spacing w:after="120"/>
              <w:rPr>
                <w:ins w:id="1039" w:author="CK Yang (楊智凱)" w:date="2022-02-22T22:33:00Z"/>
                <w:rFonts w:eastAsia="PMingLiU"/>
                <w:color w:val="0070C0"/>
                <w:lang w:val="en-US" w:eastAsia="zh-TW"/>
              </w:rPr>
            </w:pPr>
            <w:ins w:id="1040" w:author="CK Yang (楊智凱)" w:date="2022-02-22T22:33:00Z">
              <w:r>
                <w:rPr>
                  <w:rFonts w:eastAsia="PMingLiU" w:hint="eastAsia"/>
                  <w:color w:val="0070C0"/>
                  <w:lang w:val="en-US" w:eastAsia="zh-TW"/>
                </w:rPr>
                <w:t>M</w:t>
              </w:r>
              <w:r>
                <w:rPr>
                  <w:rFonts w:eastAsia="PMingLiU"/>
                  <w:color w:val="0070C0"/>
                  <w:lang w:val="en-US" w:eastAsia="zh-TW"/>
                </w:rPr>
                <w:t>ore discussion is needed.</w:t>
              </w:r>
            </w:ins>
          </w:p>
          <w:p w14:paraId="169D5149" w14:textId="77777777" w:rsidR="00624CD1" w:rsidRDefault="009E5D83">
            <w:pPr>
              <w:spacing w:after="120"/>
              <w:rPr>
                <w:ins w:id="1041" w:author="CK Yang (楊智凱)" w:date="2022-02-22T22:34:00Z"/>
                <w:rFonts w:eastAsia="PMingLiU"/>
                <w:color w:val="0070C0"/>
                <w:lang w:val="en-US" w:eastAsia="zh-TW"/>
              </w:rPr>
            </w:pPr>
            <w:ins w:id="1042" w:author="CK Yang (楊智凱)" w:date="2022-02-22T22:33:00Z">
              <w:r>
                <w:rPr>
                  <w:rFonts w:eastAsia="PMingLiU"/>
                  <w:color w:val="0070C0"/>
                  <w:lang w:val="en-US" w:eastAsia="zh-TW"/>
                </w:rPr>
                <w:t xml:space="preserve">At this stage, we prefer to define the requirement only for single PUCCH SCell in R17. For the activation with </w:t>
              </w:r>
            </w:ins>
            <w:ins w:id="1043" w:author="CK Yang (楊智凱)" w:date="2022-02-22T22:34:00Z">
              <w:r>
                <w:rPr>
                  <w:rFonts w:eastAsia="PMingLiU"/>
                  <w:color w:val="0070C0"/>
                  <w:lang w:val="en-US" w:eastAsia="zh-TW"/>
                </w:rPr>
                <w:t>multiple SCell can be postpone</w:t>
              </w:r>
            </w:ins>
            <w:ins w:id="1044" w:author="CK Yang (楊智凱)" w:date="2022-02-22T22:52:00Z">
              <w:r>
                <w:rPr>
                  <w:rFonts w:eastAsia="PMingLiU"/>
                  <w:color w:val="0070C0"/>
                  <w:lang w:val="en-US" w:eastAsia="zh-TW"/>
                </w:rPr>
                <w:t>d</w:t>
              </w:r>
            </w:ins>
            <w:ins w:id="1045" w:author="CK Yang (楊智凱)" w:date="2022-02-22T22:34:00Z">
              <w:r>
                <w:rPr>
                  <w:rFonts w:eastAsia="PMingLiU"/>
                  <w:color w:val="0070C0"/>
                  <w:lang w:val="en-US" w:eastAsia="zh-TW"/>
                </w:rPr>
                <w:t xml:space="preserve"> to future release.</w:t>
              </w:r>
            </w:ins>
          </w:p>
          <w:p w14:paraId="2C442B99" w14:textId="77777777" w:rsidR="00624CD1" w:rsidRPr="00624CD1" w:rsidRDefault="009E5D83">
            <w:pPr>
              <w:spacing w:after="120"/>
              <w:rPr>
                <w:ins w:id="1046" w:author="CK Yang (楊智凱)" w:date="2022-02-22T22:32:00Z"/>
                <w:rFonts w:eastAsia="PMingLiU"/>
                <w:color w:val="0070C0"/>
                <w:lang w:val="en-US" w:eastAsia="zh-TW"/>
                <w:rPrChange w:id="1047" w:author="CK Yang (楊智凱)" w:date="2022-02-22T22:32:00Z">
                  <w:rPr>
                    <w:ins w:id="1048" w:author="CK Yang (楊智凱)" w:date="2022-02-22T22:32:00Z"/>
                    <w:rFonts w:eastAsiaTheme="minorEastAsia"/>
                    <w:color w:val="0070C0"/>
                    <w:lang w:val="en-US" w:eastAsia="zh-CN"/>
                  </w:rPr>
                </w:rPrChange>
              </w:rPr>
            </w:pPr>
            <w:ins w:id="1049" w:author="CK Yang (楊智凱)" w:date="2022-02-22T22:34:00Z">
              <w:r>
                <w:rPr>
                  <w:rFonts w:eastAsia="PMingLiU" w:hint="eastAsia"/>
                  <w:color w:val="0070C0"/>
                  <w:lang w:val="en-US" w:eastAsia="zh-TW"/>
                </w:rPr>
                <w:t>F</w:t>
              </w:r>
              <w:r>
                <w:rPr>
                  <w:rFonts w:eastAsia="PMingLiU"/>
                  <w:color w:val="0070C0"/>
                  <w:lang w:val="en-US" w:eastAsia="zh-TW"/>
                </w:rPr>
                <w:t xml:space="preserve">or option 1, does that mean three searcher are needed for </w:t>
              </w:r>
            </w:ins>
            <w:ins w:id="1050" w:author="CK Yang (楊智凱)" w:date="2022-02-22T22:53:00Z">
              <w:r>
                <w:rPr>
                  <w:rFonts w:eastAsia="PMingLiU"/>
                  <w:color w:val="0070C0"/>
                  <w:lang w:val="en-US" w:eastAsia="zh-TW"/>
                </w:rPr>
                <w:t>activation with multiple SCells</w:t>
              </w:r>
            </w:ins>
            <w:ins w:id="1051" w:author="CK Yang (楊智凱)" w:date="2022-02-22T22:35:00Z">
              <w:r>
                <w:rPr>
                  <w:rFonts w:eastAsia="PMingLiU"/>
                  <w:color w:val="0070C0"/>
                  <w:lang w:val="en-US" w:eastAsia="zh-TW"/>
                </w:rPr>
                <w:t xml:space="preserve">, </w:t>
              </w:r>
              <w:proofErr w:type="gramStart"/>
              <w:r>
                <w:rPr>
                  <w:rFonts w:eastAsia="PMingLiU"/>
                  <w:color w:val="0070C0"/>
                  <w:lang w:val="en-US" w:eastAsia="zh-TW"/>
                </w:rPr>
                <w:t>i.e.</w:t>
              </w:r>
            </w:ins>
            <w:proofErr w:type="gramEnd"/>
            <w:ins w:id="1052" w:author="CK Yang (楊智凱)" w:date="2022-02-22T22:34:00Z">
              <w:r>
                <w:rPr>
                  <w:rFonts w:eastAsia="PMingLiU"/>
                  <w:color w:val="0070C0"/>
                  <w:lang w:val="en-US" w:eastAsia="zh-TW"/>
                </w:rPr>
                <w:t xml:space="preserve"> </w:t>
              </w:r>
            </w:ins>
            <w:ins w:id="1053" w:author="CK Yang (楊智凱)" w:date="2022-02-22T22:35:00Z">
              <w:r>
                <w:rPr>
                  <w:rFonts w:eastAsia="PMingLiU"/>
                  <w:color w:val="0070C0"/>
                  <w:lang w:val="en-US" w:eastAsia="zh-TW"/>
                </w:rPr>
                <w:t>o</w:t>
              </w:r>
            </w:ins>
            <w:ins w:id="1054" w:author="CK Yang (楊智凱)" w:date="2022-02-22T22:34:00Z">
              <w:r>
                <w:rPr>
                  <w:rFonts w:eastAsia="PMingLiU"/>
                  <w:color w:val="0070C0"/>
                  <w:lang w:val="en-US" w:eastAsia="zh-TW"/>
                </w:rPr>
                <w:t xml:space="preserve">ne for PCell, one for PUCCH SCell and other </w:t>
              </w:r>
            </w:ins>
            <w:ins w:id="1055" w:author="CK Yang (楊智凱)" w:date="2022-02-22T22:35:00Z">
              <w:r>
                <w:rPr>
                  <w:rFonts w:eastAsia="PMingLiU"/>
                  <w:color w:val="0070C0"/>
                  <w:lang w:val="en-US" w:eastAsia="zh-TW"/>
                </w:rPr>
                <w:t>one is for remaining SCells.?</w:t>
              </w:r>
            </w:ins>
          </w:p>
        </w:tc>
      </w:tr>
      <w:tr w:rsidR="00624CD1" w14:paraId="6D4D5F3A" w14:textId="77777777">
        <w:trPr>
          <w:ins w:id="1056" w:author="CATT_RAN4#102" w:date="2022-02-23T00:28:00Z"/>
        </w:trPr>
        <w:tc>
          <w:tcPr>
            <w:tcW w:w="1538" w:type="dxa"/>
          </w:tcPr>
          <w:p w14:paraId="6CB7FF46" w14:textId="77777777" w:rsidR="00624CD1" w:rsidRDefault="009E5D83">
            <w:pPr>
              <w:spacing w:after="120"/>
              <w:rPr>
                <w:ins w:id="1057" w:author="CATT_RAN4#102" w:date="2022-02-23T00:28:00Z"/>
                <w:rFonts w:eastAsia="PMingLiU"/>
                <w:color w:val="0070C0"/>
                <w:lang w:val="en-US" w:eastAsia="zh-TW"/>
              </w:rPr>
            </w:pPr>
            <w:ins w:id="1058" w:author="CATT_RAN4#102" w:date="2022-02-23T00:28:00Z">
              <w:r>
                <w:rPr>
                  <w:rFonts w:eastAsiaTheme="minorEastAsia" w:hint="eastAsia"/>
                  <w:color w:val="0070C0"/>
                  <w:lang w:val="en-US" w:eastAsia="zh-CN"/>
                </w:rPr>
                <w:t>CATT</w:t>
              </w:r>
            </w:ins>
          </w:p>
        </w:tc>
        <w:tc>
          <w:tcPr>
            <w:tcW w:w="8319" w:type="dxa"/>
          </w:tcPr>
          <w:p w14:paraId="69C9008F" w14:textId="77777777" w:rsidR="00624CD1" w:rsidRDefault="009E5D83">
            <w:pPr>
              <w:spacing w:after="120"/>
              <w:rPr>
                <w:ins w:id="1059" w:author="CATT_RAN4#102" w:date="2022-02-23T00:28:00Z"/>
                <w:rFonts w:eastAsiaTheme="minorEastAsia"/>
                <w:color w:val="0070C0"/>
                <w:lang w:val="en-US" w:eastAsia="zh-CN"/>
              </w:rPr>
            </w:pPr>
            <w:ins w:id="1060" w:author="CATT_RAN4#102" w:date="2022-02-23T00:28:00Z">
              <w:r>
                <w:rPr>
                  <w:rFonts w:eastAsiaTheme="minorEastAsia"/>
                  <w:color w:val="0070C0"/>
                  <w:lang w:val="en-US" w:eastAsia="zh-CN"/>
                </w:rPr>
                <w:t>S</w:t>
              </w:r>
              <w:r>
                <w:rPr>
                  <w:rFonts w:eastAsiaTheme="minorEastAsia" w:hint="eastAsia"/>
                  <w:color w:val="0070C0"/>
                  <w:lang w:val="en-US" w:eastAsia="zh-CN"/>
                </w:rPr>
                <w:t xml:space="preserve">upport option 1. </w:t>
              </w:r>
            </w:ins>
          </w:p>
          <w:p w14:paraId="5F276FF3" w14:textId="77777777" w:rsidR="00624CD1" w:rsidRDefault="009E5D83">
            <w:pPr>
              <w:spacing w:after="120"/>
              <w:rPr>
                <w:ins w:id="1061" w:author="CATT_RAN4#102" w:date="2022-02-23T00:28:00Z"/>
                <w:rFonts w:eastAsiaTheme="minorEastAsia"/>
                <w:color w:val="0070C0"/>
                <w:lang w:val="en-US" w:eastAsia="zh-CN"/>
              </w:rPr>
            </w:pPr>
            <w:ins w:id="1062" w:author="CATT_RAN4#102" w:date="2022-02-23T00:28:00Z">
              <w:r>
                <w:rPr>
                  <w:rFonts w:eastAsiaTheme="minorEastAsia"/>
                  <w:color w:val="0070C0"/>
                  <w:lang w:val="en-US" w:eastAsia="zh-CN"/>
                </w:rPr>
                <w:t>F</w:t>
              </w:r>
              <w:r>
                <w:rPr>
                  <w:rFonts w:eastAsiaTheme="minorEastAsia" w:hint="eastAsia"/>
                  <w:color w:val="0070C0"/>
                  <w:lang w:val="en-US" w:eastAsia="zh-CN"/>
                </w:rPr>
                <w:t xml:space="preserve">irstly, </w:t>
              </w:r>
              <w:r>
                <w:rPr>
                  <w:rFonts w:eastAsiaTheme="minorEastAsia"/>
                  <w:color w:val="0070C0"/>
                  <w:lang w:val="en-US" w:eastAsia="zh-CN"/>
                </w:rPr>
                <w:t>“</w:t>
              </w:r>
              <w:r>
                <w:rPr>
                  <w:rFonts w:eastAsiaTheme="minorEastAsia" w:hint="eastAsia"/>
                  <w:color w:val="0070C0"/>
                  <w:lang w:val="en-US" w:eastAsia="zh-CN"/>
                </w:rPr>
                <w:t>parallel</w:t>
              </w:r>
              <w:r>
                <w:rPr>
                  <w:rFonts w:eastAsiaTheme="minorEastAsia"/>
                  <w:color w:val="0070C0"/>
                  <w:lang w:val="en-US" w:eastAsia="zh-CN"/>
                </w:rPr>
                <w:t>”</w:t>
              </w:r>
              <w:r>
                <w:rPr>
                  <w:rFonts w:eastAsiaTheme="minorEastAsia" w:hint="eastAsia"/>
                  <w:color w:val="0070C0"/>
                  <w:lang w:val="en-US" w:eastAsia="zh-CN"/>
                </w:rPr>
                <w:t xml:space="preserve"> means the activation procedure of different </w:t>
              </w:r>
              <w:proofErr w:type="spellStart"/>
              <w:r>
                <w:rPr>
                  <w:rFonts w:eastAsiaTheme="minorEastAsia" w:hint="eastAsia"/>
                  <w:color w:val="0070C0"/>
                  <w:lang w:val="en-US" w:eastAsia="zh-CN"/>
                </w:rPr>
                <w:t>Scell</w:t>
              </w:r>
              <w:proofErr w:type="spellEnd"/>
              <w:r>
                <w:rPr>
                  <w:rFonts w:eastAsiaTheme="minorEastAsia" w:hint="eastAsia"/>
                  <w:color w:val="0070C0"/>
                  <w:lang w:val="en-US" w:eastAsia="zh-CN"/>
                </w:rPr>
                <w:t xml:space="preserve"> can be done in parallel. </w:t>
              </w:r>
              <w:r>
                <w:rPr>
                  <w:rFonts w:eastAsiaTheme="minorEastAsia"/>
                  <w:color w:val="0070C0"/>
                  <w:lang w:val="en-US" w:eastAsia="zh-CN"/>
                </w:rPr>
                <w:t>I</w:t>
              </w:r>
              <w:r>
                <w:rPr>
                  <w:rFonts w:eastAsiaTheme="minorEastAsia" w:hint="eastAsia"/>
                  <w:color w:val="0070C0"/>
                  <w:lang w:val="en-US" w:eastAsia="zh-CN"/>
                </w:rPr>
                <w:t xml:space="preserve">n the case that PUCCH </w:t>
              </w:r>
              <w:proofErr w:type="spellStart"/>
              <w:r>
                <w:rPr>
                  <w:rFonts w:eastAsiaTheme="minorEastAsia" w:hint="eastAsia"/>
                  <w:color w:val="0070C0"/>
                  <w:lang w:val="en-US" w:eastAsia="zh-CN"/>
                </w:rPr>
                <w:t>Scell</w:t>
              </w:r>
              <w:proofErr w:type="spellEnd"/>
              <w:r>
                <w:rPr>
                  <w:rFonts w:eastAsiaTheme="minorEastAsia" w:hint="eastAsia"/>
                  <w:color w:val="0070C0"/>
                  <w:lang w:val="en-US" w:eastAsia="zh-CN"/>
                </w:rPr>
                <w:t xml:space="preserve"> and multiple </w:t>
              </w:r>
              <w:proofErr w:type="spellStart"/>
              <w:r>
                <w:rPr>
                  <w:rFonts w:eastAsiaTheme="minorEastAsia" w:hint="eastAsia"/>
                  <w:color w:val="0070C0"/>
                  <w:lang w:val="en-US" w:eastAsia="zh-CN"/>
                </w:rPr>
                <w:t>Scells</w:t>
              </w:r>
              <w:proofErr w:type="spellEnd"/>
              <w:r>
                <w:rPr>
                  <w:rFonts w:eastAsiaTheme="minorEastAsia" w:hint="eastAsia"/>
                  <w:color w:val="0070C0"/>
                  <w:lang w:val="en-US" w:eastAsia="zh-CN"/>
                </w:rPr>
                <w:t xml:space="preserve"> are activated, since the PUCCH </w:t>
              </w:r>
              <w:proofErr w:type="spellStart"/>
              <w:r>
                <w:rPr>
                  <w:rFonts w:eastAsiaTheme="minorEastAsia" w:hint="eastAsia"/>
                  <w:color w:val="0070C0"/>
                  <w:lang w:val="en-US" w:eastAsia="zh-CN"/>
                </w:rPr>
                <w:t>Scell</w:t>
              </w:r>
              <w:proofErr w:type="spellEnd"/>
              <w:r>
                <w:rPr>
                  <w:rFonts w:eastAsiaTheme="minorEastAsia" w:hint="eastAsia"/>
                  <w:color w:val="0070C0"/>
                  <w:lang w:val="en-US" w:eastAsia="zh-CN"/>
                </w:rPr>
                <w:t xml:space="preserve"> activation is different with other normal </w:t>
              </w:r>
              <w:proofErr w:type="spellStart"/>
              <w:r>
                <w:rPr>
                  <w:rFonts w:eastAsiaTheme="minorEastAsia" w:hint="eastAsia"/>
                  <w:color w:val="0070C0"/>
                  <w:lang w:val="en-US" w:eastAsia="zh-CN"/>
                </w:rPr>
                <w:t>scell</w:t>
              </w:r>
              <w:proofErr w:type="spellEnd"/>
              <w:r>
                <w:rPr>
                  <w:rFonts w:eastAsiaTheme="minorEastAsia" w:hint="eastAsia"/>
                  <w:color w:val="0070C0"/>
                  <w:lang w:val="en-US" w:eastAsia="zh-CN"/>
                </w:rPr>
                <w:t xml:space="preserve">, we would like to suggest the PUCCH </w:t>
              </w:r>
              <w:proofErr w:type="spellStart"/>
              <w:r>
                <w:rPr>
                  <w:rFonts w:eastAsiaTheme="minorEastAsia" w:hint="eastAsia"/>
                  <w:color w:val="0070C0"/>
                  <w:lang w:val="en-US" w:eastAsia="zh-CN"/>
                </w:rPr>
                <w:t>scell</w:t>
              </w:r>
              <w:proofErr w:type="spellEnd"/>
              <w:r>
                <w:rPr>
                  <w:rFonts w:eastAsiaTheme="minorEastAsia" w:hint="eastAsia"/>
                  <w:color w:val="0070C0"/>
                  <w:lang w:val="en-US" w:eastAsia="zh-CN"/>
                </w:rPr>
                <w:t xml:space="preserve"> activation is performed in parallel with other </w:t>
              </w:r>
              <w:proofErr w:type="spellStart"/>
              <w:r>
                <w:rPr>
                  <w:rFonts w:eastAsiaTheme="minorEastAsia" w:hint="eastAsia"/>
                  <w:color w:val="0070C0"/>
                  <w:lang w:val="en-US" w:eastAsia="zh-CN"/>
                </w:rPr>
                <w:t>Scells</w:t>
              </w:r>
              <w:proofErr w:type="spellEnd"/>
              <w:r>
                <w:rPr>
                  <w:rFonts w:eastAsiaTheme="minorEastAsia" w:hint="eastAsia"/>
                  <w:color w:val="0070C0"/>
                  <w:lang w:val="en-US" w:eastAsia="zh-CN"/>
                </w:rPr>
                <w:t xml:space="preserve">. </w:t>
              </w:r>
              <w:r>
                <w:rPr>
                  <w:rFonts w:eastAsiaTheme="minorEastAsia"/>
                  <w:color w:val="0070C0"/>
                  <w:lang w:val="en-US" w:eastAsia="zh-CN"/>
                </w:rPr>
                <w:t>T</w:t>
              </w:r>
              <w:r>
                <w:rPr>
                  <w:rFonts w:eastAsiaTheme="minorEastAsia" w:hint="eastAsia"/>
                  <w:color w:val="0070C0"/>
                  <w:lang w:val="en-US" w:eastAsia="zh-CN"/>
                </w:rPr>
                <w:t xml:space="preserve">hen both legacy requirements for PUCCH Cell and normal </w:t>
              </w:r>
              <w:proofErr w:type="spellStart"/>
              <w:r>
                <w:rPr>
                  <w:rFonts w:eastAsiaTheme="minorEastAsia" w:hint="eastAsia"/>
                  <w:color w:val="0070C0"/>
                  <w:lang w:val="en-US" w:eastAsia="zh-CN"/>
                </w:rPr>
                <w:t>Scell</w:t>
              </w:r>
              <w:proofErr w:type="spellEnd"/>
              <w:r>
                <w:rPr>
                  <w:rFonts w:eastAsiaTheme="minorEastAsia" w:hint="eastAsia"/>
                  <w:color w:val="0070C0"/>
                  <w:lang w:val="en-US" w:eastAsia="zh-CN"/>
                </w:rPr>
                <w:t xml:space="preserve"> can be reused. </w:t>
              </w:r>
              <w:r>
                <w:rPr>
                  <w:rFonts w:eastAsiaTheme="minorEastAsia"/>
                  <w:color w:val="0070C0"/>
                  <w:lang w:val="en-US" w:eastAsia="zh-CN"/>
                </w:rPr>
                <w:t>I</w:t>
              </w:r>
              <w:r>
                <w:rPr>
                  <w:rFonts w:eastAsiaTheme="minorEastAsia" w:hint="eastAsia"/>
                  <w:color w:val="0070C0"/>
                  <w:lang w:val="en-US" w:eastAsia="zh-CN"/>
                </w:rPr>
                <w:t>f the parallel procedure is not applicable, we are fine to say the requirements will not apply.</w:t>
              </w:r>
            </w:ins>
          </w:p>
          <w:p w14:paraId="06FE9CBD" w14:textId="77777777" w:rsidR="00624CD1" w:rsidRDefault="009E5D83">
            <w:pPr>
              <w:spacing w:after="120"/>
              <w:rPr>
                <w:ins w:id="1063" w:author="CATT_RAN4#102" w:date="2022-02-23T00:28:00Z"/>
                <w:rFonts w:eastAsiaTheme="minorEastAsia"/>
                <w:color w:val="0070C0"/>
                <w:lang w:val="en-US" w:eastAsia="zh-CN"/>
              </w:rPr>
            </w:pPr>
            <w:ins w:id="1064" w:author="CATT_RAN4#102" w:date="2022-02-23T00:28:00Z">
              <w:r>
                <w:rPr>
                  <w:rFonts w:eastAsiaTheme="minorEastAsia" w:hint="eastAsia"/>
                  <w:color w:val="0070C0"/>
                  <w:lang w:val="en-US" w:eastAsia="zh-CN"/>
                </w:rPr>
                <w:t>To Nokia</w:t>
              </w:r>
              <w:r>
                <w:rPr>
                  <w:rFonts w:eastAsiaTheme="minorEastAsia"/>
                  <w:color w:val="0070C0"/>
                  <w:lang w:val="en-US" w:eastAsia="zh-CN"/>
                </w:rPr>
                <w:t>’</w:t>
              </w:r>
              <w:r>
                <w:rPr>
                  <w:rFonts w:eastAsiaTheme="minorEastAsia" w:hint="eastAsia"/>
                  <w:color w:val="0070C0"/>
                  <w:lang w:val="en-US" w:eastAsia="zh-CN"/>
                </w:rPr>
                <w:t xml:space="preserve">s comment, as we discussed in issue 1-4-1, the scenario is that the multiple </w:t>
              </w:r>
              <w:proofErr w:type="spellStart"/>
              <w:r>
                <w:rPr>
                  <w:rFonts w:eastAsiaTheme="minorEastAsia" w:hint="eastAsia"/>
                  <w:color w:val="0070C0"/>
                  <w:lang w:val="en-US" w:eastAsia="zh-CN"/>
                </w:rPr>
                <w:t>scell</w:t>
              </w:r>
              <w:proofErr w:type="spellEnd"/>
              <w:r>
                <w:rPr>
                  <w:rFonts w:eastAsiaTheme="minorEastAsia" w:hint="eastAsia"/>
                  <w:color w:val="0070C0"/>
                  <w:lang w:val="en-US" w:eastAsia="zh-CN"/>
                </w:rPr>
                <w:t xml:space="preserve"> are activated by one single MAC CE, but there is no association between </w:t>
              </w:r>
              <w:proofErr w:type="spellStart"/>
              <w:r>
                <w:rPr>
                  <w:rFonts w:eastAsiaTheme="minorEastAsia" w:hint="eastAsia"/>
                  <w:color w:val="0070C0"/>
                  <w:lang w:val="en-US" w:eastAsia="zh-CN"/>
                </w:rPr>
                <w:t>Scells</w:t>
              </w:r>
              <w:proofErr w:type="spellEnd"/>
              <w:r>
                <w:rPr>
                  <w:rFonts w:eastAsiaTheme="minorEastAsia" w:hint="eastAsia"/>
                  <w:color w:val="0070C0"/>
                  <w:lang w:val="en-US" w:eastAsia="zh-CN"/>
                </w:rPr>
                <w:t xml:space="preserve">. </w:t>
              </w:r>
              <w:proofErr w:type="gramStart"/>
              <w:r>
                <w:rPr>
                  <w:rFonts w:eastAsiaTheme="minorEastAsia"/>
                  <w:color w:val="0070C0"/>
                  <w:lang w:val="en-US" w:eastAsia="zh-CN"/>
                </w:rPr>
                <w:t>S</w:t>
              </w:r>
              <w:r>
                <w:rPr>
                  <w:rFonts w:eastAsiaTheme="minorEastAsia" w:hint="eastAsia"/>
                  <w:color w:val="0070C0"/>
                  <w:lang w:val="en-US" w:eastAsia="zh-CN"/>
                </w:rPr>
                <w:t>o</w:t>
              </w:r>
              <w:proofErr w:type="gramEnd"/>
              <w:r>
                <w:rPr>
                  <w:rFonts w:eastAsiaTheme="minorEastAsia" w:hint="eastAsia"/>
                  <w:color w:val="0070C0"/>
                  <w:lang w:val="en-US" w:eastAsia="zh-CN"/>
                </w:rPr>
                <w:t xml:space="preserve"> the procedure of other </w:t>
              </w:r>
              <w:proofErr w:type="spellStart"/>
              <w:r>
                <w:rPr>
                  <w:rFonts w:eastAsiaTheme="minorEastAsia" w:hint="eastAsia"/>
                  <w:color w:val="0070C0"/>
                  <w:lang w:val="en-US" w:eastAsia="zh-CN"/>
                </w:rPr>
                <w:t>Scells</w:t>
              </w:r>
              <w:proofErr w:type="spellEnd"/>
              <w:r>
                <w:rPr>
                  <w:rFonts w:eastAsiaTheme="minorEastAsia" w:hint="eastAsia"/>
                  <w:color w:val="0070C0"/>
                  <w:lang w:val="en-US" w:eastAsia="zh-CN"/>
                </w:rPr>
                <w:t xml:space="preserve"> should not be delayed by PUCCH </w:t>
              </w:r>
              <w:proofErr w:type="spellStart"/>
              <w:r>
                <w:rPr>
                  <w:rFonts w:eastAsiaTheme="minorEastAsia" w:hint="eastAsia"/>
                  <w:color w:val="0070C0"/>
                  <w:lang w:val="en-US" w:eastAsia="zh-CN"/>
                </w:rPr>
                <w:t>Scell</w:t>
              </w:r>
              <w:proofErr w:type="spellEnd"/>
              <w:r>
                <w:rPr>
                  <w:rFonts w:eastAsiaTheme="minorEastAsia" w:hint="eastAsia"/>
                  <w:color w:val="0070C0"/>
                  <w:lang w:val="en-US" w:eastAsia="zh-CN"/>
                </w:rPr>
                <w:t xml:space="preserve">. </w:t>
              </w:r>
            </w:ins>
          </w:p>
          <w:p w14:paraId="70CFC1DE" w14:textId="77777777" w:rsidR="00624CD1" w:rsidRDefault="009E5D83">
            <w:pPr>
              <w:spacing w:after="120"/>
              <w:rPr>
                <w:ins w:id="1065" w:author="CATT_RAN4#102" w:date="2022-02-23T00:28:00Z"/>
                <w:rFonts w:eastAsia="PMingLiU"/>
                <w:color w:val="0070C0"/>
                <w:lang w:val="en-US" w:eastAsia="zh-TW"/>
              </w:rPr>
            </w:pPr>
            <w:ins w:id="1066" w:author="CATT_RAN4#102" w:date="2022-02-23T00:28:00Z">
              <w:r>
                <w:rPr>
                  <w:rFonts w:eastAsiaTheme="minorEastAsia"/>
                  <w:color w:val="0070C0"/>
                  <w:lang w:val="en-US" w:eastAsia="zh-CN"/>
                </w:rPr>
                <w:t>T</w:t>
              </w:r>
              <w:r>
                <w:rPr>
                  <w:rFonts w:eastAsiaTheme="minorEastAsia" w:hint="eastAsia"/>
                  <w:color w:val="0070C0"/>
                  <w:lang w:val="en-US" w:eastAsia="zh-CN"/>
                </w:rPr>
                <w:t>o Huawei</w:t>
              </w:r>
              <w:r>
                <w:rPr>
                  <w:rFonts w:eastAsiaTheme="minorEastAsia"/>
                  <w:color w:val="0070C0"/>
                  <w:lang w:val="en-US" w:eastAsia="zh-CN"/>
                </w:rPr>
                <w:t>’</w:t>
              </w:r>
              <w:r>
                <w:rPr>
                  <w:rFonts w:eastAsiaTheme="minorEastAsia" w:hint="eastAsia"/>
                  <w:color w:val="0070C0"/>
                  <w:lang w:val="en-US" w:eastAsia="zh-CN"/>
                </w:rPr>
                <w:t xml:space="preserve">s comment, we think the parallel procedure is not for the searcher limitation but for the different RF chains. </w:t>
              </w:r>
            </w:ins>
          </w:p>
        </w:tc>
      </w:tr>
      <w:tr w:rsidR="00624CD1" w14:paraId="5B5E8E0B" w14:textId="77777777">
        <w:trPr>
          <w:ins w:id="1067" w:author="Venkat, Ericsson" w:date="2022-02-23T06:02:00Z"/>
        </w:trPr>
        <w:tc>
          <w:tcPr>
            <w:tcW w:w="1538" w:type="dxa"/>
          </w:tcPr>
          <w:p w14:paraId="4C4B1E65" w14:textId="77777777" w:rsidR="00624CD1" w:rsidRDefault="009E5D83">
            <w:pPr>
              <w:spacing w:after="120"/>
              <w:rPr>
                <w:ins w:id="1068" w:author="Venkat, Ericsson" w:date="2022-02-23T06:02:00Z"/>
                <w:rFonts w:eastAsiaTheme="minorEastAsia"/>
                <w:color w:val="0070C0"/>
                <w:lang w:val="en-US" w:eastAsia="zh-CN"/>
              </w:rPr>
            </w:pPr>
            <w:ins w:id="1069" w:author="Venkat, Ericsson" w:date="2022-02-23T06:03:00Z">
              <w:r>
                <w:rPr>
                  <w:rFonts w:eastAsiaTheme="minorEastAsia"/>
                  <w:color w:val="0070C0"/>
                  <w:lang w:val="en-US" w:eastAsia="zh-CN"/>
                </w:rPr>
                <w:t>Ericsson</w:t>
              </w:r>
            </w:ins>
          </w:p>
        </w:tc>
        <w:tc>
          <w:tcPr>
            <w:tcW w:w="8319" w:type="dxa"/>
          </w:tcPr>
          <w:p w14:paraId="78D9D8F0" w14:textId="77777777" w:rsidR="00624CD1" w:rsidRDefault="009E5D83">
            <w:pPr>
              <w:spacing w:after="120"/>
              <w:rPr>
                <w:ins w:id="1070" w:author="Venkat, Ericsson" w:date="2022-02-23T06:04:00Z"/>
                <w:rFonts w:eastAsiaTheme="minorEastAsia"/>
                <w:color w:val="0070C0"/>
                <w:lang w:val="en-US" w:eastAsia="zh-CN"/>
              </w:rPr>
            </w:pPr>
            <w:ins w:id="1071" w:author="Venkat, Ericsson" w:date="2022-02-23T06:03:00Z">
              <w:r>
                <w:rPr>
                  <w:rFonts w:eastAsiaTheme="minorEastAsia"/>
                  <w:color w:val="0070C0"/>
                  <w:lang w:val="en-US" w:eastAsia="zh-CN"/>
                </w:rPr>
                <w:t xml:space="preserve">We agree with other companies that more discussion is needed. </w:t>
              </w:r>
            </w:ins>
            <w:ins w:id="1072" w:author="Venkat, Ericsson" w:date="2022-02-23T06:05:00Z">
              <w:r>
                <w:rPr>
                  <w:rFonts w:eastAsiaTheme="minorEastAsia"/>
                  <w:color w:val="0070C0"/>
                  <w:lang w:val="en-US" w:eastAsia="zh-CN"/>
                </w:rPr>
                <w:t>Maybe</w:t>
              </w:r>
            </w:ins>
            <w:ins w:id="1073" w:author="Venkat, Ericsson" w:date="2022-02-23T06:03:00Z">
              <w:r>
                <w:rPr>
                  <w:rFonts w:eastAsiaTheme="minorEastAsia"/>
                  <w:color w:val="0070C0"/>
                  <w:lang w:val="en-US" w:eastAsia="zh-CN"/>
                </w:rPr>
                <w:t xml:space="preserve"> we could </w:t>
              </w:r>
            </w:ins>
            <w:ins w:id="1074" w:author="Venkat, Ericsson" w:date="2022-02-23T06:04:00Z">
              <w:r>
                <w:rPr>
                  <w:rFonts w:eastAsiaTheme="minorEastAsia"/>
                  <w:color w:val="0070C0"/>
                  <w:lang w:val="en-US" w:eastAsia="zh-CN"/>
                </w:rPr>
                <w:t xml:space="preserve">first </w:t>
              </w:r>
            </w:ins>
            <w:ins w:id="1075" w:author="Venkat, Ericsson" w:date="2022-02-23T06:03:00Z">
              <w:r>
                <w:rPr>
                  <w:rFonts w:eastAsiaTheme="minorEastAsia"/>
                  <w:color w:val="0070C0"/>
                  <w:lang w:val="en-US" w:eastAsia="zh-CN"/>
                </w:rPr>
                <w:t xml:space="preserve">agree </w:t>
              </w:r>
            </w:ins>
            <w:ins w:id="1076" w:author="Venkat, Ericsson" w:date="2022-02-23T06:16:00Z">
              <w:r>
                <w:rPr>
                  <w:rFonts w:eastAsiaTheme="minorEastAsia"/>
                  <w:color w:val="0070C0"/>
                  <w:lang w:val="en-US" w:eastAsia="zh-CN"/>
                </w:rPr>
                <w:t>in</w:t>
              </w:r>
            </w:ins>
            <w:ins w:id="1077" w:author="Venkat, Ericsson" w:date="2022-02-23T06:03:00Z">
              <w:r>
                <w:rPr>
                  <w:rFonts w:eastAsiaTheme="minorEastAsia"/>
                  <w:color w:val="0070C0"/>
                  <w:lang w:val="en-US" w:eastAsia="zh-CN"/>
                </w:rPr>
                <w:t xml:space="preserve"> this meeting about RAN4 will work on this issue in ma</w:t>
              </w:r>
            </w:ins>
            <w:ins w:id="1078" w:author="Venkat, Ericsson" w:date="2022-02-23T06:04:00Z">
              <w:r>
                <w:rPr>
                  <w:rFonts w:eastAsiaTheme="minorEastAsia"/>
                  <w:color w:val="0070C0"/>
                  <w:lang w:val="en-US" w:eastAsia="zh-CN"/>
                </w:rPr>
                <w:t>intenance phase</w:t>
              </w:r>
            </w:ins>
            <w:ins w:id="1079" w:author="Venkat, Ericsson" w:date="2022-02-23T06:18:00Z">
              <w:r>
                <w:rPr>
                  <w:rFonts w:eastAsiaTheme="minorEastAsia"/>
                  <w:color w:val="0070C0"/>
                  <w:lang w:val="en-US" w:eastAsia="zh-CN"/>
                </w:rPr>
                <w:t xml:space="preserve"> (than in future release)</w:t>
              </w:r>
            </w:ins>
            <w:ins w:id="1080" w:author="Venkat, Ericsson" w:date="2022-02-23T06:17:00Z">
              <w:r>
                <w:rPr>
                  <w:rFonts w:eastAsiaTheme="minorEastAsia"/>
                  <w:color w:val="0070C0"/>
                  <w:lang w:val="en-US" w:eastAsia="zh-CN"/>
                </w:rPr>
                <w:t xml:space="preserve"> as we agree to work on it after finalizing single SCell activation requirements. </w:t>
              </w:r>
            </w:ins>
            <w:ins w:id="1081" w:author="Venkat, Ericsson" w:date="2022-02-23T06:18:00Z">
              <w:r>
                <w:rPr>
                  <w:rFonts w:eastAsiaTheme="minorEastAsia"/>
                  <w:color w:val="0070C0"/>
                  <w:lang w:val="en-US" w:eastAsia="zh-CN"/>
                </w:rPr>
                <w:t>We think P</w:t>
              </w:r>
            </w:ins>
            <w:ins w:id="1082" w:author="Venkat, Ericsson" w:date="2022-02-23T06:19:00Z">
              <w:r>
                <w:rPr>
                  <w:rFonts w:eastAsiaTheme="minorEastAsia"/>
                  <w:color w:val="0070C0"/>
                  <w:lang w:val="en-US" w:eastAsia="zh-CN"/>
                </w:rPr>
                <w:t>UCCH SCell activation along with other SCells may be a common scenario and should be specified in this release.</w:t>
              </w:r>
            </w:ins>
            <w:ins w:id="1083" w:author="Venkat, Ericsson" w:date="2022-02-23T06:18:00Z">
              <w:r>
                <w:rPr>
                  <w:rFonts w:eastAsiaTheme="minorEastAsia"/>
                  <w:color w:val="0070C0"/>
                  <w:lang w:val="en-US" w:eastAsia="zh-CN"/>
                </w:rPr>
                <w:t xml:space="preserve"> </w:t>
              </w:r>
            </w:ins>
          </w:p>
          <w:p w14:paraId="58645DA1" w14:textId="77777777" w:rsidR="00624CD1" w:rsidRDefault="009E5D83">
            <w:pPr>
              <w:spacing w:after="120"/>
              <w:rPr>
                <w:ins w:id="1084" w:author="Venkat, Ericsson" w:date="2022-02-23T06:07:00Z"/>
                <w:rFonts w:eastAsiaTheme="minorEastAsia"/>
                <w:color w:val="0070C0"/>
                <w:lang w:val="en-US" w:eastAsia="zh-CN"/>
              </w:rPr>
            </w:pPr>
            <w:ins w:id="1085" w:author="Venkat, Ericsson" w:date="2022-02-23T06:20:00Z">
              <w:r>
                <w:rPr>
                  <w:rFonts w:eastAsiaTheme="minorEastAsia"/>
                  <w:color w:val="0070C0"/>
                  <w:lang w:val="en-US" w:eastAsia="zh-CN"/>
                </w:rPr>
                <w:lastRenderedPageBreak/>
                <w:t xml:space="preserve">To MTK: </w:t>
              </w:r>
            </w:ins>
            <w:ins w:id="1086" w:author="Venkat, Ericsson" w:date="2022-02-23T06:06:00Z">
              <w:r>
                <w:rPr>
                  <w:rFonts w:eastAsiaTheme="minorEastAsia"/>
                  <w:color w:val="0070C0"/>
                  <w:lang w:val="en-US" w:eastAsia="zh-CN"/>
                </w:rPr>
                <w:t xml:space="preserve">We do not </w:t>
              </w:r>
            </w:ins>
            <w:ins w:id="1087" w:author="Venkat, Ericsson" w:date="2022-02-23T06:20:00Z">
              <w:r>
                <w:rPr>
                  <w:rFonts w:eastAsiaTheme="minorEastAsia"/>
                  <w:color w:val="0070C0"/>
                  <w:lang w:val="en-US" w:eastAsia="zh-CN"/>
                </w:rPr>
                <w:t xml:space="preserve">intend </w:t>
              </w:r>
            </w:ins>
            <w:ins w:id="1088" w:author="Venkat, Ericsson" w:date="2022-02-23T06:06:00Z">
              <w:r>
                <w:rPr>
                  <w:rFonts w:eastAsiaTheme="minorEastAsia"/>
                  <w:color w:val="0070C0"/>
                  <w:lang w:val="en-US" w:eastAsia="zh-CN"/>
                </w:rPr>
                <w:t>to introduce additional searcher for PUCCH SCell.</w:t>
              </w:r>
            </w:ins>
          </w:p>
          <w:p w14:paraId="1D68DFCD" w14:textId="77777777" w:rsidR="00624CD1" w:rsidRDefault="009E5D83">
            <w:pPr>
              <w:spacing w:after="120"/>
              <w:rPr>
                <w:ins w:id="1089" w:author="Venkat, Ericsson" w:date="2022-02-23T06:02:00Z"/>
                <w:rFonts w:eastAsiaTheme="minorEastAsia"/>
                <w:color w:val="0070C0"/>
                <w:lang w:val="en-US" w:eastAsia="zh-CN"/>
              </w:rPr>
            </w:pPr>
            <w:ins w:id="1090" w:author="Venkat, Ericsson" w:date="2022-02-23T06:09:00Z">
              <w:r>
                <w:rPr>
                  <w:rFonts w:eastAsiaTheme="minorEastAsia"/>
                  <w:color w:val="0070C0"/>
                  <w:lang w:val="en-US" w:eastAsia="zh-CN"/>
                </w:rPr>
                <w:t>Maybe</w:t>
              </w:r>
            </w:ins>
            <w:ins w:id="1091" w:author="Venkat, Ericsson" w:date="2022-02-23T06:07:00Z">
              <w:r>
                <w:rPr>
                  <w:rFonts w:eastAsiaTheme="minorEastAsia"/>
                  <w:color w:val="0070C0"/>
                  <w:lang w:val="en-US" w:eastAsia="zh-CN"/>
                </w:rPr>
                <w:t xml:space="preserve"> we could start with all SCells to be activated (including PUCCH SCell) being considered as multiple SCells discussed in Rel-</w:t>
              </w:r>
              <w:proofErr w:type="gramStart"/>
              <w:r>
                <w:rPr>
                  <w:rFonts w:eastAsiaTheme="minorEastAsia"/>
                  <w:color w:val="0070C0"/>
                  <w:lang w:val="en-US" w:eastAsia="zh-CN"/>
                </w:rPr>
                <w:t>16</w:t>
              </w:r>
              <w:proofErr w:type="gramEnd"/>
              <w:r>
                <w:rPr>
                  <w:rFonts w:eastAsiaTheme="minorEastAsia"/>
                  <w:color w:val="0070C0"/>
                  <w:lang w:val="en-US" w:eastAsia="zh-CN"/>
                </w:rPr>
                <w:t xml:space="preserve"> and we could </w:t>
              </w:r>
            </w:ins>
            <w:ins w:id="1092" w:author="Venkat, Ericsson" w:date="2022-02-23T06:08:00Z">
              <w:r>
                <w:rPr>
                  <w:rFonts w:eastAsiaTheme="minorEastAsia"/>
                  <w:color w:val="0070C0"/>
                  <w:lang w:val="en-US" w:eastAsia="zh-CN"/>
                </w:rPr>
                <w:t xml:space="preserve">further discuss whether is there any scenario where PUCCH SCell </w:t>
              </w:r>
            </w:ins>
            <w:ins w:id="1093" w:author="Venkat, Ericsson" w:date="2022-02-23T06:10:00Z">
              <w:r>
                <w:rPr>
                  <w:rFonts w:eastAsiaTheme="minorEastAsia"/>
                  <w:color w:val="0070C0"/>
                  <w:lang w:val="en-US" w:eastAsia="zh-CN"/>
                </w:rPr>
                <w:t>activation prioritization is required.</w:t>
              </w:r>
            </w:ins>
            <w:ins w:id="1094" w:author="Venkat, Ericsson" w:date="2022-02-23T06:21:00Z">
              <w:r>
                <w:rPr>
                  <w:rFonts w:eastAsiaTheme="minorEastAsia"/>
                  <w:color w:val="0070C0"/>
                  <w:lang w:val="en-US" w:eastAsia="zh-CN"/>
                </w:rPr>
                <w:t xml:space="preserve"> We think all SCells considered as multiple SCells is straight forward </w:t>
              </w:r>
            </w:ins>
            <w:ins w:id="1095" w:author="Venkat, Ericsson" w:date="2022-02-23T06:22:00Z">
              <w:r>
                <w:rPr>
                  <w:rFonts w:eastAsiaTheme="minorEastAsia"/>
                  <w:color w:val="0070C0"/>
                  <w:lang w:val="en-US" w:eastAsia="zh-CN"/>
                </w:rPr>
                <w:t xml:space="preserve">scenario, and we think it can be </w:t>
              </w:r>
            </w:ins>
            <w:ins w:id="1096" w:author="Venkat, Ericsson" w:date="2022-02-23T06:23:00Z">
              <w:r>
                <w:rPr>
                  <w:rFonts w:eastAsiaTheme="minorEastAsia"/>
                  <w:color w:val="0070C0"/>
                  <w:lang w:val="en-US" w:eastAsia="zh-CN"/>
                </w:rPr>
                <w:t>delay requirements can be derived by replacing respective activation time (</w:t>
              </w:r>
              <w:r>
                <w:rPr>
                  <w:bCs/>
                  <w:sz w:val="22"/>
                  <w:szCs w:val="22"/>
                </w:rPr>
                <w:t>T</w:t>
              </w:r>
              <w:r>
                <w:rPr>
                  <w:bCs/>
                  <w:sz w:val="22"/>
                  <w:szCs w:val="22"/>
                  <w:vertAlign w:val="subscript"/>
                </w:rPr>
                <w:t>activation_time_multiple_scells</w:t>
              </w:r>
              <w:r>
                <w:rPr>
                  <w:rFonts w:eastAsiaTheme="minorEastAsia"/>
                  <w:color w:val="0070C0"/>
                  <w:lang w:val="en-US" w:eastAsia="zh-CN"/>
                </w:rPr>
                <w:t>)</w:t>
              </w:r>
            </w:ins>
            <w:ins w:id="1097" w:author="Venkat, Ericsson" w:date="2022-02-23T06:22:00Z">
              <w:r>
                <w:rPr>
                  <w:rFonts w:eastAsiaTheme="minorEastAsia"/>
                  <w:color w:val="0070C0"/>
                  <w:lang w:val="en-US" w:eastAsia="zh-CN"/>
                </w:rPr>
                <w:t>.</w:t>
              </w:r>
            </w:ins>
          </w:p>
        </w:tc>
      </w:tr>
    </w:tbl>
    <w:p w14:paraId="557C1C47" w14:textId="77777777" w:rsidR="00624CD1" w:rsidRDefault="00624CD1">
      <w:pPr>
        <w:rPr>
          <w:color w:val="0070C0"/>
          <w:lang w:val="en-US" w:eastAsia="zh-CN"/>
        </w:rPr>
      </w:pPr>
    </w:p>
    <w:p w14:paraId="1555B94C" w14:textId="77777777" w:rsidR="00624CD1" w:rsidRDefault="009E5D83">
      <w:pPr>
        <w:pStyle w:val="Heading3"/>
        <w:rPr>
          <w:sz w:val="24"/>
          <w:szCs w:val="16"/>
        </w:rPr>
      </w:pPr>
      <w:r>
        <w:rPr>
          <w:sz w:val="24"/>
          <w:szCs w:val="16"/>
        </w:rPr>
        <w:t>Sub-topic 1-</w:t>
      </w:r>
      <w:r>
        <w:rPr>
          <w:rFonts w:hint="eastAsia"/>
          <w:sz w:val="24"/>
          <w:szCs w:val="16"/>
        </w:rPr>
        <w:t xml:space="preserve">5 </w:t>
      </w:r>
      <w:r>
        <w:rPr>
          <w:sz w:val="24"/>
          <w:szCs w:val="16"/>
        </w:rPr>
        <w:t xml:space="preserve">Applicability of </w:t>
      </w:r>
      <w:bookmarkStart w:id="1098" w:name="OLE_LINK16"/>
      <w:bookmarkStart w:id="1099" w:name="OLE_LINK17"/>
      <w:r>
        <w:rPr>
          <w:sz w:val="24"/>
          <w:szCs w:val="16"/>
        </w:rPr>
        <w:t>PUCCH SCell activation requirements</w:t>
      </w:r>
      <w:bookmarkEnd w:id="1098"/>
      <w:bookmarkEnd w:id="1099"/>
    </w:p>
    <w:p w14:paraId="14B2427F" w14:textId="77777777" w:rsidR="00624CD1" w:rsidRDefault="009E5D83">
      <w:pPr>
        <w:spacing w:after="120"/>
        <w:rPr>
          <w:highlight w:val="green"/>
          <w:lang w:eastAsia="zh-CN"/>
        </w:rPr>
      </w:pPr>
      <w:r>
        <w:rPr>
          <w:highlight w:val="green"/>
          <w:lang w:eastAsia="zh-CN"/>
        </w:rPr>
        <w:t>Agreement</w:t>
      </w:r>
      <w:r>
        <w:rPr>
          <w:rFonts w:hint="eastAsia"/>
          <w:highlight w:val="green"/>
          <w:lang w:eastAsia="zh-CN"/>
        </w:rPr>
        <w:t xml:space="preserve">s in RAN4#101bis-e meeting: </w:t>
      </w:r>
    </w:p>
    <w:p w14:paraId="15ADCA38" w14:textId="77777777" w:rsidR="00624CD1" w:rsidRDefault="009E5D83">
      <w:pPr>
        <w:pStyle w:val="ListParagraph"/>
        <w:numPr>
          <w:ilvl w:val="0"/>
          <w:numId w:val="5"/>
        </w:numPr>
        <w:overflowPunct/>
        <w:autoSpaceDE/>
        <w:autoSpaceDN/>
        <w:adjustRightInd/>
        <w:spacing w:after="120"/>
        <w:ind w:firstLineChars="0"/>
        <w:textAlignment w:val="auto"/>
        <w:rPr>
          <w:rFonts w:eastAsia="SimSun"/>
          <w:highlight w:val="green"/>
          <w:lang w:eastAsia="zh-CN"/>
        </w:rPr>
      </w:pPr>
      <w:r>
        <w:rPr>
          <w:rFonts w:eastAsia="SimSun"/>
          <w:highlight w:val="green"/>
          <w:lang w:eastAsia="zh-CN"/>
        </w:rPr>
        <w:t xml:space="preserve">PUCCH SCell activation requirements </w:t>
      </w:r>
      <w:r>
        <w:rPr>
          <w:rFonts w:eastAsia="SimSun" w:hint="eastAsia"/>
          <w:highlight w:val="green"/>
          <w:lang w:eastAsia="zh-CN"/>
        </w:rPr>
        <w:t>are applied when n</w:t>
      </w:r>
      <w:r>
        <w:rPr>
          <w:rFonts w:eastAsia="SimSun"/>
          <w:highlight w:val="green"/>
          <w:lang w:eastAsia="zh-CN"/>
        </w:rPr>
        <w:t xml:space="preserve">o interruption occurs in same FR as the target PUCCH </w:t>
      </w:r>
      <w:proofErr w:type="spellStart"/>
      <w:r>
        <w:rPr>
          <w:rFonts w:eastAsia="SimSun"/>
          <w:highlight w:val="green"/>
          <w:lang w:eastAsia="zh-CN"/>
        </w:rPr>
        <w:t>Scell</w:t>
      </w:r>
      <w:proofErr w:type="spellEnd"/>
      <w:r>
        <w:rPr>
          <w:rFonts w:eastAsia="SimSun"/>
          <w:highlight w:val="green"/>
          <w:lang w:eastAsia="zh-CN"/>
        </w:rPr>
        <w:t xml:space="preserve"> during the </w:t>
      </w:r>
      <w:proofErr w:type="spellStart"/>
      <w:r>
        <w:rPr>
          <w:rFonts w:eastAsia="SimSun"/>
          <w:highlight w:val="green"/>
          <w:lang w:eastAsia="zh-CN"/>
        </w:rPr>
        <w:t>Scell</w:t>
      </w:r>
      <w:proofErr w:type="spellEnd"/>
      <w:r>
        <w:rPr>
          <w:rFonts w:eastAsia="SimSun"/>
          <w:highlight w:val="green"/>
          <w:lang w:eastAsia="zh-CN"/>
        </w:rPr>
        <w:t xml:space="preserve"> activation procedure if UE supports per-FR MG, otherwise the PUCCH </w:t>
      </w:r>
      <w:proofErr w:type="spellStart"/>
      <w:r>
        <w:rPr>
          <w:rFonts w:eastAsia="SimSun"/>
          <w:highlight w:val="green"/>
          <w:lang w:eastAsia="zh-CN"/>
        </w:rPr>
        <w:t>Scell</w:t>
      </w:r>
      <w:proofErr w:type="spellEnd"/>
      <w:r>
        <w:rPr>
          <w:rFonts w:eastAsia="SimSun"/>
          <w:highlight w:val="green"/>
          <w:lang w:eastAsia="zh-CN"/>
        </w:rPr>
        <w:t xml:space="preserve"> activation delay can be extended, and</w:t>
      </w:r>
    </w:p>
    <w:p w14:paraId="47339624" w14:textId="77777777" w:rsidR="00624CD1" w:rsidRDefault="009E5D83">
      <w:pPr>
        <w:pStyle w:val="ListParagraph"/>
        <w:numPr>
          <w:ilvl w:val="0"/>
          <w:numId w:val="5"/>
        </w:numPr>
        <w:overflowPunct/>
        <w:autoSpaceDE/>
        <w:autoSpaceDN/>
        <w:adjustRightInd/>
        <w:spacing w:after="120"/>
        <w:ind w:firstLineChars="0"/>
        <w:textAlignment w:val="auto"/>
        <w:rPr>
          <w:rFonts w:eastAsia="SimSun"/>
          <w:highlight w:val="green"/>
          <w:lang w:eastAsia="zh-CN"/>
        </w:rPr>
      </w:pPr>
      <w:r>
        <w:rPr>
          <w:rFonts w:eastAsia="SimSun"/>
          <w:highlight w:val="green"/>
          <w:lang w:eastAsia="zh-CN"/>
        </w:rPr>
        <w:t xml:space="preserve">PUCCH SCell activation requirements </w:t>
      </w:r>
      <w:r>
        <w:rPr>
          <w:rFonts w:eastAsia="SimSun" w:hint="eastAsia"/>
          <w:highlight w:val="green"/>
          <w:lang w:eastAsia="zh-CN"/>
        </w:rPr>
        <w:t>are applied when</w:t>
      </w:r>
      <w:r>
        <w:rPr>
          <w:rFonts w:eastAsia="SimSun"/>
          <w:highlight w:val="green"/>
          <w:lang w:eastAsia="zh-CN"/>
        </w:rPr>
        <w:t xml:space="preserve"> </w:t>
      </w:r>
      <w:r>
        <w:rPr>
          <w:rFonts w:eastAsia="SimSun" w:hint="eastAsia"/>
          <w:highlight w:val="green"/>
          <w:lang w:eastAsia="zh-CN"/>
        </w:rPr>
        <w:t>n</w:t>
      </w:r>
      <w:r>
        <w:rPr>
          <w:rFonts w:eastAsia="SimSun"/>
          <w:highlight w:val="green"/>
          <w:lang w:eastAsia="zh-CN"/>
        </w:rPr>
        <w:t xml:space="preserve">o interruption occurs during the </w:t>
      </w:r>
      <w:proofErr w:type="spellStart"/>
      <w:r>
        <w:rPr>
          <w:rFonts w:eastAsia="SimSun"/>
          <w:highlight w:val="green"/>
          <w:lang w:eastAsia="zh-CN"/>
        </w:rPr>
        <w:t>Scell</w:t>
      </w:r>
      <w:proofErr w:type="spellEnd"/>
      <w:r>
        <w:rPr>
          <w:rFonts w:eastAsia="SimSun"/>
          <w:highlight w:val="green"/>
          <w:lang w:eastAsia="zh-CN"/>
        </w:rPr>
        <w:t xml:space="preserve"> activation procedure if UE does not support per-FR MG, otherwise the PUCCH </w:t>
      </w:r>
      <w:proofErr w:type="spellStart"/>
      <w:r>
        <w:rPr>
          <w:rFonts w:eastAsia="SimSun"/>
          <w:highlight w:val="green"/>
          <w:lang w:eastAsia="zh-CN"/>
        </w:rPr>
        <w:t>Scell</w:t>
      </w:r>
      <w:proofErr w:type="spellEnd"/>
      <w:r>
        <w:rPr>
          <w:rFonts w:eastAsia="SimSun"/>
          <w:highlight w:val="green"/>
          <w:lang w:eastAsia="zh-CN"/>
        </w:rPr>
        <w:t xml:space="preserve"> activation delay can be extended.</w:t>
      </w:r>
    </w:p>
    <w:p w14:paraId="2113CE14" w14:textId="77777777" w:rsidR="00624CD1" w:rsidRDefault="009E5D83">
      <w:pPr>
        <w:pStyle w:val="ListParagraph"/>
        <w:numPr>
          <w:ilvl w:val="0"/>
          <w:numId w:val="5"/>
        </w:numPr>
        <w:overflowPunct/>
        <w:autoSpaceDE/>
        <w:autoSpaceDN/>
        <w:adjustRightInd/>
        <w:spacing w:after="120"/>
        <w:ind w:firstLineChars="0"/>
        <w:textAlignment w:val="auto"/>
        <w:rPr>
          <w:rFonts w:eastAsia="SimSun"/>
          <w:highlight w:val="green"/>
          <w:lang w:eastAsia="zh-CN"/>
        </w:rPr>
      </w:pPr>
      <w:r>
        <w:rPr>
          <w:rFonts w:eastAsia="SimSun"/>
          <w:highlight w:val="green"/>
          <w:lang w:eastAsia="zh-CN"/>
        </w:rPr>
        <w:t>The above interruption is caused by factor defined in TS38.133 section 8.2.1.1 for EN-DC, in TS38.133 section 8.2.2.1 for NR SA, in TS38.133 section 8.2.3.1 for NE-DC and in TS38.133 section 8.2.4.1 for NR-DC.</w:t>
      </w:r>
    </w:p>
    <w:p w14:paraId="0FD5976E" w14:textId="77777777" w:rsidR="00624CD1" w:rsidRDefault="009E5D83">
      <w:pPr>
        <w:rPr>
          <w:b/>
          <w:u w:val="single"/>
          <w:lang w:eastAsia="zh-CN"/>
        </w:rPr>
      </w:pPr>
      <w:r>
        <w:rPr>
          <w:b/>
          <w:u w:val="single"/>
          <w:lang w:eastAsia="ko-KR"/>
        </w:rPr>
        <w:t>I</w:t>
      </w:r>
      <w:r>
        <w:rPr>
          <w:rFonts w:hint="eastAsia"/>
          <w:b/>
          <w:u w:val="single"/>
          <w:lang w:eastAsia="ko-KR"/>
        </w:rPr>
        <w:t>ssue 1-</w:t>
      </w:r>
      <w:r>
        <w:rPr>
          <w:rFonts w:hint="eastAsia"/>
          <w:b/>
          <w:u w:val="single"/>
          <w:lang w:eastAsia="zh-CN"/>
        </w:rPr>
        <w:t>5</w:t>
      </w:r>
      <w:r>
        <w:rPr>
          <w:rFonts w:hint="eastAsia"/>
          <w:b/>
          <w:u w:val="single"/>
          <w:lang w:eastAsia="ko-KR"/>
        </w:rPr>
        <w:t>-</w:t>
      </w:r>
      <w:r>
        <w:rPr>
          <w:rFonts w:hint="eastAsia"/>
          <w:b/>
          <w:u w:val="single"/>
          <w:lang w:eastAsia="zh-CN"/>
        </w:rPr>
        <w:t>1</w:t>
      </w:r>
      <w:r>
        <w:rPr>
          <w:rFonts w:hint="eastAsia"/>
          <w:b/>
          <w:u w:val="single"/>
          <w:lang w:eastAsia="ko-KR"/>
        </w:rPr>
        <w:t xml:space="preserve">: </w:t>
      </w:r>
      <w:r>
        <w:rPr>
          <w:rFonts w:hint="eastAsia"/>
          <w:b/>
          <w:u w:val="single"/>
          <w:lang w:eastAsia="zh-CN"/>
        </w:rPr>
        <w:t>whether to capture the agreements above in the spec</w:t>
      </w:r>
      <w:r>
        <w:rPr>
          <w:rFonts w:hint="eastAsia"/>
          <w:b/>
          <w:u w:val="single"/>
          <w:lang w:eastAsia="ko-KR"/>
        </w:rPr>
        <w:t xml:space="preserve">: </w:t>
      </w:r>
    </w:p>
    <w:p w14:paraId="101F195A" w14:textId="77777777" w:rsidR="00624CD1" w:rsidRDefault="009E5D83">
      <w:pPr>
        <w:spacing w:after="120"/>
        <w:rPr>
          <w:lang w:eastAsia="zh-CN"/>
        </w:rPr>
      </w:pPr>
      <w:r>
        <w:rPr>
          <w:lang w:eastAsia="zh-CN"/>
        </w:rPr>
        <w:t>Proposals</w:t>
      </w:r>
    </w:p>
    <w:p w14:paraId="141C42A0" w14:textId="77777777" w:rsidR="00624CD1" w:rsidRDefault="009E5D83">
      <w:pPr>
        <w:pStyle w:val="ListParagraph"/>
        <w:numPr>
          <w:ilvl w:val="0"/>
          <w:numId w:val="5"/>
        </w:numPr>
        <w:overflowPunct/>
        <w:autoSpaceDE/>
        <w:autoSpaceDN/>
        <w:adjustRightInd/>
        <w:spacing w:after="120"/>
        <w:ind w:left="720" w:firstLineChars="0"/>
        <w:textAlignment w:val="auto"/>
        <w:rPr>
          <w:rFonts w:eastAsia="SimSun"/>
          <w:lang w:eastAsia="zh-CN"/>
        </w:rPr>
      </w:pPr>
      <w:r>
        <w:rPr>
          <w:rFonts w:eastAsia="SimSun"/>
          <w:lang w:eastAsia="zh-CN"/>
        </w:rPr>
        <w:t>O</w:t>
      </w:r>
      <w:r>
        <w:rPr>
          <w:rFonts w:eastAsia="SimSun" w:hint="eastAsia"/>
          <w:lang w:eastAsia="zh-CN"/>
        </w:rPr>
        <w:t>ption 1: (CATT, Huawei)</w:t>
      </w:r>
    </w:p>
    <w:p w14:paraId="1B34BF0E" w14:textId="77777777" w:rsidR="00624CD1" w:rsidRDefault="009E5D83">
      <w:pPr>
        <w:pStyle w:val="ListParagraph"/>
        <w:numPr>
          <w:ilvl w:val="1"/>
          <w:numId w:val="5"/>
        </w:numPr>
        <w:overflowPunct/>
        <w:autoSpaceDE/>
        <w:autoSpaceDN/>
        <w:adjustRightInd/>
        <w:spacing w:after="120"/>
        <w:ind w:firstLineChars="0"/>
        <w:textAlignment w:val="auto"/>
        <w:rPr>
          <w:lang w:val="pl-PL"/>
        </w:rPr>
      </w:pPr>
      <w:r>
        <w:rPr>
          <w:rFonts w:eastAsiaTheme="minorEastAsia" w:hint="eastAsia"/>
          <w:lang w:val="pl-PL" w:eastAsia="zh-CN"/>
        </w:rPr>
        <w:t>No</w:t>
      </w:r>
    </w:p>
    <w:p w14:paraId="51924823" w14:textId="77777777" w:rsidR="00624CD1" w:rsidRDefault="009E5D83">
      <w:pPr>
        <w:pStyle w:val="ListParagraph"/>
        <w:numPr>
          <w:ilvl w:val="0"/>
          <w:numId w:val="5"/>
        </w:numPr>
        <w:overflowPunct/>
        <w:autoSpaceDE/>
        <w:autoSpaceDN/>
        <w:adjustRightInd/>
        <w:spacing w:after="120"/>
        <w:ind w:left="720" w:firstLineChars="0"/>
        <w:textAlignment w:val="auto"/>
        <w:rPr>
          <w:rFonts w:eastAsia="SimSun"/>
          <w:lang w:eastAsia="zh-CN"/>
        </w:rPr>
      </w:pPr>
      <w:r>
        <w:rPr>
          <w:rFonts w:eastAsia="SimSun"/>
          <w:lang w:eastAsia="zh-CN"/>
        </w:rPr>
        <w:t>Recommended WF</w:t>
      </w:r>
    </w:p>
    <w:p w14:paraId="73E64E90" w14:textId="77777777" w:rsidR="00624CD1" w:rsidRDefault="009E5D83">
      <w:pPr>
        <w:pStyle w:val="ListParagraph"/>
        <w:numPr>
          <w:ilvl w:val="1"/>
          <w:numId w:val="5"/>
        </w:numPr>
        <w:overflowPunct/>
        <w:autoSpaceDE/>
        <w:autoSpaceDN/>
        <w:adjustRightInd/>
        <w:spacing w:after="120"/>
        <w:ind w:firstLineChars="0"/>
        <w:textAlignment w:val="auto"/>
        <w:rPr>
          <w:rFonts w:eastAsia="SimSun"/>
          <w:i/>
          <w:highlight w:val="yellow"/>
          <w:lang w:eastAsia="zh-CN"/>
        </w:rPr>
      </w:pPr>
      <w:r>
        <w:rPr>
          <w:rFonts w:eastAsia="SimSun"/>
          <w:i/>
          <w:highlight w:val="yellow"/>
          <w:lang w:eastAsia="zh-CN"/>
        </w:rPr>
        <w:t>A</w:t>
      </w:r>
      <w:r>
        <w:rPr>
          <w:rFonts w:eastAsia="SimSun" w:hint="eastAsia"/>
          <w:i/>
          <w:highlight w:val="yellow"/>
          <w:lang w:eastAsia="zh-CN"/>
        </w:rPr>
        <w:t xml:space="preserve">gree on option 1? </w:t>
      </w:r>
    </w:p>
    <w:p w14:paraId="6560E112" w14:textId="77777777" w:rsidR="00624CD1" w:rsidRDefault="00624CD1">
      <w:pPr>
        <w:rPr>
          <w:color w:val="0070C0"/>
          <w:lang w:val="en-US" w:eastAsia="zh-CN"/>
        </w:rPr>
      </w:pPr>
    </w:p>
    <w:tbl>
      <w:tblPr>
        <w:tblStyle w:val="TableGrid"/>
        <w:tblW w:w="0" w:type="auto"/>
        <w:tblLook w:val="04A0" w:firstRow="1" w:lastRow="0" w:firstColumn="1" w:lastColumn="0" w:noHBand="0" w:noVBand="1"/>
      </w:tblPr>
      <w:tblGrid>
        <w:gridCol w:w="1239"/>
        <w:gridCol w:w="8392"/>
      </w:tblGrid>
      <w:tr w:rsidR="00624CD1" w14:paraId="41E6E429" w14:textId="77777777">
        <w:tc>
          <w:tcPr>
            <w:tcW w:w="9631" w:type="dxa"/>
            <w:gridSpan w:val="2"/>
          </w:tcPr>
          <w:p w14:paraId="50A76BFF" w14:textId="77777777" w:rsidR="00624CD1" w:rsidRDefault="009E5D83">
            <w:pPr>
              <w:rPr>
                <w:rFonts w:eastAsiaTheme="minorEastAsia"/>
                <w:b/>
                <w:u w:val="single"/>
                <w:lang w:eastAsia="zh-CN"/>
              </w:rPr>
            </w:pPr>
            <w:r>
              <w:rPr>
                <w:b/>
                <w:u w:val="single"/>
                <w:lang w:eastAsia="ko-KR"/>
              </w:rPr>
              <w:t>I</w:t>
            </w:r>
            <w:r>
              <w:rPr>
                <w:rFonts w:hint="eastAsia"/>
                <w:b/>
                <w:u w:val="single"/>
                <w:lang w:eastAsia="ko-KR"/>
              </w:rPr>
              <w:t>ssue 1-</w:t>
            </w:r>
            <w:r>
              <w:rPr>
                <w:rFonts w:hint="eastAsia"/>
                <w:b/>
                <w:u w:val="single"/>
                <w:lang w:eastAsia="zh-CN"/>
              </w:rPr>
              <w:t>5</w:t>
            </w:r>
            <w:r>
              <w:rPr>
                <w:rFonts w:hint="eastAsia"/>
                <w:b/>
                <w:u w:val="single"/>
                <w:lang w:eastAsia="ko-KR"/>
              </w:rPr>
              <w:t>-</w:t>
            </w:r>
            <w:r>
              <w:rPr>
                <w:rFonts w:hint="eastAsia"/>
                <w:b/>
                <w:u w:val="single"/>
                <w:lang w:eastAsia="zh-CN"/>
              </w:rPr>
              <w:t>1</w:t>
            </w:r>
            <w:r>
              <w:rPr>
                <w:rFonts w:hint="eastAsia"/>
                <w:b/>
                <w:u w:val="single"/>
                <w:lang w:eastAsia="ko-KR"/>
              </w:rPr>
              <w:t xml:space="preserve">: </w:t>
            </w:r>
            <w:r>
              <w:rPr>
                <w:rFonts w:hint="eastAsia"/>
                <w:b/>
                <w:u w:val="single"/>
                <w:lang w:eastAsia="zh-CN"/>
              </w:rPr>
              <w:t>whether to capture the agreements above in the spec</w:t>
            </w:r>
            <w:r>
              <w:rPr>
                <w:rFonts w:hint="eastAsia"/>
                <w:b/>
                <w:u w:val="single"/>
                <w:lang w:eastAsia="ko-KR"/>
              </w:rPr>
              <w:t xml:space="preserve">: </w:t>
            </w:r>
          </w:p>
        </w:tc>
      </w:tr>
      <w:tr w:rsidR="00624CD1" w14:paraId="3251EA5E" w14:textId="77777777">
        <w:tc>
          <w:tcPr>
            <w:tcW w:w="1239" w:type="dxa"/>
          </w:tcPr>
          <w:p w14:paraId="51CBE085" w14:textId="77777777" w:rsidR="00624CD1" w:rsidRDefault="009E5D83">
            <w:pPr>
              <w:spacing w:after="120"/>
              <w:rPr>
                <w:rFonts w:eastAsiaTheme="minorEastAsia"/>
                <w:b/>
                <w:bCs/>
                <w:color w:val="0070C0"/>
                <w:lang w:val="en-US" w:eastAsia="zh-CN"/>
              </w:rPr>
            </w:pPr>
            <w:r>
              <w:rPr>
                <w:rFonts w:eastAsiaTheme="minorEastAsia"/>
                <w:b/>
                <w:bCs/>
                <w:color w:val="0070C0"/>
                <w:lang w:val="en-US" w:eastAsia="zh-CN"/>
              </w:rPr>
              <w:t>Company</w:t>
            </w:r>
          </w:p>
        </w:tc>
        <w:tc>
          <w:tcPr>
            <w:tcW w:w="8392" w:type="dxa"/>
          </w:tcPr>
          <w:p w14:paraId="1571302D" w14:textId="77777777" w:rsidR="00624CD1" w:rsidRDefault="009E5D83">
            <w:pPr>
              <w:spacing w:after="120"/>
              <w:rPr>
                <w:rFonts w:eastAsiaTheme="minorEastAsia"/>
                <w:b/>
                <w:bCs/>
                <w:color w:val="0070C0"/>
                <w:lang w:val="en-US" w:eastAsia="zh-CN"/>
              </w:rPr>
            </w:pPr>
            <w:r>
              <w:rPr>
                <w:rFonts w:eastAsiaTheme="minorEastAsia"/>
                <w:b/>
                <w:bCs/>
                <w:color w:val="0070C0"/>
                <w:lang w:val="en-US" w:eastAsia="zh-CN"/>
              </w:rPr>
              <w:t>Comments</w:t>
            </w:r>
          </w:p>
        </w:tc>
      </w:tr>
      <w:tr w:rsidR="00624CD1" w14:paraId="471833D6" w14:textId="77777777">
        <w:tc>
          <w:tcPr>
            <w:tcW w:w="1239" w:type="dxa"/>
          </w:tcPr>
          <w:p w14:paraId="0B98DE96" w14:textId="77777777" w:rsidR="00624CD1" w:rsidRDefault="009E5D83">
            <w:pPr>
              <w:spacing w:after="120"/>
              <w:rPr>
                <w:rFonts w:eastAsiaTheme="minorEastAsia"/>
                <w:color w:val="0070C0"/>
                <w:lang w:val="en-US" w:eastAsia="zh-CN"/>
              </w:rPr>
            </w:pPr>
            <w:ins w:id="1100" w:author="Apple, Jerry Cui" w:date="2022-02-21T07:38:00Z">
              <w:r>
                <w:rPr>
                  <w:rFonts w:eastAsiaTheme="minorEastAsia"/>
                  <w:color w:val="0070C0"/>
                  <w:lang w:val="en-US" w:eastAsia="zh-CN"/>
                </w:rPr>
                <w:t>Apple</w:t>
              </w:r>
            </w:ins>
            <w:del w:id="1101" w:author="Apple, Jerry Cui" w:date="2022-02-21T07:38:00Z">
              <w:r>
                <w:rPr>
                  <w:rFonts w:eastAsiaTheme="minorEastAsia" w:hint="eastAsia"/>
                  <w:color w:val="0070C0"/>
                  <w:lang w:val="en-US" w:eastAsia="zh-CN"/>
                </w:rPr>
                <w:delText>XXX</w:delText>
              </w:r>
            </w:del>
          </w:p>
        </w:tc>
        <w:tc>
          <w:tcPr>
            <w:tcW w:w="8392" w:type="dxa"/>
          </w:tcPr>
          <w:p w14:paraId="029FCA15" w14:textId="77777777" w:rsidR="00624CD1" w:rsidRDefault="009E5D83">
            <w:pPr>
              <w:spacing w:after="120"/>
              <w:rPr>
                <w:rFonts w:eastAsiaTheme="minorEastAsia"/>
                <w:color w:val="0070C0"/>
                <w:lang w:val="en-US" w:eastAsia="zh-CN"/>
              </w:rPr>
            </w:pPr>
            <w:ins w:id="1102" w:author="Apple, Jerry Cui" w:date="2022-02-21T07:38:00Z">
              <w:r>
                <w:rPr>
                  <w:rFonts w:eastAsiaTheme="minorEastAsia"/>
                  <w:color w:val="0070C0"/>
                  <w:lang w:val="en-US" w:eastAsia="zh-CN"/>
                </w:rPr>
                <w:t>Since this is the last meeting for core, we have no strong view to keep it in WF agreement if majority companies don’t want to have it in spec.</w:t>
              </w:r>
            </w:ins>
          </w:p>
        </w:tc>
      </w:tr>
      <w:tr w:rsidR="00624CD1" w14:paraId="669C8FC1" w14:textId="77777777">
        <w:tc>
          <w:tcPr>
            <w:tcW w:w="1239" w:type="dxa"/>
          </w:tcPr>
          <w:p w14:paraId="06897908" w14:textId="77777777" w:rsidR="00624CD1" w:rsidRDefault="009E5D83">
            <w:pPr>
              <w:spacing w:after="120"/>
              <w:rPr>
                <w:rFonts w:eastAsiaTheme="minorEastAsia"/>
                <w:color w:val="0070C0"/>
                <w:lang w:val="en-US" w:eastAsia="zh-CN"/>
              </w:rPr>
            </w:pPr>
            <w:ins w:id="1103" w:author="NSB" w:date="2022-02-22T00:54:00Z">
              <w:r>
                <w:rPr>
                  <w:rFonts w:eastAsiaTheme="minorEastAsia"/>
                  <w:color w:val="0070C0"/>
                  <w:lang w:val="en-US" w:eastAsia="zh-CN"/>
                </w:rPr>
                <w:t>Nokia</w:t>
              </w:r>
            </w:ins>
          </w:p>
        </w:tc>
        <w:tc>
          <w:tcPr>
            <w:tcW w:w="8392" w:type="dxa"/>
          </w:tcPr>
          <w:p w14:paraId="62F4DBAE" w14:textId="77777777" w:rsidR="00624CD1" w:rsidRDefault="009E5D83">
            <w:pPr>
              <w:spacing w:after="120"/>
              <w:rPr>
                <w:rFonts w:eastAsiaTheme="minorEastAsia"/>
                <w:color w:val="0070C0"/>
                <w:lang w:val="en-US" w:eastAsia="zh-CN"/>
              </w:rPr>
            </w:pPr>
            <w:ins w:id="1104" w:author="NSB" w:date="2022-02-22T00:54:00Z">
              <w:r>
                <w:rPr>
                  <w:rFonts w:eastAsiaTheme="minorEastAsia"/>
                  <w:color w:val="0070C0"/>
                  <w:lang w:val="en-US" w:eastAsia="zh-CN"/>
                </w:rPr>
                <w:t>Fine with the recomm</w:t>
              </w:r>
            </w:ins>
            <w:ins w:id="1105" w:author="NSB" w:date="2022-02-22T00:55:00Z">
              <w:r>
                <w:rPr>
                  <w:rFonts w:eastAsiaTheme="minorEastAsia"/>
                  <w:color w:val="0070C0"/>
                  <w:lang w:val="en-US" w:eastAsia="zh-CN"/>
                </w:rPr>
                <w:t>ended WF.</w:t>
              </w:r>
            </w:ins>
            <w:ins w:id="1106" w:author="NSB" w:date="2022-02-22T00:54:00Z">
              <w:r>
                <w:rPr>
                  <w:rFonts w:eastAsiaTheme="minorEastAsia"/>
                  <w:color w:val="0070C0"/>
                  <w:lang w:val="en-US" w:eastAsia="zh-CN"/>
                </w:rPr>
                <w:t xml:space="preserve">  </w:t>
              </w:r>
            </w:ins>
          </w:p>
        </w:tc>
      </w:tr>
      <w:tr w:rsidR="00624CD1" w14:paraId="5643352E" w14:textId="77777777">
        <w:tc>
          <w:tcPr>
            <w:tcW w:w="1239" w:type="dxa"/>
          </w:tcPr>
          <w:p w14:paraId="1F43CE62" w14:textId="77777777" w:rsidR="00624CD1" w:rsidRDefault="009E5D83">
            <w:pPr>
              <w:spacing w:after="120"/>
              <w:rPr>
                <w:rFonts w:eastAsiaTheme="minorEastAsia"/>
                <w:color w:val="0070C0"/>
                <w:lang w:val="en-US" w:eastAsia="zh-CN"/>
              </w:rPr>
            </w:pPr>
            <w:ins w:id="1107" w:author="Xiaomi" w:date="2022-02-22T18:39:00Z">
              <w:r>
                <w:rPr>
                  <w:rFonts w:eastAsiaTheme="minorEastAsia" w:hint="eastAsia"/>
                  <w:color w:val="0070C0"/>
                  <w:lang w:val="en-US" w:eastAsia="zh-CN"/>
                </w:rPr>
                <w:t>X</w:t>
              </w:r>
              <w:r>
                <w:rPr>
                  <w:rFonts w:eastAsiaTheme="minorEastAsia"/>
                  <w:color w:val="0070C0"/>
                  <w:lang w:val="en-US" w:eastAsia="zh-CN"/>
                </w:rPr>
                <w:t>iaomi</w:t>
              </w:r>
            </w:ins>
          </w:p>
        </w:tc>
        <w:tc>
          <w:tcPr>
            <w:tcW w:w="8392" w:type="dxa"/>
          </w:tcPr>
          <w:p w14:paraId="07515554" w14:textId="77777777" w:rsidR="00624CD1" w:rsidRDefault="009E5D83">
            <w:pPr>
              <w:spacing w:after="120"/>
              <w:rPr>
                <w:rFonts w:eastAsiaTheme="minorEastAsia"/>
                <w:color w:val="0070C0"/>
                <w:lang w:val="en-US" w:eastAsia="zh-CN"/>
              </w:rPr>
            </w:pPr>
            <w:ins w:id="1108" w:author="Xiaomi" w:date="2022-02-22T18:39:00Z">
              <w:r>
                <w:rPr>
                  <w:rFonts w:eastAsiaTheme="minorEastAsia" w:hint="eastAsia"/>
                  <w:color w:val="0070C0"/>
                  <w:lang w:val="en-US" w:eastAsia="zh-CN"/>
                </w:rPr>
                <w:t>O</w:t>
              </w:r>
              <w:r>
                <w:rPr>
                  <w:rFonts w:eastAsiaTheme="minorEastAsia"/>
                  <w:color w:val="0070C0"/>
                  <w:lang w:val="en-US" w:eastAsia="zh-CN"/>
                </w:rPr>
                <w:t>ption 1 is fine for us.</w:t>
              </w:r>
            </w:ins>
          </w:p>
        </w:tc>
      </w:tr>
      <w:tr w:rsidR="00624CD1" w14:paraId="16F81E37" w14:textId="77777777">
        <w:trPr>
          <w:ins w:id="1109" w:author="OPPO-RAN4#102" w:date="2022-02-22T19:32:00Z"/>
        </w:trPr>
        <w:tc>
          <w:tcPr>
            <w:tcW w:w="1239" w:type="dxa"/>
          </w:tcPr>
          <w:p w14:paraId="6B5C125B" w14:textId="77777777" w:rsidR="00624CD1" w:rsidRDefault="009E5D83">
            <w:pPr>
              <w:spacing w:after="120"/>
              <w:rPr>
                <w:ins w:id="1110" w:author="OPPO-RAN4#102" w:date="2022-02-22T19:32:00Z"/>
                <w:rFonts w:eastAsiaTheme="minorEastAsia"/>
                <w:color w:val="0070C0"/>
                <w:lang w:val="en-US" w:eastAsia="zh-CN"/>
              </w:rPr>
            </w:pPr>
            <w:ins w:id="1111" w:author="OPPO-RAN4#102" w:date="2022-02-22T19:32:00Z">
              <w:r>
                <w:rPr>
                  <w:rFonts w:eastAsiaTheme="minorEastAsia" w:hint="eastAsia"/>
                  <w:color w:val="0070C0"/>
                  <w:lang w:val="en-US" w:eastAsia="zh-CN"/>
                </w:rPr>
                <w:t>O</w:t>
              </w:r>
              <w:r>
                <w:rPr>
                  <w:rFonts w:eastAsiaTheme="minorEastAsia"/>
                  <w:color w:val="0070C0"/>
                  <w:lang w:val="en-US" w:eastAsia="zh-CN"/>
                </w:rPr>
                <w:t>PPO</w:t>
              </w:r>
            </w:ins>
          </w:p>
        </w:tc>
        <w:tc>
          <w:tcPr>
            <w:tcW w:w="8392" w:type="dxa"/>
          </w:tcPr>
          <w:p w14:paraId="4639156F" w14:textId="77777777" w:rsidR="00624CD1" w:rsidRDefault="009E5D83">
            <w:pPr>
              <w:spacing w:after="120"/>
              <w:rPr>
                <w:ins w:id="1112" w:author="OPPO-RAN4#102" w:date="2022-02-22T19:32:00Z"/>
                <w:rFonts w:eastAsiaTheme="minorEastAsia"/>
                <w:color w:val="0070C0"/>
                <w:lang w:val="en-US" w:eastAsia="zh-CN"/>
              </w:rPr>
            </w:pPr>
            <w:ins w:id="1113" w:author="OPPO-RAN4#102" w:date="2022-02-22T19:32:00Z">
              <w:r>
                <w:rPr>
                  <w:rFonts w:eastAsiaTheme="minorEastAsia"/>
                  <w:color w:val="0070C0"/>
                  <w:lang w:val="en-US" w:eastAsia="zh-CN"/>
                </w:rPr>
                <w:t xml:space="preserve">Fine with the recommended WF.  </w:t>
              </w:r>
            </w:ins>
          </w:p>
        </w:tc>
      </w:tr>
      <w:tr w:rsidR="00624CD1" w14:paraId="4F990042" w14:textId="77777777">
        <w:trPr>
          <w:ins w:id="1114" w:author="CK Yang (楊智凱)" w:date="2022-02-22T22:31:00Z"/>
        </w:trPr>
        <w:tc>
          <w:tcPr>
            <w:tcW w:w="1239" w:type="dxa"/>
          </w:tcPr>
          <w:p w14:paraId="47ABE41E" w14:textId="77777777" w:rsidR="00624CD1" w:rsidRPr="00624CD1" w:rsidRDefault="009E5D83">
            <w:pPr>
              <w:spacing w:after="120"/>
              <w:rPr>
                <w:ins w:id="1115" w:author="CK Yang (楊智凱)" w:date="2022-02-22T22:31:00Z"/>
                <w:rFonts w:eastAsia="PMingLiU"/>
                <w:color w:val="0070C0"/>
                <w:lang w:val="en-US" w:eastAsia="zh-TW"/>
                <w:rPrChange w:id="1116" w:author="CK Yang (楊智凱)" w:date="2022-02-22T22:31:00Z">
                  <w:rPr>
                    <w:ins w:id="1117" w:author="CK Yang (楊智凱)" w:date="2022-02-22T22:31:00Z"/>
                    <w:rFonts w:eastAsiaTheme="minorEastAsia"/>
                    <w:color w:val="0070C0"/>
                    <w:lang w:val="en-US" w:eastAsia="zh-CN"/>
                  </w:rPr>
                </w:rPrChange>
              </w:rPr>
            </w:pPr>
            <w:ins w:id="1118" w:author="CK Yang (楊智凱)" w:date="2022-02-22T22:31:00Z">
              <w:r>
                <w:rPr>
                  <w:rFonts w:eastAsia="PMingLiU" w:hint="eastAsia"/>
                  <w:color w:val="0070C0"/>
                  <w:lang w:val="en-US" w:eastAsia="zh-TW"/>
                </w:rPr>
                <w:t>M</w:t>
              </w:r>
              <w:r>
                <w:rPr>
                  <w:rFonts w:eastAsia="PMingLiU"/>
                  <w:color w:val="0070C0"/>
                  <w:lang w:val="en-US" w:eastAsia="zh-TW"/>
                </w:rPr>
                <w:t>ediaTek</w:t>
              </w:r>
            </w:ins>
          </w:p>
        </w:tc>
        <w:tc>
          <w:tcPr>
            <w:tcW w:w="8392" w:type="dxa"/>
          </w:tcPr>
          <w:p w14:paraId="285B3F52" w14:textId="77777777" w:rsidR="00624CD1" w:rsidRPr="00624CD1" w:rsidRDefault="009E5D83">
            <w:pPr>
              <w:spacing w:after="120"/>
              <w:rPr>
                <w:ins w:id="1119" w:author="CK Yang (楊智凱)" w:date="2022-02-22T22:31:00Z"/>
                <w:rFonts w:eastAsia="PMingLiU"/>
                <w:color w:val="0070C0"/>
                <w:lang w:val="en-US" w:eastAsia="zh-TW"/>
                <w:rPrChange w:id="1120" w:author="CK Yang (楊智凱)" w:date="2022-02-22T22:31:00Z">
                  <w:rPr>
                    <w:ins w:id="1121" w:author="CK Yang (楊智凱)" w:date="2022-02-22T22:31:00Z"/>
                    <w:rFonts w:eastAsiaTheme="minorEastAsia"/>
                    <w:color w:val="0070C0"/>
                    <w:lang w:val="en-US" w:eastAsia="zh-CN"/>
                  </w:rPr>
                </w:rPrChange>
              </w:rPr>
            </w:pPr>
            <w:ins w:id="1122" w:author="CK Yang (楊智凱)" w:date="2022-02-22T22:31:00Z">
              <w:r>
                <w:rPr>
                  <w:rFonts w:eastAsia="PMingLiU"/>
                  <w:color w:val="0070C0"/>
                  <w:lang w:val="en-US" w:eastAsia="zh-TW"/>
                </w:rPr>
                <w:t xml:space="preserve">Ok with the </w:t>
              </w:r>
              <w:r>
                <w:rPr>
                  <w:rFonts w:eastAsiaTheme="minorEastAsia"/>
                  <w:color w:val="0070C0"/>
                  <w:lang w:val="en-US" w:eastAsia="zh-CN"/>
                </w:rPr>
                <w:t>recommended WF</w:t>
              </w:r>
            </w:ins>
          </w:p>
        </w:tc>
      </w:tr>
      <w:tr w:rsidR="00624CD1" w14:paraId="5BB48382" w14:textId="77777777">
        <w:trPr>
          <w:ins w:id="1123" w:author="CATT_RAN4#102" w:date="2022-02-23T00:28:00Z"/>
        </w:trPr>
        <w:tc>
          <w:tcPr>
            <w:tcW w:w="1239" w:type="dxa"/>
          </w:tcPr>
          <w:p w14:paraId="3BABCB27" w14:textId="77777777" w:rsidR="00624CD1" w:rsidRDefault="009E5D83">
            <w:pPr>
              <w:spacing w:after="120"/>
              <w:rPr>
                <w:ins w:id="1124" w:author="CATT_RAN4#102" w:date="2022-02-23T00:28:00Z"/>
                <w:rFonts w:eastAsia="PMingLiU"/>
                <w:color w:val="0070C0"/>
                <w:lang w:val="en-US" w:eastAsia="zh-TW"/>
              </w:rPr>
            </w:pPr>
            <w:ins w:id="1125" w:author="CATT_RAN4#102" w:date="2022-02-23T00:28:00Z">
              <w:r>
                <w:rPr>
                  <w:rFonts w:eastAsiaTheme="minorEastAsia" w:hint="eastAsia"/>
                  <w:color w:val="0070C0"/>
                  <w:lang w:val="en-US" w:eastAsia="zh-CN"/>
                </w:rPr>
                <w:t>CATT</w:t>
              </w:r>
            </w:ins>
          </w:p>
        </w:tc>
        <w:tc>
          <w:tcPr>
            <w:tcW w:w="8392" w:type="dxa"/>
          </w:tcPr>
          <w:p w14:paraId="489D7594" w14:textId="77777777" w:rsidR="00624CD1" w:rsidRDefault="009E5D83">
            <w:pPr>
              <w:spacing w:after="120"/>
              <w:rPr>
                <w:ins w:id="1126" w:author="CATT_RAN4#102" w:date="2022-02-23T00:28:00Z"/>
                <w:rFonts w:eastAsia="PMingLiU"/>
                <w:color w:val="0070C0"/>
                <w:lang w:val="en-US" w:eastAsia="zh-TW"/>
              </w:rPr>
            </w:pPr>
            <w:ins w:id="1127" w:author="CATT_RAN4#102" w:date="2022-02-23T00:28:00Z">
              <w:r>
                <w:rPr>
                  <w:rFonts w:eastAsiaTheme="minorEastAsia"/>
                  <w:color w:val="0070C0"/>
                  <w:lang w:val="en-US" w:eastAsia="zh-CN"/>
                </w:rPr>
                <w:t>F</w:t>
              </w:r>
              <w:r>
                <w:rPr>
                  <w:rFonts w:eastAsiaTheme="minorEastAsia" w:hint="eastAsia"/>
                  <w:color w:val="0070C0"/>
                  <w:lang w:val="en-US" w:eastAsia="zh-CN"/>
                </w:rPr>
                <w:t xml:space="preserve">ine with option 1. </w:t>
              </w:r>
            </w:ins>
          </w:p>
        </w:tc>
      </w:tr>
      <w:tr w:rsidR="00624CD1" w14:paraId="26E8B0D7" w14:textId="77777777">
        <w:trPr>
          <w:ins w:id="1128" w:author="Venkat, Ericsson" w:date="2022-02-23T05:58:00Z"/>
        </w:trPr>
        <w:tc>
          <w:tcPr>
            <w:tcW w:w="1239" w:type="dxa"/>
          </w:tcPr>
          <w:p w14:paraId="3725FCC7" w14:textId="77777777" w:rsidR="00624CD1" w:rsidRDefault="009E5D83">
            <w:pPr>
              <w:spacing w:after="120"/>
              <w:rPr>
                <w:ins w:id="1129" w:author="Venkat, Ericsson" w:date="2022-02-23T05:58:00Z"/>
                <w:rFonts w:eastAsiaTheme="minorEastAsia"/>
                <w:color w:val="0070C0"/>
                <w:lang w:val="en-US" w:eastAsia="zh-CN"/>
              </w:rPr>
            </w:pPr>
            <w:ins w:id="1130" w:author="Venkat, Ericsson" w:date="2022-02-23T05:58:00Z">
              <w:r>
                <w:t>Ericsson</w:t>
              </w:r>
            </w:ins>
          </w:p>
        </w:tc>
        <w:tc>
          <w:tcPr>
            <w:tcW w:w="8392" w:type="dxa"/>
          </w:tcPr>
          <w:p w14:paraId="475F1D02" w14:textId="77777777" w:rsidR="00624CD1" w:rsidRDefault="009E5D83">
            <w:pPr>
              <w:spacing w:after="120"/>
              <w:rPr>
                <w:ins w:id="1131" w:author="Venkat, Ericsson" w:date="2022-02-23T05:58:00Z"/>
                <w:rFonts w:eastAsiaTheme="minorEastAsia"/>
                <w:color w:val="0070C0"/>
                <w:lang w:val="en-US" w:eastAsia="zh-CN"/>
              </w:rPr>
            </w:pPr>
            <w:ins w:id="1132" w:author="Venkat, Ericsson" w:date="2022-02-23T05:58:00Z">
              <w:r>
                <w:t>OK with option 1</w:t>
              </w:r>
            </w:ins>
          </w:p>
        </w:tc>
      </w:tr>
      <w:tr w:rsidR="00624CD1" w14:paraId="1A7644E2" w14:textId="77777777">
        <w:trPr>
          <w:ins w:id="1133" w:author="ZTE" w:date="2022-02-23T10:17:00Z"/>
        </w:trPr>
        <w:tc>
          <w:tcPr>
            <w:tcW w:w="1239" w:type="dxa"/>
          </w:tcPr>
          <w:p w14:paraId="47D4FD26" w14:textId="77777777" w:rsidR="00624CD1" w:rsidRDefault="009E5D83">
            <w:pPr>
              <w:spacing w:after="120"/>
              <w:rPr>
                <w:ins w:id="1134" w:author="ZTE" w:date="2022-02-23T10:17:00Z"/>
                <w:lang w:val="en-US" w:eastAsia="zh-CN"/>
              </w:rPr>
            </w:pPr>
            <w:ins w:id="1135" w:author="ZTE" w:date="2022-02-23T10:17:00Z">
              <w:r>
                <w:rPr>
                  <w:rFonts w:hint="eastAsia"/>
                  <w:lang w:val="en-US" w:eastAsia="zh-CN"/>
                </w:rPr>
                <w:t>ZTE</w:t>
              </w:r>
            </w:ins>
          </w:p>
        </w:tc>
        <w:tc>
          <w:tcPr>
            <w:tcW w:w="8392" w:type="dxa"/>
          </w:tcPr>
          <w:p w14:paraId="51007ADD" w14:textId="77777777" w:rsidR="00624CD1" w:rsidRDefault="009E5D83">
            <w:pPr>
              <w:spacing w:after="120"/>
              <w:rPr>
                <w:ins w:id="1136" w:author="ZTE" w:date="2022-02-23T10:17:00Z"/>
              </w:rPr>
            </w:pPr>
            <w:ins w:id="1137" w:author="ZTE" w:date="2022-02-23T10:17:00Z">
              <w:r>
                <w:rPr>
                  <w:rFonts w:eastAsiaTheme="minorEastAsia"/>
                  <w:color w:val="0070C0"/>
                  <w:lang w:val="en-US" w:eastAsia="zh-CN"/>
                </w:rPr>
                <w:t xml:space="preserve">Fine with the recommended WF. </w:t>
              </w:r>
            </w:ins>
          </w:p>
        </w:tc>
      </w:tr>
    </w:tbl>
    <w:p w14:paraId="463D4859" w14:textId="77777777" w:rsidR="00624CD1" w:rsidRDefault="00624CD1">
      <w:pPr>
        <w:rPr>
          <w:color w:val="0070C0"/>
          <w:lang w:eastAsia="zh-CN"/>
        </w:rPr>
      </w:pPr>
    </w:p>
    <w:p w14:paraId="380D6BA7" w14:textId="77777777" w:rsidR="00624CD1" w:rsidRDefault="009E5D83">
      <w:pPr>
        <w:pStyle w:val="Heading2"/>
      </w:pPr>
      <w:r>
        <w:t>Companies</w:t>
      </w:r>
      <w:r>
        <w:rPr>
          <w:rFonts w:hint="eastAsia"/>
        </w:rPr>
        <w:t xml:space="preserve"> views</w:t>
      </w:r>
      <w:r>
        <w:t>’</w:t>
      </w:r>
      <w:r>
        <w:rPr>
          <w:rFonts w:hint="eastAsia"/>
        </w:rPr>
        <w:t xml:space="preserve"> collection for 1st round </w:t>
      </w:r>
    </w:p>
    <w:p w14:paraId="75E7C007" w14:textId="77777777" w:rsidR="00624CD1" w:rsidRDefault="009E5D83">
      <w:pPr>
        <w:pStyle w:val="Heading3"/>
        <w:rPr>
          <w:sz w:val="24"/>
          <w:szCs w:val="16"/>
        </w:rPr>
      </w:pPr>
      <w:r>
        <w:rPr>
          <w:sz w:val="24"/>
          <w:szCs w:val="16"/>
        </w:rPr>
        <w:t xml:space="preserve">Open issues </w:t>
      </w:r>
    </w:p>
    <w:p w14:paraId="56BECEFE" w14:textId="77777777" w:rsidR="00624CD1" w:rsidRDefault="00624CD1">
      <w:pPr>
        <w:rPr>
          <w:lang w:val="sv-SE" w:eastAsia="zh-CN"/>
        </w:rPr>
      </w:pPr>
    </w:p>
    <w:p w14:paraId="7117C940" w14:textId="77777777" w:rsidR="00624CD1" w:rsidRDefault="009E5D83">
      <w:pPr>
        <w:pStyle w:val="Heading3"/>
        <w:rPr>
          <w:sz w:val="24"/>
          <w:szCs w:val="16"/>
        </w:rPr>
      </w:pPr>
      <w:r>
        <w:rPr>
          <w:sz w:val="24"/>
          <w:szCs w:val="16"/>
        </w:rPr>
        <w:lastRenderedPageBreak/>
        <w:t>CRs/TPs comments collection</w:t>
      </w:r>
    </w:p>
    <w:p w14:paraId="38909A6E" w14:textId="77777777" w:rsidR="00624CD1" w:rsidRDefault="009E5D83">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809"/>
        <w:gridCol w:w="8048"/>
      </w:tblGrid>
      <w:tr w:rsidR="00624CD1" w14:paraId="75CA7463" w14:textId="77777777">
        <w:tc>
          <w:tcPr>
            <w:tcW w:w="1809" w:type="dxa"/>
          </w:tcPr>
          <w:p w14:paraId="1E81434E" w14:textId="77777777" w:rsidR="00624CD1" w:rsidRDefault="009E5D83">
            <w:pPr>
              <w:spacing w:after="120"/>
              <w:rPr>
                <w:rFonts w:eastAsiaTheme="minorEastAsia"/>
                <w:b/>
                <w:bCs/>
                <w:color w:val="0070C0"/>
                <w:lang w:val="en-US" w:eastAsia="zh-CN"/>
              </w:rPr>
            </w:pPr>
            <w:r>
              <w:rPr>
                <w:rFonts w:eastAsiaTheme="minorEastAsia"/>
                <w:b/>
                <w:bCs/>
                <w:color w:val="0070C0"/>
                <w:lang w:val="en-US" w:eastAsia="zh-CN"/>
              </w:rPr>
              <w:t>CR/TP number</w:t>
            </w:r>
          </w:p>
        </w:tc>
        <w:tc>
          <w:tcPr>
            <w:tcW w:w="8048" w:type="dxa"/>
          </w:tcPr>
          <w:p w14:paraId="5FFFDCE7" w14:textId="77777777" w:rsidR="00624CD1" w:rsidRDefault="009E5D83">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624CD1" w14:paraId="017071DF" w14:textId="77777777">
        <w:tc>
          <w:tcPr>
            <w:tcW w:w="1809" w:type="dxa"/>
            <w:vMerge w:val="restart"/>
          </w:tcPr>
          <w:p w14:paraId="72DFFE6F" w14:textId="77777777" w:rsidR="00624CD1" w:rsidRDefault="009E5D83">
            <w:pPr>
              <w:spacing w:after="120"/>
              <w:rPr>
                <w:rFonts w:eastAsiaTheme="minorEastAsia"/>
                <w:lang w:eastAsia="zh-CN"/>
              </w:rPr>
            </w:pPr>
            <w:r>
              <w:t>R4-2203925</w:t>
            </w:r>
            <w:r>
              <w:rPr>
                <w:rFonts w:hint="eastAsia"/>
                <w:lang w:eastAsia="zh-CN"/>
              </w:rPr>
              <w:t xml:space="preserve"> </w:t>
            </w:r>
            <w:r>
              <w:rPr>
                <w:rFonts w:eastAsiaTheme="minorEastAsia" w:hint="eastAsia"/>
                <w:lang w:eastAsia="zh-CN"/>
              </w:rPr>
              <w:t>(CATT)</w:t>
            </w:r>
          </w:p>
          <w:p w14:paraId="1630EDED" w14:textId="77777777" w:rsidR="00624CD1" w:rsidRDefault="009E5D83">
            <w:pPr>
              <w:spacing w:after="120"/>
              <w:rPr>
                <w:rFonts w:eastAsiaTheme="minorEastAsia"/>
                <w:color w:val="0070C0"/>
                <w:lang w:val="en-US" w:eastAsia="zh-CN"/>
              </w:rPr>
            </w:pPr>
            <w:r>
              <w:rPr>
                <w:rFonts w:eastAsiaTheme="minorEastAsia" w:hint="eastAsia"/>
                <w:lang w:eastAsia="zh-CN"/>
              </w:rPr>
              <w:t>(</w:t>
            </w:r>
            <w:proofErr w:type="gramStart"/>
            <w:r>
              <w:rPr>
                <w:rFonts w:eastAsiaTheme="minorEastAsia" w:hint="eastAsia"/>
                <w:lang w:eastAsia="zh-CN"/>
              </w:rPr>
              <w:t>draft</w:t>
            </w:r>
            <w:proofErr w:type="gramEnd"/>
            <w:r>
              <w:rPr>
                <w:rFonts w:eastAsiaTheme="minorEastAsia" w:hint="eastAsia"/>
                <w:lang w:eastAsia="zh-CN"/>
              </w:rPr>
              <w:t xml:space="preserve"> CR for PUCCH </w:t>
            </w:r>
            <w:proofErr w:type="spellStart"/>
            <w:r>
              <w:rPr>
                <w:rFonts w:eastAsiaTheme="minorEastAsia" w:hint="eastAsia"/>
                <w:lang w:eastAsia="zh-CN"/>
              </w:rPr>
              <w:t>Scell</w:t>
            </w:r>
            <w:proofErr w:type="spellEnd"/>
            <w:r>
              <w:rPr>
                <w:rFonts w:eastAsiaTheme="minorEastAsia" w:hint="eastAsia"/>
                <w:lang w:eastAsia="zh-CN"/>
              </w:rPr>
              <w:t xml:space="preserve"> activation delay with multiple cell)</w:t>
            </w:r>
          </w:p>
        </w:tc>
        <w:tc>
          <w:tcPr>
            <w:tcW w:w="8048" w:type="dxa"/>
          </w:tcPr>
          <w:p w14:paraId="6E244B7A" w14:textId="77777777" w:rsidR="00624CD1" w:rsidRDefault="009E5D83">
            <w:pPr>
              <w:spacing w:after="120"/>
              <w:rPr>
                <w:rFonts w:eastAsiaTheme="minorEastAsia"/>
                <w:color w:val="0070C0"/>
                <w:lang w:val="en-US" w:eastAsia="zh-CN"/>
              </w:rPr>
            </w:pPr>
            <w:ins w:id="1138" w:author="NSB" w:date="2022-02-22T00:55:00Z">
              <w:r>
                <w:rPr>
                  <w:rFonts w:eastAsiaTheme="minorEastAsia"/>
                  <w:color w:val="0070C0"/>
                  <w:lang w:val="en-US" w:eastAsia="zh-CN"/>
                </w:rPr>
                <w:t>Nokia: This depends on the conclusion of sub-topic 1-4.</w:t>
              </w:r>
            </w:ins>
            <w:del w:id="1139" w:author="NSB" w:date="2022-02-22T00:55:00Z">
              <w:r>
                <w:rPr>
                  <w:rFonts w:eastAsiaTheme="minorEastAsia" w:hint="eastAsia"/>
                  <w:color w:val="0070C0"/>
                  <w:lang w:val="en-US" w:eastAsia="zh-CN"/>
                </w:rPr>
                <w:delText>Company A</w:delText>
              </w:r>
            </w:del>
          </w:p>
        </w:tc>
      </w:tr>
      <w:tr w:rsidR="00624CD1" w14:paraId="6618E5DC" w14:textId="77777777">
        <w:tc>
          <w:tcPr>
            <w:tcW w:w="1809" w:type="dxa"/>
            <w:vMerge/>
          </w:tcPr>
          <w:p w14:paraId="51CD36E0" w14:textId="77777777" w:rsidR="00624CD1" w:rsidRDefault="00624CD1">
            <w:pPr>
              <w:spacing w:after="120"/>
              <w:rPr>
                <w:rFonts w:eastAsiaTheme="minorEastAsia"/>
                <w:color w:val="0070C0"/>
                <w:lang w:val="en-US" w:eastAsia="zh-CN"/>
              </w:rPr>
            </w:pPr>
          </w:p>
        </w:tc>
        <w:tc>
          <w:tcPr>
            <w:tcW w:w="8048" w:type="dxa"/>
          </w:tcPr>
          <w:p w14:paraId="48BF186D" w14:textId="77777777" w:rsidR="00624CD1" w:rsidRDefault="009E5D8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24CD1" w14:paraId="0586AC89" w14:textId="77777777">
        <w:tc>
          <w:tcPr>
            <w:tcW w:w="1809" w:type="dxa"/>
            <w:vMerge/>
          </w:tcPr>
          <w:p w14:paraId="64372813" w14:textId="77777777" w:rsidR="00624CD1" w:rsidRDefault="00624CD1">
            <w:pPr>
              <w:spacing w:after="120"/>
              <w:rPr>
                <w:rFonts w:eastAsiaTheme="minorEastAsia"/>
                <w:color w:val="0070C0"/>
                <w:lang w:val="en-US" w:eastAsia="zh-CN"/>
              </w:rPr>
            </w:pPr>
          </w:p>
        </w:tc>
        <w:tc>
          <w:tcPr>
            <w:tcW w:w="8048" w:type="dxa"/>
          </w:tcPr>
          <w:p w14:paraId="3309441C" w14:textId="77777777" w:rsidR="00624CD1" w:rsidRDefault="009E5D83">
            <w:pPr>
              <w:spacing w:after="120"/>
              <w:rPr>
                <w:rFonts w:eastAsiaTheme="minorEastAsia"/>
                <w:color w:val="0070C0"/>
                <w:lang w:val="en-US" w:eastAsia="zh-CN"/>
              </w:rPr>
            </w:pPr>
            <w:ins w:id="1140" w:author="CATT_RAN4#102" w:date="2022-02-23T00:28:00Z">
              <w:r>
                <w:rPr>
                  <w:rFonts w:eastAsiaTheme="minorEastAsia" w:hint="eastAsia"/>
                  <w:color w:val="0070C0"/>
                  <w:lang w:val="en-US" w:eastAsia="zh-CN"/>
                </w:rPr>
                <w:t>CATT: agree that it depends on the conclusion of sub-topic 1-4, but we would like to try whether some basic requirements and structures can be agreed based on the discussion.</w:t>
              </w:r>
            </w:ins>
          </w:p>
        </w:tc>
      </w:tr>
      <w:tr w:rsidR="00624CD1" w14:paraId="691D8A35" w14:textId="77777777">
        <w:tc>
          <w:tcPr>
            <w:tcW w:w="1809" w:type="dxa"/>
            <w:vMerge w:val="restart"/>
          </w:tcPr>
          <w:p w14:paraId="1A95A664" w14:textId="77777777" w:rsidR="00624CD1" w:rsidRDefault="009E5D83">
            <w:pPr>
              <w:spacing w:after="120"/>
              <w:rPr>
                <w:rFonts w:eastAsiaTheme="minorEastAsia"/>
                <w:lang w:eastAsia="zh-CN"/>
              </w:rPr>
            </w:pPr>
            <w:r>
              <w:t>R4-2204364</w:t>
            </w:r>
            <w:r>
              <w:rPr>
                <w:rFonts w:hint="eastAsia"/>
                <w:lang w:eastAsia="zh-CN"/>
              </w:rPr>
              <w:t xml:space="preserve"> (MTK)</w:t>
            </w:r>
          </w:p>
          <w:p w14:paraId="7A1CFAA7" w14:textId="77777777" w:rsidR="00624CD1" w:rsidRDefault="009E5D83">
            <w:pPr>
              <w:spacing w:after="120"/>
              <w:rPr>
                <w:rFonts w:eastAsiaTheme="minorEastAsia"/>
                <w:color w:val="0070C0"/>
                <w:lang w:val="en-US" w:eastAsia="zh-CN"/>
              </w:rPr>
            </w:pPr>
            <w:r>
              <w:rPr>
                <w:rFonts w:hint="eastAsia"/>
                <w:lang w:eastAsia="zh-CN"/>
              </w:rPr>
              <w:t>(</w:t>
            </w:r>
            <w:proofErr w:type="gramStart"/>
            <w:r>
              <w:rPr>
                <w:rFonts w:eastAsiaTheme="minorEastAsia" w:hint="eastAsia"/>
                <w:lang w:eastAsia="zh-CN"/>
              </w:rPr>
              <w:t>draft</w:t>
            </w:r>
            <w:proofErr w:type="gramEnd"/>
            <w:r>
              <w:rPr>
                <w:rFonts w:eastAsiaTheme="minorEastAsia" w:hint="eastAsia"/>
                <w:lang w:eastAsia="zh-CN"/>
              </w:rPr>
              <w:t xml:space="preserve"> CR for PUCCH </w:t>
            </w:r>
            <w:proofErr w:type="spellStart"/>
            <w:r>
              <w:rPr>
                <w:rFonts w:eastAsiaTheme="minorEastAsia" w:hint="eastAsia"/>
                <w:lang w:eastAsia="zh-CN"/>
              </w:rPr>
              <w:t>Scell</w:t>
            </w:r>
            <w:proofErr w:type="spellEnd"/>
            <w:r>
              <w:rPr>
                <w:rFonts w:eastAsiaTheme="minorEastAsia" w:hint="eastAsia"/>
                <w:lang w:eastAsia="zh-CN"/>
              </w:rPr>
              <w:t xml:space="preserve"> deactivation delay</w:t>
            </w:r>
            <w:r>
              <w:rPr>
                <w:rFonts w:hint="eastAsia"/>
                <w:lang w:eastAsia="zh-CN"/>
              </w:rPr>
              <w:t>)</w:t>
            </w:r>
          </w:p>
        </w:tc>
        <w:tc>
          <w:tcPr>
            <w:tcW w:w="8048" w:type="dxa"/>
          </w:tcPr>
          <w:p w14:paraId="44C8DEF1" w14:textId="77777777" w:rsidR="00624CD1" w:rsidRDefault="009E5D83">
            <w:pPr>
              <w:spacing w:after="120"/>
              <w:rPr>
                <w:rFonts w:eastAsiaTheme="minorEastAsia"/>
                <w:color w:val="0070C0"/>
                <w:lang w:val="en-US" w:eastAsia="zh-CN"/>
              </w:rPr>
            </w:pPr>
            <w:r>
              <w:rPr>
                <w:rFonts w:eastAsiaTheme="minorEastAsia" w:hint="eastAsia"/>
                <w:color w:val="0070C0"/>
                <w:lang w:val="en-US" w:eastAsia="zh-CN"/>
              </w:rPr>
              <w:t>Company A</w:t>
            </w:r>
          </w:p>
        </w:tc>
      </w:tr>
      <w:tr w:rsidR="00624CD1" w14:paraId="23D33AA6" w14:textId="77777777">
        <w:tc>
          <w:tcPr>
            <w:tcW w:w="1809" w:type="dxa"/>
            <w:vMerge/>
          </w:tcPr>
          <w:p w14:paraId="2D4BF81C" w14:textId="77777777" w:rsidR="00624CD1" w:rsidRDefault="00624CD1">
            <w:pPr>
              <w:spacing w:after="120"/>
              <w:rPr>
                <w:rFonts w:eastAsiaTheme="minorEastAsia"/>
                <w:color w:val="0070C0"/>
                <w:lang w:val="en-US" w:eastAsia="zh-CN"/>
              </w:rPr>
            </w:pPr>
          </w:p>
        </w:tc>
        <w:tc>
          <w:tcPr>
            <w:tcW w:w="8048" w:type="dxa"/>
          </w:tcPr>
          <w:p w14:paraId="567A1061" w14:textId="77777777" w:rsidR="00624CD1" w:rsidRDefault="009E5D8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24CD1" w14:paraId="5FCC7F9E" w14:textId="77777777">
        <w:tc>
          <w:tcPr>
            <w:tcW w:w="1809" w:type="dxa"/>
            <w:vMerge/>
          </w:tcPr>
          <w:p w14:paraId="797DAADF" w14:textId="77777777" w:rsidR="00624CD1" w:rsidRDefault="00624CD1">
            <w:pPr>
              <w:spacing w:after="120"/>
              <w:rPr>
                <w:rFonts w:eastAsiaTheme="minorEastAsia"/>
                <w:color w:val="0070C0"/>
                <w:lang w:val="en-US" w:eastAsia="zh-CN"/>
              </w:rPr>
            </w:pPr>
          </w:p>
        </w:tc>
        <w:tc>
          <w:tcPr>
            <w:tcW w:w="8048" w:type="dxa"/>
          </w:tcPr>
          <w:p w14:paraId="65113288" w14:textId="77777777" w:rsidR="00624CD1" w:rsidRDefault="00624CD1">
            <w:pPr>
              <w:spacing w:after="120"/>
              <w:rPr>
                <w:rFonts w:eastAsiaTheme="minorEastAsia"/>
                <w:color w:val="0070C0"/>
                <w:lang w:val="en-US" w:eastAsia="zh-CN"/>
              </w:rPr>
            </w:pPr>
          </w:p>
        </w:tc>
      </w:tr>
      <w:tr w:rsidR="00624CD1" w14:paraId="5F777204" w14:textId="77777777">
        <w:tc>
          <w:tcPr>
            <w:tcW w:w="1809" w:type="dxa"/>
            <w:vMerge w:val="restart"/>
          </w:tcPr>
          <w:p w14:paraId="4348C609" w14:textId="77777777" w:rsidR="00624CD1" w:rsidRDefault="009E5D83">
            <w:pPr>
              <w:spacing w:after="120"/>
              <w:rPr>
                <w:rFonts w:eastAsiaTheme="minorEastAsia"/>
                <w:lang w:eastAsia="zh-CN"/>
              </w:rPr>
            </w:pPr>
            <w:r>
              <w:t>R4- 2204703</w:t>
            </w:r>
            <w:r>
              <w:rPr>
                <w:rFonts w:hint="eastAsia"/>
                <w:lang w:eastAsia="zh-CN"/>
              </w:rPr>
              <w:t xml:space="preserve"> (Nokia)</w:t>
            </w:r>
          </w:p>
          <w:p w14:paraId="59E227DA" w14:textId="77777777" w:rsidR="00624CD1" w:rsidRDefault="009E5D83">
            <w:pPr>
              <w:spacing w:after="120"/>
              <w:rPr>
                <w:rFonts w:eastAsiaTheme="minorEastAsia"/>
                <w:color w:val="0070C0"/>
                <w:lang w:val="en-US" w:eastAsia="zh-CN"/>
              </w:rPr>
            </w:pPr>
            <w:r>
              <w:rPr>
                <w:rFonts w:hint="eastAsia"/>
                <w:lang w:eastAsia="zh-CN"/>
              </w:rPr>
              <w:t>(</w:t>
            </w:r>
            <w:proofErr w:type="gramStart"/>
            <w:r>
              <w:rPr>
                <w:rFonts w:eastAsiaTheme="minorEastAsia" w:hint="eastAsia"/>
                <w:lang w:eastAsia="zh-CN"/>
              </w:rPr>
              <w:t>draft</w:t>
            </w:r>
            <w:proofErr w:type="gramEnd"/>
            <w:r>
              <w:rPr>
                <w:rFonts w:eastAsiaTheme="minorEastAsia" w:hint="eastAsia"/>
                <w:lang w:eastAsia="zh-CN"/>
              </w:rPr>
              <w:t xml:space="preserve"> CR for PUCCH </w:t>
            </w:r>
            <w:proofErr w:type="spellStart"/>
            <w:r>
              <w:rPr>
                <w:rFonts w:eastAsiaTheme="minorEastAsia" w:hint="eastAsia"/>
                <w:lang w:eastAsia="zh-CN"/>
              </w:rPr>
              <w:t>Scell</w:t>
            </w:r>
            <w:proofErr w:type="spellEnd"/>
            <w:r>
              <w:rPr>
                <w:rFonts w:eastAsiaTheme="minorEastAsia" w:hint="eastAsia"/>
                <w:lang w:eastAsia="zh-CN"/>
              </w:rPr>
              <w:t xml:space="preserve"> activation delay</w:t>
            </w:r>
            <w:r>
              <w:rPr>
                <w:rFonts w:hint="eastAsia"/>
                <w:lang w:eastAsia="zh-CN"/>
              </w:rPr>
              <w:t>)</w:t>
            </w:r>
          </w:p>
        </w:tc>
        <w:tc>
          <w:tcPr>
            <w:tcW w:w="8048" w:type="dxa"/>
          </w:tcPr>
          <w:p w14:paraId="541FB534" w14:textId="77777777" w:rsidR="00624CD1" w:rsidRDefault="009E5D83">
            <w:pPr>
              <w:spacing w:after="120"/>
              <w:rPr>
                <w:rFonts w:eastAsiaTheme="minorEastAsia"/>
                <w:color w:val="0070C0"/>
                <w:lang w:val="en-US" w:eastAsia="zh-CN"/>
              </w:rPr>
            </w:pPr>
            <w:proofErr w:type="gramStart"/>
            <w:ins w:id="1141" w:author="Huawei" w:date="2022-02-22T12:14:00Z">
              <w:r>
                <w:rPr>
                  <w:rFonts w:eastAsiaTheme="minorEastAsia" w:hint="eastAsia"/>
                  <w:color w:val="0070C0"/>
                  <w:lang w:val="en-US" w:eastAsia="zh-CN"/>
                </w:rPr>
                <w:t>H</w:t>
              </w:r>
              <w:r>
                <w:rPr>
                  <w:rFonts w:eastAsiaTheme="minorEastAsia"/>
                  <w:color w:val="0070C0"/>
                  <w:lang w:val="en-US" w:eastAsia="zh-CN"/>
                </w:rPr>
                <w:t>uawei :</w:t>
              </w:r>
              <w:proofErr w:type="gramEnd"/>
              <w:r>
                <w:rPr>
                  <w:rFonts w:eastAsiaTheme="minorEastAsia"/>
                  <w:color w:val="0070C0"/>
                  <w:lang w:val="en-US" w:eastAsia="zh-CN"/>
                </w:rPr>
                <w:t xml:space="preserve">  Some parts are related to the discussion above. </w:t>
              </w:r>
            </w:ins>
          </w:p>
        </w:tc>
      </w:tr>
      <w:tr w:rsidR="00624CD1" w14:paraId="3500B182" w14:textId="77777777">
        <w:tc>
          <w:tcPr>
            <w:tcW w:w="1809" w:type="dxa"/>
            <w:vMerge/>
          </w:tcPr>
          <w:p w14:paraId="045DF366" w14:textId="77777777" w:rsidR="00624CD1" w:rsidRDefault="00624CD1">
            <w:pPr>
              <w:spacing w:after="120"/>
              <w:rPr>
                <w:rFonts w:eastAsiaTheme="minorEastAsia"/>
                <w:color w:val="0070C0"/>
                <w:lang w:val="en-US" w:eastAsia="zh-CN"/>
              </w:rPr>
            </w:pPr>
          </w:p>
        </w:tc>
        <w:tc>
          <w:tcPr>
            <w:tcW w:w="8048" w:type="dxa"/>
          </w:tcPr>
          <w:p w14:paraId="234F51C5" w14:textId="77777777" w:rsidR="00624CD1" w:rsidRDefault="00624CD1">
            <w:pPr>
              <w:spacing w:after="120"/>
              <w:rPr>
                <w:rFonts w:eastAsiaTheme="minorEastAsia"/>
                <w:color w:val="0070C0"/>
                <w:lang w:val="en-US" w:eastAsia="zh-CN"/>
              </w:rPr>
            </w:pPr>
          </w:p>
        </w:tc>
      </w:tr>
      <w:tr w:rsidR="00624CD1" w14:paraId="389600FD" w14:textId="77777777">
        <w:tc>
          <w:tcPr>
            <w:tcW w:w="1809" w:type="dxa"/>
            <w:vMerge/>
          </w:tcPr>
          <w:p w14:paraId="76A691E1" w14:textId="77777777" w:rsidR="00624CD1" w:rsidRDefault="00624CD1">
            <w:pPr>
              <w:spacing w:after="120"/>
              <w:rPr>
                <w:rFonts w:eastAsiaTheme="minorEastAsia"/>
                <w:color w:val="0070C0"/>
                <w:lang w:val="en-US" w:eastAsia="zh-CN"/>
              </w:rPr>
            </w:pPr>
          </w:p>
        </w:tc>
        <w:tc>
          <w:tcPr>
            <w:tcW w:w="8048" w:type="dxa"/>
          </w:tcPr>
          <w:p w14:paraId="6F3753C8" w14:textId="77777777" w:rsidR="00624CD1" w:rsidRDefault="00624CD1">
            <w:pPr>
              <w:spacing w:after="120"/>
              <w:rPr>
                <w:rFonts w:eastAsiaTheme="minorEastAsia"/>
                <w:color w:val="0070C0"/>
                <w:lang w:val="en-US" w:eastAsia="zh-CN"/>
              </w:rPr>
            </w:pPr>
          </w:p>
        </w:tc>
      </w:tr>
      <w:tr w:rsidR="00624CD1" w14:paraId="1BAD493A" w14:textId="77777777">
        <w:tc>
          <w:tcPr>
            <w:tcW w:w="1809" w:type="dxa"/>
            <w:vMerge w:val="restart"/>
          </w:tcPr>
          <w:p w14:paraId="6DB0C1F3" w14:textId="77777777" w:rsidR="00624CD1" w:rsidRDefault="009E5D83">
            <w:pPr>
              <w:spacing w:after="120"/>
              <w:rPr>
                <w:rFonts w:eastAsiaTheme="minorEastAsia"/>
                <w:lang w:eastAsia="zh-CN"/>
              </w:rPr>
            </w:pPr>
            <w:r>
              <w:t>R4-2204873</w:t>
            </w:r>
            <w:r>
              <w:rPr>
                <w:rFonts w:hint="eastAsia"/>
                <w:lang w:eastAsia="zh-CN"/>
              </w:rPr>
              <w:t xml:space="preserve"> (Huawei)</w:t>
            </w:r>
          </w:p>
          <w:p w14:paraId="310D7187" w14:textId="77777777" w:rsidR="00624CD1" w:rsidRDefault="009E5D83">
            <w:pPr>
              <w:spacing w:after="120"/>
              <w:rPr>
                <w:rFonts w:eastAsiaTheme="minorEastAsia"/>
                <w:color w:val="0070C0"/>
                <w:lang w:val="en-US" w:eastAsia="zh-CN"/>
              </w:rPr>
            </w:pPr>
            <w:r>
              <w:rPr>
                <w:rFonts w:eastAsiaTheme="minorEastAsia" w:hint="eastAsia"/>
                <w:lang w:eastAsia="zh-CN"/>
              </w:rPr>
              <w:t>(</w:t>
            </w:r>
            <w:r>
              <w:rPr>
                <w:lang w:eastAsia="zh-CN"/>
              </w:rPr>
              <w:t>Draft CR on interruption of PUCCH SCell activation</w:t>
            </w:r>
            <w:r>
              <w:rPr>
                <w:rFonts w:hint="eastAsia"/>
                <w:lang w:eastAsia="zh-CN"/>
              </w:rPr>
              <w:t xml:space="preserve"> in 38.133</w:t>
            </w:r>
            <w:r>
              <w:rPr>
                <w:rFonts w:eastAsiaTheme="minorEastAsia" w:hint="eastAsia"/>
                <w:lang w:eastAsia="zh-CN"/>
              </w:rPr>
              <w:t>)</w:t>
            </w:r>
          </w:p>
        </w:tc>
        <w:tc>
          <w:tcPr>
            <w:tcW w:w="8048" w:type="dxa"/>
          </w:tcPr>
          <w:p w14:paraId="6BC91165" w14:textId="77777777" w:rsidR="00624CD1" w:rsidRDefault="009E5D83">
            <w:pPr>
              <w:spacing w:after="120"/>
              <w:rPr>
                <w:rFonts w:eastAsiaTheme="minorEastAsia"/>
                <w:color w:val="0070C0"/>
                <w:lang w:val="en-US" w:eastAsia="zh-CN"/>
              </w:rPr>
            </w:pPr>
            <w:ins w:id="1142" w:author="NSB" w:date="2022-02-22T00:55:00Z">
              <w:r>
                <w:rPr>
                  <w:rFonts w:eastAsiaTheme="minorEastAsia"/>
                  <w:color w:val="0070C0"/>
                  <w:lang w:val="en-US" w:eastAsia="zh-CN"/>
                </w:rPr>
                <w:t xml:space="preserve">Nokia: “consequence if not approved” seems incorrect. As PUCCH SCell is also SCell, is it </w:t>
              </w:r>
              <w:proofErr w:type="gramStart"/>
              <w:r>
                <w:rPr>
                  <w:rFonts w:eastAsiaTheme="minorEastAsia"/>
                  <w:color w:val="0070C0"/>
                  <w:lang w:val="en-US" w:eastAsia="zh-CN"/>
                </w:rPr>
                <w:t>really necessary</w:t>
              </w:r>
              <w:proofErr w:type="gramEnd"/>
              <w:r>
                <w:rPr>
                  <w:rFonts w:eastAsiaTheme="minorEastAsia"/>
                  <w:color w:val="0070C0"/>
                  <w:lang w:val="en-US" w:eastAsia="zh-CN"/>
                </w:rPr>
                <w:t xml:space="preserve"> to have separate sub-section. Would it be sufficient to add PUCCH SCell in existing sections of “interruptions at SCell activation/deactivation”?</w:t>
              </w:r>
            </w:ins>
          </w:p>
        </w:tc>
      </w:tr>
      <w:tr w:rsidR="00624CD1" w14:paraId="13BEA4D0" w14:textId="77777777">
        <w:tc>
          <w:tcPr>
            <w:tcW w:w="1809" w:type="dxa"/>
            <w:vMerge/>
          </w:tcPr>
          <w:p w14:paraId="61DF0185" w14:textId="77777777" w:rsidR="00624CD1" w:rsidRDefault="00624CD1">
            <w:pPr>
              <w:spacing w:after="120"/>
              <w:rPr>
                <w:rFonts w:eastAsiaTheme="minorEastAsia"/>
                <w:color w:val="0070C0"/>
                <w:lang w:eastAsia="zh-CN"/>
              </w:rPr>
            </w:pPr>
          </w:p>
        </w:tc>
        <w:tc>
          <w:tcPr>
            <w:tcW w:w="8048" w:type="dxa"/>
          </w:tcPr>
          <w:p w14:paraId="434A4826" w14:textId="77777777" w:rsidR="00624CD1" w:rsidRDefault="009E5D83">
            <w:pPr>
              <w:spacing w:after="120"/>
              <w:rPr>
                <w:rFonts w:eastAsiaTheme="minorEastAsia"/>
                <w:color w:val="0070C0"/>
                <w:lang w:val="en-US" w:eastAsia="zh-CN"/>
              </w:rPr>
            </w:pPr>
            <w:ins w:id="1143" w:author="Huawei" w:date="2022-02-22T12:11:00Z">
              <w:r>
                <w:rPr>
                  <w:rFonts w:eastAsiaTheme="minorEastAsia" w:hint="eastAsia"/>
                  <w:color w:val="0070C0"/>
                  <w:lang w:val="en-US" w:eastAsia="zh-CN"/>
                </w:rPr>
                <w:t>H</w:t>
              </w:r>
              <w:r>
                <w:rPr>
                  <w:rFonts w:eastAsiaTheme="minorEastAsia"/>
                  <w:color w:val="0070C0"/>
                  <w:lang w:val="en-US" w:eastAsia="zh-CN"/>
                </w:rPr>
                <w:t>uawei: Thanks Nokia for spotting the typo, which ca</w:t>
              </w:r>
            </w:ins>
            <w:ins w:id="1144" w:author="Huawei" w:date="2022-02-22T12:12:00Z">
              <w:r>
                <w:rPr>
                  <w:rFonts w:eastAsiaTheme="minorEastAsia"/>
                  <w:color w:val="0070C0"/>
                  <w:lang w:val="en-US" w:eastAsia="zh-CN"/>
                </w:rPr>
                <w:t xml:space="preserve">n be fixed in revised version. We have no strong views on separate section. One considerations </w:t>
              </w:r>
              <w:proofErr w:type="gramStart"/>
              <w:r>
                <w:rPr>
                  <w:rFonts w:eastAsiaTheme="minorEastAsia"/>
                  <w:color w:val="0070C0"/>
                  <w:lang w:val="en-US" w:eastAsia="zh-CN"/>
                </w:rPr>
                <w:t>is</w:t>
              </w:r>
              <w:proofErr w:type="gramEnd"/>
              <w:r>
                <w:rPr>
                  <w:rFonts w:eastAsiaTheme="minorEastAsia"/>
                  <w:color w:val="0070C0"/>
                  <w:lang w:val="en-US" w:eastAsia="zh-CN"/>
                </w:rPr>
                <w:t xml:space="preserve"> that there is pending issue about whether there will be </w:t>
              </w:r>
            </w:ins>
            <w:ins w:id="1145" w:author="Huawei" w:date="2022-02-22T12:13:00Z">
              <w:r>
                <w:rPr>
                  <w:rFonts w:eastAsiaTheme="minorEastAsia"/>
                  <w:color w:val="0070C0"/>
                  <w:lang w:val="en-US" w:eastAsia="zh-CN"/>
                </w:rPr>
                <w:t xml:space="preserve">additional interruptions caused by PRACH transmission. </w:t>
              </w:r>
              <w:proofErr w:type="gramStart"/>
              <w:r>
                <w:rPr>
                  <w:rFonts w:eastAsiaTheme="minorEastAsia"/>
                  <w:color w:val="0070C0"/>
                  <w:lang w:val="en-US" w:eastAsia="zh-CN"/>
                </w:rPr>
                <w:t>So</w:t>
              </w:r>
              <w:proofErr w:type="gramEnd"/>
              <w:r>
                <w:rPr>
                  <w:rFonts w:eastAsiaTheme="minorEastAsia"/>
                  <w:color w:val="0070C0"/>
                  <w:lang w:val="en-US" w:eastAsia="zh-CN"/>
                </w:rPr>
                <w:t xml:space="preserve"> we think separate section may be </w:t>
              </w:r>
            </w:ins>
            <w:ins w:id="1146" w:author="Huawei" w:date="2022-02-22T12:14:00Z">
              <w:r>
                <w:rPr>
                  <w:rFonts w:eastAsiaTheme="minorEastAsia"/>
                  <w:color w:val="0070C0"/>
                  <w:lang w:val="en-US" w:eastAsia="zh-CN"/>
                </w:rPr>
                <w:t>clearer</w:t>
              </w:r>
            </w:ins>
            <w:ins w:id="1147" w:author="Huawei" w:date="2022-02-22T12:13:00Z">
              <w:r>
                <w:rPr>
                  <w:rFonts w:eastAsiaTheme="minorEastAsia"/>
                  <w:color w:val="0070C0"/>
                  <w:lang w:val="en-US" w:eastAsia="zh-CN"/>
                </w:rPr>
                <w:t>.</w:t>
              </w:r>
            </w:ins>
          </w:p>
        </w:tc>
      </w:tr>
      <w:tr w:rsidR="00624CD1" w14:paraId="75389DAC" w14:textId="77777777">
        <w:tc>
          <w:tcPr>
            <w:tcW w:w="1809" w:type="dxa"/>
            <w:vMerge/>
          </w:tcPr>
          <w:p w14:paraId="13C56C39" w14:textId="77777777" w:rsidR="00624CD1" w:rsidRDefault="00624CD1">
            <w:pPr>
              <w:spacing w:after="120"/>
              <w:rPr>
                <w:rFonts w:eastAsiaTheme="minorEastAsia"/>
                <w:color w:val="0070C0"/>
                <w:lang w:val="en-US" w:eastAsia="zh-CN"/>
              </w:rPr>
            </w:pPr>
          </w:p>
        </w:tc>
        <w:tc>
          <w:tcPr>
            <w:tcW w:w="8048" w:type="dxa"/>
          </w:tcPr>
          <w:p w14:paraId="17D58413" w14:textId="77777777" w:rsidR="00624CD1" w:rsidRDefault="00624CD1">
            <w:pPr>
              <w:spacing w:after="120"/>
              <w:rPr>
                <w:rFonts w:eastAsiaTheme="minorEastAsia"/>
                <w:color w:val="0070C0"/>
                <w:lang w:val="en-US" w:eastAsia="zh-CN"/>
              </w:rPr>
            </w:pPr>
          </w:p>
        </w:tc>
      </w:tr>
      <w:tr w:rsidR="00624CD1" w14:paraId="71AB800E" w14:textId="77777777">
        <w:tc>
          <w:tcPr>
            <w:tcW w:w="1809" w:type="dxa"/>
            <w:vMerge w:val="restart"/>
          </w:tcPr>
          <w:p w14:paraId="1805C859" w14:textId="77777777" w:rsidR="00624CD1" w:rsidRDefault="009E5D83">
            <w:pPr>
              <w:spacing w:after="120"/>
              <w:rPr>
                <w:rFonts w:eastAsiaTheme="minorEastAsia"/>
                <w:lang w:eastAsia="zh-CN"/>
              </w:rPr>
            </w:pPr>
            <w:r>
              <w:t>R4-2205841</w:t>
            </w:r>
            <w:r>
              <w:rPr>
                <w:rFonts w:eastAsiaTheme="minorEastAsia" w:hint="eastAsia"/>
                <w:lang w:eastAsia="zh-CN"/>
              </w:rPr>
              <w:t xml:space="preserve"> (Ericsson)</w:t>
            </w:r>
          </w:p>
          <w:p w14:paraId="30E3B15C" w14:textId="77777777" w:rsidR="00624CD1" w:rsidRDefault="009E5D83">
            <w:pPr>
              <w:spacing w:after="120"/>
              <w:rPr>
                <w:rFonts w:eastAsiaTheme="minorEastAsia"/>
                <w:color w:val="0070C0"/>
                <w:lang w:val="en-US" w:eastAsia="zh-CN"/>
              </w:rPr>
            </w:pPr>
            <w:r>
              <w:rPr>
                <w:rFonts w:eastAsiaTheme="minorEastAsia" w:hint="eastAsia"/>
                <w:lang w:eastAsia="zh-CN"/>
              </w:rPr>
              <w:t>(</w:t>
            </w:r>
            <w:r>
              <w:rPr>
                <w:rFonts w:eastAsiaTheme="minorEastAsia"/>
                <w:lang w:eastAsia="zh-CN"/>
              </w:rPr>
              <w:t>Draft CR on Interruption requirements to LTE serving cell</w:t>
            </w:r>
            <w:r>
              <w:rPr>
                <w:rFonts w:eastAsiaTheme="minorEastAsia" w:hint="eastAsia"/>
                <w:lang w:eastAsia="zh-CN"/>
              </w:rPr>
              <w:t xml:space="preserve"> in 36.133)</w:t>
            </w:r>
          </w:p>
        </w:tc>
        <w:tc>
          <w:tcPr>
            <w:tcW w:w="8048" w:type="dxa"/>
          </w:tcPr>
          <w:p w14:paraId="2A17E4A6" w14:textId="77777777" w:rsidR="00624CD1" w:rsidRDefault="009E5D83">
            <w:pPr>
              <w:spacing w:after="120"/>
              <w:rPr>
                <w:rFonts w:eastAsiaTheme="minorEastAsia"/>
                <w:color w:val="0070C0"/>
                <w:lang w:val="en-US" w:eastAsia="zh-CN"/>
              </w:rPr>
            </w:pPr>
            <w:ins w:id="1148" w:author="NSB" w:date="2022-02-22T00:55:00Z">
              <w:r>
                <w:rPr>
                  <w:rFonts w:eastAsiaTheme="minorEastAsia"/>
                  <w:color w:val="0070C0"/>
                  <w:lang w:val="en-US" w:eastAsia="zh-CN"/>
                </w:rPr>
                <w:t xml:space="preserve">Nokia: As PUCCH SCell is also SCell, is it </w:t>
              </w:r>
              <w:proofErr w:type="gramStart"/>
              <w:r>
                <w:rPr>
                  <w:rFonts w:eastAsiaTheme="minorEastAsia"/>
                  <w:color w:val="0070C0"/>
                  <w:lang w:val="en-US" w:eastAsia="zh-CN"/>
                </w:rPr>
                <w:t>really necessary</w:t>
              </w:r>
              <w:proofErr w:type="gramEnd"/>
              <w:r>
                <w:rPr>
                  <w:rFonts w:eastAsiaTheme="minorEastAsia"/>
                  <w:color w:val="0070C0"/>
                  <w:lang w:val="en-US" w:eastAsia="zh-CN"/>
                </w:rPr>
                <w:t xml:space="preserve"> to have separate sub-section? Would it be sufficient to add PUCCH SCell in existing sections of “interruptions at SCell activation/deactivation”?</w:t>
              </w:r>
            </w:ins>
          </w:p>
        </w:tc>
      </w:tr>
      <w:tr w:rsidR="00624CD1" w14:paraId="0E0DC3F3" w14:textId="77777777">
        <w:tc>
          <w:tcPr>
            <w:tcW w:w="1809" w:type="dxa"/>
            <w:vMerge/>
          </w:tcPr>
          <w:p w14:paraId="5B5C8B6D" w14:textId="77777777" w:rsidR="00624CD1" w:rsidRDefault="00624CD1">
            <w:pPr>
              <w:spacing w:after="120"/>
              <w:rPr>
                <w:rFonts w:eastAsiaTheme="minorEastAsia"/>
                <w:color w:val="0070C0"/>
                <w:lang w:val="en-US" w:eastAsia="zh-CN"/>
              </w:rPr>
            </w:pPr>
          </w:p>
        </w:tc>
        <w:tc>
          <w:tcPr>
            <w:tcW w:w="8048" w:type="dxa"/>
          </w:tcPr>
          <w:p w14:paraId="085DB5A2" w14:textId="77777777" w:rsidR="00624CD1" w:rsidRDefault="00624CD1">
            <w:pPr>
              <w:spacing w:after="120"/>
              <w:rPr>
                <w:rFonts w:eastAsiaTheme="minorEastAsia"/>
                <w:color w:val="0070C0"/>
                <w:lang w:val="en-US" w:eastAsia="zh-CN"/>
              </w:rPr>
            </w:pPr>
          </w:p>
        </w:tc>
      </w:tr>
      <w:tr w:rsidR="00624CD1" w14:paraId="284F8B90" w14:textId="77777777">
        <w:tc>
          <w:tcPr>
            <w:tcW w:w="1809" w:type="dxa"/>
            <w:vMerge/>
          </w:tcPr>
          <w:p w14:paraId="4122E851" w14:textId="77777777" w:rsidR="00624CD1" w:rsidRDefault="00624CD1">
            <w:pPr>
              <w:spacing w:after="120"/>
              <w:rPr>
                <w:rFonts w:eastAsiaTheme="minorEastAsia"/>
                <w:color w:val="0070C0"/>
                <w:lang w:val="en-US" w:eastAsia="zh-CN"/>
              </w:rPr>
            </w:pPr>
          </w:p>
        </w:tc>
        <w:tc>
          <w:tcPr>
            <w:tcW w:w="8048" w:type="dxa"/>
          </w:tcPr>
          <w:p w14:paraId="73373740" w14:textId="77777777" w:rsidR="00624CD1" w:rsidRDefault="00624CD1">
            <w:pPr>
              <w:spacing w:after="120"/>
              <w:rPr>
                <w:rFonts w:eastAsiaTheme="minorEastAsia"/>
                <w:color w:val="0070C0"/>
                <w:lang w:val="en-US" w:eastAsia="zh-CN"/>
              </w:rPr>
            </w:pPr>
          </w:p>
        </w:tc>
      </w:tr>
    </w:tbl>
    <w:p w14:paraId="0EA9C9CA" w14:textId="77777777" w:rsidR="00624CD1" w:rsidRDefault="00624CD1">
      <w:pPr>
        <w:rPr>
          <w:lang w:val="sv-SE" w:eastAsia="zh-CN"/>
        </w:rPr>
      </w:pPr>
    </w:p>
    <w:p w14:paraId="22AEFFE2" w14:textId="77777777" w:rsidR="00624CD1" w:rsidRDefault="009E5D83">
      <w:pPr>
        <w:pStyle w:val="Heading2"/>
      </w:pPr>
      <w:r>
        <w:t>Summary</w:t>
      </w:r>
      <w:r>
        <w:rPr>
          <w:rFonts w:hint="eastAsia"/>
        </w:rPr>
        <w:t xml:space="preserve"> for 1st round </w:t>
      </w:r>
    </w:p>
    <w:p w14:paraId="2E9B4F1A" w14:textId="77777777" w:rsidR="00624CD1" w:rsidRDefault="009E5D83">
      <w:pPr>
        <w:pStyle w:val="Heading3"/>
        <w:rPr>
          <w:sz w:val="24"/>
          <w:szCs w:val="16"/>
        </w:rPr>
      </w:pPr>
      <w:r>
        <w:rPr>
          <w:sz w:val="24"/>
          <w:szCs w:val="16"/>
        </w:rPr>
        <w:t xml:space="preserve">Open issues </w:t>
      </w:r>
    </w:p>
    <w:p w14:paraId="173675A9" w14:textId="77777777" w:rsidR="00624CD1" w:rsidRPr="00E23E3B" w:rsidRDefault="00E23E3B" w:rsidP="00E23E3B">
      <w:pPr>
        <w:rPr>
          <w:lang w:val="sv-SE" w:eastAsia="zh-CN"/>
        </w:rPr>
      </w:pPr>
      <w:r>
        <w:t>Sub-topic 1-</w:t>
      </w:r>
      <w:r>
        <w:rPr>
          <w:rFonts w:hint="eastAsia"/>
        </w:rPr>
        <w:t xml:space="preserve">1 </w:t>
      </w:r>
      <w:r>
        <w:t xml:space="preserve">PUCCH SCell activation </w:t>
      </w:r>
      <w:r>
        <w:rPr>
          <w:rFonts w:hint="eastAsia"/>
        </w:rPr>
        <w:t>requirements for</w:t>
      </w:r>
      <w:r>
        <w:t xml:space="preserve"> unknown </w:t>
      </w:r>
      <w:r>
        <w:rPr>
          <w:rFonts w:hint="eastAsia"/>
        </w:rPr>
        <w:t xml:space="preserve">cell </w:t>
      </w:r>
    </w:p>
    <w:tbl>
      <w:tblPr>
        <w:tblStyle w:val="TableGrid"/>
        <w:tblW w:w="0" w:type="auto"/>
        <w:tblLook w:val="04A0" w:firstRow="1" w:lastRow="0" w:firstColumn="1" w:lastColumn="0" w:noHBand="0" w:noVBand="1"/>
      </w:tblPr>
      <w:tblGrid>
        <w:gridCol w:w="1242"/>
        <w:gridCol w:w="8615"/>
      </w:tblGrid>
      <w:tr w:rsidR="00624CD1" w14:paraId="061B9827" w14:textId="77777777">
        <w:tc>
          <w:tcPr>
            <w:tcW w:w="1242" w:type="dxa"/>
          </w:tcPr>
          <w:p w14:paraId="1F4C8660" w14:textId="77777777" w:rsidR="00624CD1" w:rsidRDefault="00624CD1">
            <w:pPr>
              <w:rPr>
                <w:rFonts w:eastAsiaTheme="minorEastAsia"/>
                <w:b/>
                <w:bCs/>
                <w:color w:val="0070C0"/>
                <w:lang w:val="en-US" w:eastAsia="zh-CN"/>
              </w:rPr>
            </w:pPr>
          </w:p>
        </w:tc>
        <w:tc>
          <w:tcPr>
            <w:tcW w:w="8615" w:type="dxa"/>
          </w:tcPr>
          <w:p w14:paraId="55CBCA45" w14:textId="77777777" w:rsidR="00624CD1" w:rsidRDefault="009E5D8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624CD1" w14:paraId="0572F26D" w14:textId="77777777">
        <w:tc>
          <w:tcPr>
            <w:tcW w:w="1242" w:type="dxa"/>
          </w:tcPr>
          <w:p w14:paraId="6BA8D6E6" w14:textId="77777777" w:rsidR="00624CD1" w:rsidRDefault="00E23E3B">
            <w:pPr>
              <w:rPr>
                <w:rFonts w:eastAsiaTheme="minorEastAsia"/>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w:t>
            </w:r>
            <w:r w:rsidR="009E5D83">
              <w:rPr>
                <w:rFonts w:eastAsiaTheme="minorEastAsia" w:hint="eastAsia"/>
                <w:b/>
                <w:bCs/>
                <w:color w:val="0070C0"/>
                <w:lang w:val="en-US" w:eastAsia="zh-CN"/>
              </w:rPr>
              <w:t>1-1</w:t>
            </w:r>
          </w:p>
        </w:tc>
        <w:tc>
          <w:tcPr>
            <w:tcW w:w="8615" w:type="dxa"/>
          </w:tcPr>
          <w:p w14:paraId="47492160" w14:textId="77777777" w:rsidR="00E23E3B" w:rsidRPr="00E23E3B" w:rsidRDefault="00E23E3B">
            <w:pPr>
              <w:rPr>
                <w:b/>
                <w:u w:val="single"/>
                <w:lang w:eastAsia="zh-CN"/>
              </w:rPr>
            </w:pPr>
            <w:r>
              <w:rPr>
                <w:b/>
                <w:u w:val="single"/>
                <w:lang w:eastAsia="ko-KR"/>
              </w:rPr>
              <w:t>Issue 1-</w:t>
            </w:r>
            <w:r>
              <w:rPr>
                <w:rFonts w:hint="eastAsia"/>
                <w:b/>
                <w:u w:val="single"/>
                <w:lang w:eastAsia="ko-KR"/>
              </w:rPr>
              <w:t>1-</w:t>
            </w:r>
            <w:r>
              <w:rPr>
                <w:rFonts w:hint="eastAsia"/>
                <w:b/>
                <w:u w:val="single"/>
                <w:lang w:eastAsia="zh-CN"/>
              </w:rPr>
              <w:t>1</w:t>
            </w:r>
            <w:r>
              <w:rPr>
                <w:b/>
                <w:u w:val="single"/>
                <w:lang w:eastAsia="ko-KR"/>
              </w:rPr>
              <w:t xml:space="preserve">: </w:t>
            </w:r>
            <w:r>
              <w:rPr>
                <w:rFonts w:hint="eastAsia"/>
                <w:b/>
                <w:u w:val="single"/>
                <w:lang w:eastAsia="zh-CN"/>
              </w:rPr>
              <w:t xml:space="preserve">Whether to define </w:t>
            </w:r>
            <w:r>
              <w:rPr>
                <w:b/>
                <w:u w:val="single"/>
                <w:lang w:eastAsia="zh-CN"/>
              </w:rPr>
              <w:t xml:space="preserve">PUCCH SCell activation </w:t>
            </w:r>
            <w:r>
              <w:rPr>
                <w:rFonts w:hint="eastAsia"/>
                <w:b/>
                <w:u w:val="single"/>
                <w:lang w:eastAsia="zh-CN"/>
              </w:rPr>
              <w:t>requirements for</w:t>
            </w:r>
            <w:r>
              <w:rPr>
                <w:b/>
                <w:u w:val="single"/>
                <w:lang w:eastAsia="zh-CN"/>
              </w:rPr>
              <w:t xml:space="preserve"> unknown </w:t>
            </w:r>
            <w:r>
              <w:rPr>
                <w:rFonts w:hint="eastAsia"/>
                <w:b/>
                <w:u w:val="single"/>
                <w:lang w:eastAsia="zh-CN"/>
              </w:rPr>
              <w:t xml:space="preserve">cell case for </w:t>
            </w:r>
            <w:r>
              <w:rPr>
                <w:b/>
                <w:u w:val="single"/>
                <w:lang w:eastAsia="zh-CN"/>
              </w:rPr>
              <w:t xml:space="preserve">UE </w:t>
            </w:r>
            <w:r>
              <w:rPr>
                <w:rFonts w:hint="eastAsia"/>
                <w:b/>
                <w:u w:val="single"/>
                <w:lang w:eastAsia="zh-CN"/>
              </w:rPr>
              <w:t xml:space="preserve">not </w:t>
            </w:r>
            <w:r>
              <w:rPr>
                <w:b/>
                <w:u w:val="single"/>
                <w:lang w:eastAsia="zh-CN"/>
              </w:rPr>
              <w:t>supporting the Rel-17 capability of cross PUCCH group CSI reporting</w:t>
            </w:r>
            <w:r>
              <w:rPr>
                <w:rFonts w:hint="eastAsia"/>
                <w:b/>
                <w:u w:val="single"/>
                <w:lang w:eastAsia="zh-CN"/>
              </w:rPr>
              <w:t>?</w:t>
            </w:r>
          </w:p>
          <w:p w14:paraId="5B924866" w14:textId="77777777" w:rsidR="00624CD1" w:rsidRDefault="009E5D83">
            <w:pPr>
              <w:rPr>
                <w:rFonts w:eastAsiaTheme="minorEastAsia"/>
                <w:i/>
                <w:color w:val="0070C0"/>
                <w:lang w:val="en-US" w:eastAsia="zh-CN"/>
              </w:rPr>
            </w:pPr>
            <w:r>
              <w:rPr>
                <w:rFonts w:eastAsiaTheme="minorEastAsia" w:hint="eastAsia"/>
                <w:i/>
                <w:color w:val="0070C0"/>
                <w:lang w:val="en-US" w:eastAsia="zh-CN"/>
              </w:rPr>
              <w:t>Tentative agreements:</w:t>
            </w:r>
          </w:p>
          <w:p w14:paraId="15F059CF" w14:textId="77777777" w:rsidR="00624CD1" w:rsidRPr="00E23E3B" w:rsidRDefault="00E23E3B" w:rsidP="00E23E3B">
            <w:pPr>
              <w:pStyle w:val="ListParagraph"/>
              <w:numPr>
                <w:ilvl w:val="0"/>
                <w:numId w:val="5"/>
              </w:numPr>
              <w:overflowPunct/>
              <w:autoSpaceDE/>
              <w:autoSpaceDN/>
              <w:adjustRightInd/>
              <w:spacing w:after="120"/>
              <w:ind w:firstLineChars="0"/>
              <w:textAlignment w:val="auto"/>
              <w:rPr>
                <w:highlight w:val="yellow"/>
                <w:lang w:val="pl-PL" w:eastAsia="zh-CN"/>
              </w:rPr>
            </w:pPr>
            <w:r w:rsidRPr="00E23E3B">
              <w:rPr>
                <w:bCs/>
                <w:iCs/>
                <w:highlight w:val="yellow"/>
                <w:lang w:val="en-US" w:eastAsia="zh-CN"/>
              </w:rPr>
              <w:t xml:space="preserve">RAN4 to not specify PUCCH SCell activation requirement for the scenarios in which beam information needs to be reported to network but UE cannot support CSI reporting cross </w:t>
            </w:r>
            <w:r w:rsidRPr="00E23E3B">
              <w:rPr>
                <w:bCs/>
                <w:iCs/>
                <w:highlight w:val="yellow"/>
                <w:lang w:val="en-US" w:eastAsia="zh-CN"/>
              </w:rPr>
              <w:lastRenderedPageBreak/>
              <w:t>PUCCH groups</w:t>
            </w:r>
            <w:r w:rsidRPr="00E23E3B">
              <w:rPr>
                <w:rFonts w:eastAsiaTheme="minorEastAsia" w:hint="eastAsia"/>
                <w:bCs/>
                <w:iCs/>
                <w:highlight w:val="yellow"/>
                <w:lang w:val="en-US" w:eastAsia="zh-CN"/>
              </w:rPr>
              <w:t xml:space="preserve"> in R17. </w:t>
            </w:r>
          </w:p>
          <w:p w14:paraId="40B20B21" w14:textId="77777777" w:rsidR="00624CD1" w:rsidRDefault="009E5D83">
            <w:pPr>
              <w:rPr>
                <w:rFonts w:eastAsiaTheme="minorEastAsia"/>
                <w:i/>
                <w:color w:val="0070C0"/>
                <w:lang w:val="en-US" w:eastAsia="zh-CN"/>
              </w:rPr>
            </w:pPr>
            <w:r>
              <w:rPr>
                <w:rFonts w:eastAsiaTheme="minorEastAsia" w:hint="eastAsia"/>
                <w:i/>
                <w:color w:val="0070C0"/>
                <w:lang w:val="en-US" w:eastAsia="zh-CN"/>
              </w:rPr>
              <w:t>Candidate options:</w:t>
            </w:r>
            <w:r w:rsidR="00E23E3B">
              <w:rPr>
                <w:rFonts w:eastAsiaTheme="minorEastAsia" w:hint="eastAsia"/>
                <w:i/>
                <w:color w:val="0070C0"/>
                <w:lang w:val="en-US" w:eastAsia="zh-CN"/>
              </w:rPr>
              <w:t xml:space="preserve"> </w:t>
            </w:r>
            <w:r w:rsidR="00E23E3B" w:rsidRPr="00E23E3B">
              <w:rPr>
                <w:rFonts w:eastAsiaTheme="minorEastAsia" w:hint="eastAsia"/>
                <w:i/>
                <w:lang w:val="en-US" w:eastAsia="zh-CN"/>
              </w:rPr>
              <w:t xml:space="preserve">None. </w:t>
            </w:r>
          </w:p>
          <w:p w14:paraId="0961BBEC" w14:textId="77777777" w:rsidR="00624CD1" w:rsidRDefault="009E5D83" w:rsidP="00BC7F73">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E23E3B">
              <w:rPr>
                <w:rFonts w:eastAsiaTheme="minorEastAsia" w:hint="eastAsia"/>
                <w:i/>
                <w:color w:val="0070C0"/>
                <w:lang w:val="en-US" w:eastAsia="zh-CN"/>
              </w:rPr>
              <w:t xml:space="preserve"> </w:t>
            </w:r>
            <w:r w:rsidR="00BC7F73">
              <w:rPr>
                <w:rFonts w:eastAsiaTheme="minorEastAsia" w:hint="eastAsia"/>
                <w:i/>
                <w:highlight w:val="yellow"/>
                <w:lang w:val="en-US" w:eastAsia="zh-CN"/>
              </w:rPr>
              <w:t>C</w:t>
            </w:r>
            <w:r w:rsidR="00E23E3B" w:rsidRPr="00E23E3B">
              <w:rPr>
                <w:rFonts w:eastAsiaTheme="minorEastAsia" w:hint="eastAsia"/>
                <w:i/>
                <w:highlight w:val="yellow"/>
                <w:lang w:val="en-US" w:eastAsia="zh-CN"/>
              </w:rPr>
              <w:t>heck the tentative agreement.</w:t>
            </w:r>
            <w:r w:rsidR="00E23E3B" w:rsidRPr="00E23E3B">
              <w:rPr>
                <w:rFonts w:eastAsiaTheme="minorEastAsia" w:hint="eastAsia"/>
                <w:i/>
                <w:lang w:val="en-US" w:eastAsia="zh-CN"/>
              </w:rPr>
              <w:t xml:space="preserve"> </w:t>
            </w:r>
          </w:p>
        </w:tc>
      </w:tr>
      <w:tr w:rsidR="00E23E3B" w14:paraId="172B91FD" w14:textId="77777777">
        <w:tc>
          <w:tcPr>
            <w:tcW w:w="1242" w:type="dxa"/>
          </w:tcPr>
          <w:p w14:paraId="25CB0116" w14:textId="77777777" w:rsidR="00E23E3B" w:rsidRDefault="00E23E3B" w:rsidP="00E23E3B">
            <w:pPr>
              <w:rPr>
                <w:rFonts w:eastAsiaTheme="minorEastAsia"/>
                <w:color w:val="0070C0"/>
                <w:lang w:val="en-US" w:eastAsia="zh-CN"/>
              </w:rPr>
            </w:pPr>
            <w:r>
              <w:rPr>
                <w:rFonts w:eastAsiaTheme="minorEastAsia"/>
                <w:b/>
                <w:bCs/>
                <w:color w:val="0070C0"/>
                <w:lang w:val="en-US" w:eastAsia="zh-CN"/>
              </w:rPr>
              <w:lastRenderedPageBreak/>
              <w:t>I</w:t>
            </w:r>
            <w:r>
              <w:rPr>
                <w:rFonts w:eastAsiaTheme="minorEastAsia" w:hint="eastAsia"/>
                <w:b/>
                <w:bCs/>
                <w:color w:val="0070C0"/>
                <w:lang w:val="en-US" w:eastAsia="zh-CN"/>
              </w:rPr>
              <w:t>ssue 1-1-2</w:t>
            </w:r>
          </w:p>
        </w:tc>
        <w:tc>
          <w:tcPr>
            <w:tcW w:w="8615" w:type="dxa"/>
          </w:tcPr>
          <w:p w14:paraId="77F57963" w14:textId="77777777" w:rsidR="007466C2" w:rsidRPr="007466C2" w:rsidRDefault="007466C2">
            <w:pPr>
              <w:rPr>
                <w:b/>
                <w:u w:val="single"/>
                <w:lang w:eastAsia="zh-CN"/>
              </w:rPr>
            </w:pPr>
            <w:r>
              <w:rPr>
                <w:b/>
                <w:u w:val="single"/>
                <w:lang w:eastAsia="ko-KR"/>
              </w:rPr>
              <w:t>Issue 1-</w:t>
            </w:r>
            <w:r>
              <w:rPr>
                <w:rFonts w:hint="eastAsia"/>
                <w:b/>
                <w:u w:val="single"/>
                <w:lang w:eastAsia="ko-KR"/>
              </w:rPr>
              <w:t>1-</w:t>
            </w:r>
            <w:r>
              <w:rPr>
                <w:rFonts w:hint="eastAsia"/>
                <w:b/>
                <w:u w:val="single"/>
                <w:lang w:eastAsia="zh-CN"/>
              </w:rPr>
              <w:t>2</w:t>
            </w:r>
            <w:r>
              <w:rPr>
                <w:b/>
                <w:u w:val="single"/>
                <w:lang w:eastAsia="ko-KR"/>
              </w:rPr>
              <w:t>:</w:t>
            </w:r>
            <w:r>
              <w:rPr>
                <w:rFonts w:hint="eastAsia"/>
                <w:b/>
                <w:u w:val="single"/>
                <w:lang w:eastAsia="zh-CN"/>
              </w:rPr>
              <w:t xml:space="preserve"> </w:t>
            </w:r>
            <w:proofErr w:type="gramStart"/>
            <w:r>
              <w:rPr>
                <w:rFonts w:hint="eastAsia"/>
                <w:b/>
                <w:u w:val="single"/>
                <w:lang w:eastAsia="zh-CN"/>
              </w:rPr>
              <w:t>Requirements</w:t>
            </w:r>
            <w:proofErr w:type="gramEnd"/>
            <w:r>
              <w:rPr>
                <w:rFonts w:hint="eastAsia"/>
                <w:b/>
                <w:u w:val="single"/>
                <w:lang w:eastAsia="zh-CN"/>
              </w:rPr>
              <w:t xml:space="preserve"> applicability of</w:t>
            </w:r>
            <w:r>
              <w:rPr>
                <w:b/>
                <w:u w:val="single"/>
                <w:lang w:eastAsia="zh-CN"/>
              </w:rPr>
              <w:t xml:space="preserve"> unknown </w:t>
            </w:r>
            <w:r>
              <w:rPr>
                <w:rFonts w:hint="eastAsia"/>
                <w:b/>
                <w:u w:val="single"/>
                <w:lang w:eastAsia="zh-CN"/>
              </w:rPr>
              <w:t>cell case where beam indication is needed</w:t>
            </w:r>
          </w:p>
          <w:p w14:paraId="1F3EC759" w14:textId="77777777" w:rsidR="00E23E3B" w:rsidRDefault="00E23E3B">
            <w:pPr>
              <w:rPr>
                <w:rFonts w:eastAsiaTheme="minorEastAsia"/>
                <w:i/>
                <w:color w:val="0070C0"/>
                <w:lang w:val="en-US" w:eastAsia="zh-CN"/>
              </w:rPr>
            </w:pPr>
            <w:r>
              <w:rPr>
                <w:rFonts w:eastAsiaTheme="minorEastAsia" w:hint="eastAsia"/>
                <w:i/>
                <w:color w:val="0070C0"/>
                <w:lang w:val="en-US" w:eastAsia="zh-CN"/>
              </w:rPr>
              <w:t>Tentative agreements:</w:t>
            </w:r>
          </w:p>
          <w:p w14:paraId="467268E3" w14:textId="77777777" w:rsidR="00E23E3B" w:rsidRPr="00DA21E5" w:rsidRDefault="00252F0C" w:rsidP="00252F0C">
            <w:pPr>
              <w:pStyle w:val="ListParagraph"/>
              <w:numPr>
                <w:ilvl w:val="0"/>
                <w:numId w:val="5"/>
              </w:numPr>
              <w:overflowPunct/>
              <w:autoSpaceDE/>
              <w:autoSpaceDN/>
              <w:adjustRightInd/>
              <w:spacing w:after="120"/>
              <w:ind w:firstLineChars="0"/>
              <w:textAlignment w:val="auto"/>
              <w:rPr>
                <w:bCs/>
                <w:iCs/>
                <w:highlight w:val="yellow"/>
                <w:lang w:val="en-US" w:eastAsia="zh-CN"/>
              </w:rPr>
            </w:pPr>
            <w:r w:rsidRPr="00DA21E5">
              <w:rPr>
                <w:bCs/>
                <w:iCs/>
                <w:highlight w:val="yellow"/>
                <w:lang w:val="en-US" w:eastAsia="zh-CN"/>
              </w:rPr>
              <w:t>For unknown case where beam indication is needed, the requirements only apply when UE supports cross PUCCH group CSI reporting capability, and UE is configured with CSI reporting via SpCell. And the TCI, UL spatial relation, PL-RS and PDCCH order (when applicable) are configured based on latest valid L1-RSRP reporting via Primary PUCCH group.</w:t>
            </w:r>
          </w:p>
          <w:p w14:paraId="2E2EB837" w14:textId="77777777" w:rsidR="00DA21E5" w:rsidRDefault="00DA21E5" w:rsidP="00DA21E5">
            <w:pPr>
              <w:rPr>
                <w:rFonts w:eastAsiaTheme="minorEastAsia"/>
                <w:i/>
                <w:color w:val="0070C0"/>
                <w:lang w:val="en-US" w:eastAsia="zh-CN"/>
              </w:rPr>
            </w:pPr>
            <w:r>
              <w:rPr>
                <w:rFonts w:eastAsiaTheme="minorEastAsia" w:hint="eastAsia"/>
                <w:i/>
                <w:color w:val="0070C0"/>
                <w:lang w:val="en-US" w:eastAsia="zh-CN"/>
              </w:rPr>
              <w:t xml:space="preserve">Candidate options: </w:t>
            </w:r>
            <w:r w:rsidRPr="00E23E3B">
              <w:rPr>
                <w:rFonts w:eastAsiaTheme="minorEastAsia" w:hint="eastAsia"/>
                <w:i/>
                <w:lang w:val="en-US" w:eastAsia="zh-CN"/>
              </w:rPr>
              <w:t xml:space="preserve">None. </w:t>
            </w:r>
          </w:p>
          <w:p w14:paraId="515DD119" w14:textId="77777777" w:rsidR="00E23E3B" w:rsidRDefault="00DA21E5" w:rsidP="00DA21E5">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C</w:t>
            </w:r>
            <w:r w:rsidRPr="00E23E3B">
              <w:rPr>
                <w:rFonts w:eastAsiaTheme="minorEastAsia" w:hint="eastAsia"/>
                <w:i/>
                <w:highlight w:val="yellow"/>
                <w:lang w:val="en-US" w:eastAsia="zh-CN"/>
              </w:rPr>
              <w:t>heck the tentative agreement.</w:t>
            </w:r>
          </w:p>
        </w:tc>
      </w:tr>
    </w:tbl>
    <w:p w14:paraId="7D8C4B95" w14:textId="77777777" w:rsidR="00624CD1" w:rsidRDefault="00624CD1">
      <w:pPr>
        <w:rPr>
          <w:i/>
          <w:color w:val="0070C0"/>
          <w:lang w:eastAsia="zh-CN"/>
        </w:rPr>
      </w:pPr>
    </w:p>
    <w:p w14:paraId="0A3C8792" w14:textId="77777777" w:rsidR="00E23E3B" w:rsidRDefault="00E23E3B" w:rsidP="00E23E3B">
      <w:pPr>
        <w:rPr>
          <w:lang w:eastAsia="zh-CN"/>
        </w:rPr>
      </w:pPr>
      <w:r w:rsidRPr="00E23E3B">
        <w:t>Sub-topic 1-</w:t>
      </w:r>
      <w:r w:rsidRPr="00E23E3B">
        <w:rPr>
          <w:rFonts w:hint="eastAsia"/>
        </w:rPr>
        <w:t xml:space="preserve">2 Components of </w:t>
      </w:r>
      <w:r w:rsidRPr="00E23E3B">
        <w:t>T</w:t>
      </w:r>
      <w:r w:rsidRPr="003C2165">
        <w:rPr>
          <w:vertAlign w:val="subscript"/>
        </w:rPr>
        <w:t>activation_time</w:t>
      </w:r>
    </w:p>
    <w:tbl>
      <w:tblPr>
        <w:tblStyle w:val="TableGrid"/>
        <w:tblW w:w="0" w:type="auto"/>
        <w:tblLook w:val="04A0" w:firstRow="1" w:lastRow="0" w:firstColumn="1" w:lastColumn="0" w:noHBand="0" w:noVBand="1"/>
      </w:tblPr>
      <w:tblGrid>
        <w:gridCol w:w="1242"/>
        <w:gridCol w:w="8615"/>
      </w:tblGrid>
      <w:tr w:rsidR="00E23E3B" w14:paraId="1E452836" w14:textId="77777777" w:rsidTr="00F14068">
        <w:tc>
          <w:tcPr>
            <w:tcW w:w="1242" w:type="dxa"/>
          </w:tcPr>
          <w:p w14:paraId="4F29AA01" w14:textId="77777777" w:rsidR="00E23E3B" w:rsidRDefault="00E23E3B" w:rsidP="00F14068">
            <w:pPr>
              <w:rPr>
                <w:rFonts w:eastAsiaTheme="minorEastAsia"/>
                <w:b/>
                <w:bCs/>
                <w:color w:val="0070C0"/>
                <w:lang w:val="en-US" w:eastAsia="zh-CN"/>
              </w:rPr>
            </w:pPr>
          </w:p>
        </w:tc>
        <w:tc>
          <w:tcPr>
            <w:tcW w:w="8615" w:type="dxa"/>
          </w:tcPr>
          <w:p w14:paraId="0C6BCA86" w14:textId="77777777" w:rsidR="00E23E3B" w:rsidRDefault="00E23E3B" w:rsidP="00F1406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E23E3B" w14:paraId="5994B0D6" w14:textId="77777777" w:rsidTr="00F14068">
        <w:tc>
          <w:tcPr>
            <w:tcW w:w="1242" w:type="dxa"/>
          </w:tcPr>
          <w:p w14:paraId="5E245590" w14:textId="77777777" w:rsidR="00E23E3B" w:rsidRDefault="00E23E3B" w:rsidP="00C31E06">
            <w:pPr>
              <w:rPr>
                <w:rFonts w:eastAsiaTheme="minorEastAsia"/>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w:t>
            </w:r>
            <w:r w:rsidR="00C31E06">
              <w:rPr>
                <w:rFonts w:eastAsiaTheme="minorEastAsia" w:hint="eastAsia"/>
                <w:b/>
                <w:bCs/>
                <w:color w:val="0070C0"/>
                <w:lang w:val="en-US" w:eastAsia="zh-CN"/>
              </w:rPr>
              <w:t>2</w:t>
            </w:r>
            <w:r>
              <w:rPr>
                <w:rFonts w:eastAsiaTheme="minorEastAsia" w:hint="eastAsia"/>
                <w:b/>
                <w:bCs/>
                <w:color w:val="0070C0"/>
                <w:lang w:val="en-US" w:eastAsia="zh-CN"/>
              </w:rPr>
              <w:t>-1</w:t>
            </w:r>
          </w:p>
        </w:tc>
        <w:tc>
          <w:tcPr>
            <w:tcW w:w="8615" w:type="dxa"/>
          </w:tcPr>
          <w:p w14:paraId="32F36D20" w14:textId="77777777" w:rsidR="00790106" w:rsidRPr="001A31FE" w:rsidRDefault="001A31FE" w:rsidP="00F14068">
            <w:pPr>
              <w:rPr>
                <w:b/>
                <w:u w:val="single"/>
                <w:lang w:eastAsia="zh-CN"/>
              </w:rPr>
            </w:pPr>
            <w:r>
              <w:rPr>
                <w:b/>
                <w:u w:val="single"/>
                <w:lang w:eastAsia="ko-KR"/>
              </w:rPr>
              <w:t>Issue 1-</w:t>
            </w:r>
            <w:r>
              <w:rPr>
                <w:rFonts w:hint="eastAsia"/>
                <w:b/>
                <w:u w:val="single"/>
                <w:lang w:eastAsia="zh-CN"/>
              </w:rPr>
              <w:t>2</w:t>
            </w:r>
            <w:r>
              <w:rPr>
                <w:rFonts w:hint="eastAsia"/>
                <w:b/>
                <w:u w:val="single"/>
                <w:lang w:eastAsia="ko-KR"/>
              </w:rPr>
              <w:t>-</w:t>
            </w:r>
            <w:r>
              <w:rPr>
                <w:rFonts w:hint="eastAsia"/>
                <w:b/>
                <w:u w:val="single"/>
                <w:lang w:eastAsia="zh-CN"/>
              </w:rPr>
              <w:t>1</w:t>
            </w:r>
            <w:r>
              <w:rPr>
                <w:b/>
                <w:u w:val="single"/>
                <w:lang w:eastAsia="ko-KR"/>
              </w:rPr>
              <w:t xml:space="preserve">: </w:t>
            </w:r>
            <w:r>
              <w:rPr>
                <w:rFonts w:hint="eastAsia"/>
                <w:b/>
                <w:u w:val="single"/>
                <w:lang w:eastAsia="zh-CN"/>
              </w:rPr>
              <w:t>Whether to update the working assumption for PL-RS</w:t>
            </w:r>
            <w:r>
              <w:rPr>
                <w:rFonts w:hint="eastAsia"/>
                <w:b/>
                <w:u w:val="single"/>
                <w:lang w:eastAsia="ko-KR"/>
              </w:rPr>
              <w:t>?</w:t>
            </w:r>
          </w:p>
          <w:p w14:paraId="3FAE291C" w14:textId="77777777" w:rsidR="001A31FE" w:rsidRDefault="001A31FE" w:rsidP="00F14068">
            <w:pPr>
              <w:rPr>
                <w:rFonts w:eastAsiaTheme="minorEastAsia"/>
                <w:i/>
                <w:color w:val="0070C0"/>
                <w:lang w:val="en-US" w:eastAsia="zh-CN"/>
              </w:rPr>
            </w:pPr>
            <w:r>
              <w:rPr>
                <w:rFonts w:eastAsiaTheme="minorEastAsia"/>
                <w:i/>
                <w:color w:val="0070C0"/>
                <w:lang w:val="en-US" w:eastAsia="zh-CN"/>
              </w:rPr>
              <w:t>M</w:t>
            </w:r>
            <w:r>
              <w:rPr>
                <w:rFonts w:eastAsiaTheme="minorEastAsia" w:hint="eastAsia"/>
                <w:i/>
                <w:color w:val="0070C0"/>
                <w:lang w:val="en-US" w:eastAsia="zh-CN"/>
              </w:rPr>
              <w:t xml:space="preserve">oderator: Although most companies are fine with option 1 as there is no technical difference between option 1 and agreed working assumption. </w:t>
            </w:r>
            <w:r>
              <w:rPr>
                <w:rFonts w:eastAsiaTheme="minorEastAsia"/>
                <w:i/>
                <w:color w:val="0070C0"/>
                <w:lang w:val="en-US" w:eastAsia="zh-CN"/>
              </w:rPr>
              <w:t>S</w:t>
            </w:r>
            <w:r>
              <w:rPr>
                <w:rFonts w:eastAsiaTheme="minorEastAsia" w:hint="eastAsia"/>
                <w:i/>
                <w:color w:val="0070C0"/>
                <w:lang w:val="en-US" w:eastAsia="zh-CN"/>
              </w:rPr>
              <w:t xml:space="preserve">ince the working assumption has been sent to RAN1, moderator would suggest </w:t>
            </w:r>
            <w:proofErr w:type="gramStart"/>
            <w:r>
              <w:rPr>
                <w:rFonts w:eastAsiaTheme="minorEastAsia" w:hint="eastAsia"/>
                <w:i/>
                <w:color w:val="0070C0"/>
                <w:lang w:val="en-US" w:eastAsia="zh-CN"/>
              </w:rPr>
              <w:t>to wait</w:t>
            </w:r>
            <w:proofErr w:type="gramEnd"/>
            <w:r>
              <w:rPr>
                <w:rFonts w:eastAsiaTheme="minorEastAsia" w:hint="eastAsia"/>
                <w:i/>
                <w:color w:val="0070C0"/>
                <w:lang w:val="en-US" w:eastAsia="zh-CN"/>
              </w:rPr>
              <w:t xml:space="preserve"> for the reply. </w:t>
            </w:r>
          </w:p>
          <w:p w14:paraId="176BF1C3" w14:textId="77777777" w:rsidR="00E23E3B" w:rsidRDefault="00E23E3B" w:rsidP="00F14068">
            <w:pPr>
              <w:rPr>
                <w:rFonts w:eastAsiaTheme="minorEastAsia"/>
                <w:i/>
                <w:color w:val="0070C0"/>
                <w:lang w:val="en-US" w:eastAsia="zh-CN"/>
              </w:rPr>
            </w:pPr>
            <w:r>
              <w:rPr>
                <w:rFonts w:eastAsiaTheme="minorEastAsia" w:hint="eastAsia"/>
                <w:i/>
                <w:color w:val="0070C0"/>
                <w:lang w:val="en-US" w:eastAsia="zh-CN"/>
              </w:rPr>
              <w:t>Tentative agreements:</w:t>
            </w:r>
          </w:p>
          <w:p w14:paraId="23269078" w14:textId="77777777" w:rsidR="00E23E3B" w:rsidRPr="004D59F9" w:rsidRDefault="004D59F9" w:rsidP="004D59F9">
            <w:pPr>
              <w:pStyle w:val="ListParagraph"/>
              <w:numPr>
                <w:ilvl w:val="0"/>
                <w:numId w:val="5"/>
              </w:numPr>
              <w:overflowPunct/>
              <w:autoSpaceDE/>
              <w:autoSpaceDN/>
              <w:adjustRightInd/>
              <w:spacing w:after="120" w:line="259" w:lineRule="auto"/>
              <w:ind w:firstLineChars="0"/>
              <w:textAlignment w:val="auto"/>
              <w:rPr>
                <w:rFonts w:eastAsia="SimSun"/>
                <w:szCs w:val="24"/>
                <w:highlight w:val="yellow"/>
                <w:lang w:eastAsia="zh-CN"/>
              </w:rPr>
            </w:pPr>
            <w:r w:rsidRPr="004D59F9">
              <w:rPr>
                <w:rFonts w:eastAsiaTheme="minorEastAsia"/>
                <w:highlight w:val="yellow"/>
                <w:lang w:val="en-US" w:eastAsia="zh-CN"/>
              </w:rPr>
              <w:t>K</w:t>
            </w:r>
            <w:r w:rsidRPr="004D59F9">
              <w:rPr>
                <w:rFonts w:eastAsiaTheme="minorEastAsia" w:hint="eastAsia"/>
                <w:highlight w:val="yellow"/>
                <w:lang w:val="en-US" w:eastAsia="zh-CN"/>
              </w:rPr>
              <w:t xml:space="preserve">eep the working assumption agreed in last meeting. </w:t>
            </w:r>
          </w:p>
          <w:p w14:paraId="19812223" w14:textId="77777777" w:rsidR="004D59F9" w:rsidRDefault="004D59F9" w:rsidP="004D59F9">
            <w:pPr>
              <w:rPr>
                <w:rFonts w:eastAsiaTheme="minorEastAsia"/>
                <w:i/>
                <w:color w:val="0070C0"/>
                <w:lang w:val="en-US" w:eastAsia="zh-CN"/>
              </w:rPr>
            </w:pPr>
            <w:r>
              <w:rPr>
                <w:rFonts w:eastAsiaTheme="minorEastAsia" w:hint="eastAsia"/>
                <w:i/>
                <w:color w:val="0070C0"/>
                <w:lang w:val="en-US" w:eastAsia="zh-CN"/>
              </w:rPr>
              <w:t xml:space="preserve">Candidate options: </w:t>
            </w:r>
            <w:r w:rsidRPr="00E23E3B">
              <w:rPr>
                <w:rFonts w:eastAsiaTheme="minorEastAsia" w:hint="eastAsia"/>
                <w:i/>
                <w:lang w:val="en-US" w:eastAsia="zh-CN"/>
              </w:rPr>
              <w:t xml:space="preserve">None. </w:t>
            </w:r>
          </w:p>
          <w:p w14:paraId="0A076AB1" w14:textId="77777777" w:rsidR="00E23E3B" w:rsidRDefault="004D59F9" w:rsidP="004D59F9">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C</w:t>
            </w:r>
            <w:r w:rsidRPr="00E23E3B">
              <w:rPr>
                <w:rFonts w:eastAsiaTheme="minorEastAsia" w:hint="eastAsia"/>
                <w:i/>
                <w:highlight w:val="yellow"/>
                <w:lang w:val="en-US" w:eastAsia="zh-CN"/>
              </w:rPr>
              <w:t>heck the tentative agreement.</w:t>
            </w:r>
          </w:p>
        </w:tc>
      </w:tr>
      <w:tr w:rsidR="00E23E3B" w14:paraId="0ECD4621" w14:textId="77777777" w:rsidTr="00F14068">
        <w:tc>
          <w:tcPr>
            <w:tcW w:w="1242" w:type="dxa"/>
          </w:tcPr>
          <w:p w14:paraId="3850E5D9" w14:textId="77777777" w:rsidR="00E23E3B" w:rsidRDefault="00E23E3B" w:rsidP="00C31E06">
            <w:pPr>
              <w:rPr>
                <w:rFonts w:eastAsiaTheme="minorEastAsia"/>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w:t>
            </w:r>
            <w:r w:rsidR="00C31E06">
              <w:rPr>
                <w:rFonts w:eastAsiaTheme="minorEastAsia" w:hint="eastAsia"/>
                <w:b/>
                <w:bCs/>
                <w:color w:val="0070C0"/>
                <w:lang w:val="en-US" w:eastAsia="zh-CN"/>
              </w:rPr>
              <w:t>2</w:t>
            </w:r>
            <w:r>
              <w:rPr>
                <w:rFonts w:eastAsiaTheme="minorEastAsia" w:hint="eastAsia"/>
                <w:b/>
                <w:bCs/>
                <w:color w:val="0070C0"/>
                <w:lang w:val="en-US" w:eastAsia="zh-CN"/>
              </w:rPr>
              <w:t>-2</w:t>
            </w:r>
          </w:p>
        </w:tc>
        <w:tc>
          <w:tcPr>
            <w:tcW w:w="8615" w:type="dxa"/>
          </w:tcPr>
          <w:p w14:paraId="128E8316" w14:textId="77777777" w:rsidR="00BD3A9C" w:rsidRPr="00BD3A9C" w:rsidRDefault="00BD3A9C" w:rsidP="00F14068">
            <w:pPr>
              <w:rPr>
                <w:b/>
                <w:u w:val="single"/>
                <w:lang w:eastAsia="zh-CN"/>
              </w:rPr>
            </w:pPr>
            <w:r>
              <w:rPr>
                <w:b/>
                <w:u w:val="single"/>
                <w:lang w:eastAsia="ko-KR"/>
              </w:rPr>
              <w:t>Issue 1-</w:t>
            </w:r>
            <w:r>
              <w:rPr>
                <w:rFonts w:hint="eastAsia"/>
                <w:b/>
                <w:u w:val="single"/>
                <w:lang w:eastAsia="ko-KR"/>
              </w:rPr>
              <w:t>2-</w:t>
            </w:r>
            <w:r>
              <w:rPr>
                <w:rFonts w:hint="eastAsia"/>
                <w:b/>
                <w:u w:val="single"/>
                <w:lang w:eastAsia="zh-CN"/>
              </w:rPr>
              <w:t>2</w:t>
            </w:r>
            <w:r>
              <w:rPr>
                <w:b/>
                <w:u w:val="single"/>
                <w:lang w:eastAsia="ko-KR"/>
              </w:rPr>
              <w:t xml:space="preserve">: </w:t>
            </w:r>
            <w:r>
              <w:rPr>
                <w:rFonts w:hint="eastAsia"/>
                <w:b/>
                <w:u w:val="single"/>
                <w:lang w:eastAsia="ko-KR"/>
              </w:rPr>
              <w:t xml:space="preserve">Whether to consider the time uncertainty of MAC CE for PL-RS activation? </w:t>
            </w:r>
          </w:p>
          <w:p w14:paraId="0047A0E3" w14:textId="77777777" w:rsidR="00E23E3B" w:rsidRDefault="00E23E3B" w:rsidP="00F14068">
            <w:pPr>
              <w:rPr>
                <w:rFonts w:eastAsiaTheme="minorEastAsia"/>
                <w:i/>
                <w:color w:val="0070C0"/>
                <w:lang w:val="en-US" w:eastAsia="zh-CN"/>
              </w:rPr>
            </w:pPr>
            <w:r>
              <w:rPr>
                <w:rFonts w:eastAsiaTheme="minorEastAsia" w:hint="eastAsia"/>
                <w:i/>
                <w:color w:val="0070C0"/>
                <w:lang w:val="en-US" w:eastAsia="zh-CN"/>
              </w:rPr>
              <w:t>Tentative agreements:</w:t>
            </w:r>
          </w:p>
          <w:p w14:paraId="56F3D94A" w14:textId="77777777" w:rsidR="00E23E3B" w:rsidRPr="00BD3A9C" w:rsidRDefault="00BD3A9C" w:rsidP="00BD3A9C">
            <w:pPr>
              <w:pStyle w:val="ListParagraph"/>
              <w:numPr>
                <w:ilvl w:val="0"/>
                <w:numId w:val="5"/>
              </w:numPr>
              <w:overflowPunct/>
              <w:autoSpaceDE/>
              <w:autoSpaceDN/>
              <w:adjustRightInd/>
              <w:spacing w:after="120" w:line="259" w:lineRule="auto"/>
              <w:ind w:firstLineChars="0"/>
              <w:textAlignment w:val="auto"/>
              <w:rPr>
                <w:rFonts w:eastAsia="SimSun"/>
                <w:szCs w:val="24"/>
                <w:highlight w:val="green"/>
                <w:lang w:eastAsia="zh-CN"/>
              </w:rPr>
            </w:pPr>
            <w:r w:rsidRPr="00BD3A9C">
              <w:rPr>
                <w:bCs/>
                <w:highlight w:val="green"/>
              </w:rPr>
              <w:t>Do not consider the time uncertainty of MAC CE for PL-RS activation</w:t>
            </w:r>
            <w:r w:rsidRPr="00BD3A9C">
              <w:rPr>
                <w:rFonts w:eastAsiaTheme="minorEastAsia" w:hint="eastAsia"/>
                <w:bCs/>
                <w:highlight w:val="green"/>
                <w:lang w:eastAsia="zh-CN"/>
              </w:rPr>
              <w:t xml:space="preserve"> based on RAN4 working assumption</w:t>
            </w:r>
            <w:r w:rsidRPr="00BD3A9C">
              <w:rPr>
                <w:bCs/>
                <w:highlight w:val="green"/>
              </w:rPr>
              <w:t>.</w:t>
            </w:r>
            <w:r w:rsidRPr="00BD3A9C">
              <w:rPr>
                <w:rFonts w:eastAsiaTheme="minorEastAsia" w:hint="eastAsia"/>
                <w:bCs/>
                <w:highlight w:val="green"/>
                <w:lang w:eastAsia="zh-CN"/>
              </w:rPr>
              <w:t xml:space="preserve"> </w:t>
            </w:r>
          </w:p>
          <w:p w14:paraId="63E3C7E5" w14:textId="77777777" w:rsidR="00BD3A9C" w:rsidRDefault="00BD3A9C" w:rsidP="00BD3A9C">
            <w:pPr>
              <w:rPr>
                <w:rFonts w:eastAsiaTheme="minorEastAsia"/>
                <w:i/>
                <w:color w:val="0070C0"/>
                <w:lang w:val="en-US" w:eastAsia="zh-CN"/>
              </w:rPr>
            </w:pPr>
            <w:r>
              <w:rPr>
                <w:rFonts w:eastAsiaTheme="minorEastAsia" w:hint="eastAsia"/>
                <w:i/>
                <w:color w:val="0070C0"/>
                <w:lang w:val="en-US" w:eastAsia="zh-CN"/>
              </w:rPr>
              <w:t xml:space="preserve">Candidate options: </w:t>
            </w:r>
            <w:r w:rsidRPr="00E23E3B">
              <w:rPr>
                <w:rFonts w:eastAsiaTheme="minorEastAsia" w:hint="eastAsia"/>
                <w:i/>
                <w:lang w:val="en-US" w:eastAsia="zh-CN"/>
              </w:rPr>
              <w:t xml:space="preserve">None. </w:t>
            </w:r>
          </w:p>
          <w:p w14:paraId="34788684" w14:textId="77777777" w:rsidR="00E23E3B" w:rsidRDefault="00BD3A9C" w:rsidP="00BD3A9C">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 xml:space="preserve">No more discussion on the proposal but </w:t>
            </w:r>
            <w:r w:rsidR="002C3EE0">
              <w:rPr>
                <w:rFonts w:eastAsiaTheme="minorEastAsia" w:hint="eastAsia"/>
                <w:i/>
                <w:highlight w:val="yellow"/>
                <w:lang w:val="en-US" w:eastAsia="zh-CN"/>
              </w:rPr>
              <w:t xml:space="preserve">some </w:t>
            </w:r>
            <w:r>
              <w:rPr>
                <w:rFonts w:eastAsiaTheme="minorEastAsia" w:hint="eastAsia"/>
                <w:i/>
                <w:highlight w:val="yellow"/>
                <w:lang w:val="en-US" w:eastAsia="zh-CN"/>
              </w:rPr>
              <w:t>clarifications on the spec impact are needed which can be discussed based on CR revision</w:t>
            </w:r>
            <w:r w:rsidRPr="00E23E3B">
              <w:rPr>
                <w:rFonts w:eastAsiaTheme="minorEastAsia" w:hint="eastAsia"/>
                <w:i/>
                <w:highlight w:val="yellow"/>
                <w:lang w:val="en-US" w:eastAsia="zh-CN"/>
              </w:rPr>
              <w:t>.</w:t>
            </w:r>
          </w:p>
        </w:tc>
      </w:tr>
      <w:tr w:rsidR="00E23E3B" w14:paraId="1A2DC390" w14:textId="77777777" w:rsidTr="00F14068">
        <w:tc>
          <w:tcPr>
            <w:tcW w:w="1242" w:type="dxa"/>
          </w:tcPr>
          <w:p w14:paraId="74082119" w14:textId="77777777" w:rsidR="00E23E3B" w:rsidRDefault="00E23E3B" w:rsidP="00C31E06">
            <w:pPr>
              <w:rPr>
                <w:rFonts w:eastAsiaTheme="minorEastAsia"/>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w:t>
            </w:r>
            <w:r w:rsidR="00C31E06">
              <w:rPr>
                <w:rFonts w:eastAsiaTheme="minorEastAsia" w:hint="eastAsia"/>
                <w:b/>
                <w:bCs/>
                <w:color w:val="0070C0"/>
                <w:lang w:val="en-US" w:eastAsia="zh-CN"/>
              </w:rPr>
              <w:t>2</w:t>
            </w:r>
            <w:r>
              <w:rPr>
                <w:rFonts w:eastAsiaTheme="minorEastAsia" w:hint="eastAsia"/>
                <w:b/>
                <w:bCs/>
                <w:color w:val="0070C0"/>
                <w:lang w:val="en-US" w:eastAsia="zh-CN"/>
              </w:rPr>
              <w:t>-3</w:t>
            </w:r>
          </w:p>
        </w:tc>
        <w:tc>
          <w:tcPr>
            <w:tcW w:w="8615" w:type="dxa"/>
          </w:tcPr>
          <w:p w14:paraId="76EAB65D" w14:textId="77777777" w:rsidR="002C3EE0" w:rsidRDefault="002C3EE0" w:rsidP="00F14068">
            <w:pPr>
              <w:rPr>
                <w:b/>
                <w:u w:val="single"/>
                <w:lang w:eastAsia="zh-CN"/>
              </w:rPr>
            </w:pPr>
            <w:r>
              <w:rPr>
                <w:b/>
                <w:u w:val="single"/>
                <w:lang w:eastAsia="ko-KR"/>
              </w:rPr>
              <w:t>Issue 1-</w:t>
            </w:r>
            <w:r>
              <w:rPr>
                <w:rFonts w:hint="eastAsia"/>
                <w:b/>
                <w:u w:val="single"/>
                <w:lang w:eastAsia="zh-CN"/>
              </w:rPr>
              <w:t>2</w:t>
            </w:r>
            <w:r>
              <w:rPr>
                <w:rFonts w:hint="eastAsia"/>
                <w:b/>
                <w:u w:val="single"/>
                <w:lang w:eastAsia="ko-KR"/>
              </w:rPr>
              <w:t>-</w:t>
            </w:r>
            <w:r>
              <w:rPr>
                <w:rFonts w:hint="eastAsia"/>
                <w:b/>
                <w:u w:val="single"/>
                <w:lang w:eastAsia="zh-CN"/>
              </w:rPr>
              <w:t>3</w:t>
            </w:r>
            <w:r>
              <w:rPr>
                <w:b/>
                <w:u w:val="single"/>
                <w:lang w:eastAsia="ko-KR"/>
              </w:rPr>
              <w:t xml:space="preserve">: </w:t>
            </w:r>
            <w:r>
              <w:rPr>
                <w:rFonts w:hint="eastAsia"/>
                <w:b/>
                <w:u w:val="single"/>
                <w:lang w:eastAsia="zh-CN"/>
              </w:rPr>
              <w:t>The known condition of</w:t>
            </w:r>
            <w:r>
              <w:rPr>
                <w:b/>
                <w:u w:val="single"/>
                <w:lang w:eastAsia="ko-KR"/>
              </w:rPr>
              <w:t xml:space="preserve"> PL-RS</w:t>
            </w:r>
          </w:p>
          <w:p w14:paraId="2562F869" w14:textId="77777777" w:rsidR="005071D8" w:rsidRDefault="003C2165" w:rsidP="00F14068">
            <w:pPr>
              <w:rPr>
                <w:i/>
                <w:lang w:eastAsia="zh-CN"/>
              </w:rPr>
            </w:pPr>
            <w:r w:rsidRPr="003C2165">
              <w:rPr>
                <w:i/>
                <w:lang w:eastAsia="zh-CN"/>
              </w:rPr>
              <w:t>M</w:t>
            </w:r>
            <w:r w:rsidRPr="003C2165">
              <w:rPr>
                <w:rFonts w:hint="eastAsia"/>
                <w:i/>
                <w:lang w:eastAsia="zh-CN"/>
              </w:rPr>
              <w:t>oderator: Almost all the companies think the three options are similar but option 1 implement</w:t>
            </w:r>
            <w:r>
              <w:rPr>
                <w:rFonts w:hint="eastAsia"/>
                <w:i/>
                <w:lang w:eastAsia="zh-CN"/>
              </w:rPr>
              <w:t>ed</w:t>
            </w:r>
            <w:r w:rsidRPr="003C2165">
              <w:rPr>
                <w:rFonts w:hint="eastAsia"/>
                <w:i/>
                <w:lang w:eastAsia="zh-CN"/>
              </w:rPr>
              <w:t xml:space="preserve"> the details. </w:t>
            </w:r>
            <w:r w:rsidRPr="003C2165">
              <w:rPr>
                <w:rFonts w:hint="eastAsia"/>
                <w:i/>
                <w:highlight w:val="yellow"/>
                <w:lang w:eastAsia="zh-CN"/>
              </w:rPr>
              <w:t>Huawei</w:t>
            </w:r>
            <w:r>
              <w:rPr>
                <w:i/>
                <w:lang w:eastAsia="zh-CN"/>
              </w:rPr>
              <w:t>’</w:t>
            </w:r>
            <w:r>
              <w:rPr>
                <w:rFonts w:hint="eastAsia"/>
                <w:i/>
                <w:lang w:eastAsia="zh-CN"/>
              </w:rPr>
              <w:t>s comment can be addressed in issue 1-1-2, there is no need to repeat the same sentence in each part in moderator</w:t>
            </w:r>
            <w:r>
              <w:rPr>
                <w:i/>
                <w:lang w:eastAsia="zh-CN"/>
              </w:rPr>
              <w:t>’</w:t>
            </w:r>
            <w:r>
              <w:rPr>
                <w:rFonts w:hint="eastAsia"/>
                <w:i/>
                <w:lang w:eastAsia="zh-CN"/>
              </w:rPr>
              <w:t xml:space="preserve">s understanding. </w:t>
            </w:r>
          </w:p>
          <w:p w14:paraId="60E099E7" w14:textId="77777777" w:rsidR="003C2165" w:rsidRPr="003C2165" w:rsidRDefault="003C2165" w:rsidP="00F14068">
            <w:pPr>
              <w:rPr>
                <w:i/>
                <w:lang w:eastAsia="zh-CN"/>
              </w:rPr>
            </w:pPr>
            <w:r>
              <w:rPr>
                <w:i/>
                <w:lang w:eastAsia="zh-CN"/>
              </w:rPr>
              <w:t>P</w:t>
            </w:r>
            <w:r>
              <w:rPr>
                <w:rFonts w:hint="eastAsia"/>
                <w:i/>
                <w:lang w:eastAsia="zh-CN"/>
              </w:rPr>
              <w:t xml:space="preserve">lease </w:t>
            </w:r>
            <w:r w:rsidRPr="003C2165">
              <w:rPr>
                <w:rFonts w:hint="eastAsia"/>
                <w:i/>
                <w:highlight w:val="yellow"/>
                <w:lang w:eastAsia="zh-CN"/>
              </w:rPr>
              <w:t>Nokia</w:t>
            </w:r>
            <w:r>
              <w:rPr>
                <w:rFonts w:hint="eastAsia"/>
                <w:i/>
                <w:lang w:eastAsia="zh-CN"/>
              </w:rPr>
              <w:t xml:space="preserve"> check if option 1 can be acceptable. </w:t>
            </w:r>
          </w:p>
          <w:p w14:paraId="237D10E1" w14:textId="77777777" w:rsidR="00E23E3B" w:rsidRDefault="00E23E3B" w:rsidP="00F14068">
            <w:pPr>
              <w:rPr>
                <w:rFonts w:eastAsiaTheme="minorEastAsia"/>
                <w:i/>
                <w:color w:val="0070C0"/>
                <w:lang w:val="en-US" w:eastAsia="zh-CN"/>
              </w:rPr>
            </w:pPr>
            <w:r>
              <w:rPr>
                <w:rFonts w:eastAsiaTheme="minorEastAsia" w:hint="eastAsia"/>
                <w:i/>
                <w:color w:val="0070C0"/>
                <w:lang w:val="en-US" w:eastAsia="zh-CN"/>
              </w:rPr>
              <w:t>Tentative agreements:</w:t>
            </w:r>
          </w:p>
          <w:p w14:paraId="0FFD590A" w14:textId="77777777" w:rsidR="002C3EE0" w:rsidRPr="002C3EE0" w:rsidRDefault="002C3EE0" w:rsidP="002C3EE0">
            <w:pPr>
              <w:pStyle w:val="ListParagraph"/>
              <w:numPr>
                <w:ilvl w:val="0"/>
                <w:numId w:val="5"/>
              </w:numPr>
              <w:overflowPunct/>
              <w:autoSpaceDE/>
              <w:autoSpaceDN/>
              <w:adjustRightInd/>
              <w:spacing w:after="120" w:line="259" w:lineRule="auto"/>
              <w:ind w:firstLineChars="0"/>
              <w:textAlignment w:val="auto"/>
              <w:rPr>
                <w:rFonts w:eastAsia="SimSun"/>
                <w:szCs w:val="24"/>
                <w:highlight w:val="yellow"/>
                <w:lang w:eastAsia="zh-CN"/>
              </w:rPr>
            </w:pPr>
            <w:r w:rsidRPr="002C3EE0">
              <w:rPr>
                <w:rFonts w:eastAsia="SimSun"/>
                <w:szCs w:val="24"/>
                <w:highlight w:val="yellow"/>
                <w:lang w:eastAsia="zh-CN"/>
              </w:rPr>
              <w:t>the known condition of PL-RS for known PUCCH SCell could be defined as (</w:t>
            </w:r>
            <w:r w:rsidRPr="002C3EE0">
              <w:rPr>
                <w:rFonts w:eastAsia="SimSun" w:hint="eastAsia"/>
                <w:szCs w:val="24"/>
                <w:highlight w:val="yellow"/>
                <w:lang w:eastAsia="zh-CN"/>
              </w:rPr>
              <w:t xml:space="preserve">based on the known condition in legacy PL-RS switching delay, and </w:t>
            </w:r>
            <w:r w:rsidRPr="002C3EE0">
              <w:rPr>
                <w:rFonts w:eastAsia="SimSun"/>
                <w:szCs w:val="24"/>
                <w:highlight w:val="yellow"/>
                <w:lang w:eastAsia="zh-CN"/>
              </w:rPr>
              <w:t xml:space="preserve">the different part form legacy definition is highlighted in </w:t>
            </w:r>
            <w:r w:rsidRPr="002C3EE0">
              <w:rPr>
                <w:rFonts w:eastAsia="SimSun"/>
                <w:i/>
                <w:szCs w:val="24"/>
                <w:highlight w:val="yellow"/>
                <w:lang w:eastAsia="zh-CN"/>
              </w:rPr>
              <w:t>yellow</w:t>
            </w:r>
            <w:r w:rsidRPr="002C3EE0">
              <w:rPr>
                <w:rFonts w:eastAsia="SimSun"/>
                <w:szCs w:val="24"/>
                <w:highlight w:val="yellow"/>
                <w:lang w:eastAsia="zh-CN"/>
              </w:rPr>
              <w:t>):</w:t>
            </w:r>
          </w:p>
          <w:p w14:paraId="054D8B2F" w14:textId="77777777" w:rsidR="002C3EE0" w:rsidRPr="002C3EE0" w:rsidRDefault="002C3EE0" w:rsidP="002C3EE0">
            <w:pPr>
              <w:pStyle w:val="ListParagraph"/>
              <w:numPr>
                <w:ilvl w:val="1"/>
                <w:numId w:val="5"/>
              </w:numPr>
              <w:overflowPunct/>
              <w:autoSpaceDE/>
              <w:autoSpaceDN/>
              <w:adjustRightInd/>
              <w:spacing w:after="120" w:line="259" w:lineRule="auto"/>
              <w:ind w:firstLineChars="0"/>
              <w:textAlignment w:val="auto"/>
              <w:rPr>
                <w:rFonts w:eastAsia="SimSun"/>
                <w:szCs w:val="24"/>
                <w:highlight w:val="yellow"/>
                <w:lang w:eastAsia="zh-CN"/>
              </w:rPr>
            </w:pPr>
            <w:r w:rsidRPr="002C3EE0">
              <w:rPr>
                <w:rFonts w:eastAsia="SimSun"/>
                <w:szCs w:val="24"/>
                <w:highlight w:val="yellow"/>
                <w:lang w:eastAsia="zh-CN"/>
              </w:rPr>
              <w:t xml:space="preserve">The pathloss reference signal is known </w:t>
            </w:r>
            <w:r w:rsidRPr="002C3EE0">
              <w:rPr>
                <w:rFonts w:eastAsia="SimSun"/>
                <w:i/>
                <w:szCs w:val="24"/>
                <w:highlight w:val="yellow"/>
                <w:lang w:eastAsia="zh-CN"/>
              </w:rPr>
              <w:t>for known PUCCH SCell during activation</w:t>
            </w:r>
            <w:r w:rsidRPr="002C3EE0">
              <w:rPr>
                <w:rFonts w:eastAsia="SimSun"/>
                <w:szCs w:val="24"/>
                <w:highlight w:val="yellow"/>
                <w:lang w:eastAsia="zh-CN"/>
              </w:rPr>
              <w:t xml:space="preserve"> if the following conditions are met</w:t>
            </w:r>
            <w:r w:rsidRPr="002C3EE0">
              <w:rPr>
                <w:rFonts w:eastAsia="SimSun" w:hint="eastAsia"/>
                <w:szCs w:val="24"/>
                <w:highlight w:val="yellow"/>
                <w:lang w:eastAsia="zh-CN"/>
              </w:rPr>
              <w:t xml:space="preserve"> </w:t>
            </w:r>
            <w:r w:rsidRPr="002C3EE0">
              <w:rPr>
                <w:rFonts w:eastAsia="SimSun"/>
                <w:szCs w:val="24"/>
                <w:highlight w:val="yellow"/>
                <w:lang w:eastAsia="zh-CN"/>
              </w:rPr>
              <w:t xml:space="preserve">during the period between the last transmission </w:t>
            </w:r>
            <w:r w:rsidRPr="002C3EE0">
              <w:rPr>
                <w:rFonts w:eastAsia="SimSun"/>
                <w:szCs w:val="24"/>
                <w:highlight w:val="yellow"/>
                <w:lang w:eastAsia="zh-CN"/>
              </w:rPr>
              <w:lastRenderedPageBreak/>
              <w:t xml:space="preserve">of the RS resource used for </w:t>
            </w:r>
            <w:r w:rsidRPr="002C3EE0">
              <w:rPr>
                <w:rFonts w:eastAsia="SimSun"/>
                <w:i/>
                <w:szCs w:val="24"/>
                <w:highlight w:val="yellow"/>
                <w:lang w:eastAsia="zh-CN"/>
              </w:rPr>
              <w:t>L3 RSRP measurement reporting</w:t>
            </w:r>
            <w:r w:rsidRPr="002C3EE0">
              <w:rPr>
                <w:rFonts w:eastAsia="SimSun"/>
                <w:szCs w:val="24"/>
                <w:highlight w:val="yellow"/>
                <w:lang w:eastAsia="zh-CN"/>
              </w:rPr>
              <w:t xml:space="preserve"> and </w:t>
            </w:r>
            <w:r w:rsidRPr="002C3EE0">
              <w:rPr>
                <w:rFonts w:eastAsia="SimSun"/>
                <w:i/>
                <w:szCs w:val="24"/>
                <w:highlight w:val="yellow"/>
                <w:lang w:eastAsia="zh-CN"/>
              </w:rPr>
              <w:t>the completion of PUCCH SCell activation</w:t>
            </w:r>
            <w:r w:rsidRPr="002C3EE0">
              <w:rPr>
                <w:rFonts w:eastAsia="SimSun"/>
                <w:szCs w:val="24"/>
                <w:highlight w:val="yellow"/>
                <w:lang w:eastAsia="zh-CN"/>
              </w:rPr>
              <w:t xml:space="preserve">, where the RS resource is the target pathloss reference signal or </w:t>
            </w:r>
            <w:proofErr w:type="spellStart"/>
            <w:r w:rsidRPr="002C3EE0">
              <w:rPr>
                <w:rFonts w:eastAsia="SimSun"/>
                <w:szCs w:val="24"/>
                <w:highlight w:val="yellow"/>
                <w:lang w:eastAsia="zh-CN"/>
              </w:rPr>
              <w:t>QCLed</w:t>
            </w:r>
            <w:proofErr w:type="spellEnd"/>
            <w:r w:rsidRPr="002C3EE0">
              <w:rPr>
                <w:rFonts w:eastAsia="SimSun"/>
                <w:szCs w:val="24"/>
                <w:highlight w:val="yellow"/>
                <w:lang w:eastAsia="zh-CN"/>
              </w:rPr>
              <w:t xml:space="preserve"> (with Type D) to the target pathloss reference signal.</w:t>
            </w:r>
          </w:p>
          <w:p w14:paraId="0AE1468B" w14:textId="77777777" w:rsidR="002C3EE0" w:rsidRPr="002C3EE0" w:rsidRDefault="002C3EE0" w:rsidP="002C3EE0">
            <w:pPr>
              <w:pStyle w:val="ListParagraph"/>
              <w:numPr>
                <w:ilvl w:val="2"/>
                <w:numId w:val="5"/>
              </w:numPr>
              <w:overflowPunct/>
              <w:autoSpaceDE/>
              <w:autoSpaceDN/>
              <w:adjustRightInd/>
              <w:spacing w:after="120" w:line="259" w:lineRule="auto"/>
              <w:ind w:firstLineChars="0"/>
              <w:textAlignment w:val="auto"/>
              <w:rPr>
                <w:rFonts w:eastAsia="SimSun"/>
                <w:szCs w:val="24"/>
                <w:highlight w:val="yellow"/>
                <w:lang w:eastAsia="zh-CN"/>
              </w:rPr>
            </w:pPr>
            <w:r w:rsidRPr="002C3EE0">
              <w:rPr>
                <w:rFonts w:eastAsia="SimSun"/>
                <w:i/>
                <w:szCs w:val="24"/>
                <w:highlight w:val="yellow"/>
                <w:lang w:eastAsia="zh-CN"/>
              </w:rPr>
              <w:t>Pathloss reference signal activation command</w:t>
            </w:r>
            <w:r w:rsidRPr="002C3EE0">
              <w:rPr>
                <w:rFonts w:eastAsia="SimSun"/>
                <w:szCs w:val="24"/>
                <w:highlight w:val="yellow"/>
                <w:lang w:eastAsia="zh-CN"/>
              </w:rPr>
              <w:t xml:space="preserve"> is received within 1280 ms upon the last transmission of the RS resource for </w:t>
            </w:r>
            <w:r w:rsidRPr="002C3EE0">
              <w:rPr>
                <w:rFonts w:eastAsia="SimSun"/>
                <w:i/>
                <w:szCs w:val="24"/>
                <w:highlight w:val="yellow"/>
                <w:lang w:eastAsia="zh-CN"/>
              </w:rPr>
              <w:t>L3 measurement</w:t>
            </w:r>
            <w:r w:rsidRPr="002C3EE0">
              <w:rPr>
                <w:rFonts w:eastAsia="SimSun"/>
                <w:szCs w:val="24"/>
                <w:highlight w:val="yellow"/>
                <w:lang w:eastAsia="zh-CN"/>
              </w:rPr>
              <w:t xml:space="preserve"> </w:t>
            </w:r>
          </w:p>
          <w:p w14:paraId="7F5C0C5F" w14:textId="77777777" w:rsidR="002C3EE0" w:rsidRPr="002C3EE0" w:rsidRDefault="002C3EE0" w:rsidP="002C3EE0">
            <w:pPr>
              <w:pStyle w:val="ListParagraph"/>
              <w:numPr>
                <w:ilvl w:val="2"/>
                <w:numId w:val="5"/>
              </w:numPr>
              <w:overflowPunct/>
              <w:autoSpaceDE/>
              <w:autoSpaceDN/>
              <w:adjustRightInd/>
              <w:spacing w:after="120" w:line="259" w:lineRule="auto"/>
              <w:ind w:firstLineChars="0"/>
              <w:textAlignment w:val="auto"/>
              <w:rPr>
                <w:rFonts w:eastAsia="SimSun"/>
                <w:szCs w:val="24"/>
                <w:highlight w:val="yellow"/>
                <w:lang w:eastAsia="zh-CN"/>
              </w:rPr>
            </w:pPr>
            <w:r w:rsidRPr="002C3EE0">
              <w:rPr>
                <w:rFonts w:eastAsia="SimSun"/>
                <w:szCs w:val="24"/>
                <w:highlight w:val="yellow"/>
                <w:lang w:eastAsia="zh-CN"/>
              </w:rPr>
              <w:t xml:space="preserve">The UE has sent at least one </w:t>
            </w:r>
            <w:r w:rsidRPr="002C3EE0">
              <w:rPr>
                <w:rFonts w:eastAsia="SimSun"/>
                <w:i/>
                <w:szCs w:val="24"/>
                <w:highlight w:val="yellow"/>
                <w:lang w:eastAsia="zh-CN"/>
              </w:rPr>
              <w:t>L3 RSRP report</w:t>
            </w:r>
            <w:r w:rsidRPr="002C3EE0">
              <w:rPr>
                <w:rFonts w:eastAsia="SimSun"/>
                <w:szCs w:val="24"/>
                <w:highlight w:val="yellow"/>
                <w:lang w:eastAsia="zh-CN"/>
              </w:rPr>
              <w:t xml:space="preserve"> for the target pathloss reference signal before </w:t>
            </w:r>
            <w:r w:rsidRPr="002C3EE0">
              <w:rPr>
                <w:rFonts w:eastAsia="SimSun"/>
                <w:i/>
                <w:szCs w:val="24"/>
                <w:highlight w:val="yellow"/>
                <w:lang w:eastAsia="zh-CN"/>
              </w:rPr>
              <w:t>the pathloss reference signal activation command</w:t>
            </w:r>
          </w:p>
          <w:p w14:paraId="09539C77" w14:textId="77777777" w:rsidR="002C3EE0" w:rsidRPr="002C3EE0" w:rsidRDefault="002C3EE0" w:rsidP="002C3EE0">
            <w:pPr>
              <w:pStyle w:val="ListParagraph"/>
              <w:numPr>
                <w:ilvl w:val="2"/>
                <w:numId w:val="5"/>
              </w:numPr>
              <w:overflowPunct/>
              <w:autoSpaceDE/>
              <w:autoSpaceDN/>
              <w:adjustRightInd/>
              <w:spacing w:after="120" w:line="259" w:lineRule="auto"/>
              <w:ind w:firstLineChars="0"/>
              <w:textAlignment w:val="auto"/>
              <w:rPr>
                <w:rFonts w:eastAsia="SimSun"/>
                <w:szCs w:val="24"/>
                <w:highlight w:val="yellow"/>
                <w:lang w:eastAsia="zh-CN"/>
              </w:rPr>
            </w:pPr>
            <w:r w:rsidRPr="002C3EE0">
              <w:rPr>
                <w:rFonts w:eastAsia="SimSun"/>
                <w:szCs w:val="24"/>
                <w:highlight w:val="yellow"/>
                <w:lang w:eastAsia="zh-CN"/>
              </w:rPr>
              <w:t>The target pathloss reference signal remains detectable during</w:t>
            </w:r>
            <w:r w:rsidRPr="002C3EE0">
              <w:rPr>
                <w:rFonts w:eastAsia="SimSun"/>
                <w:i/>
                <w:szCs w:val="24"/>
                <w:highlight w:val="yellow"/>
                <w:lang w:eastAsia="zh-CN"/>
              </w:rPr>
              <w:t xml:space="preserve"> the PUCCH SCell activation period</w:t>
            </w:r>
          </w:p>
          <w:p w14:paraId="67A62FC2" w14:textId="77777777" w:rsidR="002C3EE0" w:rsidRPr="002C3EE0" w:rsidRDefault="002C3EE0" w:rsidP="002C3EE0">
            <w:pPr>
              <w:pStyle w:val="ListParagraph"/>
              <w:numPr>
                <w:ilvl w:val="3"/>
                <w:numId w:val="5"/>
              </w:numPr>
              <w:overflowPunct/>
              <w:autoSpaceDE/>
              <w:autoSpaceDN/>
              <w:adjustRightInd/>
              <w:spacing w:after="120" w:line="259" w:lineRule="auto"/>
              <w:ind w:firstLineChars="0"/>
              <w:textAlignment w:val="auto"/>
              <w:rPr>
                <w:rFonts w:eastAsia="SimSun"/>
                <w:szCs w:val="24"/>
                <w:highlight w:val="yellow"/>
                <w:lang w:eastAsia="zh-CN"/>
              </w:rPr>
            </w:pPr>
            <w:r w:rsidRPr="002C3EE0">
              <w:rPr>
                <w:rFonts w:eastAsia="SimSun" w:hint="eastAsia"/>
                <w:szCs w:val="24"/>
                <w:highlight w:val="yellow"/>
                <w:lang w:eastAsia="zh-CN"/>
              </w:rPr>
              <w:t xml:space="preserve">SNR of </w:t>
            </w:r>
            <w:r w:rsidRPr="002C3EE0">
              <w:rPr>
                <w:rFonts w:eastAsia="SimSun"/>
                <w:szCs w:val="24"/>
                <w:highlight w:val="yellow"/>
                <w:lang w:eastAsia="zh-CN"/>
              </w:rPr>
              <w:t>the target pathloss reference signal</w:t>
            </w:r>
            <w:r w:rsidRPr="002C3EE0">
              <w:rPr>
                <w:rFonts w:eastAsia="SimSun" w:hint="eastAsia"/>
                <w:szCs w:val="24"/>
                <w:highlight w:val="yellow"/>
                <w:lang w:eastAsia="zh-CN"/>
              </w:rPr>
              <w:t>≥</w:t>
            </w:r>
            <w:r w:rsidRPr="002C3EE0">
              <w:rPr>
                <w:rFonts w:eastAsia="SimSun" w:hint="eastAsia"/>
                <w:szCs w:val="24"/>
                <w:highlight w:val="yellow"/>
                <w:lang w:eastAsia="zh-CN"/>
              </w:rPr>
              <w:t>-3dB</w:t>
            </w:r>
          </w:p>
          <w:p w14:paraId="6D831DF5" w14:textId="77777777" w:rsidR="002C3EE0" w:rsidRPr="002C3EE0" w:rsidRDefault="002C3EE0" w:rsidP="002C3EE0">
            <w:pPr>
              <w:pStyle w:val="ListParagraph"/>
              <w:numPr>
                <w:ilvl w:val="2"/>
                <w:numId w:val="5"/>
              </w:numPr>
              <w:overflowPunct/>
              <w:autoSpaceDE/>
              <w:autoSpaceDN/>
              <w:adjustRightInd/>
              <w:spacing w:after="120" w:line="259" w:lineRule="auto"/>
              <w:ind w:firstLineChars="0"/>
              <w:textAlignment w:val="auto"/>
              <w:rPr>
                <w:rFonts w:eastAsia="SimSun"/>
                <w:szCs w:val="24"/>
                <w:highlight w:val="yellow"/>
                <w:lang w:eastAsia="zh-CN"/>
              </w:rPr>
            </w:pPr>
            <w:r w:rsidRPr="002C3EE0">
              <w:rPr>
                <w:rFonts w:eastAsia="SimSun"/>
                <w:szCs w:val="24"/>
                <w:highlight w:val="yellow"/>
                <w:lang w:eastAsia="zh-CN"/>
              </w:rPr>
              <w:t xml:space="preserve">The associated SSBs with the target pathloss reference signal remain detectable during </w:t>
            </w:r>
            <w:r w:rsidRPr="002C3EE0">
              <w:rPr>
                <w:rFonts w:eastAsia="SimSun"/>
                <w:i/>
                <w:szCs w:val="24"/>
                <w:highlight w:val="yellow"/>
                <w:lang w:eastAsia="zh-CN"/>
              </w:rPr>
              <w:t>the PUCCH SCell activation period</w:t>
            </w:r>
          </w:p>
          <w:p w14:paraId="5A214334" w14:textId="77777777" w:rsidR="002C3EE0" w:rsidRPr="002C3EE0" w:rsidRDefault="002C3EE0" w:rsidP="002C3EE0">
            <w:pPr>
              <w:pStyle w:val="ListParagraph"/>
              <w:numPr>
                <w:ilvl w:val="3"/>
                <w:numId w:val="5"/>
              </w:numPr>
              <w:overflowPunct/>
              <w:autoSpaceDE/>
              <w:autoSpaceDN/>
              <w:adjustRightInd/>
              <w:spacing w:after="120" w:line="259" w:lineRule="auto"/>
              <w:ind w:firstLineChars="0"/>
              <w:textAlignment w:val="auto"/>
              <w:rPr>
                <w:rFonts w:eastAsia="SimSun"/>
                <w:szCs w:val="24"/>
                <w:highlight w:val="yellow"/>
                <w:lang w:eastAsia="zh-CN"/>
              </w:rPr>
            </w:pPr>
            <w:r w:rsidRPr="002C3EE0">
              <w:rPr>
                <w:rFonts w:eastAsia="SimSun" w:hint="eastAsia"/>
                <w:szCs w:val="24"/>
                <w:highlight w:val="yellow"/>
                <w:lang w:eastAsia="zh-CN"/>
              </w:rPr>
              <w:t>SNR of the</w:t>
            </w:r>
            <w:r w:rsidRPr="002C3EE0">
              <w:rPr>
                <w:rFonts w:eastAsia="SimSun"/>
                <w:szCs w:val="24"/>
                <w:highlight w:val="yellow"/>
                <w:lang w:eastAsia="zh-CN"/>
              </w:rPr>
              <w:t xml:space="preserve"> associated SSB </w:t>
            </w:r>
            <w:r w:rsidRPr="002C3EE0">
              <w:rPr>
                <w:rFonts w:eastAsia="SimSun" w:hint="eastAsia"/>
                <w:szCs w:val="24"/>
                <w:highlight w:val="yellow"/>
                <w:lang w:eastAsia="zh-CN"/>
              </w:rPr>
              <w:t>≥</w:t>
            </w:r>
            <w:r w:rsidRPr="002C3EE0">
              <w:rPr>
                <w:rFonts w:eastAsia="SimSun" w:hint="eastAsia"/>
                <w:szCs w:val="24"/>
                <w:highlight w:val="yellow"/>
                <w:lang w:eastAsia="zh-CN"/>
              </w:rPr>
              <w:t>-3dB</w:t>
            </w:r>
          </w:p>
          <w:p w14:paraId="491BFDD4" w14:textId="77777777" w:rsidR="002C3EE0" w:rsidRPr="002C3EE0" w:rsidRDefault="002C3EE0" w:rsidP="002C3EE0">
            <w:pPr>
              <w:pStyle w:val="ListParagraph"/>
              <w:numPr>
                <w:ilvl w:val="2"/>
                <w:numId w:val="5"/>
              </w:numPr>
              <w:overflowPunct/>
              <w:autoSpaceDE/>
              <w:autoSpaceDN/>
              <w:adjustRightInd/>
              <w:spacing w:after="120" w:line="259" w:lineRule="auto"/>
              <w:ind w:firstLineChars="0"/>
              <w:textAlignment w:val="auto"/>
              <w:rPr>
                <w:rFonts w:eastAsia="SimSun"/>
                <w:szCs w:val="24"/>
                <w:highlight w:val="yellow"/>
                <w:lang w:eastAsia="zh-CN"/>
              </w:rPr>
            </w:pPr>
            <w:r w:rsidRPr="002C3EE0">
              <w:rPr>
                <w:rFonts w:eastAsia="SimSun"/>
                <w:szCs w:val="24"/>
                <w:highlight w:val="yellow"/>
                <w:lang w:eastAsia="zh-CN"/>
              </w:rPr>
              <w:t>Otherwise, the pathloss reference signal is unknown.</w:t>
            </w:r>
          </w:p>
          <w:p w14:paraId="51E582FC" w14:textId="77777777" w:rsidR="002C3EE0" w:rsidRPr="002C3EE0" w:rsidRDefault="002C3EE0" w:rsidP="002C3EE0">
            <w:pPr>
              <w:pStyle w:val="ListParagraph"/>
              <w:numPr>
                <w:ilvl w:val="1"/>
                <w:numId w:val="5"/>
              </w:numPr>
              <w:overflowPunct/>
              <w:autoSpaceDE/>
              <w:autoSpaceDN/>
              <w:adjustRightInd/>
              <w:spacing w:after="120" w:line="259" w:lineRule="auto"/>
              <w:ind w:firstLineChars="0"/>
              <w:textAlignment w:val="auto"/>
              <w:rPr>
                <w:rFonts w:eastAsia="SimSun"/>
                <w:szCs w:val="24"/>
                <w:highlight w:val="yellow"/>
                <w:lang w:eastAsia="zh-CN"/>
              </w:rPr>
            </w:pPr>
            <w:r w:rsidRPr="002C3EE0">
              <w:rPr>
                <w:rFonts w:eastAsia="SimSun"/>
                <w:szCs w:val="24"/>
                <w:highlight w:val="yellow"/>
                <w:lang w:eastAsia="zh-CN"/>
              </w:rPr>
              <w:t xml:space="preserve">The pathloss reference signal is known for </w:t>
            </w:r>
            <w:r w:rsidRPr="002C3EE0">
              <w:rPr>
                <w:rFonts w:eastAsia="SimSun"/>
                <w:i/>
                <w:szCs w:val="24"/>
                <w:highlight w:val="yellow"/>
                <w:lang w:eastAsia="zh-CN"/>
              </w:rPr>
              <w:t>unknown PUCCH SCell during activation</w:t>
            </w:r>
            <w:r w:rsidRPr="002C3EE0">
              <w:rPr>
                <w:rFonts w:eastAsia="SimSun"/>
                <w:szCs w:val="24"/>
                <w:highlight w:val="yellow"/>
                <w:lang w:eastAsia="zh-CN"/>
              </w:rPr>
              <w:t xml:space="preserve"> if the following conditions are met</w:t>
            </w:r>
            <w:r w:rsidRPr="002C3EE0">
              <w:rPr>
                <w:rFonts w:eastAsia="SimSun" w:hint="eastAsia"/>
                <w:szCs w:val="24"/>
                <w:highlight w:val="yellow"/>
                <w:lang w:eastAsia="zh-CN"/>
              </w:rPr>
              <w:t xml:space="preserve"> </w:t>
            </w:r>
            <w:r w:rsidRPr="002C3EE0">
              <w:rPr>
                <w:rFonts w:eastAsia="SimSun"/>
                <w:szCs w:val="24"/>
                <w:highlight w:val="yellow"/>
                <w:lang w:eastAsia="zh-CN"/>
              </w:rPr>
              <w:t xml:space="preserve">during the period between the last transmission of the RS resource used for L1-RSRP measurement reporting and </w:t>
            </w:r>
            <w:r w:rsidRPr="002C3EE0">
              <w:rPr>
                <w:rFonts w:eastAsia="SimSun"/>
                <w:i/>
                <w:szCs w:val="24"/>
                <w:highlight w:val="yellow"/>
                <w:lang w:eastAsia="zh-CN"/>
              </w:rPr>
              <w:t>the completion of PUCCH SCell activation</w:t>
            </w:r>
            <w:r w:rsidRPr="002C3EE0">
              <w:rPr>
                <w:rFonts w:eastAsia="SimSun"/>
                <w:szCs w:val="24"/>
                <w:highlight w:val="yellow"/>
                <w:lang w:eastAsia="zh-CN"/>
              </w:rPr>
              <w:t xml:space="preserve">, where the RS resource is the target pathloss reference signal or </w:t>
            </w:r>
            <w:proofErr w:type="spellStart"/>
            <w:r w:rsidRPr="002C3EE0">
              <w:rPr>
                <w:rFonts w:eastAsia="SimSun"/>
                <w:szCs w:val="24"/>
                <w:highlight w:val="yellow"/>
                <w:lang w:eastAsia="zh-CN"/>
              </w:rPr>
              <w:t>QCLed</w:t>
            </w:r>
            <w:proofErr w:type="spellEnd"/>
            <w:r w:rsidRPr="002C3EE0">
              <w:rPr>
                <w:rFonts w:eastAsia="SimSun"/>
                <w:szCs w:val="24"/>
                <w:highlight w:val="yellow"/>
                <w:lang w:eastAsia="zh-CN"/>
              </w:rPr>
              <w:t xml:space="preserve"> (with Type D) to the target pathloss reference signal.</w:t>
            </w:r>
          </w:p>
          <w:p w14:paraId="6CDED6A2" w14:textId="77777777" w:rsidR="002C3EE0" w:rsidRPr="002C3EE0" w:rsidRDefault="002C3EE0" w:rsidP="002C3EE0">
            <w:pPr>
              <w:pStyle w:val="ListParagraph"/>
              <w:numPr>
                <w:ilvl w:val="2"/>
                <w:numId w:val="5"/>
              </w:numPr>
              <w:overflowPunct/>
              <w:autoSpaceDE/>
              <w:autoSpaceDN/>
              <w:adjustRightInd/>
              <w:spacing w:after="120" w:line="259" w:lineRule="auto"/>
              <w:ind w:firstLineChars="0"/>
              <w:textAlignment w:val="auto"/>
              <w:rPr>
                <w:rFonts w:eastAsia="SimSun"/>
                <w:szCs w:val="24"/>
                <w:highlight w:val="yellow"/>
                <w:lang w:eastAsia="zh-CN"/>
              </w:rPr>
            </w:pPr>
            <w:r w:rsidRPr="002C3EE0">
              <w:rPr>
                <w:rFonts w:eastAsia="SimSun"/>
                <w:i/>
                <w:szCs w:val="24"/>
                <w:highlight w:val="yellow"/>
                <w:lang w:eastAsia="zh-CN"/>
              </w:rPr>
              <w:t>Pathloss reference signal activation command</w:t>
            </w:r>
            <w:r w:rsidRPr="002C3EE0">
              <w:rPr>
                <w:rFonts w:eastAsia="SimSun"/>
                <w:szCs w:val="24"/>
                <w:highlight w:val="yellow"/>
                <w:lang w:eastAsia="zh-CN"/>
              </w:rPr>
              <w:t xml:space="preserve"> is received within 1280 ms upon the last transmission of the RS resource for beam reporting or measurement </w:t>
            </w:r>
          </w:p>
          <w:p w14:paraId="3BDD03EE" w14:textId="77777777" w:rsidR="002C3EE0" w:rsidRPr="002C3EE0" w:rsidRDefault="002C3EE0" w:rsidP="002C3EE0">
            <w:pPr>
              <w:pStyle w:val="ListParagraph"/>
              <w:numPr>
                <w:ilvl w:val="2"/>
                <w:numId w:val="5"/>
              </w:numPr>
              <w:overflowPunct/>
              <w:autoSpaceDE/>
              <w:autoSpaceDN/>
              <w:adjustRightInd/>
              <w:spacing w:after="120" w:line="259" w:lineRule="auto"/>
              <w:ind w:firstLineChars="0"/>
              <w:textAlignment w:val="auto"/>
              <w:rPr>
                <w:rFonts w:eastAsia="SimSun"/>
                <w:szCs w:val="24"/>
                <w:highlight w:val="yellow"/>
                <w:lang w:eastAsia="zh-CN"/>
              </w:rPr>
            </w:pPr>
            <w:r w:rsidRPr="002C3EE0">
              <w:rPr>
                <w:rFonts w:eastAsia="SimSun"/>
                <w:szCs w:val="24"/>
                <w:highlight w:val="yellow"/>
                <w:lang w:eastAsia="zh-CN"/>
              </w:rPr>
              <w:t xml:space="preserve">The UE has sent at least one L1-RSRP report for the target pathloss reference signal before </w:t>
            </w:r>
            <w:r w:rsidRPr="002C3EE0">
              <w:rPr>
                <w:rFonts w:eastAsia="SimSun"/>
                <w:i/>
                <w:szCs w:val="24"/>
                <w:highlight w:val="yellow"/>
                <w:lang w:eastAsia="zh-CN"/>
              </w:rPr>
              <w:t>the pathloss reference signal activation command</w:t>
            </w:r>
          </w:p>
          <w:p w14:paraId="28EC9DB3" w14:textId="77777777" w:rsidR="002C3EE0" w:rsidRPr="002C3EE0" w:rsidRDefault="002C3EE0" w:rsidP="002C3EE0">
            <w:pPr>
              <w:pStyle w:val="ListParagraph"/>
              <w:numPr>
                <w:ilvl w:val="2"/>
                <w:numId w:val="5"/>
              </w:numPr>
              <w:overflowPunct/>
              <w:autoSpaceDE/>
              <w:autoSpaceDN/>
              <w:adjustRightInd/>
              <w:spacing w:after="120" w:line="259" w:lineRule="auto"/>
              <w:ind w:firstLineChars="0"/>
              <w:textAlignment w:val="auto"/>
              <w:rPr>
                <w:rFonts w:eastAsia="SimSun"/>
                <w:szCs w:val="24"/>
                <w:highlight w:val="yellow"/>
                <w:lang w:eastAsia="zh-CN"/>
              </w:rPr>
            </w:pPr>
            <w:r w:rsidRPr="002C3EE0">
              <w:rPr>
                <w:rFonts w:eastAsia="SimSun"/>
                <w:szCs w:val="24"/>
                <w:highlight w:val="yellow"/>
                <w:lang w:eastAsia="zh-CN"/>
              </w:rPr>
              <w:t xml:space="preserve">The target pathloss reference signal remains detectable during </w:t>
            </w:r>
            <w:r w:rsidRPr="002C3EE0">
              <w:rPr>
                <w:rFonts w:eastAsia="SimSun"/>
                <w:i/>
                <w:szCs w:val="24"/>
                <w:highlight w:val="yellow"/>
                <w:lang w:eastAsia="zh-CN"/>
              </w:rPr>
              <w:t>the PUCCH SCell activation period</w:t>
            </w:r>
          </w:p>
          <w:p w14:paraId="186AA682" w14:textId="77777777" w:rsidR="002C3EE0" w:rsidRPr="002C3EE0" w:rsidRDefault="002C3EE0" w:rsidP="002C3EE0">
            <w:pPr>
              <w:pStyle w:val="ListParagraph"/>
              <w:numPr>
                <w:ilvl w:val="3"/>
                <w:numId w:val="5"/>
              </w:numPr>
              <w:overflowPunct/>
              <w:autoSpaceDE/>
              <w:autoSpaceDN/>
              <w:adjustRightInd/>
              <w:spacing w:after="120" w:line="259" w:lineRule="auto"/>
              <w:ind w:firstLineChars="0"/>
              <w:textAlignment w:val="auto"/>
              <w:rPr>
                <w:rFonts w:eastAsia="SimSun"/>
                <w:szCs w:val="24"/>
                <w:highlight w:val="yellow"/>
                <w:lang w:eastAsia="zh-CN"/>
              </w:rPr>
            </w:pPr>
            <w:r w:rsidRPr="002C3EE0">
              <w:rPr>
                <w:rFonts w:eastAsia="SimSun" w:hint="eastAsia"/>
                <w:szCs w:val="24"/>
                <w:highlight w:val="yellow"/>
                <w:lang w:eastAsia="zh-CN"/>
              </w:rPr>
              <w:t xml:space="preserve">SNR of </w:t>
            </w:r>
            <w:r w:rsidRPr="002C3EE0">
              <w:rPr>
                <w:rFonts w:eastAsia="SimSun"/>
                <w:szCs w:val="24"/>
                <w:highlight w:val="yellow"/>
                <w:lang w:eastAsia="zh-CN"/>
              </w:rPr>
              <w:t>the target pathloss reference signal</w:t>
            </w:r>
            <w:r w:rsidRPr="002C3EE0">
              <w:rPr>
                <w:rFonts w:eastAsia="SimSun" w:hint="eastAsia"/>
                <w:szCs w:val="24"/>
                <w:highlight w:val="yellow"/>
                <w:lang w:eastAsia="zh-CN"/>
              </w:rPr>
              <w:t>≥</w:t>
            </w:r>
            <w:r w:rsidRPr="002C3EE0">
              <w:rPr>
                <w:rFonts w:eastAsia="SimSun" w:hint="eastAsia"/>
                <w:szCs w:val="24"/>
                <w:highlight w:val="yellow"/>
                <w:lang w:eastAsia="zh-CN"/>
              </w:rPr>
              <w:t>-3dB</w:t>
            </w:r>
          </w:p>
          <w:p w14:paraId="4E8291D5" w14:textId="77777777" w:rsidR="002C3EE0" w:rsidRPr="002C3EE0" w:rsidRDefault="002C3EE0" w:rsidP="002C3EE0">
            <w:pPr>
              <w:pStyle w:val="ListParagraph"/>
              <w:numPr>
                <w:ilvl w:val="2"/>
                <w:numId w:val="5"/>
              </w:numPr>
              <w:overflowPunct/>
              <w:autoSpaceDE/>
              <w:autoSpaceDN/>
              <w:adjustRightInd/>
              <w:spacing w:after="120" w:line="259" w:lineRule="auto"/>
              <w:ind w:firstLineChars="0"/>
              <w:textAlignment w:val="auto"/>
              <w:rPr>
                <w:rFonts w:eastAsia="SimSun"/>
                <w:szCs w:val="24"/>
                <w:highlight w:val="yellow"/>
                <w:lang w:eastAsia="zh-CN"/>
              </w:rPr>
            </w:pPr>
            <w:r w:rsidRPr="002C3EE0">
              <w:rPr>
                <w:rFonts w:eastAsia="SimSun"/>
                <w:szCs w:val="24"/>
                <w:highlight w:val="yellow"/>
                <w:lang w:eastAsia="zh-CN"/>
              </w:rPr>
              <w:t xml:space="preserve">The associated SSBs with the target pathloss reference signal remain detectable during </w:t>
            </w:r>
            <w:r w:rsidRPr="002C3EE0">
              <w:rPr>
                <w:rFonts w:eastAsia="SimSun"/>
                <w:i/>
                <w:szCs w:val="24"/>
                <w:highlight w:val="yellow"/>
                <w:lang w:eastAsia="zh-CN"/>
              </w:rPr>
              <w:t>the PUCCH SCell activation period</w:t>
            </w:r>
          </w:p>
          <w:p w14:paraId="02217299" w14:textId="77777777" w:rsidR="002C3EE0" w:rsidRPr="002C3EE0" w:rsidRDefault="002C3EE0" w:rsidP="002C3EE0">
            <w:pPr>
              <w:pStyle w:val="ListParagraph"/>
              <w:numPr>
                <w:ilvl w:val="3"/>
                <w:numId w:val="5"/>
              </w:numPr>
              <w:overflowPunct/>
              <w:autoSpaceDE/>
              <w:autoSpaceDN/>
              <w:adjustRightInd/>
              <w:spacing w:after="120" w:line="259" w:lineRule="auto"/>
              <w:ind w:firstLineChars="0"/>
              <w:textAlignment w:val="auto"/>
              <w:rPr>
                <w:rFonts w:eastAsia="SimSun"/>
                <w:szCs w:val="24"/>
                <w:highlight w:val="yellow"/>
                <w:lang w:eastAsia="zh-CN"/>
              </w:rPr>
            </w:pPr>
            <w:r w:rsidRPr="002C3EE0">
              <w:rPr>
                <w:rFonts w:eastAsia="SimSun" w:hint="eastAsia"/>
                <w:szCs w:val="24"/>
                <w:highlight w:val="yellow"/>
                <w:lang w:eastAsia="zh-CN"/>
              </w:rPr>
              <w:t>SNR of the</w:t>
            </w:r>
            <w:r w:rsidRPr="002C3EE0">
              <w:rPr>
                <w:rFonts w:eastAsia="SimSun"/>
                <w:szCs w:val="24"/>
                <w:highlight w:val="yellow"/>
                <w:lang w:eastAsia="zh-CN"/>
              </w:rPr>
              <w:t xml:space="preserve"> associated SSB </w:t>
            </w:r>
            <w:r w:rsidRPr="002C3EE0">
              <w:rPr>
                <w:rFonts w:eastAsia="SimSun" w:hint="eastAsia"/>
                <w:szCs w:val="24"/>
                <w:highlight w:val="yellow"/>
                <w:lang w:eastAsia="zh-CN"/>
              </w:rPr>
              <w:t>≥</w:t>
            </w:r>
            <w:r w:rsidRPr="002C3EE0">
              <w:rPr>
                <w:rFonts w:eastAsia="SimSun" w:hint="eastAsia"/>
                <w:szCs w:val="24"/>
                <w:highlight w:val="yellow"/>
                <w:lang w:eastAsia="zh-CN"/>
              </w:rPr>
              <w:t>-3dB</w:t>
            </w:r>
          </w:p>
          <w:p w14:paraId="5835FF5E" w14:textId="77777777" w:rsidR="00E23E3B" w:rsidRPr="002C3EE0" w:rsidRDefault="002C3EE0" w:rsidP="002C3EE0">
            <w:pPr>
              <w:pStyle w:val="ListParagraph"/>
              <w:numPr>
                <w:ilvl w:val="2"/>
                <w:numId w:val="5"/>
              </w:numPr>
              <w:overflowPunct/>
              <w:autoSpaceDE/>
              <w:autoSpaceDN/>
              <w:adjustRightInd/>
              <w:spacing w:after="120" w:line="259" w:lineRule="auto"/>
              <w:ind w:firstLineChars="0"/>
              <w:textAlignment w:val="auto"/>
              <w:rPr>
                <w:rFonts w:eastAsia="SimSun"/>
                <w:szCs w:val="24"/>
                <w:highlight w:val="yellow"/>
                <w:lang w:eastAsia="zh-CN"/>
              </w:rPr>
            </w:pPr>
            <w:r w:rsidRPr="002C3EE0">
              <w:rPr>
                <w:rFonts w:eastAsia="SimSun"/>
                <w:szCs w:val="24"/>
                <w:highlight w:val="yellow"/>
                <w:lang w:eastAsia="zh-CN"/>
              </w:rPr>
              <w:t>Otherwise, the pathloss reference signal is unknown.</w:t>
            </w:r>
          </w:p>
          <w:p w14:paraId="2A92A44D" w14:textId="77777777" w:rsidR="00DF4AB6" w:rsidRDefault="00DF4AB6" w:rsidP="00DF4AB6">
            <w:pPr>
              <w:rPr>
                <w:rFonts w:eastAsiaTheme="minorEastAsia"/>
                <w:i/>
                <w:color w:val="0070C0"/>
                <w:lang w:val="en-US" w:eastAsia="zh-CN"/>
              </w:rPr>
            </w:pPr>
            <w:r>
              <w:rPr>
                <w:rFonts w:eastAsiaTheme="minorEastAsia" w:hint="eastAsia"/>
                <w:i/>
                <w:color w:val="0070C0"/>
                <w:lang w:val="en-US" w:eastAsia="zh-CN"/>
              </w:rPr>
              <w:t xml:space="preserve">Candidate options: </w:t>
            </w:r>
            <w:r w:rsidRPr="00E23E3B">
              <w:rPr>
                <w:rFonts w:eastAsiaTheme="minorEastAsia" w:hint="eastAsia"/>
                <w:i/>
                <w:lang w:val="en-US" w:eastAsia="zh-CN"/>
              </w:rPr>
              <w:t xml:space="preserve">None. </w:t>
            </w:r>
          </w:p>
          <w:p w14:paraId="56B5DEB6" w14:textId="77777777" w:rsidR="00E23E3B" w:rsidRDefault="00DF4AB6" w:rsidP="00DF4AB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C</w:t>
            </w:r>
            <w:r w:rsidRPr="00E23E3B">
              <w:rPr>
                <w:rFonts w:eastAsiaTheme="minorEastAsia" w:hint="eastAsia"/>
                <w:i/>
                <w:highlight w:val="yellow"/>
                <w:lang w:val="en-US" w:eastAsia="zh-CN"/>
              </w:rPr>
              <w:t>heck the tentative agreement.</w:t>
            </w:r>
          </w:p>
        </w:tc>
      </w:tr>
      <w:tr w:rsidR="00E23E3B" w14:paraId="7EB5DBD8" w14:textId="77777777" w:rsidTr="00F14068">
        <w:tc>
          <w:tcPr>
            <w:tcW w:w="1242" w:type="dxa"/>
          </w:tcPr>
          <w:p w14:paraId="68B41DD0" w14:textId="77777777" w:rsidR="00E23E3B" w:rsidRDefault="00E23E3B" w:rsidP="00C31E06">
            <w:pPr>
              <w:rPr>
                <w:rFonts w:eastAsiaTheme="minorEastAsia"/>
                <w:color w:val="0070C0"/>
                <w:lang w:val="en-US" w:eastAsia="zh-CN"/>
              </w:rPr>
            </w:pPr>
            <w:r>
              <w:rPr>
                <w:rFonts w:eastAsiaTheme="minorEastAsia"/>
                <w:b/>
                <w:bCs/>
                <w:color w:val="0070C0"/>
                <w:lang w:val="en-US" w:eastAsia="zh-CN"/>
              </w:rPr>
              <w:lastRenderedPageBreak/>
              <w:t>I</w:t>
            </w:r>
            <w:r>
              <w:rPr>
                <w:rFonts w:eastAsiaTheme="minorEastAsia" w:hint="eastAsia"/>
                <w:b/>
                <w:bCs/>
                <w:color w:val="0070C0"/>
                <w:lang w:val="en-US" w:eastAsia="zh-CN"/>
              </w:rPr>
              <w:t>ssue 1-</w:t>
            </w:r>
            <w:r w:rsidR="00C31E06">
              <w:rPr>
                <w:rFonts w:eastAsiaTheme="minorEastAsia" w:hint="eastAsia"/>
                <w:b/>
                <w:bCs/>
                <w:color w:val="0070C0"/>
                <w:lang w:val="en-US" w:eastAsia="zh-CN"/>
              </w:rPr>
              <w:t>2</w:t>
            </w:r>
            <w:r>
              <w:rPr>
                <w:rFonts w:eastAsiaTheme="minorEastAsia" w:hint="eastAsia"/>
                <w:b/>
                <w:bCs/>
                <w:color w:val="0070C0"/>
                <w:lang w:val="en-US" w:eastAsia="zh-CN"/>
              </w:rPr>
              <w:t>-4</w:t>
            </w:r>
          </w:p>
        </w:tc>
        <w:tc>
          <w:tcPr>
            <w:tcW w:w="8615" w:type="dxa"/>
          </w:tcPr>
          <w:p w14:paraId="60E89EBC" w14:textId="77777777" w:rsidR="00875254" w:rsidRPr="00875254" w:rsidRDefault="00875254" w:rsidP="00F14068">
            <w:pPr>
              <w:rPr>
                <w:b/>
                <w:u w:val="single"/>
                <w:lang w:eastAsia="zh-CN"/>
              </w:rPr>
            </w:pPr>
            <w:r>
              <w:rPr>
                <w:b/>
                <w:u w:val="single"/>
                <w:lang w:eastAsia="ko-KR"/>
              </w:rPr>
              <w:t>Issue 1-</w:t>
            </w:r>
            <w:r>
              <w:rPr>
                <w:rFonts w:hint="eastAsia"/>
                <w:b/>
                <w:u w:val="single"/>
                <w:lang w:eastAsia="zh-CN"/>
              </w:rPr>
              <w:t>2</w:t>
            </w:r>
            <w:r>
              <w:rPr>
                <w:rFonts w:hint="eastAsia"/>
                <w:b/>
                <w:u w:val="single"/>
                <w:lang w:eastAsia="ko-KR"/>
              </w:rPr>
              <w:t>-</w:t>
            </w:r>
            <w:r>
              <w:rPr>
                <w:rFonts w:hint="eastAsia"/>
                <w:b/>
                <w:u w:val="single"/>
                <w:lang w:eastAsia="zh-CN"/>
              </w:rPr>
              <w:t>4</w:t>
            </w:r>
            <w:r>
              <w:rPr>
                <w:b/>
                <w:u w:val="single"/>
                <w:lang w:eastAsia="ko-KR"/>
              </w:rPr>
              <w:t xml:space="preserve">: </w:t>
            </w:r>
            <w:r>
              <w:rPr>
                <w:rFonts w:hint="eastAsia"/>
                <w:b/>
                <w:u w:val="single"/>
                <w:lang w:eastAsia="zh-CN"/>
              </w:rPr>
              <w:t>W</w:t>
            </w:r>
            <w:r>
              <w:rPr>
                <w:b/>
                <w:u w:val="single"/>
                <w:lang w:eastAsia="ko-KR"/>
              </w:rPr>
              <w:t>hether the</w:t>
            </w:r>
            <w:r>
              <w:rPr>
                <w:rFonts w:hint="eastAsia"/>
                <w:b/>
                <w:u w:val="single"/>
                <w:lang w:eastAsia="ko-KR"/>
              </w:rPr>
              <w:t xml:space="preserve"> </w:t>
            </w:r>
            <w:r>
              <w:rPr>
                <w:b/>
                <w:u w:val="single"/>
                <w:lang w:eastAsia="ko-KR"/>
              </w:rPr>
              <w:t>PL-RS will introduce ext</w:t>
            </w:r>
            <w:r>
              <w:rPr>
                <w:rFonts w:hint="eastAsia"/>
                <w:b/>
                <w:u w:val="single"/>
                <w:lang w:eastAsia="ko-KR"/>
              </w:rPr>
              <w:t>r</w:t>
            </w:r>
            <w:r>
              <w:rPr>
                <w:b/>
                <w:u w:val="single"/>
                <w:lang w:eastAsia="ko-KR"/>
              </w:rPr>
              <w:t>a delay time</w:t>
            </w:r>
            <w:r>
              <w:rPr>
                <w:rFonts w:hint="eastAsia"/>
                <w:b/>
                <w:u w:val="single"/>
                <w:lang w:eastAsia="zh-CN"/>
              </w:rPr>
              <w:t xml:space="preserve"> when the known condition is met</w:t>
            </w:r>
            <w:r>
              <w:rPr>
                <w:rFonts w:hint="eastAsia"/>
                <w:b/>
                <w:u w:val="single"/>
                <w:lang w:eastAsia="ko-KR"/>
              </w:rPr>
              <w:t>?</w:t>
            </w:r>
          </w:p>
          <w:p w14:paraId="571E7AE5" w14:textId="77777777" w:rsidR="00E23E3B" w:rsidRDefault="00E23E3B" w:rsidP="00F14068">
            <w:pPr>
              <w:rPr>
                <w:rFonts w:eastAsiaTheme="minorEastAsia"/>
                <w:i/>
                <w:color w:val="0070C0"/>
                <w:lang w:val="en-US" w:eastAsia="zh-CN"/>
              </w:rPr>
            </w:pPr>
            <w:r>
              <w:rPr>
                <w:rFonts w:eastAsiaTheme="minorEastAsia" w:hint="eastAsia"/>
                <w:i/>
                <w:color w:val="0070C0"/>
                <w:lang w:val="en-US" w:eastAsia="zh-CN"/>
              </w:rPr>
              <w:t>Tentative agreements:</w:t>
            </w:r>
          </w:p>
          <w:p w14:paraId="475D92E9" w14:textId="77777777" w:rsidR="00F07D49" w:rsidRPr="00875254" w:rsidRDefault="00F07D49" w:rsidP="00F07D49">
            <w:pPr>
              <w:pStyle w:val="ListParagraph"/>
              <w:numPr>
                <w:ilvl w:val="0"/>
                <w:numId w:val="26"/>
              </w:numPr>
              <w:overflowPunct/>
              <w:autoSpaceDE/>
              <w:autoSpaceDN/>
              <w:adjustRightInd/>
              <w:spacing w:after="120" w:line="252" w:lineRule="auto"/>
              <w:ind w:firstLineChars="0"/>
              <w:textAlignment w:val="auto"/>
              <w:rPr>
                <w:highlight w:val="yellow"/>
                <w:lang w:eastAsia="ja-JP"/>
              </w:rPr>
            </w:pPr>
            <w:r w:rsidRPr="00875254">
              <w:rPr>
                <w:highlight w:val="yellow"/>
                <w:lang w:eastAsia="ja-JP"/>
              </w:rPr>
              <w:t xml:space="preserve">When PL-RS of target PUCCH </w:t>
            </w:r>
            <w:proofErr w:type="spellStart"/>
            <w:r w:rsidRPr="00875254">
              <w:rPr>
                <w:highlight w:val="yellow"/>
                <w:lang w:eastAsia="ja-JP"/>
              </w:rPr>
              <w:t>Scell</w:t>
            </w:r>
            <w:proofErr w:type="spellEnd"/>
            <w:r w:rsidRPr="00875254">
              <w:rPr>
                <w:highlight w:val="yellow"/>
                <w:lang w:eastAsia="ja-JP"/>
              </w:rPr>
              <w:t xml:space="preserve"> is known </w:t>
            </w:r>
          </w:p>
          <w:p w14:paraId="6BD9C7D0" w14:textId="77777777" w:rsidR="00F07D49" w:rsidRPr="00875254" w:rsidRDefault="00F07D49" w:rsidP="00F07D49">
            <w:pPr>
              <w:pStyle w:val="ListParagraph"/>
              <w:numPr>
                <w:ilvl w:val="1"/>
                <w:numId w:val="26"/>
              </w:numPr>
              <w:overflowPunct/>
              <w:autoSpaceDE/>
              <w:autoSpaceDN/>
              <w:adjustRightInd/>
              <w:spacing w:after="120" w:line="252" w:lineRule="auto"/>
              <w:ind w:firstLineChars="0"/>
              <w:textAlignment w:val="auto"/>
              <w:rPr>
                <w:highlight w:val="yellow"/>
                <w:lang w:eastAsia="ja-JP"/>
              </w:rPr>
            </w:pPr>
            <w:r w:rsidRPr="00875254">
              <w:rPr>
                <w:highlight w:val="yellow"/>
                <w:lang w:eastAsia="ja-JP"/>
              </w:rPr>
              <w:t>W</w:t>
            </w:r>
            <w:r w:rsidRPr="00875254">
              <w:rPr>
                <w:rFonts w:hint="eastAsia"/>
                <w:highlight w:val="yellow"/>
                <w:lang w:eastAsia="ja-JP"/>
              </w:rPr>
              <w:t>hen</w:t>
            </w:r>
            <w:r w:rsidRPr="00875254">
              <w:rPr>
                <w:highlight w:val="yellow"/>
                <w:lang w:eastAsia="ja-JP"/>
              </w:rPr>
              <w:t xml:space="preserve"> PL-RS is </w:t>
            </w:r>
            <w:r w:rsidRPr="00875254">
              <w:rPr>
                <w:rFonts w:hint="eastAsia"/>
                <w:highlight w:val="yellow"/>
                <w:lang w:eastAsia="ja-JP"/>
              </w:rPr>
              <w:t xml:space="preserve">not </w:t>
            </w:r>
            <w:r w:rsidRPr="00875254">
              <w:rPr>
                <w:highlight w:val="yellow"/>
                <w:lang w:eastAsia="ja-JP"/>
              </w:rPr>
              <w:t xml:space="preserve">maintained before </w:t>
            </w:r>
            <w:proofErr w:type="spellStart"/>
            <w:r w:rsidRPr="00875254">
              <w:rPr>
                <w:highlight w:val="yellow"/>
                <w:lang w:eastAsia="ja-JP"/>
              </w:rPr>
              <w:t>Scell</w:t>
            </w:r>
            <w:proofErr w:type="spellEnd"/>
            <w:r w:rsidRPr="00875254">
              <w:rPr>
                <w:highlight w:val="yellow"/>
                <w:lang w:eastAsia="ja-JP"/>
              </w:rPr>
              <w:t xml:space="preserve"> is activated, 5 samples delay</w:t>
            </w:r>
            <w:r w:rsidRPr="00875254">
              <w:rPr>
                <w:rFonts w:hint="eastAsia"/>
                <w:highlight w:val="yellow"/>
                <w:lang w:eastAsia="ja-JP"/>
              </w:rPr>
              <w:t xml:space="preserve"> is </w:t>
            </w:r>
            <w:r w:rsidRPr="00875254">
              <w:rPr>
                <w:highlight w:val="yellow"/>
                <w:lang w:eastAsia="ja-JP"/>
              </w:rPr>
              <w:t>introduced</w:t>
            </w:r>
            <w:r w:rsidRPr="00875254">
              <w:rPr>
                <w:rFonts w:hint="eastAsia"/>
                <w:highlight w:val="yellow"/>
                <w:lang w:eastAsia="ja-JP"/>
              </w:rPr>
              <w:t xml:space="preserve"> </w:t>
            </w:r>
          </w:p>
          <w:p w14:paraId="1CD3683B" w14:textId="77777777" w:rsidR="00F07D49" w:rsidRPr="00875254" w:rsidRDefault="00F07D49" w:rsidP="00F07D49">
            <w:pPr>
              <w:pStyle w:val="ListParagraph"/>
              <w:numPr>
                <w:ilvl w:val="1"/>
                <w:numId w:val="26"/>
              </w:numPr>
              <w:overflowPunct/>
              <w:autoSpaceDE/>
              <w:autoSpaceDN/>
              <w:adjustRightInd/>
              <w:spacing w:after="120" w:line="252" w:lineRule="auto"/>
              <w:ind w:firstLineChars="0"/>
              <w:textAlignment w:val="auto"/>
              <w:rPr>
                <w:highlight w:val="yellow"/>
                <w:lang w:eastAsia="ja-JP"/>
              </w:rPr>
            </w:pPr>
            <w:r w:rsidRPr="00875254">
              <w:rPr>
                <w:highlight w:val="yellow"/>
                <w:lang w:eastAsia="ja-JP"/>
              </w:rPr>
              <w:t>W</w:t>
            </w:r>
            <w:r w:rsidRPr="00875254">
              <w:rPr>
                <w:rFonts w:hint="eastAsia"/>
                <w:highlight w:val="yellow"/>
                <w:lang w:eastAsia="ja-JP"/>
              </w:rPr>
              <w:t>hen</w:t>
            </w:r>
            <w:r w:rsidRPr="00875254">
              <w:rPr>
                <w:highlight w:val="yellow"/>
                <w:lang w:eastAsia="ja-JP"/>
              </w:rPr>
              <w:t xml:space="preserve"> PL-RS is maintained before </w:t>
            </w:r>
            <w:proofErr w:type="spellStart"/>
            <w:r w:rsidRPr="00875254">
              <w:rPr>
                <w:highlight w:val="yellow"/>
                <w:lang w:eastAsia="ja-JP"/>
              </w:rPr>
              <w:t>Scell</w:t>
            </w:r>
            <w:proofErr w:type="spellEnd"/>
            <w:r w:rsidRPr="00875254">
              <w:rPr>
                <w:highlight w:val="yellow"/>
                <w:lang w:eastAsia="ja-JP"/>
              </w:rPr>
              <w:t xml:space="preserve"> is activated</w:t>
            </w:r>
          </w:p>
          <w:p w14:paraId="75526809" w14:textId="77777777" w:rsidR="00F07D49" w:rsidRPr="00875254" w:rsidRDefault="00F07D49" w:rsidP="00F07D49">
            <w:pPr>
              <w:pStyle w:val="ListParagraph"/>
              <w:numPr>
                <w:ilvl w:val="2"/>
                <w:numId w:val="26"/>
              </w:numPr>
              <w:overflowPunct/>
              <w:autoSpaceDE/>
              <w:autoSpaceDN/>
              <w:adjustRightInd/>
              <w:spacing w:after="120" w:line="252" w:lineRule="auto"/>
              <w:ind w:firstLineChars="0"/>
              <w:textAlignment w:val="auto"/>
              <w:rPr>
                <w:highlight w:val="yellow"/>
                <w:lang w:eastAsia="ja-JP"/>
              </w:rPr>
            </w:pPr>
            <w:r w:rsidRPr="00875254">
              <w:rPr>
                <w:highlight w:val="yellow"/>
                <w:lang w:eastAsia="ja-JP"/>
              </w:rPr>
              <w:t>Option 2: 5 samples delay</w:t>
            </w:r>
            <w:r w:rsidRPr="00875254">
              <w:rPr>
                <w:rFonts w:hint="eastAsia"/>
                <w:highlight w:val="yellow"/>
                <w:lang w:eastAsia="ja-JP"/>
              </w:rPr>
              <w:t xml:space="preserve"> is </w:t>
            </w:r>
            <w:r w:rsidRPr="00875254">
              <w:rPr>
                <w:highlight w:val="yellow"/>
                <w:lang w:eastAsia="ja-JP"/>
              </w:rPr>
              <w:t>introduced</w:t>
            </w:r>
          </w:p>
          <w:p w14:paraId="756E21D8" w14:textId="77777777" w:rsidR="00E23E3B" w:rsidRPr="00875254" w:rsidRDefault="00F07D49" w:rsidP="00F07D49">
            <w:pPr>
              <w:pStyle w:val="ListParagraph"/>
              <w:numPr>
                <w:ilvl w:val="2"/>
                <w:numId w:val="26"/>
              </w:numPr>
              <w:overflowPunct/>
              <w:autoSpaceDE/>
              <w:autoSpaceDN/>
              <w:adjustRightInd/>
              <w:spacing w:after="120" w:line="252" w:lineRule="auto"/>
              <w:ind w:firstLineChars="0"/>
              <w:textAlignment w:val="auto"/>
              <w:rPr>
                <w:highlight w:val="yellow"/>
                <w:lang w:eastAsia="ja-JP"/>
              </w:rPr>
            </w:pPr>
            <w:r w:rsidRPr="00875254">
              <w:rPr>
                <w:highlight w:val="yellow"/>
                <w:lang w:eastAsia="ja-JP"/>
              </w:rPr>
              <w:t>Option 3: No additional delay is introduced</w:t>
            </w:r>
          </w:p>
          <w:p w14:paraId="1D154FFC" w14:textId="77777777" w:rsidR="00205960" w:rsidRDefault="00205960" w:rsidP="00205960">
            <w:pPr>
              <w:rPr>
                <w:rFonts w:eastAsiaTheme="minorEastAsia"/>
                <w:i/>
                <w:color w:val="0070C0"/>
                <w:lang w:val="en-US" w:eastAsia="zh-CN"/>
              </w:rPr>
            </w:pPr>
            <w:r>
              <w:rPr>
                <w:rFonts w:eastAsiaTheme="minorEastAsia" w:hint="eastAsia"/>
                <w:i/>
                <w:color w:val="0070C0"/>
                <w:lang w:val="en-US" w:eastAsia="zh-CN"/>
              </w:rPr>
              <w:t xml:space="preserve">Candidate options: </w:t>
            </w:r>
            <w:r w:rsidRPr="00E23E3B">
              <w:rPr>
                <w:rFonts w:eastAsiaTheme="minorEastAsia" w:hint="eastAsia"/>
                <w:i/>
                <w:lang w:val="en-US" w:eastAsia="zh-CN"/>
              </w:rPr>
              <w:t xml:space="preserve">None. </w:t>
            </w:r>
          </w:p>
          <w:p w14:paraId="55AA3B68" w14:textId="77777777" w:rsidR="00E23E3B" w:rsidRDefault="00205960" w:rsidP="00875254">
            <w:pPr>
              <w:rPr>
                <w:rFonts w:eastAsiaTheme="minorEastAsia"/>
                <w:i/>
                <w:color w:val="0070C0"/>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00875254">
              <w:rPr>
                <w:rFonts w:eastAsiaTheme="minorEastAsia" w:hint="eastAsia"/>
                <w:i/>
                <w:highlight w:val="yellow"/>
                <w:lang w:val="en-US" w:eastAsia="zh-CN"/>
              </w:rPr>
              <w:t>Further discuss option 2 and option 3</w:t>
            </w:r>
            <w:r w:rsidRPr="00E23E3B">
              <w:rPr>
                <w:rFonts w:eastAsiaTheme="minorEastAsia" w:hint="eastAsia"/>
                <w:i/>
                <w:highlight w:val="yellow"/>
                <w:lang w:val="en-US" w:eastAsia="zh-CN"/>
              </w:rPr>
              <w:t>.</w:t>
            </w:r>
          </w:p>
        </w:tc>
      </w:tr>
      <w:tr w:rsidR="00E23E3B" w14:paraId="1430C647" w14:textId="77777777" w:rsidTr="00F14068">
        <w:tc>
          <w:tcPr>
            <w:tcW w:w="1242" w:type="dxa"/>
          </w:tcPr>
          <w:p w14:paraId="21BFF039" w14:textId="77777777" w:rsidR="00E23E3B" w:rsidRDefault="00E23E3B" w:rsidP="00C31E06">
            <w:pPr>
              <w:rPr>
                <w:rFonts w:eastAsiaTheme="minorEastAsia"/>
                <w:color w:val="0070C0"/>
                <w:lang w:val="en-US" w:eastAsia="zh-CN"/>
              </w:rPr>
            </w:pPr>
            <w:r>
              <w:rPr>
                <w:rFonts w:eastAsiaTheme="minorEastAsia"/>
                <w:b/>
                <w:bCs/>
                <w:color w:val="0070C0"/>
                <w:lang w:val="en-US" w:eastAsia="zh-CN"/>
              </w:rPr>
              <w:lastRenderedPageBreak/>
              <w:t>I</w:t>
            </w:r>
            <w:r>
              <w:rPr>
                <w:rFonts w:eastAsiaTheme="minorEastAsia" w:hint="eastAsia"/>
                <w:b/>
                <w:bCs/>
                <w:color w:val="0070C0"/>
                <w:lang w:val="en-US" w:eastAsia="zh-CN"/>
              </w:rPr>
              <w:t>ssue 1-</w:t>
            </w:r>
            <w:r w:rsidR="00C31E06">
              <w:rPr>
                <w:rFonts w:eastAsiaTheme="minorEastAsia" w:hint="eastAsia"/>
                <w:b/>
                <w:bCs/>
                <w:color w:val="0070C0"/>
                <w:lang w:val="en-US" w:eastAsia="zh-CN"/>
              </w:rPr>
              <w:t>2</w:t>
            </w:r>
            <w:r>
              <w:rPr>
                <w:rFonts w:eastAsiaTheme="minorEastAsia" w:hint="eastAsia"/>
                <w:b/>
                <w:bCs/>
                <w:color w:val="0070C0"/>
                <w:lang w:val="en-US" w:eastAsia="zh-CN"/>
              </w:rPr>
              <w:t>-5</w:t>
            </w:r>
          </w:p>
        </w:tc>
        <w:tc>
          <w:tcPr>
            <w:tcW w:w="8615" w:type="dxa"/>
          </w:tcPr>
          <w:p w14:paraId="5B6F6CD5" w14:textId="77777777" w:rsidR="00E475E2" w:rsidRPr="00E475E2" w:rsidRDefault="00E475E2" w:rsidP="00F14068">
            <w:pPr>
              <w:rPr>
                <w:b/>
                <w:u w:val="single"/>
                <w:lang w:eastAsia="zh-CN"/>
              </w:rPr>
            </w:pPr>
            <w:r>
              <w:rPr>
                <w:b/>
                <w:u w:val="single"/>
                <w:lang w:eastAsia="ko-KR"/>
              </w:rPr>
              <w:t>Issue 1-</w:t>
            </w:r>
            <w:r>
              <w:rPr>
                <w:rFonts w:hint="eastAsia"/>
                <w:b/>
                <w:u w:val="single"/>
                <w:lang w:eastAsia="zh-CN"/>
              </w:rPr>
              <w:t>2</w:t>
            </w:r>
            <w:r>
              <w:rPr>
                <w:rFonts w:hint="eastAsia"/>
                <w:b/>
                <w:u w:val="single"/>
                <w:lang w:eastAsia="ko-KR"/>
              </w:rPr>
              <w:t>-</w:t>
            </w:r>
            <w:r>
              <w:rPr>
                <w:rFonts w:hint="eastAsia"/>
                <w:b/>
                <w:u w:val="single"/>
                <w:lang w:eastAsia="zh-CN"/>
              </w:rPr>
              <w:t>5</w:t>
            </w:r>
            <w:r>
              <w:rPr>
                <w:b/>
                <w:u w:val="single"/>
                <w:lang w:eastAsia="ko-KR"/>
              </w:rPr>
              <w:t xml:space="preserve">: </w:t>
            </w:r>
            <w:r>
              <w:rPr>
                <w:rFonts w:hint="eastAsia"/>
                <w:b/>
                <w:u w:val="single"/>
                <w:lang w:eastAsia="zh-CN"/>
              </w:rPr>
              <w:t>The known condition of TCI state and spatial relation</w:t>
            </w:r>
          </w:p>
          <w:p w14:paraId="5CAF1513" w14:textId="77777777" w:rsidR="00E23E3B" w:rsidRDefault="00E23E3B" w:rsidP="00F14068">
            <w:pPr>
              <w:rPr>
                <w:rFonts w:eastAsiaTheme="minorEastAsia"/>
                <w:i/>
                <w:color w:val="0070C0"/>
                <w:lang w:val="en-US" w:eastAsia="zh-CN"/>
              </w:rPr>
            </w:pPr>
            <w:r>
              <w:rPr>
                <w:rFonts w:eastAsiaTheme="minorEastAsia" w:hint="eastAsia"/>
                <w:i/>
                <w:color w:val="0070C0"/>
                <w:lang w:val="en-US" w:eastAsia="zh-CN"/>
              </w:rPr>
              <w:t>Tentative agreements:</w:t>
            </w:r>
          </w:p>
          <w:p w14:paraId="43C850BF" w14:textId="77777777" w:rsidR="00E23E3B" w:rsidRPr="00AE24B0" w:rsidRDefault="00E475E2" w:rsidP="00AE24B0">
            <w:pPr>
              <w:pStyle w:val="ListParagraph"/>
              <w:numPr>
                <w:ilvl w:val="0"/>
                <w:numId w:val="5"/>
              </w:numPr>
              <w:overflowPunct/>
              <w:autoSpaceDE/>
              <w:autoSpaceDN/>
              <w:adjustRightInd/>
              <w:spacing w:after="120" w:line="259" w:lineRule="auto"/>
              <w:ind w:firstLineChars="0"/>
              <w:textAlignment w:val="auto"/>
              <w:rPr>
                <w:bCs/>
                <w:iCs/>
                <w:highlight w:val="yellow"/>
              </w:rPr>
            </w:pPr>
            <w:r w:rsidRPr="00AE24B0">
              <w:rPr>
                <w:rFonts w:hint="eastAsia"/>
                <w:bCs/>
                <w:iCs/>
                <w:highlight w:val="yellow"/>
              </w:rPr>
              <w:t>No need to update t</w:t>
            </w:r>
            <w:r w:rsidRPr="00AE24B0">
              <w:rPr>
                <w:bCs/>
                <w:iCs/>
                <w:highlight w:val="yellow"/>
              </w:rPr>
              <w:t xml:space="preserve">he known condition of TCI state and spatial relation </w:t>
            </w:r>
            <w:r w:rsidRPr="00AE24B0">
              <w:rPr>
                <w:rFonts w:hint="eastAsia"/>
                <w:bCs/>
                <w:iCs/>
                <w:highlight w:val="yellow"/>
              </w:rPr>
              <w:t xml:space="preserve">in the PUCCH </w:t>
            </w:r>
            <w:proofErr w:type="spellStart"/>
            <w:r w:rsidRPr="00AE24B0">
              <w:rPr>
                <w:rFonts w:hint="eastAsia"/>
                <w:bCs/>
                <w:iCs/>
                <w:highlight w:val="yellow"/>
              </w:rPr>
              <w:t>Scell</w:t>
            </w:r>
            <w:proofErr w:type="spellEnd"/>
            <w:r w:rsidRPr="00AE24B0">
              <w:rPr>
                <w:rFonts w:hint="eastAsia"/>
                <w:bCs/>
                <w:iCs/>
                <w:highlight w:val="yellow"/>
              </w:rPr>
              <w:t xml:space="preserve"> activation delay requirements. </w:t>
            </w:r>
          </w:p>
          <w:p w14:paraId="76CE76DE" w14:textId="77777777" w:rsidR="00E40F0C" w:rsidRDefault="00E40F0C" w:rsidP="00E40F0C">
            <w:pPr>
              <w:rPr>
                <w:rFonts w:eastAsiaTheme="minorEastAsia"/>
                <w:i/>
                <w:color w:val="0070C0"/>
                <w:lang w:val="en-US" w:eastAsia="zh-CN"/>
              </w:rPr>
            </w:pPr>
            <w:r>
              <w:rPr>
                <w:rFonts w:eastAsiaTheme="minorEastAsia" w:hint="eastAsia"/>
                <w:i/>
                <w:color w:val="0070C0"/>
                <w:lang w:val="en-US" w:eastAsia="zh-CN"/>
              </w:rPr>
              <w:t xml:space="preserve">Candidate options: </w:t>
            </w:r>
            <w:r w:rsidRPr="00E23E3B">
              <w:rPr>
                <w:rFonts w:eastAsiaTheme="minorEastAsia" w:hint="eastAsia"/>
                <w:i/>
                <w:lang w:val="en-US" w:eastAsia="zh-CN"/>
              </w:rPr>
              <w:t xml:space="preserve">None. </w:t>
            </w:r>
          </w:p>
          <w:p w14:paraId="69B3076D" w14:textId="77777777" w:rsidR="00E23E3B" w:rsidRDefault="00E40F0C" w:rsidP="00E40F0C">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C</w:t>
            </w:r>
            <w:r w:rsidRPr="00E23E3B">
              <w:rPr>
                <w:rFonts w:eastAsiaTheme="minorEastAsia" w:hint="eastAsia"/>
                <w:i/>
                <w:highlight w:val="yellow"/>
                <w:lang w:val="en-US" w:eastAsia="zh-CN"/>
              </w:rPr>
              <w:t>heck the tentative agreement.</w:t>
            </w:r>
          </w:p>
        </w:tc>
      </w:tr>
      <w:tr w:rsidR="00C31E06" w14:paraId="4595BEE1" w14:textId="77777777" w:rsidTr="00F14068">
        <w:tc>
          <w:tcPr>
            <w:tcW w:w="1242" w:type="dxa"/>
          </w:tcPr>
          <w:p w14:paraId="2E3357ED" w14:textId="77777777" w:rsidR="00C31E06" w:rsidRDefault="00C31E06" w:rsidP="00C31E06">
            <w:pPr>
              <w:rPr>
                <w:rFonts w:eastAsiaTheme="minorEastAsia"/>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1-2-6</w:t>
            </w:r>
          </w:p>
        </w:tc>
        <w:tc>
          <w:tcPr>
            <w:tcW w:w="8615" w:type="dxa"/>
          </w:tcPr>
          <w:p w14:paraId="02C0F98A" w14:textId="77777777" w:rsidR="00926F1C" w:rsidRPr="00926F1C" w:rsidRDefault="00926F1C" w:rsidP="00F14068">
            <w:pPr>
              <w:rPr>
                <w:b/>
                <w:u w:val="single"/>
                <w:lang w:eastAsia="zh-CN"/>
              </w:rPr>
            </w:pPr>
            <w:r>
              <w:rPr>
                <w:b/>
                <w:u w:val="single"/>
                <w:lang w:eastAsia="ko-KR"/>
              </w:rPr>
              <w:t>Issue 1-</w:t>
            </w:r>
            <w:r>
              <w:rPr>
                <w:rFonts w:hint="eastAsia"/>
                <w:b/>
                <w:u w:val="single"/>
                <w:lang w:eastAsia="zh-CN"/>
              </w:rPr>
              <w:t>2</w:t>
            </w:r>
            <w:r>
              <w:rPr>
                <w:rFonts w:hint="eastAsia"/>
                <w:b/>
                <w:u w:val="single"/>
                <w:lang w:eastAsia="ko-KR"/>
              </w:rPr>
              <w:t>-</w:t>
            </w:r>
            <w:r>
              <w:rPr>
                <w:rFonts w:hint="eastAsia"/>
                <w:b/>
                <w:u w:val="single"/>
                <w:lang w:eastAsia="zh-CN"/>
              </w:rPr>
              <w:t>6</w:t>
            </w:r>
            <w:r>
              <w:rPr>
                <w:b/>
                <w:u w:val="single"/>
                <w:lang w:eastAsia="ko-KR"/>
              </w:rPr>
              <w:t>: Relation between the associated RS for TCI state, PL-</w:t>
            </w:r>
            <w:proofErr w:type="gramStart"/>
            <w:r>
              <w:rPr>
                <w:b/>
                <w:u w:val="single"/>
                <w:lang w:eastAsia="ko-KR"/>
              </w:rPr>
              <w:t>RS</w:t>
            </w:r>
            <w:proofErr w:type="gramEnd"/>
            <w:r>
              <w:rPr>
                <w:b/>
                <w:u w:val="single"/>
                <w:lang w:eastAsia="ko-KR"/>
              </w:rPr>
              <w:t xml:space="preserve"> and spatial relation indication</w:t>
            </w:r>
            <w:r>
              <w:rPr>
                <w:rFonts w:hint="eastAsia"/>
                <w:b/>
                <w:u w:val="single"/>
                <w:lang w:eastAsia="ko-KR"/>
              </w:rPr>
              <w:t>?</w:t>
            </w:r>
          </w:p>
          <w:p w14:paraId="4031DFD3" w14:textId="77777777" w:rsidR="00C31E06" w:rsidRDefault="00C31E06" w:rsidP="00F14068">
            <w:pPr>
              <w:rPr>
                <w:rFonts w:eastAsiaTheme="minorEastAsia"/>
                <w:i/>
                <w:color w:val="0070C0"/>
                <w:lang w:val="en-US" w:eastAsia="zh-CN"/>
              </w:rPr>
            </w:pPr>
            <w:r>
              <w:rPr>
                <w:rFonts w:eastAsiaTheme="minorEastAsia" w:hint="eastAsia"/>
                <w:i/>
                <w:color w:val="0070C0"/>
                <w:lang w:val="en-US" w:eastAsia="zh-CN"/>
              </w:rPr>
              <w:t>Tentative agreements:</w:t>
            </w:r>
          </w:p>
          <w:p w14:paraId="54648070" w14:textId="77777777" w:rsidR="00C31E06" w:rsidRPr="00AE24B0" w:rsidRDefault="00926F1C" w:rsidP="00926F1C">
            <w:pPr>
              <w:pStyle w:val="ListParagraph"/>
              <w:numPr>
                <w:ilvl w:val="0"/>
                <w:numId w:val="5"/>
              </w:numPr>
              <w:overflowPunct/>
              <w:autoSpaceDE/>
              <w:autoSpaceDN/>
              <w:adjustRightInd/>
              <w:spacing w:after="120" w:line="259" w:lineRule="auto"/>
              <w:ind w:firstLineChars="0"/>
              <w:textAlignment w:val="auto"/>
              <w:rPr>
                <w:rFonts w:eastAsia="SimSun"/>
                <w:szCs w:val="24"/>
                <w:highlight w:val="yellow"/>
                <w:lang w:eastAsia="zh-CN"/>
              </w:rPr>
            </w:pPr>
            <w:r w:rsidRPr="00AE24B0">
              <w:rPr>
                <w:rFonts w:hint="eastAsia"/>
                <w:bCs/>
                <w:iCs/>
                <w:highlight w:val="yellow"/>
              </w:rPr>
              <w:t>No need to have restrictions</w:t>
            </w:r>
            <w:r w:rsidRPr="00AE24B0">
              <w:rPr>
                <w:rFonts w:eastAsiaTheme="minorEastAsia" w:hint="eastAsia"/>
                <w:bCs/>
                <w:iCs/>
                <w:highlight w:val="yellow"/>
                <w:lang w:eastAsia="zh-CN"/>
              </w:rPr>
              <w:t xml:space="preserve"> on the r</w:t>
            </w:r>
            <w:r w:rsidRPr="00AE24B0">
              <w:rPr>
                <w:rFonts w:eastAsiaTheme="minorEastAsia"/>
                <w:bCs/>
                <w:iCs/>
                <w:highlight w:val="yellow"/>
                <w:lang w:eastAsia="zh-CN"/>
              </w:rPr>
              <w:t>elation between the associated RS for TCI state, PL-</w:t>
            </w:r>
            <w:proofErr w:type="gramStart"/>
            <w:r w:rsidRPr="00AE24B0">
              <w:rPr>
                <w:rFonts w:eastAsiaTheme="minorEastAsia"/>
                <w:bCs/>
                <w:iCs/>
                <w:highlight w:val="yellow"/>
                <w:lang w:eastAsia="zh-CN"/>
              </w:rPr>
              <w:t>RS</w:t>
            </w:r>
            <w:proofErr w:type="gramEnd"/>
            <w:r w:rsidRPr="00AE24B0">
              <w:rPr>
                <w:rFonts w:eastAsiaTheme="minorEastAsia"/>
                <w:bCs/>
                <w:iCs/>
                <w:highlight w:val="yellow"/>
                <w:lang w:eastAsia="zh-CN"/>
              </w:rPr>
              <w:t xml:space="preserve"> and spatial relation indication</w:t>
            </w:r>
            <w:r w:rsidRPr="00AE24B0">
              <w:rPr>
                <w:rFonts w:eastAsiaTheme="minorEastAsia" w:hint="eastAsia"/>
                <w:bCs/>
                <w:iCs/>
                <w:highlight w:val="yellow"/>
                <w:lang w:eastAsia="zh-CN"/>
              </w:rPr>
              <w:t xml:space="preserve">. </w:t>
            </w:r>
          </w:p>
          <w:p w14:paraId="2EA030EA" w14:textId="77777777" w:rsidR="00AE24B0" w:rsidRDefault="00AE24B0" w:rsidP="00AE24B0">
            <w:pPr>
              <w:rPr>
                <w:rFonts w:eastAsiaTheme="minorEastAsia"/>
                <w:i/>
                <w:color w:val="0070C0"/>
                <w:lang w:val="en-US" w:eastAsia="zh-CN"/>
              </w:rPr>
            </w:pPr>
            <w:r>
              <w:rPr>
                <w:rFonts w:eastAsiaTheme="minorEastAsia" w:hint="eastAsia"/>
                <w:i/>
                <w:color w:val="0070C0"/>
                <w:lang w:val="en-US" w:eastAsia="zh-CN"/>
              </w:rPr>
              <w:t xml:space="preserve">Candidate options: </w:t>
            </w:r>
            <w:r w:rsidRPr="00E23E3B">
              <w:rPr>
                <w:rFonts w:eastAsiaTheme="minorEastAsia" w:hint="eastAsia"/>
                <w:i/>
                <w:lang w:val="en-US" w:eastAsia="zh-CN"/>
              </w:rPr>
              <w:t xml:space="preserve">None. </w:t>
            </w:r>
          </w:p>
          <w:p w14:paraId="52814DE2" w14:textId="77777777" w:rsidR="00C31E06" w:rsidRDefault="00AE24B0" w:rsidP="00AE24B0">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C</w:t>
            </w:r>
            <w:r w:rsidRPr="00E23E3B">
              <w:rPr>
                <w:rFonts w:eastAsiaTheme="minorEastAsia" w:hint="eastAsia"/>
                <w:i/>
                <w:highlight w:val="yellow"/>
                <w:lang w:val="en-US" w:eastAsia="zh-CN"/>
              </w:rPr>
              <w:t>heck the tentative agreement.</w:t>
            </w:r>
          </w:p>
        </w:tc>
      </w:tr>
    </w:tbl>
    <w:p w14:paraId="1CC8872C" w14:textId="77777777" w:rsidR="00E23E3B" w:rsidRPr="00E23E3B" w:rsidRDefault="00E23E3B" w:rsidP="00E23E3B">
      <w:pPr>
        <w:rPr>
          <w:lang w:eastAsia="zh-CN"/>
        </w:rPr>
      </w:pPr>
    </w:p>
    <w:p w14:paraId="53F656C2" w14:textId="77777777" w:rsidR="00E23E3B" w:rsidRDefault="00E23E3B" w:rsidP="00E23E3B">
      <w:pPr>
        <w:rPr>
          <w:lang w:eastAsia="zh-CN"/>
        </w:rPr>
      </w:pPr>
      <w:r w:rsidRPr="00E23E3B">
        <w:t>Sub-topic 1-</w:t>
      </w:r>
      <w:r w:rsidRPr="00E23E3B">
        <w:rPr>
          <w:rFonts w:hint="eastAsia"/>
        </w:rPr>
        <w:t xml:space="preserve">3 PUCCH </w:t>
      </w:r>
      <w:proofErr w:type="spellStart"/>
      <w:r w:rsidRPr="00E23E3B">
        <w:rPr>
          <w:rFonts w:hint="eastAsia"/>
        </w:rPr>
        <w:t>S</w:t>
      </w:r>
      <w:r w:rsidRPr="00E23E3B">
        <w:t>c</w:t>
      </w:r>
      <w:r w:rsidRPr="00E23E3B">
        <w:rPr>
          <w:rFonts w:hint="eastAsia"/>
        </w:rPr>
        <w:t>ell</w:t>
      </w:r>
      <w:proofErr w:type="spellEnd"/>
      <w:r w:rsidRPr="00E23E3B">
        <w:rPr>
          <w:rFonts w:hint="eastAsia"/>
        </w:rPr>
        <w:t xml:space="preserve"> activation delay requirement for invalid TA case</w:t>
      </w:r>
    </w:p>
    <w:tbl>
      <w:tblPr>
        <w:tblStyle w:val="TableGrid"/>
        <w:tblW w:w="0" w:type="auto"/>
        <w:tblLook w:val="04A0" w:firstRow="1" w:lastRow="0" w:firstColumn="1" w:lastColumn="0" w:noHBand="0" w:noVBand="1"/>
      </w:tblPr>
      <w:tblGrid>
        <w:gridCol w:w="1242"/>
        <w:gridCol w:w="8615"/>
      </w:tblGrid>
      <w:tr w:rsidR="00E23E3B" w14:paraId="45FC5CB7" w14:textId="77777777" w:rsidTr="00F14068">
        <w:tc>
          <w:tcPr>
            <w:tcW w:w="1242" w:type="dxa"/>
          </w:tcPr>
          <w:p w14:paraId="2C6B3E06" w14:textId="77777777" w:rsidR="00E23E3B" w:rsidRDefault="00E23E3B" w:rsidP="00F14068">
            <w:pPr>
              <w:rPr>
                <w:rFonts w:eastAsiaTheme="minorEastAsia"/>
                <w:b/>
                <w:bCs/>
                <w:color w:val="0070C0"/>
                <w:lang w:val="en-US" w:eastAsia="zh-CN"/>
              </w:rPr>
            </w:pPr>
          </w:p>
        </w:tc>
        <w:tc>
          <w:tcPr>
            <w:tcW w:w="8615" w:type="dxa"/>
          </w:tcPr>
          <w:p w14:paraId="29373516" w14:textId="77777777" w:rsidR="00E23E3B" w:rsidRDefault="00E23E3B" w:rsidP="00F1406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E23E3B" w14:paraId="68C5FBB4" w14:textId="77777777" w:rsidTr="00F14068">
        <w:tc>
          <w:tcPr>
            <w:tcW w:w="1242" w:type="dxa"/>
          </w:tcPr>
          <w:p w14:paraId="7D7DBC82" w14:textId="77777777" w:rsidR="00E23E3B" w:rsidRDefault="00E23E3B" w:rsidP="00292804">
            <w:pPr>
              <w:rPr>
                <w:rFonts w:eastAsiaTheme="minorEastAsia"/>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w:t>
            </w:r>
            <w:r w:rsidR="00292804">
              <w:rPr>
                <w:rFonts w:eastAsiaTheme="minorEastAsia" w:hint="eastAsia"/>
                <w:b/>
                <w:bCs/>
                <w:color w:val="0070C0"/>
                <w:lang w:val="en-US" w:eastAsia="zh-CN"/>
              </w:rPr>
              <w:t>3</w:t>
            </w:r>
            <w:r>
              <w:rPr>
                <w:rFonts w:eastAsiaTheme="minorEastAsia" w:hint="eastAsia"/>
                <w:b/>
                <w:bCs/>
                <w:color w:val="0070C0"/>
                <w:lang w:val="en-US" w:eastAsia="zh-CN"/>
              </w:rPr>
              <w:t>-1</w:t>
            </w:r>
          </w:p>
        </w:tc>
        <w:tc>
          <w:tcPr>
            <w:tcW w:w="8615" w:type="dxa"/>
          </w:tcPr>
          <w:p w14:paraId="5BB5B3DF" w14:textId="77777777" w:rsidR="00292804" w:rsidRPr="00292804" w:rsidRDefault="00292804" w:rsidP="00F14068">
            <w:pPr>
              <w:rPr>
                <w:b/>
                <w:u w:val="single"/>
                <w:lang w:eastAsia="zh-CN"/>
              </w:rPr>
            </w:pPr>
            <w:r>
              <w:rPr>
                <w:b/>
                <w:u w:val="single"/>
                <w:lang w:eastAsia="ko-KR"/>
              </w:rPr>
              <w:t>Issue 1-</w:t>
            </w:r>
            <w:r>
              <w:rPr>
                <w:rFonts w:hint="eastAsia"/>
                <w:b/>
                <w:u w:val="single"/>
                <w:lang w:eastAsia="zh-CN"/>
              </w:rPr>
              <w:t>3-1</w:t>
            </w:r>
            <w:r>
              <w:rPr>
                <w:b/>
                <w:u w:val="single"/>
                <w:lang w:eastAsia="ko-KR"/>
              </w:rPr>
              <w:t>:</w:t>
            </w:r>
            <w:r>
              <w:rPr>
                <w:rFonts w:hint="eastAsia"/>
                <w:b/>
                <w:u w:val="single"/>
                <w:lang w:eastAsia="zh-CN"/>
              </w:rPr>
              <w:t xml:space="preserve"> Applicability of PDCCH order receiving. </w:t>
            </w:r>
          </w:p>
          <w:p w14:paraId="64C25A89" w14:textId="77777777" w:rsidR="00E23E3B" w:rsidRDefault="00E23E3B" w:rsidP="00F14068">
            <w:pPr>
              <w:rPr>
                <w:rFonts w:eastAsiaTheme="minorEastAsia"/>
                <w:i/>
                <w:color w:val="0070C0"/>
                <w:lang w:val="en-US" w:eastAsia="zh-CN"/>
              </w:rPr>
            </w:pPr>
            <w:r>
              <w:rPr>
                <w:rFonts w:eastAsiaTheme="minorEastAsia" w:hint="eastAsia"/>
                <w:i/>
                <w:color w:val="0070C0"/>
                <w:lang w:val="en-US" w:eastAsia="zh-CN"/>
              </w:rPr>
              <w:t>Tentative agreements:</w:t>
            </w:r>
          </w:p>
          <w:p w14:paraId="0F182286" w14:textId="77777777" w:rsidR="00E23E3B" w:rsidRPr="00292804" w:rsidRDefault="00292804" w:rsidP="00292804">
            <w:pPr>
              <w:pStyle w:val="ListParagraph"/>
              <w:numPr>
                <w:ilvl w:val="0"/>
                <w:numId w:val="5"/>
              </w:numPr>
              <w:overflowPunct/>
              <w:autoSpaceDE/>
              <w:autoSpaceDN/>
              <w:adjustRightInd/>
              <w:spacing w:after="120"/>
              <w:ind w:firstLineChars="0"/>
              <w:textAlignment w:val="auto"/>
              <w:rPr>
                <w:rFonts w:eastAsiaTheme="minorEastAsia"/>
                <w:lang w:eastAsia="zh-CN"/>
              </w:rPr>
            </w:pPr>
            <w:r w:rsidRPr="00292804">
              <w:rPr>
                <w:highlight w:val="yellow"/>
              </w:rPr>
              <w:t xml:space="preserve">The UE shall be capable to receive a PDCCH order to initiate RA procedure on the PUCCH SCell no later than in slot </w:t>
            </w:r>
            <m:oMath>
              <m:r>
                <m:rPr>
                  <m:sty m:val="p"/>
                </m:rPr>
                <w:rPr>
                  <w:rFonts w:ascii="Cambria Math" w:hAnsi="Cambria Math"/>
                  <w:highlight w:val="yellow"/>
                </w:rPr>
                <m:t>n+</m:t>
              </m:r>
              <m:f>
                <m:fPr>
                  <m:ctrlPr>
                    <w:rPr>
                      <w:rFonts w:ascii="Cambria Math" w:hAnsi="Cambria Math"/>
                      <w:highlight w:val="yellow"/>
                    </w:rPr>
                  </m:ctrlPr>
                </m:fPr>
                <m:num>
                  <m:sSub>
                    <m:sSubPr>
                      <m:ctrlPr>
                        <w:rPr>
                          <w:rFonts w:ascii="Cambria Math" w:hAnsi="Cambria Math"/>
                          <w:highlight w:val="yellow"/>
                        </w:rPr>
                      </m:ctrlPr>
                    </m:sSubPr>
                    <m:e>
                      <m:r>
                        <m:rPr>
                          <m:sty m:val="p"/>
                        </m:rPr>
                        <w:rPr>
                          <w:rFonts w:ascii="Cambria Math" w:hAnsi="Cambria Math"/>
                          <w:highlight w:val="yellow"/>
                        </w:rPr>
                        <m:t>T</m:t>
                      </m:r>
                    </m:e>
                    <m:sub>
                      <m:r>
                        <m:rPr>
                          <m:sty m:val="p"/>
                        </m:rPr>
                        <w:rPr>
                          <w:rFonts w:ascii="Cambria Math" w:hAnsi="Cambria Math"/>
                          <w:highlight w:val="yellow"/>
                        </w:rPr>
                        <m:t>HARQ</m:t>
                      </m:r>
                    </m:sub>
                  </m:sSub>
                  <m:r>
                    <m:rPr>
                      <m:sty m:val="p"/>
                    </m:rPr>
                    <w:rPr>
                      <w:rFonts w:ascii="Cambria Math" w:hAnsi="Cambria Math"/>
                      <w:highlight w:val="yellow"/>
                    </w:rPr>
                    <m:t>+</m:t>
                  </m:r>
                  <m:sSub>
                    <m:sSubPr>
                      <m:ctrlPr>
                        <w:rPr>
                          <w:rFonts w:ascii="Cambria Math" w:hAnsi="Cambria Math"/>
                          <w:highlight w:val="yellow"/>
                        </w:rPr>
                      </m:ctrlPr>
                    </m:sSubPr>
                    <m:e>
                      <m:r>
                        <m:rPr>
                          <m:sty m:val="p"/>
                        </m:rPr>
                        <w:rPr>
                          <w:rFonts w:ascii="Cambria Math" w:hAnsi="Cambria Math"/>
                          <w:highlight w:val="yellow"/>
                        </w:rPr>
                        <m:t>T</m:t>
                      </m:r>
                    </m:e>
                    <m:sub>
                      <m:r>
                        <m:rPr>
                          <m:sty m:val="p"/>
                        </m:rPr>
                        <w:rPr>
                          <w:rFonts w:ascii="Cambria Math" w:hAnsi="Cambria Math"/>
                          <w:highlight w:val="yellow"/>
                        </w:rPr>
                        <m:t>activation_time</m:t>
                      </m:r>
                    </m:sub>
                  </m:sSub>
                </m:num>
                <m:den>
                  <m:r>
                    <m:rPr>
                      <m:sty m:val="p"/>
                    </m:rPr>
                    <w:rPr>
                      <w:rFonts w:ascii="Cambria Math" w:hAnsi="Cambria Math"/>
                      <w:highlight w:val="yellow"/>
                    </w:rPr>
                    <m:t>NR slot length</m:t>
                  </m:r>
                </m:den>
              </m:f>
            </m:oMath>
            <w:r w:rsidRPr="00292804">
              <w:rPr>
                <w:highlight w:val="yellow"/>
              </w:rPr>
              <w:t>.</w:t>
            </w:r>
          </w:p>
          <w:p w14:paraId="2BF11F9C" w14:textId="77777777" w:rsidR="00292804" w:rsidRDefault="00E23E3B" w:rsidP="00F14068">
            <w:pPr>
              <w:rPr>
                <w:rFonts w:eastAsiaTheme="minorEastAsia"/>
                <w:i/>
                <w:color w:val="0070C0"/>
                <w:lang w:val="en-US" w:eastAsia="zh-CN"/>
              </w:rPr>
            </w:pPr>
            <w:r>
              <w:rPr>
                <w:rFonts w:eastAsiaTheme="minorEastAsia" w:hint="eastAsia"/>
                <w:i/>
                <w:color w:val="0070C0"/>
                <w:lang w:val="en-US" w:eastAsia="zh-CN"/>
              </w:rPr>
              <w:t>Candidate options:</w:t>
            </w:r>
          </w:p>
          <w:p w14:paraId="5C566E99" w14:textId="77777777" w:rsidR="00292804" w:rsidRDefault="00292804" w:rsidP="00F14068">
            <w:pPr>
              <w:rPr>
                <w:rFonts w:eastAsiaTheme="minorEastAsia"/>
                <w:i/>
                <w:color w:val="0070C0"/>
                <w:lang w:val="en-US" w:eastAsia="zh-CN"/>
              </w:rPr>
            </w:pPr>
            <w:r w:rsidRPr="00292804">
              <w:rPr>
                <w:rFonts w:eastAsiaTheme="minorEastAsia" w:hint="eastAsia"/>
                <w:lang w:val="en-US" w:eastAsia="zh-CN"/>
              </w:rPr>
              <w:t xml:space="preserve">FFS </w:t>
            </w:r>
            <w:r>
              <w:rPr>
                <w:rFonts w:eastAsiaTheme="minorEastAsia"/>
                <w:lang w:val="en-US" w:eastAsia="zh-CN"/>
              </w:rPr>
              <w:t>If UE receives a PDCCH order to initiate RA procedure on the PUCCH SCell later than</w:t>
            </w:r>
            <w:r w:rsidRPr="0083202F">
              <w:t xml:space="preserve"> slot </w:t>
            </w:r>
            <m:oMath>
              <m:r>
                <m:rPr>
                  <m:sty m:val="p"/>
                </m:rPr>
                <w:rPr>
                  <w:rFonts w:ascii="Cambria Math" w:hAnsi="Cambria Math"/>
                </w:rPr>
                <m:t>n+</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HARQ</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activation_time</m:t>
                      </m:r>
                    </m:sub>
                  </m:sSub>
                </m:num>
                <m:den>
                  <m:r>
                    <m:rPr>
                      <m:sty m:val="p"/>
                    </m:rPr>
                    <w:rPr>
                      <w:rFonts w:ascii="Cambria Math" w:hAnsi="Cambria Math"/>
                    </w:rPr>
                    <m:t>NR slot length</m:t>
                  </m:r>
                </m:den>
              </m:f>
            </m:oMath>
          </w:p>
          <w:p w14:paraId="7ADDD5FF" w14:textId="77777777" w:rsidR="00292804" w:rsidRDefault="00292804" w:rsidP="00292804">
            <w:pPr>
              <w:pStyle w:val="ListParagraph"/>
              <w:numPr>
                <w:ilvl w:val="0"/>
                <w:numId w:val="5"/>
              </w:numPr>
              <w:overflowPunct/>
              <w:autoSpaceDE/>
              <w:autoSpaceDN/>
              <w:adjustRightInd/>
              <w:spacing w:after="120"/>
              <w:ind w:left="720" w:firstLineChars="0"/>
              <w:textAlignment w:val="auto"/>
              <w:rPr>
                <w:rFonts w:eastAsiaTheme="minorEastAsia"/>
                <w:lang w:eastAsia="zh-CN"/>
              </w:rPr>
            </w:pPr>
            <w:r>
              <w:rPr>
                <w:rFonts w:eastAsiaTheme="minorEastAsia" w:hint="eastAsia"/>
                <w:lang w:eastAsia="zh-CN"/>
              </w:rPr>
              <w:t xml:space="preserve">Option 1: </w:t>
            </w:r>
          </w:p>
          <w:p w14:paraId="2B677F7D" w14:textId="77777777" w:rsidR="00292804" w:rsidRDefault="00292804" w:rsidP="00292804">
            <w:pPr>
              <w:pStyle w:val="ListParagraph"/>
              <w:numPr>
                <w:ilvl w:val="1"/>
                <w:numId w:val="5"/>
              </w:numPr>
              <w:overflowPunct/>
              <w:autoSpaceDE/>
              <w:autoSpaceDN/>
              <w:adjustRightInd/>
              <w:spacing w:after="120"/>
              <w:ind w:firstLineChars="0"/>
              <w:textAlignment w:val="auto"/>
              <w:rPr>
                <w:rFonts w:eastAsiaTheme="minorEastAsia"/>
                <w:lang w:eastAsia="zh-CN"/>
              </w:rPr>
            </w:pPr>
            <w:r>
              <w:rPr>
                <w:rFonts w:eastAsiaTheme="minorEastAsia" w:hint="eastAsia"/>
                <w:bCs/>
                <w:lang w:eastAsia="zh-CN"/>
              </w:rPr>
              <w:t>A</w:t>
            </w:r>
            <w:r>
              <w:rPr>
                <w:bCs/>
              </w:rPr>
              <w:t>dditional delay to activate the SCell is expected</w:t>
            </w:r>
            <w:r>
              <w:t xml:space="preserve">. In test, the PDCCH order to initiate RA procedure would be sent to UE no earlier than slot </w:t>
            </w:r>
            <m:oMath>
              <m:r>
                <m:rPr>
                  <m:sty m:val="p"/>
                </m:rPr>
                <w:rPr>
                  <w:rFonts w:ascii="Cambria Math" w:hAnsi="Cambria Math"/>
                </w:rPr>
                <m:t>n+</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HARQ</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activation_time</m:t>
                      </m:r>
                    </m:sub>
                  </m:sSub>
                </m:num>
                <m:den>
                  <m:r>
                    <m:rPr>
                      <m:sty m:val="p"/>
                    </m:rPr>
                    <w:rPr>
                      <w:rFonts w:ascii="Cambria Math" w:hAnsi="Cambria Math"/>
                    </w:rPr>
                    <m:t>NR slot length</m:t>
                  </m:r>
                </m:den>
              </m:f>
              <m:r>
                <w:rPr>
                  <w:rFonts w:ascii="Cambria Math" w:hAnsi="Cambria Math"/>
                </w:rPr>
                <m:t>+1</m:t>
              </m:r>
            </m:oMath>
            <w:r>
              <w:t>.</w:t>
            </w:r>
          </w:p>
          <w:p w14:paraId="3C92AEF5" w14:textId="77777777" w:rsidR="000551E4" w:rsidRDefault="00292804" w:rsidP="000551E4">
            <w:pPr>
              <w:pStyle w:val="ListParagraph"/>
              <w:numPr>
                <w:ilvl w:val="0"/>
                <w:numId w:val="5"/>
              </w:numPr>
              <w:overflowPunct/>
              <w:autoSpaceDE/>
              <w:autoSpaceDN/>
              <w:adjustRightInd/>
              <w:spacing w:after="120"/>
              <w:ind w:left="720" w:firstLineChars="0"/>
              <w:textAlignment w:val="auto"/>
              <w:rPr>
                <w:rFonts w:eastAsiaTheme="minorEastAsia"/>
                <w:lang w:eastAsia="zh-CN"/>
              </w:rPr>
            </w:pPr>
            <w:r>
              <w:rPr>
                <w:rFonts w:eastAsiaTheme="minorEastAsia" w:hint="eastAsia"/>
                <w:lang w:eastAsia="zh-CN"/>
              </w:rPr>
              <w:t xml:space="preserve">Option 2: </w:t>
            </w:r>
          </w:p>
          <w:p w14:paraId="624ED0F5" w14:textId="77777777" w:rsidR="00E23E3B" w:rsidRPr="0083202F" w:rsidRDefault="000551E4" w:rsidP="000551E4">
            <w:pPr>
              <w:pStyle w:val="ListParagraph"/>
              <w:numPr>
                <w:ilvl w:val="1"/>
                <w:numId w:val="5"/>
              </w:numPr>
              <w:overflowPunct/>
              <w:autoSpaceDE/>
              <w:autoSpaceDN/>
              <w:adjustRightInd/>
              <w:spacing w:after="120"/>
              <w:ind w:firstLineChars="0"/>
              <w:textAlignment w:val="auto"/>
              <w:rPr>
                <w:rFonts w:eastAsiaTheme="minorEastAsia"/>
                <w:lang w:eastAsia="zh-CN"/>
              </w:rPr>
            </w:pPr>
            <w:r w:rsidRPr="0083202F">
              <w:rPr>
                <w:rFonts w:eastAsiaTheme="minorEastAsia" w:hint="eastAsia"/>
                <w:lang w:val="en-US" w:eastAsia="zh-CN"/>
              </w:rPr>
              <w:t>A</w:t>
            </w:r>
            <w:r w:rsidRPr="0083202F">
              <w:rPr>
                <w:rFonts w:eastAsiaTheme="minorEastAsia"/>
                <w:lang w:val="en-US" w:eastAsia="zh-CN"/>
              </w:rPr>
              <w:t xml:space="preserve"> delay uncertainty for reception of PDCCH order shall be accounted for in the activation timeline. The delay uncertainty for reception of PDCCH order starts from end of </w:t>
            </w:r>
            <w:r w:rsidR="0083202F" w:rsidRPr="0083202F">
              <w:t xml:space="preserve">slot </w:t>
            </w:r>
            <m:oMath>
              <m:r>
                <m:rPr>
                  <m:sty m:val="p"/>
                </m:rPr>
                <w:rPr>
                  <w:rFonts w:ascii="Cambria Math" w:hAnsi="Cambria Math"/>
                </w:rPr>
                <m:t>n+</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HARQ</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activation_time</m:t>
                      </m:r>
                    </m:sub>
                  </m:sSub>
                </m:num>
                <m:den>
                  <m:r>
                    <m:rPr>
                      <m:sty m:val="p"/>
                    </m:rPr>
                    <w:rPr>
                      <w:rFonts w:ascii="Cambria Math" w:hAnsi="Cambria Math"/>
                    </w:rPr>
                    <m:t>NR slot length</m:t>
                  </m:r>
                </m:den>
              </m:f>
            </m:oMath>
            <w:r w:rsidRPr="0083202F">
              <w:rPr>
                <w:rFonts w:eastAsiaTheme="minorEastAsia"/>
                <w:lang w:val="en-US" w:eastAsia="zh-CN"/>
              </w:rPr>
              <w:t xml:space="preserve"> until reception of PDCCH order.</w:t>
            </w:r>
          </w:p>
          <w:p w14:paraId="04B32CAF" w14:textId="77777777" w:rsidR="00E23E3B" w:rsidRDefault="00014F7A" w:rsidP="00014F7A">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C</w:t>
            </w:r>
            <w:r w:rsidRPr="00E23E3B">
              <w:rPr>
                <w:rFonts w:eastAsiaTheme="minorEastAsia" w:hint="eastAsia"/>
                <w:i/>
                <w:highlight w:val="yellow"/>
                <w:lang w:val="en-US" w:eastAsia="zh-CN"/>
              </w:rPr>
              <w:t>heck the tentative agreement</w:t>
            </w:r>
            <w:r>
              <w:rPr>
                <w:rFonts w:eastAsiaTheme="minorEastAsia" w:hint="eastAsia"/>
                <w:i/>
                <w:highlight w:val="yellow"/>
                <w:lang w:val="en-US" w:eastAsia="zh-CN"/>
              </w:rPr>
              <w:t xml:space="preserve"> and further discuss candidate options</w:t>
            </w:r>
            <w:r w:rsidRPr="00E23E3B">
              <w:rPr>
                <w:rFonts w:eastAsiaTheme="minorEastAsia" w:hint="eastAsia"/>
                <w:i/>
                <w:highlight w:val="yellow"/>
                <w:lang w:val="en-US" w:eastAsia="zh-CN"/>
              </w:rPr>
              <w:t>.</w:t>
            </w:r>
          </w:p>
        </w:tc>
      </w:tr>
      <w:tr w:rsidR="00E23E3B" w14:paraId="1A05D143" w14:textId="77777777" w:rsidTr="00F14068">
        <w:tc>
          <w:tcPr>
            <w:tcW w:w="1242" w:type="dxa"/>
          </w:tcPr>
          <w:p w14:paraId="0E562932" w14:textId="77777777" w:rsidR="00E23E3B" w:rsidRDefault="00E23E3B" w:rsidP="00292804">
            <w:pPr>
              <w:rPr>
                <w:rFonts w:eastAsiaTheme="minorEastAsia"/>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w:t>
            </w:r>
            <w:r w:rsidR="00292804">
              <w:rPr>
                <w:rFonts w:eastAsiaTheme="minorEastAsia" w:hint="eastAsia"/>
                <w:b/>
                <w:bCs/>
                <w:color w:val="0070C0"/>
                <w:lang w:val="en-US" w:eastAsia="zh-CN"/>
              </w:rPr>
              <w:t>3</w:t>
            </w:r>
            <w:r>
              <w:rPr>
                <w:rFonts w:eastAsiaTheme="minorEastAsia" w:hint="eastAsia"/>
                <w:b/>
                <w:bCs/>
                <w:color w:val="0070C0"/>
                <w:lang w:val="en-US" w:eastAsia="zh-CN"/>
              </w:rPr>
              <w:t>-2</w:t>
            </w:r>
          </w:p>
        </w:tc>
        <w:tc>
          <w:tcPr>
            <w:tcW w:w="8615" w:type="dxa"/>
          </w:tcPr>
          <w:p w14:paraId="1A771FDC" w14:textId="77777777" w:rsidR="00D31B35" w:rsidRPr="00D31B35" w:rsidRDefault="00D31B35" w:rsidP="00F14068">
            <w:pPr>
              <w:rPr>
                <w:b/>
                <w:u w:val="single"/>
                <w:lang w:eastAsia="zh-CN"/>
              </w:rPr>
            </w:pPr>
            <w:r>
              <w:rPr>
                <w:b/>
                <w:u w:val="single"/>
                <w:lang w:eastAsia="ko-KR"/>
              </w:rPr>
              <w:t>Issue 1-</w:t>
            </w:r>
            <w:r>
              <w:rPr>
                <w:rFonts w:hint="eastAsia"/>
                <w:b/>
                <w:u w:val="single"/>
                <w:lang w:eastAsia="zh-CN"/>
              </w:rPr>
              <w:t>3-2</w:t>
            </w:r>
            <w:r>
              <w:rPr>
                <w:b/>
                <w:u w:val="single"/>
                <w:lang w:eastAsia="ko-KR"/>
              </w:rPr>
              <w:t>:</w:t>
            </w:r>
            <w:r>
              <w:rPr>
                <w:rFonts w:hint="eastAsia"/>
                <w:b/>
                <w:u w:val="single"/>
                <w:lang w:eastAsia="zh-CN"/>
              </w:rPr>
              <w:t xml:space="preserve"> How to capture the </w:t>
            </w:r>
            <w:r>
              <w:rPr>
                <w:b/>
                <w:u w:val="single"/>
                <w:lang w:eastAsia="zh-CN"/>
              </w:rPr>
              <w:t xml:space="preserve">delay uncertainty </w:t>
            </w:r>
            <w:r>
              <w:rPr>
                <w:rFonts w:hint="eastAsia"/>
                <w:b/>
                <w:u w:val="single"/>
                <w:lang w:eastAsia="zh-CN"/>
              </w:rPr>
              <w:t>of</w:t>
            </w:r>
            <w:r>
              <w:rPr>
                <w:b/>
                <w:u w:val="single"/>
                <w:lang w:eastAsia="zh-CN"/>
              </w:rPr>
              <w:t xml:space="preserve"> PDCCH order</w:t>
            </w:r>
            <w:r>
              <w:rPr>
                <w:rFonts w:hint="eastAsia"/>
                <w:b/>
                <w:u w:val="single"/>
                <w:lang w:eastAsia="zh-CN"/>
              </w:rPr>
              <w:t xml:space="preserve"> receiving in PUCCH </w:t>
            </w:r>
            <w:proofErr w:type="spellStart"/>
            <w:r>
              <w:rPr>
                <w:rFonts w:hint="eastAsia"/>
                <w:b/>
                <w:u w:val="single"/>
                <w:lang w:eastAsia="zh-CN"/>
              </w:rPr>
              <w:t>Scell</w:t>
            </w:r>
            <w:proofErr w:type="spellEnd"/>
            <w:r>
              <w:rPr>
                <w:rFonts w:hint="eastAsia"/>
                <w:b/>
                <w:u w:val="single"/>
                <w:lang w:eastAsia="zh-CN"/>
              </w:rPr>
              <w:t xml:space="preserve"> activation delay requirements for invalid TA case. </w:t>
            </w:r>
          </w:p>
          <w:p w14:paraId="670DF357" w14:textId="77777777" w:rsidR="00E23E3B" w:rsidRDefault="00E23E3B" w:rsidP="00F14068">
            <w:pPr>
              <w:rPr>
                <w:rFonts w:eastAsiaTheme="minorEastAsia"/>
                <w:i/>
                <w:color w:val="0070C0"/>
                <w:lang w:val="en-US" w:eastAsia="zh-CN"/>
              </w:rPr>
            </w:pPr>
            <w:r>
              <w:rPr>
                <w:rFonts w:eastAsiaTheme="minorEastAsia" w:hint="eastAsia"/>
                <w:i/>
                <w:color w:val="0070C0"/>
                <w:lang w:val="en-US" w:eastAsia="zh-CN"/>
              </w:rPr>
              <w:t>Tentative agreements:</w:t>
            </w:r>
          </w:p>
          <w:p w14:paraId="1D3D4832" w14:textId="77777777" w:rsidR="00D31B35" w:rsidRPr="00D31B35" w:rsidRDefault="00D31B35" w:rsidP="00D31B35">
            <w:pPr>
              <w:pStyle w:val="ListParagraph"/>
              <w:numPr>
                <w:ilvl w:val="0"/>
                <w:numId w:val="5"/>
              </w:numPr>
              <w:overflowPunct/>
              <w:autoSpaceDE/>
              <w:autoSpaceDN/>
              <w:adjustRightInd/>
              <w:spacing w:after="120"/>
              <w:ind w:firstLineChars="0"/>
              <w:textAlignment w:val="auto"/>
              <w:rPr>
                <w:rFonts w:eastAsiaTheme="minorEastAsia"/>
                <w:highlight w:val="yellow"/>
                <w:lang w:val="pl-PL"/>
              </w:rPr>
            </w:pPr>
            <w:r w:rsidRPr="00D31B35">
              <w:rPr>
                <w:rFonts w:eastAsiaTheme="minorEastAsia" w:hint="eastAsia"/>
                <w:highlight w:val="yellow"/>
                <w:lang w:val="en-US" w:eastAsia="zh-CN"/>
              </w:rPr>
              <w:t>T</w:t>
            </w:r>
            <w:r w:rsidRPr="00D31B35">
              <w:rPr>
                <w:highlight w:val="yellow"/>
                <w:lang w:val="en-US"/>
              </w:rPr>
              <w:t xml:space="preserve">he uncertainty </w:t>
            </w:r>
            <w:r w:rsidRPr="00D31B35">
              <w:rPr>
                <w:rFonts w:eastAsiaTheme="minorEastAsia" w:hint="eastAsia"/>
                <w:highlight w:val="yellow"/>
                <w:lang w:val="en-US" w:eastAsia="zh-CN"/>
              </w:rPr>
              <w:t xml:space="preserve">for PDCCH order receiving </w:t>
            </w:r>
            <w:r w:rsidRPr="00D31B35">
              <w:rPr>
                <w:highlight w:val="yellow"/>
                <w:lang w:val="en-US"/>
              </w:rPr>
              <w:t>is included in the definition of T1. T1 is the delay uncertainty in acquiring the first available PDCCH triggered PRACH occasion in the PUCCH SCell after T</w:t>
            </w:r>
            <w:r w:rsidRPr="00D31B35">
              <w:rPr>
                <w:highlight w:val="yellow"/>
                <w:vertAlign w:val="subscript"/>
                <w:lang w:val="en-US"/>
              </w:rPr>
              <w:t>activation_time</w:t>
            </w:r>
            <w:r w:rsidRPr="00D31B35">
              <w:rPr>
                <w:highlight w:val="yellow"/>
                <w:lang w:val="en-US"/>
              </w:rPr>
              <w:t>.</w:t>
            </w:r>
          </w:p>
          <w:p w14:paraId="530755BE" w14:textId="77777777" w:rsidR="00E23E3B" w:rsidRPr="00D31B35" w:rsidRDefault="00D31B35" w:rsidP="00D31B35">
            <w:pPr>
              <w:pStyle w:val="ListParagraph"/>
              <w:numPr>
                <w:ilvl w:val="1"/>
                <w:numId w:val="5"/>
              </w:numPr>
              <w:overflowPunct/>
              <w:autoSpaceDE/>
              <w:autoSpaceDN/>
              <w:adjustRightInd/>
              <w:spacing w:after="120"/>
              <w:ind w:firstLineChars="0"/>
              <w:textAlignment w:val="auto"/>
              <w:rPr>
                <w:rFonts w:eastAsiaTheme="minorEastAsia"/>
                <w:highlight w:val="yellow"/>
                <w:lang w:val="en-US" w:eastAsia="zh-CN"/>
              </w:rPr>
            </w:pPr>
            <w:r w:rsidRPr="00D31B35">
              <w:rPr>
                <w:rFonts w:eastAsiaTheme="minorEastAsia"/>
                <w:highlight w:val="yellow"/>
                <w:lang w:val="en-US" w:eastAsia="zh-CN"/>
              </w:rPr>
              <w:lastRenderedPageBreak/>
              <w:t xml:space="preserve">T1 is up to the summation of </w:t>
            </w:r>
            <w:r w:rsidR="00D50683">
              <w:rPr>
                <w:rFonts w:eastAsiaTheme="minorEastAsia" w:hint="eastAsia"/>
                <w:highlight w:val="yellow"/>
                <w:lang w:val="en-US" w:eastAsia="zh-CN"/>
              </w:rPr>
              <w:t xml:space="preserve">a </w:t>
            </w:r>
            <w:r w:rsidRPr="00D31B35">
              <w:rPr>
                <w:rFonts w:eastAsiaTheme="minorEastAsia"/>
                <w:highlight w:val="yellow"/>
                <w:lang w:val="en-US" w:eastAsia="zh-CN"/>
              </w:rPr>
              <w:t>delay uncertainty for reception of PDCCH order</w:t>
            </w:r>
            <w:r w:rsidRPr="00D31B35">
              <w:rPr>
                <w:rFonts w:eastAsiaTheme="minorEastAsia" w:hint="eastAsia"/>
                <w:highlight w:val="yellow"/>
                <w:lang w:val="en-US" w:eastAsia="zh-CN"/>
              </w:rPr>
              <w:t xml:space="preserve">, </w:t>
            </w:r>
            <w:r w:rsidRPr="00D31B35">
              <w:rPr>
                <w:rFonts w:eastAsiaTheme="minorEastAsia"/>
                <w:highlight w:val="yellow"/>
                <w:lang w:val="en-US" w:eastAsia="zh-CN"/>
              </w:rPr>
              <w:t xml:space="preserve">SSB to PRACH occasion association period and 10 </w:t>
            </w:r>
            <w:proofErr w:type="spellStart"/>
            <w:r w:rsidRPr="00D31B35">
              <w:rPr>
                <w:rFonts w:eastAsiaTheme="minorEastAsia"/>
                <w:highlight w:val="yellow"/>
                <w:lang w:val="en-US" w:eastAsia="zh-CN"/>
              </w:rPr>
              <w:t>ms.</w:t>
            </w:r>
            <w:proofErr w:type="spellEnd"/>
            <w:r w:rsidRPr="00D31B35">
              <w:rPr>
                <w:rFonts w:eastAsiaTheme="minorEastAsia"/>
                <w:highlight w:val="yellow"/>
                <w:lang w:val="en-US" w:eastAsia="zh-CN"/>
              </w:rPr>
              <w:t xml:space="preserve"> SSB to PRACH occasion associated period is defined in the table 8.1-1 of TS 38.213 </w:t>
            </w:r>
          </w:p>
          <w:p w14:paraId="5B7140F9" w14:textId="77777777" w:rsidR="00D31B35" w:rsidRDefault="00D31B35" w:rsidP="00D31B35">
            <w:pPr>
              <w:rPr>
                <w:rFonts w:eastAsiaTheme="minorEastAsia"/>
                <w:i/>
                <w:color w:val="0070C0"/>
                <w:lang w:val="en-US" w:eastAsia="zh-CN"/>
              </w:rPr>
            </w:pPr>
            <w:r>
              <w:rPr>
                <w:rFonts w:eastAsiaTheme="minorEastAsia" w:hint="eastAsia"/>
                <w:i/>
                <w:color w:val="0070C0"/>
                <w:lang w:val="en-US" w:eastAsia="zh-CN"/>
              </w:rPr>
              <w:t xml:space="preserve">Candidate options: </w:t>
            </w:r>
            <w:r w:rsidRPr="00E23E3B">
              <w:rPr>
                <w:rFonts w:eastAsiaTheme="minorEastAsia" w:hint="eastAsia"/>
                <w:i/>
                <w:lang w:val="en-US" w:eastAsia="zh-CN"/>
              </w:rPr>
              <w:t xml:space="preserve">None. </w:t>
            </w:r>
          </w:p>
          <w:p w14:paraId="22D68054" w14:textId="77777777" w:rsidR="00E23E3B" w:rsidRDefault="00D31B35" w:rsidP="00D31B35">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C</w:t>
            </w:r>
            <w:r w:rsidRPr="00E23E3B">
              <w:rPr>
                <w:rFonts w:eastAsiaTheme="minorEastAsia" w:hint="eastAsia"/>
                <w:i/>
                <w:highlight w:val="yellow"/>
                <w:lang w:val="en-US" w:eastAsia="zh-CN"/>
              </w:rPr>
              <w:t>heck the tentative agreement.</w:t>
            </w:r>
          </w:p>
        </w:tc>
      </w:tr>
      <w:tr w:rsidR="00E23E3B" w14:paraId="56A7316D" w14:textId="77777777" w:rsidTr="00F14068">
        <w:tc>
          <w:tcPr>
            <w:tcW w:w="1242" w:type="dxa"/>
          </w:tcPr>
          <w:p w14:paraId="6C39BA66" w14:textId="77777777" w:rsidR="00E23E3B" w:rsidRDefault="00E23E3B" w:rsidP="00292804">
            <w:pPr>
              <w:rPr>
                <w:rFonts w:eastAsiaTheme="minorEastAsia"/>
                <w:color w:val="0070C0"/>
                <w:lang w:val="en-US" w:eastAsia="zh-CN"/>
              </w:rPr>
            </w:pPr>
            <w:r>
              <w:rPr>
                <w:rFonts w:eastAsiaTheme="minorEastAsia"/>
                <w:b/>
                <w:bCs/>
                <w:color w:val="0070C0"/>
                <w:lang w:val="en-US" w:eastAsia="zh-CN"/>
              </w:rPr>
              <w:lastRenderedPageBreak/>
              <w:t>I</w:t>
            </w:r>
            <w:r>
              <w:rPr>
                <w:rFonts w:eastAsiaTheme="minorEastAsia" w:hint="eastAsia"/>
                <w:b/>
                <w:bCs/>
                <w:color w:val="0070C0"/>
                <w:lang w:val="en-US" w:eastAsia="zh-CN"/>
              </w:rPr>
              <w:t>ssue 1-</w:t>
            </w:r>
            <w:r w:rsidR="00292804">
              <w:rPr>
                <w:rFonts w:eastAsiaTheme="minorEastAsia" w:hint="eastAsia"/>
                <w:b/>
                <w:bCs/>
                <w:color w:val="0070C0"/>
                <w:lang w:val="en-US" w:eastAsia="zh-CN"/>
              </w:rPr>
              <w:t>3</w:t>
            </w:r>
            <w:r>
              <w:rPr>
                <w:rFonts w:eastAsiaTheme="minorEastAsia" w:hint="eastAsia"/>
                <w:b/>
                <w:bCs/>
                <w:color w:val="0070C0"/>
                <w:lang w:val="en-US" w:eastAsia="zh-CN"/>
              </w:rPr>
              <w:t>-3</w:t>
            </w:r>
          </w:p>
        </w:tc>
        <w:tc>
          <w:tcPr>
            <w:tcW w:w="8615" w:type="dxa"/>
          </w:tcPr>
          <w:p w14:paraId="7DB0CAB2" w14:textId="77777777" w:rsidR="003D5A28" w:rsidRPr="003D5A28" w:rsidRDefault="003D5A28" w:rsidP="00F14068">
            <w:pPr>
              <w:rPr>
                <w:b/>
                <w:bCs/>
                <w:u w:val="single"/>
                <w:lang w:val="en-US" w:eastAsia="zh-CN"/>
              </w:rPr>
            </w:pPr>
            <w:r>
              <w:rPr>
                <w:b/>
                <w:bCs/>
                <w:u w:val="single"/>
                <w:lang w:val="en-US"/>
              </w:rPr>
              <w:t>Issue 1-</w:t>
            </w:r>
            <w:r>
              <w:rPr>
                <w:rFonts w:hint="eastAsia"/>
                <w:b/>
                <w:bCs/>
                <w:u w:val="single"/>
                <w:lang w:val="en-US" w:eastAsia="zh-CN"/>
              </w:rPr>
              <w:t>3</w:t>
            </w:r>
            <w:r>
              <w:rPr>
                <w:b/>
                <w:bCs/>
                <w:u w:val="single"/>
                <w:lang w:val="en-US"/>
              </w:rPr>
              <w:t>-</w:t>
            </w:r>
            <w:r>
              <w:rPr>
                <w:rFonts w:hint="eastAsia"/>
                <w:b/>
                <w:bCs/>
                <w:u w:val="single"/>
                <w:lang w:val="en-US" w:eastAsia="zh-CN"/>
              </w:rPr>
              <w:t>3</w:t>
            </w:r>
            <w:r>
              <w:rPr>
                <w:b/>
                <w:bCs/>
                <w:u w:val="single"/>
                <w:lang w:val="en-US"/>
              </w:rPr>
              <w:t xml:space="preserve">: Whether </w:t>
            </w:r>
            <w:r>
              <w:rPr>
                <w:rFonts w:hint="eastAsia"/>
                <w:b/>
                <w:bCs/>
                <w:u w:val="single"/>
                <w:lang w:val="en-US" w:eastAsia="zh-CN"/>
              </w:rPr>
              <w:t xml:space="preserve">to include </w:t>
            </w:r>
            <w:r>
              <w:rPr>
                <w:b/>
                <w:bCs/>
                <w:u w:val="single"/>
                <w:lang w:val="en-US"/>
              </w:rPr>
              <w:t xml:space="preserve">[X] </w:t>
            </w:r>
            <w:r>
              <w:rPr>
                <w:rFonts w:hint="eastAsia"/>
                <w:b/>
                <w:bCs/>
                <w:u w:val="single"/>
                <w:lang w:val="en-US" w:eastAsia="zh-CN"/>
              </w:rPr>
              <w:t>in</w:t>
            </w:r>
            <w:r>
              <w:rPr>
                <w:b/>
                <w:bCs/>
                <w:u w:val="single"/>
                <w:lang w:val="en-US"/>
              </w:rPr>
              <w:t xml:space="preserve"> the PUCCH </w:t>
            </w:r>
            <w:proofErr w:type="spellStart"/>
            <w:r>
              <w:rPr>
                <w:b/>
                <w:bCs/>
                <w:u w:val="single"/>
                <w:lang w:val="en-US"/>
              </w:rPr>
              <w:t>Scell</w:t>
            </w:r>
            <w:proofErr w:type="spellEnd"/>
            <w:r>
              <w:rPr>
                <w:b/>
                <w:bCs/>
                <w:u w:val="single"/>
                <w:lang w:val="en-US"/>
              </w:rPr>
              <w:t xml:space="preserve"> activation delay requirements for </w:t>
            </w:r>
            <w:r>
              <w:rPr>
                <w:rFonts w:hint="eastAsia"/>
                <w:b/>
                <w:bCs/>
                <w:u w:val="single"/>
                <w:lang w:val="en-US" w:eastAsia="zh-CN"/>
              </w:rPr>
              <w:t>in</w:t>
            </w:r>
            <w:r>
              <w:rPr>
                <w:b/>
                <w:bCs/>
                <w:u w:val="single"/>
                <w:lang w:val="en-US"/>
              </w:rPr>
              <w:t>valid TA case?</w:t>
            </w:r>
          </w:p>
          <w:p w14:paraId="025D0162" w14:textId="77777777" w:rsidR="00E23E3B" w:rsidRDefault="00E23E3B" w:rsidP="00F14068">
            <w:pPr>
              <w:rPr>
                <w:rFonts w:eastAsiaTheme="minorEastAsia"/>
                <w:i/>
                <w:color w:val="0070C0"/>
                <w:lang w:val="en-US" w:eastAsia="zh-CN"/>
              </w:rPr>
            </w:pPr>
            <w:r>
              <w:rPr>
                <w:rFonts w:eastAsiaTheme="minorEastAsia" w:hint="eastAsia"/>
                <w:i/>
                <w:color w:val="0070C0"/>
                <w:lang w:val="en-US" w:eastAsia="zh-CN"/>
              </w:rPr>
              <w:t>Tentative agreements:</w:t>
            </w:r>
          </w:p>
          <w:p w14:paraId="450AC3AD" w14:textId="77777777" w:rsidR="003D5A28" w:rsidRPr="003D5A28" w:rsidRDefault="003D5A28" w:rsidP="003D5A28">
            <w:pPr>
              <w:pStyle w:val="ListParagraph"/>
              <w:numPr>
                <w:ilvl w:val="0"/>
                <w:numId w:val="26"/>
              </w:numPr>
              <w:overflowPunct/>
              <w:autoSpaceDE/>
              <w:autoSpaceDN/>
              <w:adjustRightInd/>
              <w:spacing w:after="120" w:line="252" w:lineRule="auto"/>
              <w:ind w:left="644" w:firstLineChars="0"/>
              <w:textAlignment w:val="auto"/>
              <w:rPr>
                <w:highlight w:val="green"/>
                <w:lang w:eastAsia="ja-JP"/>
              </w:rPr>
            </w:pPr>
            <w:r>
              <w:rPr>
                <w:rFonts w:eastAsiaTheme="minorEastAsia" w:hint="eastAsia"/>
                <w:highlight w:val="green"/>
                <w:lang w:eastAsia="zh-CN"/>
              </w:rPr>
              <w:t xml:space="preserve">GTW </w:t>
            </w:r>
            <w:r w:rsidRPr="005D324F">
              <w:rPr>
                <w:highlight w:val="green"/>
                <w:lang w:eastAsia="ja-JP"/>
              </w:rPr>
              <w:t>Agreements</w:t>
            </w:r>
          </w:p>
          <w:p w14:paraId="49018ABB" w14:textId="77777777" w:rsidR="003D5A28" w:rsidRPr="005D324F" w:rsidRDefault="003D5A28" w:rsidP="003D5A28">
            <w:pPr>
              <w:pStyle w:val="ListParagraph"/>
              <w:numPr>
                <w:ilvl w:val="1"/>
                <w:numId w:val="26"/>
              </w:numPr>
              <w:overflowPunct/>
              <w:autoSpaceDE/>
              <w:autoSpaceDN/>
              <w:adjustRightInd/>
              <w:spacing w:after="120" w:line="252" w:lineRule="auto"/>
              <w:ind w:left="1364" w:firstLineChars="0"/>
              <w:textAlignment w:val="auto"/>
              <w:rPr>
                <w:highlight w:val="green"/>
                <w:lang w:eastAsia="ja-JP"/>
              </w:rPr>
            </w:pPr>
            <w:r w:rsidRPr="005D324F">
              <w:rPr>
                <w:rFonts w:eastAsiaTheme="minorEastAsia"/>
                <w:iCs/>
                <w:highlight w:val="green"/>
              </w:rPr>
              <w:t xml:space="preserve">Do not include </w:t>
            </w:r>
            <w:r w:rsidRPr="005D324F">
              <w:rPr>
                <w:highlight w:val="green"/>
              </w:rPr>
              <w:t xml:space="preserve">[X] in the PUCCH </w:t>
            </w:r>
            <w:proofErr w:type="spellStart"/>
            <w:r w:rsidRPr="005D324F">
              <w:rPr>
                <w:highlight w:val="green"/>
              </w:rPr>
              <w:t>Scell</w:t>
            </w:r>
            <w:proofErr w:type="spellEnd"/>
            <w:r w:rsidRPr="005D324F">
              <w:rPr>
                <w:highlight w:val="green"/>
              </w:rPr>
              <w:t xml:space="preserve"> activation delay requirements for invalid TA case</w:t>
            </w:r>
          </w:p>
          <w:p w14:paraId="5B341255" w14:textId="77777777" w:rsidR="00E23E3B" w:rsidRPr="003D5A28" w:rsidRDefault="003D5A28" w:rsidP="003D5A28">
            <w:pPr>
              <w:pStyle w:val="ListParagraph"/>
              <w:numPr>
                <w:ilvl w:val="2"/>
                <w:numId w:val="26"/>
              </w:numPr>
              <w:overflowPunct/>
              <w:autoSpaceDE/>
              <w:autoSpaceDN/>
              <w:adjustRightInd/>
              <w:spacing w:after="120" w:line="252" w:lineRule="auto"/>
              <w:ind w:firstLineChars="0"/>
              <w:textAlignment w:val="auto"/>
              <w:rPr>
                <w:highlight w:val="green"/>
                <w:lang w:eastAsia="ja-JP"/>
              </w:rPr>
            </w:pPr>
            <w:r w:rsidRPr="005D324F">
              <w:rPr>
                <w:highlight w:val="green"/>
              </w:rPr>
              <w:t>Note: the decision can be revisited in case any issues are identified based on further RAN1/2 decisions</w:t>
            </w:r>
          </w:p>
          <w:p w14:paraId="77B01E04" w14:textId="77777777" w:rsidR="0034166B" w:rsidRDefault="0034166B" w:rsidP="0034166B">
            <w:pPr>
              <w:rPr>
                <w:rFonts w:eastAsiaTheme="minorEastAsia"/>
                <w:i/>
                <w:color w:val="0070C0"/>
                <w:lang w:val="en-US" w:eastAsia="zh-CN"/>
              </w:rPr>
            </w:pPr>
            <w:r>
              <w:rPr>
                <w:rFonts w:eastAsiaTheme="minorEastAsia" w:hint="eastAsia"/>
                <w:i/>
                <w:color w:val="0070C0"/>
                <w:lang w:val="en-US" w:eastAsia="zh-CN"/>
              </w:rPr>
              <w:t xml:space="preserve">Candidate options: </w:t>
            </w:r>
            <w:r w:rsidRPr="00E23E3B">
              <w:rPr>
                <w:rFonts w:eastAsiaTheme="minorEastAsia" w:hint="eastAsia"/>
                <w:i/>
                <w:lang w:val="en-US" w:eastAsia="zh-CN"/>
              </w:rPr>
              <w:t xml:space="preserve">None. </w:t>
            </w:r>
          </w:p>
          <w:p w14:paraId="3A7C892C" w14:textId="77777777" w:rsidR="00E23E3B" w:rsidRDefault="0034166B" w:rsidP="0034166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0004602E">
              <w:rPr>
                <w:rFonts w:eastAsiaTheme="minorEastAsia" w:hint="eastAsia"/>
                <w:i/>
                <w:highlight w:val="yellow"/>
                <w:lang w:val="en-US" w:eastAsia="zh-CN"/>
              </w:rPr>
              <w:t>No more discussion</w:t>
            </w:r>
            <w:r w:rsidRPr="00E23E3B">
              <w:rPr>
                <w:rFonts w:eastAsiaTheme="minorEastAsia" w:hint="eastAsia"/>
                <w:i/>
                <w:highlight w:val="yellow"/>
                <w:lang w:val="en-US" w:eastAsia="zh-CN"/>
              </w:rPr>
              <w:t>.</w:t>
            </w:r>
          </w:p>
        </w:tc>
      </w:tr>
    </w:tbl>
    <w:p w14:paraId="672017A2" w14:textId="77777777" w:rsidR="00E23E3B" w:rsidRPr="00E23E3B" w:rsidRDefault="00E23E3B" w:rsidP="00E23E3B">
      <w:pPr>
        <w:rPr>
          <w:lang w:eastAsia="zh-CN"/>
        </w:rPr>
      </w:pPr>
    </w:p>
    <w:p w14:paraId="5537976A" w14:textId="77777777" w:rsidR="00E23E3B" w:rsidRDefault="00E23E3B" w:rsidP="00E23E3B">
      <w:pPr>
        <w:rPr>
          <w:lang w:eastAsia="zh-CN"/>
        </w:rPr>
      </w:pPr>
      <w:r w:rsidRPr="00E23E3B">
        <w:t>Sub-topic 1-</w:t>
      </w:r>
      <w:r w:rsidRPr="00E23E3B">
        <w:rPr>
          <w:rFonts w:hint="eastAsia"/>
        </w:rPr>
        <w:t xml:space="preserve">4 PUCCH SCell activation delay requirements with multiple DL </w:t>
      </w:r>
      <w:proofErr w:type="spellStart"/>
      <w:r w:rsidRPr="00E23E3B">
        <w:rPr>
          <w:rFonts w:hint="eastAsia"/>
        </w:rPr>
        <w:t>Scells</w:t>
      </w:r>
      <w:proofErr w:type="spellEnd"/>
    </w:p>
    <w:tbl>
      <w:tblPr>
        <w:tblStyle w:val="TableGrid"/>
        <w:tblW w:w="0" w:type="auto"/>
        <w:tblLook w:val="04A0" w:firstRow="1" w:lastRow="0" w:firstColumn="1" w:lastColumn="0" w:noHBand="0" w:noVBand="1"/>
      </w:tblPr>
      <w:tblGrid>
        <w:gridCol w:w="1242"/>
        <w:gridCol w:w="8615"/>
      </w:tblGrid>
      <w:tr w:rsidR="00E23E3B" w14:paraId="5C13D914" w14:textId="77777777" w:rsidTr="00F14068">
        <w:tc>
          <w:tcPr>
            <w:tcW w:w="1242" w:type="dxa"/>
          </w:tcPr>
          <w:p w14:paraId="50B8971F" w14:textId="77777777" w:rsidR="00E23E3B" w:rsidRDefault="00E23E3B" w:rsidP="00F14068">
            <w:pPr>
              <w:rPr>
                <w:rFonts w:eastAsiaTheme="minorEastAsia"/>
                <w:b/>
                <w:bCs/>
                <w:color w:val="0070C0"/>
                <w:lang w:val="en-US" w:eastAsia="zh-CN"/>
              </w:rPr>
            </w:pPr>
          </w:p>
        </w:tc>
        <w:tc>
          <w:tcPr>
            <w:tcW w:w="8615" w:type="dxa"/>
          </w:tcPr>
          <w:p w14:paraId="548A6364" w14:textId="77777777" w:rsidR="00E23E3B" w:rsidRDefault="00E23E3B" w:rsidP="00F1406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E23E3B" w14:paraId="1E3B8FF7" w14:textId="77777777" w:rsidTr="00F14068">
        <w:tc>
          <w:tcPr>
            <w:tcW w:w="1242" w:type="dxa"/>
          </w:tcPr>
          <w:p w14:paraId="007BC7BC" w14:textId="77777777" w:rsidR="00E23E3B" w:rsidRDefault="00E23E3B" w:rsidP="00F965FB">
            <w:pPr>
              <w:rPr>
                <w:rFonts w:eastAsiaTheme="minorEastAsia"/>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w:t>
            </w:r>
            <w:r w:rsidR="00F965FB">
              <w:rPr>
                <w:rFonts w:eastAsiaTheme="minorEastAsia" w:hint="eastAsia"/>
                <w:b/>
                <w:bCs/>
                <w:color w:val="0070C0"/>
                <w:lang w:val="en-US" w:eastAsia="zh-CN"/>
              </w:rPr>
              <w:t>4</w:t>
            </w:r>
            <w:r>
              <w:rPr>
                <w:rFonts w:eastAsiaTheme="minorEastAsia" w:hint="eastAsia"/>
                <w:b/>
                <w:bCs/>
                <w:color w:val="0070C0"/>
                <w:lang w:val="en-US" w:eastAsia="zh-CN"/>
              </w:rPr>
              <w:t>-1</w:t>
            </w:r>
          </w:p>
        </w:tc>
        <w:tc>
          <w:tcPr>
            <w:tcW w:w="8615" w:type="dxa"/>
          </w:tcPr>
          <w:p w14:paraId="27AA2741" w14:textId="77777777" w:rsidR="00F965FB" w:rsidRPr="00F965FB" w:rsidRDefault="00F965FB" w:rsidP="00F14068">
            <w:pPr>
              <w:rPr>
                <w:b/>
                <w:u w:val="single"/>
                <w:lang w:eastAsia="zh-CN"/>
              </w:rPr>
            </w:pPr>
            <w:r>
              <w:rPr>
                <w:b/>
                <w:u w:val="single"/>
                <w:lang w:eastAsia="ko-KR"/>
              </w:rPr>
              <w:t>Issue 1-</w:t>
            </w:r>
            <w:r>
              <w:rPr>
                <w:rFonts w:hint="eastAsia"/>
                <w:b/>
                <w:u w:val="single"/>
                <w:lang w:eastAsia="zh-CN"/>
              </w:rPr>
              <w:t>4-1</w:t>
            </w:r>
            <w:r>
              <w:rPr>
                <w:b/>
                <w:u w:val="single"/>
                <w:lang w:eastAsia="ko-KR"/>
              </w:rPr>
              <w:t>:</w:t>
            </w:r>
            <w:r>
              <w:rPr>
                <w:rFonts w:hint="eastAsia"/>
                <w:b/>
                <w:u w:val="single"/>
                <w:lang w:eastAsia="zh-CN"/>
              </w:rPr>
              <w:t xml:space="preserve"> T</w:t>
            </w:r>
            <w:r>
              <w:rPr>
                <w:b/>
                <w:u w:val="single"/>
                <w:lang w:eastAsia="zh-CN"/>
              </w:rPr>
              <w:t xml:space="preserve">he scenarios </w:t>
            </w:r>
            <w:r>
              <w:rPr>
                <w:rFonts w:hint="eastAsia"/>
                <w:b/>
                <w:u w:val="single"/>
                <w:lang w:eastAsia="zh-CN"/>
              </w:rPr>
              <w:t xml:space="preserve">of </w:t>
            </w:r>
            <w:r>
              <w:rPr>
                <w:b/>
                <w:u w:val="single"/>
                <w:lang w:eastAsia="zh-CN"/>
              </w:rPr>
              <w:t xml:space="preserve">PUCCH </w:t>
            </w:r>
            <w:proofErr w:type="spellStart"/>
            <w:r>
              <w:rPr>
                <w:b/>
                <w:u w:val="single"/>
                <w:lang w:eastAsia="zh-CN"/>
              </w:rPr>
              <w:t>Scell</w:t>
            </w:r>
            <w:proofErr w:type="spellEnd"/>
            <w:r>
              <w:rPr>
                <w:b/>
                <w:u w:val="single"/>
                <w:lang w:eastAsia="zh-CN"/>
              </w:rPr>
              <w:t xml:space="preserve"> activation with multiple DL </w:t>
            </w:r>
            <w:proofErr w:type="spellStart"/>
            <w:r>
              <w:rPr>
                <w:b/>
                <w:u w:val="single"/>
                <w:lang w:eastAsia="zh-CN"/>
              </w:rPr>
              <w:t>Scells</w:t>
            </w:r>
            <w:proofErr w:type="spellEnd"/>
            <w:r>
              <w:rPr>
                <w:rFonts w:hint="eastAsia"/>
                <w:b/>
                <w:u w:val="single"/>
                <w:lang w:eastAsia="zh-CN"/>
              </w:rPr>
              <w:t>?</w:t>
            </w:r>
          </w:p>
          <w:p w14:paraId="45B0A5AE" w14:textId="77777777" w:rsidR="00E23E3B" w:rsidRDefault="00E23E3B" w:rsidP="00F14068">
            <w:pPr>
              <w:rPr>
                <w:rFonts w:eastAsiaTheme="minorEastAsia"/>
                <w:i/>
                <w:color w:val="0070C0"/>
                <w:lang w:val="en-US" w:eastAsia="zh-CN"/>
              </w:rPr>
            </w:pPr>
            <w:r>
              <w:rPr>
                <w:rFonts w:eastAsiaTheme="minorEastAsia" w:hint="eastAsia"/>
                <w:i/>
                <w:color w:val="0070C0"/>
                <w:lang w:val="en-US" w:eastAsia="zh-CN"/>
              </w:rPr>
              <w:t>Tentative agreements:</w:t>
            </w:r>
          </w:p>
          <w:p w14:paraId="24D0EAFA" w14:textId="77777777" w:rsidR="00E23E3B" w:rsidRPr="00F965FB" w:rsidRDefault="00F965FB" w:rsidP="00F965FB">
            <w:pPr>
              <w:pStyle w:val="ListParagraph"/>
              <w:numPr>
                <w:ilvl w:val="0"/>
                <w:numId w:val="5"/>
              </w:numPr>
              <w:overflowPunct/>
              <w:autoSpaceDE/>
              <w:autoSpaceDN/>
              <w:adjustRightInd/>
              <w:spacing w:after="120"/>
              <w:ind w:firstLineChars="0"/>
              <w:textAlignment w:val="auto"/>
              <w:rPr>
                <w:rFonts w:eastAsiaTheme="minorEastAsia"/>
                <w:highlight w:val="green"/>
                <w:lang w:val="pl-PL"/>
              </w:rPr>
            </w:pPr>
            <w:r w:rsidRPr="00F965FB">
              <w:rPr>
                <w:rFonts w:eastAsiaTheme="minorEastAsia"/>
                <w:highlight w:val="green"/>
                <w:lang w:val="pl-PL" w:eastAsia="zh-CN"/>
              </w:rPr>
              <w:t>The PUCCH Scell activation with multiple Scell means that multiple Scells are activated by one single MAC command among which one Scell is PUCCH Scell.</w:t>
            </w:r>
            <w:r w:rsidRPr="00F965FB">
              <w:rPr>
                <w:rFonts w:hint="eastAsia"/>
                <w:highlight w:val="green"/>
                <w:lang w:eastAsia="zh-CN"/>
              </w:rPr>
              <w:t xml:space="preserve">. </w:t>
            </w:r>
          </w:p>
          <w:p w14:paraId="7DD3440B" w14:textId="77777777" w:rsidR="00F965FB" w:rsidRDefault="00F965FB" w:rsidP="00F965FB">
            <w:pPr>
              <w:rPr>
                <w:rFonts w:eastAsiaTheme="minorEastAsia"/>
                <w:i/>
                <w:color w:val="0070C0"/>
                <w:lang w:val="en-US" w:eastAsia="zh-CN"/>
              </w:rPr>
            </w:pPr>
            <w:r>
              <w:rPr>
                <w:rFonts w:eastAsiaTheme="minorEastAsia" w:hint="eastAsia"/>
                <w:i/>
                <w:color w:val="0070C0"/>
                <w:lang w:val="en-US" w:eastAsia="zh-CN"/>
              </w:rPr>
              <w:t xml:space="preserve">Candidate options: </w:t>
            </w:r>
            <w:r w:rsidRPr="00E23E3B">
              <w:rPr>
                <w:rFonts w:eastAsiaTheme="minorEastAsia" w:hint="eastAsia"/>
                <w:i/>
                <w:lang w:val="en-US" w:eastAsia="zh-CN"/>
              </w:rPr>
              <w:t xml:space="preserve">None. </w:t>
            </w:r>
          </w:p>
          <w:p w14:paraId="2CE66849" w14:textId="77777777" w:rsidR="00E23E3B" w:rsidRDefault="00F965FB" w:rsidP="00F965FB">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No more discussion</w:t>
            </w:r>
            <w:r w:rsidRPr="00E23E3B">
              <w:rPr>
                <w:rFonts w:eastAsiaTheme="minorEastAsia" w:hint="eastAsia"/>
                <w:i/>
                <w:highlight w:val="yellow"/>
                <w:lang w:val="en-US" w:eastAsia="zh-CN"/>
              </w:rPr>
              <w:t>.</w:t>
            </w:r>
          </w:p>
        </w:tc>
      </w:tr>
      <w:tr w:rsidR="00E23E3B" w14:paraId="3E6A8F53" w14:textId="77777777" w:rsidTr="00F14068">
        <w:tc>
          <w:tcPr>
            <w:tcW w:w="1242" w:type="dxa"/>
          </w:tcPr>
          <w:p w14:paraId="6E0EA93B" w14:textId="77777777" w:rsidR="00E23E3B" w:rsidRDefault="00E23E3B" w:rsidP="00F965FB">
            <w:pPr>
              <w:rPr>
                <w:rFonts w:eastAsiaTheme="minorEastAsia"/>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w:t>
            </w:r>
            <w:r w:rsidR="00F965FB">
              <w:rPr>
                <w:rFonts w:eastAsiaTheme="minorEastAsia" w:hint="eastAsia"/>
                <w:b/>
                <w:bCs/>
                <w:color w:val="0070C0"/>
                <w:lang w:val="en-US" w:eastAsia="zh-CN"/>
              </w:rPr>
              <w:t>4</w:t>
            </w:r>
            <w:r>
              <w:rPr>
                <w:rFonts w:eastAsiaTheme="minorEastAsia" w:hint="eastAsia"/>
                <w:b/>
                <w:bCs/>
                <w:color w:val="0070C0"/>
                <w:lang w:val="en-US" w:eastAsia="zh-CN"/>
              </w:rPr>
              <w:t>-2</w:t>
            </w:r>
          </w:p>
        </w:tc>
        <w:tc>
          <w:tcPr>
            <w:tcW w:w="8615" w:type="dxa"/>
          </w:tcPr>
          <w:p w14:paraId="437F269B" w14:textId="77777777" w:rsidR="00216F05" w:rsidRDefault="00216F05" w:rsidP="00F14068">
            <w:pPr>
              <w:rPr>
                <w:b/>
                <w:u w:val="single"/>
                <w:lang w:eastAsia="zh-CN"/>
              </w:rPr>
            </w:pPr>
            <w:r>
              <w:rPr>
                <w:b/>
                <w:u w:val="single"/>
                <w:lang w:eastAsia="ko-KR"/>
              </w:rPr>
              <w:t>Issue 1-</w:t>
            </w:r>
            <w:r>
              <w:rPr>
                <w:rFonts w:hint="eastAsia"/>
                <w:b/>
                <w:u w:val="single"/>
                <w:lang w:eastAsia="zh-CN"/>
              </w:rPr>
              <w:t>4-2</w:t>
            </w:r>
            <w:r>
              <w:rPr>
                <w:b/>
                <w:u w:val="single"/>
                <w:lang w:eastAsia="ko-KR"/>
              </w:rPr>
              <w:t>:</w:t>
            </w:r>
            <w:r>
              <w:rPr>
                <w:rFonts w:hint="eastAsia"/>
                <w:b/>
                <w:u w:val="single"/>
                <w:lang w:eastAsia="zh-CN"/>
              </w:rPr>
              <w:t xml:space="preserve"> T</w:t>
            </w:r>
            <w:r>
              <w:rPr>
                <w:b/>
                <w:u w:val="single"/>
                <w:lang w:eastAsia="zh-CN"/>
              </w:rPr>
              <w:t xml:space="preserve">he </w:t>
            </w:r>
            <w:r>
              <w:rPr>
                <w:rFonts w:hint="eastAsia"/>
                <w:b/>
                <w:u w:val="single"/>
                <w:lang w:eastAsia="zh-CN"/>
              </w:rPr>
              <w:t>delay requirements for</w:t>
            </w:r>
            <w:r>
              <w:rPr>
                <w:b/>
                <w:u w:val="single"/>
                <w:lang w:eastAsia="zh-CN"/>
              </w:rPr>
              <w:t xml:space="preserve"> PUCCH SCell activation with multiple DL </w:t>
            </w:r>
            <w:proofErr w:type="spellStart"/>
            <w:r>
              <w:rPr>
                <w:b/>
                <w:u w:val="single"/>
                <w:lang w:eastAsia="zh-CN"/>
              </w:rPr>
              <w:t>Scells</w:t>
            </w:r>
            <w:proofErr w:type="spellEnd"/>
            <w:r>
              <w:rPr>
                <w:rFonts w:hint="eastAsia"/>
                <w:b/>
                <w:u w:val="single"/>
                <w:lang w:eastAsia="zh-CN"/>
              </w:rPr>
              <w:t>?</w:t>
            </w:r>
          </w:p>
          <w:p w14:paraId="7FF8F0FB" w14:textId="77777777" w:rsidR="00E23E3B" w:rsidRDefault="00E23E3B" w:rsidP="00F14068">
            <w:pPr>
              <w:rPr>
                <w:rFonts w:eastAsiaTheme="minorEastAsia"/>
                <w:i/>
                <w:color w:val="0070C0"/>
                <w:lang w:val="en-US" w:eastAsia="zh-CN"/>
              </w:rPr>
            </w:pPr>
            <w:r>
              <w:rPr>
                <w:rFonts w:eastAsiaTheme="minorEastAsia" w:hint="eastAsia"/>
                <w:i/>
                <w:color w:val="0070C0"/>
                <w:lang w:val="en-US" w:eastAsia="zh-CN"/>
              </w:rPr>
              <w:t>Tentative agreements:</w:t>
            </w:r>
            <w:r w:rsidR="000603DF">
              <w:rPr>
                <w:rFonts w:eastAsiaTheme="minorEastAsia" w:hint="eastAsia"/>
                <w:i/>
                <w:color w:val="0070C0"/>
                <w:lang w:val="en-US" w:eastAsia="zh-CN"/>
              </w:rPr>
              <w:t xml:space="preserve"> </w:t>
            </w:r>
            <w:r w:rsidR="000603DF" w:rsidRPr="000603DF">
              <w:rPr>
                <w:rFonts w:eastAsiaTheme="minorEastAsia" w:hint="eastAsia"/>
                <w:i/>
                <w:lang w:val="en-US" w:eastAsia="zh-CN"/>
              </w:rPr>
              <w:t xml:space="preserve">None. </w:t>
            </w:r>
          </w:p>
          <w:p w14:paraId="0C41C3E0" w14:textId="77777777" w:rsidR="0032056E" w:rsidRDefault="00E23E3B" w:rsidP="00E43756">
            <w:pPr>
              <w:rPr>
                <w:rFonts w:eastAsiaTheme="minorEastAsia"/>
                <w:i/>
                <w:color w:val="0070C0"/>
                <w:lang w:val="en-US" w:eastAsia="zh-CN"/>
              </w:rPr>
            </w:pPr>
            <w:r>
              <w:rPr>
                <w:rFonts w:eastAsiaTheme="minorEastAsia" w:hint="eastAsia"/>
                <w:i/>
                <w:color w:val="0070C0"/>
                <w:lang w:val="en-US" w:eastAsia="zh-CN"/>
              </w:rPr>
              <w:t>Candidate options:</w:t>
            </w:r>
          </w:p>
          <w:p w14:paraId="5204110F" w14:textId="77777777" w:rsidR="0032056E" w:rsidRPr="0032056E" w:rsidRDefault="0032056E" w:rsidP="00E43756">
            <w:pPr>
              <w:rPr>
                <w:i/>
                <w:lang w:eastAsia="zh-CN"/>
              </w:rPr>
            </w:pPr>
            <w:r w:rsidRPr="0032056E">
              <w:rPr>
                <w:i/>
                <w:highlight w:val="yellow"/>
                <w:lang w:eastAsia="zh-CN"/>
              </w:rPr>
              <w:t>M</w:t>
            </w:r>
            <w:r w:rsidRPr="0032056E">
              <w:rPr>
                <w:rFonts w:hint="eastAsia"/>
                <w:i/>
                <w:highlight w:val="yellow"/>
                <w:lang w:eastAsia="zh-CN"/>
              </w:rPr>
              <w:t xml:space="preserve">oderator: </w:t>
            </w:r>
            <w:proofErr w:type="gramStart"/>
            <w:r w:rsidRPr="0032056E">
              <w:rPr>
                <w:rFonts w:hint="eastAsia"/>
                <w:i/>
                <w:highlight w:val="yellow"/>
                <w:lang w:eastAsia="zh-CN"/>
              </w:rPr>
              <w:t>Firstly</w:t>
            </w:r>
            <w:proofErr w:type="gramEnd"/>
            <w:r w:rsidRPr="0032056E">
              <w:rPr>
                <w:rFonts w:hint="eastAsia"/>
                <w:i/>
                <w:highlight w:val="yellow"/>
                <w:lang w:eastAsia="zh-CN"/>
              </w:rPr>
              <w:t xml:space="preserve"> consider the principle/framework on defining the requirements.</w:t>
            </w:r>
            <w:r w:rsidRPr="0032056E">
              <w:rPr>
                <w:rFonts w:hint="eastAsia"/>
                <w:i/>
                <w:lang w:eastAsia="zh-CN"/>
              </w:rPr>
              <w:t xml:space="preserve"> </w:t>
            </w:r>
          </w:p>
          <w:p w14:paraId="010F5E7F" w14:textId="77777777" w:rsidR="0032056E" w:rsidRDefault="0032056E" w:rsidP="0032056E">
            <w:pPr>
              <w:pStyle w:val="ListParagraph"/>
              <w:numPr>
                <w:ilvl w:val="0"/>
                <w:numId w:val="5"/>
              </w:numPr>
              <w:overflowPunct/>
              <w:autoSpaceDE/>
              <w:autoSpaceDN/>
              <w:adjustRightInd/>
              <w:spacing w:after="120"/>
              <w:ind w:firstLineChars="0"/>
              <w:textAlignment w:val="auto"/>
              <w:rPr>
                <w:rFonts w:eastAsiaTheme="minorEastAsia"/>
                <w:lang w:val="pl-PL" w:eastAsia="zh-CN"/>
              </w:rPr>
            </w:pPr>
            <w:r>
              <w:rPr>
                <w:rFonts w:eastAsiaTheme="minorEastAsia"/>
                <w:lang w:val="pl-PL" w:eastAsia="zh-CN"/>
              </w:rPr>
              <w:t>O</w:t>
            </w:r>
            <w:r>
              <w:rPr>
                <w:rFonts w:eastAsiaTheme="minorEastAsia" w:hint="eastAsia"/>
                <w:lang w:val="pl-PL" w:eastAsia="zh-CN"/>
              </w:rPr>
              <w:t xml:space="preserve">ption 1: Define the requirements based on the following scenarios (different processing assumption for </w:t>
            </w:r>
            <w:r w:rsidR="001723C3">
              <w:rPr>
                <w:rFonts w:eastAsiaTheme="minorEastAsia" w:hint="eastAsia"/>
                <w:lang w:val="pl-PL" w:eastAsia="zh-CN"/>
              </w:rPr>
              <w:t>PUCCH Scell and other DL</w:t>
            </w:r>
            <w:r>
              <w:rPr>
                <w:rFonts w:eastAsiaTheme="minorEastAsia" w:hint="eastAsia"/>
                <w:lang w:val="pl-PL" w:eastAsia="zh-CN"/>
              </w:rPr>
              <w:t xml:space="preserve"> Scells) </w:t>
            </w:r>
          </w:p>
          <w:p w14:paraId="45A8CCC8" w14:textId="77777777" w:rsidR="00E23E3B" w:rsidRPr="0032056E" w:rsidRDefault="003861CE" w:rsidP="0032056E">
            <w:pPr>
              <w:pStyle w:val="ListParagraph"/>
              <w:numPr>
                <w:ilvl w:val="1"/>
                <w:numId w:val="5"/>
              </w:numPr>
              <w:overflowPunct/>
              <w:autoSpaceDE/>
              <w:autoSpaceDN/>
              <w:adjustRightInd/>
              <w:spacing w:after="120"/>
              <w:ind w:firstLineChars="0"/>
              <w:textAlignment w:val="auto"/>
              <w:rPr>
                <w:rFonts w:eastAsiaTheme="minorEastAsia"/>
                <w:lang w:val="pl-PL" w:eastAsia="zh-CN"/>
              </w:rPr>
            </w:pPr>
            <w:r w:rsidRPr="0032056E">
              <w:rPr>
                <w:rFonts w:eastAsiaTheme="minorEastAsia"/>
                <w:b/>
                <w:lang w:eastAsia="zh-CN"/>
              </w:rPr>
              <w:t>S</w:t>
            </w:r>
            <w:r w:rsidRPr="0032056E">
              <w:rPr>
                <w:rFonts w:eastAsiaTheme="minorEastAsia" w:hint="eastAsia"/>
                <w:b/>
                <w:lang w:eastAsia="zh-CN"/>
              </w:rPr>
              <w:t xml:space="preserve">cenario 1: The procedure of PUCCH </w:t>
            </w:r>
            <w:proofErr w:type="spellStart"/>
            <w:r w:rsidRPr="0032056E">
              <w:rPr>
                <w:rFonts w:eastAsiaTheme="minorEastAsia" w:hint="eastAsia"/>
                <w:b/>
                <w:lang w:eastAsia="zh-CN"/>
              </w:rPr>
              <w:t>Scell</w:t>
            </w:r>
            <w:proofErr w:type="spellEnd"/>
            <w:r w:rsidRPr="0032056E">
              <w:rPr>
                <w:rFonts w:eastAsiaTheme="minorEastAsia" w:hint="eastAsia"/>
                <w:b/>
                <w:lang w:eastAsia="zh-CN"/>
              </w:rPr>
              <w:t xml:space="preserve"> activation and other </w:t>
            </w:r>
            <w:r w:rsidR="0032056E">
              <w:rPr>
                <w:rFonts w:eastAsiaTheme="minorEastAsia" w:hint="eastAsia"/>
                <w:b/>
                <w:lang w:eastAsia="zh-CN"/>
              </w:rPr>
              <w:t xml:space="preserve">DL </w:t>
            </w:r>
            <w:proofErr w:type="spellStart"/>
            <w:r w:rsidRPr="0032056E">
              <w:rPr>
                <w:rFonts w:eastAsiaTheme="minorEastAsia" w:hint="eastAsia"/>
                <w:b/>
                <w:lang w:eastAsia="zh-CN"/>
              </w:rPr>
              <w:t>Scell</w:t>
            </w:r>
            <w:r w:rsidR="00315757" w:rsidRPr="0032056E">
              <w:rPr>
                <w:rFonts w:eastAsiaTheme="minorEastAsia" w:hint="eastAsia"/>
                <w:b/>
                <w:lang w:eastAsia="zh-CN"/>
              </w:rPr>
              <w:t>s</w:t>
            </w:r>
            <w:proofErr w:type="spellEnd"/>
            <w:r w:rsidRPr="0032056E">
              <w:rPr>
                <w:rFonts w:eastAsiaTheme="minorEastAsia" w:hint="eastAsia"/>
                <w:b/>
                <w:lang w:eastAsia="zh-CN"/>
              </w:rPr>
              <w:t xml:space="preserve"> activation </w:t>
            </w:r>
            <w:r w:rsidR="00315757" w:rsidRPr="0032056E">
              <w:rPr>
                <w:rFonts w:eastAsiaTheme="minorEastAsia" w:hint="eastAsia"/>
                <w:b/>
                <w:lang w:eastAsia="zh-CN"/>
              </w:rPr>
              <w:t>can be</w:t>
            </w:r>
            <w:r w:rsidRPr="0032056E">
              <w:rPr>
                <w:rFonts w:eastAsiaTheme="minorEastAsia" w:hint="eastAsia"/>
                <w:b/>
                <w:lang w:eastAsia="zh-CN"/>
              </w:rPr>
              <w:t xml:space="preserve"> performed in parallel. </w:t>
            </w:r>
          </w:p>
          <w:p w14:paraId="77C4F9A8" w14:textId="77777777" w:rsidR="0032056E" w:rsidRPr="008E70CD" w:rsidRDefault="0032056E" w:rsidP="0032056E">
            <w:pPr>
              <w:pStyle w:val="ListParagraph"/>
              <w:numPr>
                <w:ilvl w:val="2"/>
                <w:numId w:val="5"/>
              </w:numPr>
              <w:overflowPunct/>
              <w:autoSpaceDE/>
              <w:autoSpaceDN/>
              <w:adjustRightInd/>
              <w:spacing w:after="120"/>
              <w:ind w:firstLineChars="0"/>
              <w:textAlignment w:val="auto"/>
              <w:rPr>
                <w:rFonts w:eastAsiaTheme="minorEastAsia"/>
                <w:lang w:val="pl-PL" w:eastAsia="zh-CN"/>
              </w:rPr>
            </w:pPr>
            <w:r w:rsidRPr="008E70CD">
              <w:rPr>
                <w:rFonts w:eastAsiaTheme="minorEastAsia" w:hint="eastAsia"/>
                <w:lang w:eastAsia="zh-CN"/>
              </w:rPr>
              <w:t xml:space="preserve">FFS on the requirements: </w:t>
            </w:r>
          </w:p>
          <w:p w14:paraId="5AAAA800" w14:textId="77777777" w:rsidR="007E42CD" w:rsidRDefault="007E42CD" w:rsidP="0032056E">
            <w:pPr>
              <w:pStyle w:val="ListParagraph"/>
              <w:numPr>
                <w:ilvl w:val="3"/>
                <w:numId w:val="5"/>
              </w:numPr>
              <w:overflowPunct/>
              <w:autoSpaceDE/>
              <w:autoSpaceDN/>
              <w:adjustRightInd/>
              <w:spacing w:after="120"/>
              <w:ind w:firstLineChars="0"/>
              <w:textAlignment w:val="auto"/>
              <w:rPr>
                <w:rFonts w:eastAsiaTheme="minorEastAsia"/>
                <w:lang w:val="pl-PL" w:eastAsia="zh-CN"/>
              </w:rPr>
            </w:pPr>
            <w:r w:rsidRPr="007E42CD">
              <w:rPr>
                <w:rFonts w:eastAsiaTheme="minorEastAsia"/>
                <w:lang w:val="pl-PL" w:eastAsia="zh-CN"/>
              </w:rPr>
              <w:t>the single PUCCH SCell activation delay requirements still apply for the PUCCH Scell, and</w:t>
            </w:r>
          </w:p>
          <w:p w14:paraId="5FFBFF82" w14:textId="77777777" w:rsidR="007E42CD" w:rsidRDefault="007E42CD" w:rsidP="0032056E">
            <w:pPr>
              <w:pStyle w:val="ListParagraph"/>
              <w:numPr>
                <w:ilvl w:val="3"/>
                <w:numId w:val="5"/>
              </w:numPr>
              <w:overflowPunct/>
              <w:autoSpaceDE/>
              <w:autoSpaceDN/>
              <w:adjustRightInd/>
              <w:spacing w:after="120"/>
              <w:ind w:firstLineChars="0"/>
              <w:textAlignment w:val="auto"/>
              <w:rPr>
                <w:rFonts w:eastAsiaTheme="minorEastAsia"/>
                <w:lang w:val="pl-PL" w:eastAsia="zh-CN"/>
              </w:rPr>
            </w:pPr>
            <w:r w:rsidRPr="007E42CD">
              <w:rPr>
                <w:rFonts w:eastAsiaTheme="minorEastAsia"/>
                <w:lang w:val="pl-PL" w:eastAsia="zh-CN"/>
              </w:rPr>
              <w:t>the normal SCell activation delay requirement for deactivated SCell with multiple Downlink SCells defined in clause 8.3.7 of current specification 38.133 apply for other downlink Scells</w:t>
            </w:r>
            <w:r w:rsidRPr="007E42CD">
              <w:rPr>
                <w:rFonts w:eastAsiaTheme="minorEastAsia" w:hint="eastAsia"/>
                <w:lang w:val="pl-PL" w:eastAsia="zh-CN"/>
              </w:rPr>
              <w:t>.</w:t>
            </w:r>
          </w:p>
          <w:p w14:paraId="61861390" w14:textId="77777777" w:rsidR="003861CE" w:rsidRDefault="003861CE" w:rsidP="0032056E">
            <w:pPr>
              <w:pStyle w:val="ListParagraph"/>
              <w:numPr>
                <w:ilvl w:val="1"/>
                <w:numId w:val="5"/>
              </w:numPr>
              <w:overflowPunct/>
              <w:autoSpaceDE/>
              <w:autoSpaceDN/>
              <w:adjustRightInd/>
              <w:spacing w:after="120"/>
              <w:ind w:firstLineChars="0"/>
              <w:textAlignment w:val="auto"/>
              <w:rPr>
                <w:rFonts w:eastAsiaTheme="minorEastAsia"/>
                <w:b/>
                <w:lang w:eastAsia="zh-CN"/>
              </w:rPr>
            </w:pPr>
            <w:r w:rsidRPr="007E42CD">
              <w:rPr>
                <w:rFonts w:eastAsiaTheme="minorEastAsia"/>
                <w:b/>
                <w:lang w:eastAsia="zh-CN"/>
              </w:rPr>
              <w:t>S</w:t>
            </w:r>
            <w:r w:rsidRPr="007E42CD">
              <w:rPr>
                <w:rFonts w:eastAsiaTheme="minorEastAsia" w:hint="eastAsia"/>
                <w:b/>
                <w:lang w:eastAsia="zh-CN"/>
              </w:rPr>
              <w:t xml:space="preserve">cenario 2: The procedure of PUCCH </w:t>
            </w:r>
            <w:proofErr w:type="spellStart"/>
            <w:r w:rsidRPr="007E42CD">
              <w:rPr>
                <w:rFonts w:eastAsiaTheme="minorEastAsia" w:hint="eastAsia"/>
                <w:b/>
                <w:lang w:eastAsia="zh-CN"/>
              </w:rPr>
              <w:t>Scell</w:t>
            </w:r>
            <w:proofErr w:type="spellEnd"/>
            <w:r w:rsidRPr="007E42CD">
              <w:rPr>
                <w:rFonts w:eastAsiaTheme="minorEastAsia" w:hint="eastAsia"/>
                <w:b/>
                <w:lang w:eastAsia="zh-CN"/>
              </w:rPr>
              <w:t xml:space="preserve"> activation and other </w:t>
            </w:r>
            <w:proofErr w:type="spellStart"/>
            <w:r w:rsidRPr="007E42CD">
              <w:rPr>
                <w:rFonts w:eastAsiaTheme="minorEastAsia" w:hint="eastAsia"/>
                <w:b/>
                <w:lang w:eastAsia="zh-CN"/>
              </w:rPr>
              <w:t>Scell</w:t>
            </w:r>
            <w:r w:rsidR="00315757" w:rsidRPr="007E42CD">
              <w:rPr>
                <w:rFonts w:eastAsiaTheme="minorEastAsia" w:hint="eastAsia"/>
                <w:b/>
                <w:lang w:eastAsia="zh-CN"/>
              </w:rPr>
              <w:t>s</w:t>
            </w:r>
            <w:proofErr w:type="spellEnd"/>
            <w:r w:rsidRPr="007E42CD">
              <w:rPr>
                <w:rFonts w:eastAsiaTheme="minorEastAsia" w:hint="eastAsia"/>
                <w:b/>
                <w:lang w:eastAsia="zh-CN"/>
              </w:rPr>
              <w:t xml:space="preserve"> activation </w:t>
            </w:r>
            <w:r w:rsidR="00315757" w:rsidRPr="007E42CD">
              <w:rPr>
                <w:rFonts w:eastAsiaTheme="minorEastAsia" w:hint="eastAsia"/>
                <w:b/>
                <w:lang w:eastAsia="zh-CN"/>
              </w:rPr>
              <w:t xml:space="preserve">cannot be </w:t>
            </w:r>
            <w:r w:rsidRPr="007E42CD">
              <w:rPr>
                <w:rFonts w:eastAsiaTheme="minorEastAsia" w:hint="eastAsia"/>
                <w:b/>
                <w:lang w:eastAsia="zh-CN"/>
              </w:rPr>
              <w:t xml:space="preserve">performed in parallel. </w:t>
            </w:r>
          </w:p>
          <w:p w14:paraId="6FA96662" w14:textId="77777777" w:rsidR="0032056E" w:rsidRPr="008E70CD" w:rsidRDefault="0032056E" w:rsidP="0032056E">
            <w:pPr>
              <w:pStyle w:val="ListParagraph"/>
              <w:numPr>
                <w:ilvl w:val="2"/>
                <w:numId w:val="5"/>
              </w:numPr>
              <w:overflowPunct/>
              <w:autoSpaceDE/>
              <w:autoSpaceDN/>
              <w:adjustRightInd/>
              <w:spacing w:after="120"/>
              <w:ind w:firstLineChars="0"/>
              <w:textAlignment w:val="auto"/>
              <w:rPr>
                <w:rFonts w:eastAsiaTheme="minorEastAsia"/>
                <w:lang w:val="pl-PL" w:eastAsia="zh-CN"/>
              </w:rPr>
            </w:pPr>
            <w:r w:rsidRPr="008E70CD">
              <w:rPr>
                <w:rFonts w:eastAsiaTheme="minorEastAsia" w:hint="eastAsia"/>
                <w:lang w:eastAsia="zh-CN"/>
              </w:rPr>
              <w:t xml:space="preserve">FFS on the requirements: </w:t>
            </w:r>
          </w:p>
          <w:p w14:paraId="50C9AD18" w14:textId="77777777" w:rsidR="007E42CD" w:rsidRPr="00967899" w:rsidRDefault="007E42CD" w:rsidP="0032056E">
            <w:pPr>
              <w:pStyle w:val="ListParagraph"/>
              <w:numPr>
                <w:ilvl w:val="3"/>
                <w:numId w:val="5"/>
              </w:numPr>
              <w:overflowPunct/>
              <w:autoSpaceDE/>
              <w:autoSpaceDN/>
              <w:adjustRightInd/>
              <w:spacing w:after="120"/>
              <w:ind w:firstLineChars="0"/>
              <w:textAlignment w:val="auto"/>
              <w:rPr>
                <w:rFonts w:eastAsiaTheme="minorEastAsia"/>
                <w:lang w:val="pl-PL" w:eastAsia="zh-CN"/>
              </w:rPr>
            </w:pPr>
            <w:r w:rsidRPr="007E42CD">
              <w:rPr>
                <w:bCs/>
                <w:sz w:val="22"/>
                <w:szCs w:val="22"/>
              </w:rPr>
              <w:lastRenderedPageBreak/>
              <w:t>PUCCH SCell activation shall be prioritised w.r.t other SCells.</w:t>
            </w:r>
          </w:p>
          <w:p w14:paraId="64025658" w14:textId="77777777" w:rsidR="00967899" w:rsidRPr="00967899" w:rsidRDefault="00967899" w:rsidP="0032056E">
            <w:pPr>
              <w:pStyle w:val="ListParagraph"/>
              <w:numPr>
                <w:ilvl w:val="3"/>
                <w:numId w:val="5"/>
              </w:numPr>
              <w:overflowPunct/>
              <w:autoSpaceDE/>
              <w:autoSpaceDN/>
              <w:adjustRightInd/>
              <w:spacing w:after="120"/>
              <w:ind w:firstLineChars="0"/>
              <w:textAlignment w:val="auto"/>
              <w:rPr>
                <w:rFonts w:eastAsiaTheme="minorEastAsia"/>
                <w:lang w:val="pl-PL" w:eastAsia="zh-CN"/>
              </w:rPr>
            </w:pPr>
            <w:r w:rsidRPr="007E42CD">
              <w:rPr>
                <w:rFonts w:eastAsiaTheme="minorEastAsia"/>
                <w:lang w:val="pl-PL" w:eastAsia="zh-CN"/>
              </w:rPr>
              <w:t>the single PUCCH SCell activation delay requirements stil</w:t>
            </w:r>
            <w:r>
              <w:rPr>
                <w:rFonts w:eastAsiaTheme="minorEastAsia"/>
                <w:lang w:val="pl-PL" w:eastAsia="zh-CN"/>
              </w:rPr>
              <w:t>l apply for the PUCCH Scell</w:t>
            </w:r>
            <w:r w:rsidR="006A439A">
              <w:rPr>
                <w:rFonts w:eastAsiaTheme="minorEastAsia" w:hint="eastAsia"/>
                <w:lang w:val="pl-PL" w:eastAsia="zh-CN"/>
              </w:rPr>
              <w:t xml:space="preserve">. </w:t>
            </w:r>
          </w:p>
          <w:p w14:paraId="48B76BFF" w14:textId="77777777" w:rsidR="0032056E" w:rsidRDefault="0032056E" w:rsidP="0032056E">
            <w:pPr>
              <w:pStyle w:val="ListParagraph"/>
              <w:numPr>
                <w:ilvl w:val="0"/>
                <w:numId w:val="5"/>
              </w:numPr>
              <w:overflowPunct/>
              <w:autoSpaceDE/>
              <w:autoSpaceDN/>
              <w:adjustRightInd/>
              <w:spacing w:after="120"/>
              <w:ind w:firstLineChars="0"/>
              <w:textAlignment w:val="auto"/>
              <w:rPr>
                <w:rFonts w:eastAsiaTheme="minorEastAsia"/>
                <w:lang w:val="pl-PL" w:eastAsia="zh-CN"/>
              </w:rPr>
            </w:pPr>
            <w:r>
              <w:rPr>
                <w:rFonts w:eastAsiaTheme="minorEastAsia"/>
                <w:lang w:val="pl-PL" w:eastAsia="zh-CN"/>
              </w:rPr>
              <w:t>O</w:t>
            </w:r>
            <w:r>
              <w:rPr>
                <w:rFonts w:eastAsiaTheme="minorEastAsia" w:hint="eastAsia"/>
                <w:lang w:val="pl-PL" w:eastAsia="zh-CN"/>
              </w:rPr>
              <w:t xml:space="preserve">ption 2: Define the requirements </w:t>
            </w:r>
            <w:r w:rsidR="007D3636">
              <w:rPr>
                <w:rFonts w:eastAsiaTheme="minorEastAsia" w:hint="eastAsia"/>
                <w:lang w:val="pl-PL" w:eastAsia="zh-CN"/>
              </w:rPr>
              <w:t xml:space="preserve">taking normal Scell activation with multiple </w:t>
            </w:r>
            <w:r w:rsidR="00265695">
              <w:rPr>
                <w:rFonts w:eastAsiaTheme="minorEastAsia" w:hint="eastAsia"/>
                <w:lang w:val="pl-PL" w:eastAsia="zh-CN"/>
              </w:rPr>
              <w:t xml:space="preserve">DL </w:t>
            </w:r>
            <w:r w:rsidR="007D3636">
              <w:rPr>
                <w:rFonts w:eastAsiaTheme="minorEastAsia" w:hint="eastAsia"/>
                <w:lang w:val="pl-PL" w:eastAsia="zh-CN"/>
              </w:rPr>
              <w:t>Scell as baseline (i.e. take PUCCH Scell as one of normal Scell in R16 requirement)</w:t>
            </w:r>
          </w:p>
          <w:p w14:paraId="3FB70368" w14:textId="77777777" w:rsidR="00D92F94" w:rsidRDefault="00D92F94" w:rsidP="00D92F94">
            <w:pPr>
              <w:pStyle w:val="ListParagraph"/>
              <w:numPr>
                <w:ilvl w:val="1"/>
                <w:numId w:val="5"/>
              </w:numPr>
              <w:overflowPunct/>
              <w:autoSpaceDE/>
              <w:autoSpaceDN/>
              <w:adjustRightInd/>
              <w:spacing w:after="120"/>
              <w:ind w:firstLineChars="0"/>
              <w:textAlignment w:val="auto"/>
              <w:rPr>
                <w:rFonts w:eastAsiaTheme="minorEastAsia"/>
                <w:lang w:val="pl-PL" w:eastAsia="zh-CN"/>
              </w:rPr>
            </w:pPr>
            <w:r>
              <w:rPr>
                <w:rFonts w:eastAsiaTheme="minorEastAsia" w:hint="eastAsia"/>
                <w:lang w:val="pl-PL" w:eastAsia="zh-CN"/>
              </w:rPr>
              <w:t xml:space="preserve">FFS on the requirements: </w:t>
            </w:r>
          </w:p>
          <w:p w14:paraId="6B0A8A97" w14:textId="77777777" w:rsidR="00D92F94" w:rsidRDefault="00D92F94" w:rsidP="00D92F94">
            <w:pPr>
              <w:pStyle w:val="ListParagraph"/>
              <w:numPr>
                <w:ilvl w:val="2"/>
                <w:numId w:val="5"/>
              </w:numPr>
              <w:overflowPunct/>
              <w:autoSpaceDE/>
              <w:autoSpaceDN/>
              <w:adjustRightInd/>
              <w:spacing w:after="120"/>
              <w:ind w:firstLineChars="0"/>
              <w:textAlignment w:val="auto"/>
              <w:rPr>
                <w:rFonts w:eastAsiaTheme="minorEastAsia"/>
                <w:lang w:val="pl-PL" w:eastAsia="zh-CN"/>
              </w:rPr>
            </w:pPr>
            <w:r w:rsidRPr="007E42CD">
              <w:rPr>
                <w:rFonts w:eastAsiaTheme="minorEastAsia"/>
                <w:lang w:val="pl-PL" w:eastAsia="zh-CN"/>
              </w:rPr>
              <w:t>the normal SCell activation delay requirement for deactivated SCell with multiple Downlink SCells defined in clause 8.3.7 of current specification 38.133 apply for other downlink Scells</w:t>
            </w:r>
            <w:r w:rsidRPr="007E42CD">
              <w:rPr>
                <w:rFonts w:eastAsiaTheme="minorEastAsia" w:hint="eastAsia"/>
                <w:lang w:val="pl-PL" w:eastAsia="zh-CN"/>
              </w:rPr>
              <w:t>.</w:t>
            </w:r>
          </w:p>
          <w:p w14:paraId="0E73AC95" w14:textId="77777777" w:rsidR="007E42CD" w:rsidRPr="00D92F94" w:rsidRDefault="00D92F94" w:rsidP="00D92F94">
            <w:pPr>
              <w:pStyle w:val="ListParagraph"/>
              <w:numPr>
                <w:ilvl w:val="2"/>
                <w:numId w:val="5"/>
              </w:numPr>
              <w:overflowPunct/>
              <w:autoSpaceDE/>
              <w:autoSpaceDN/>
              <w:adjustRightInd/>
              <w:spacing w:after="120"/>
              <w:ind w:firstLineChars="0"/>
              <w:textAlignment w:val="auto"/>
              <w:rPr>
                <w:rFonts w:eastAsiaTheme="minorEastAsia"/>
                <w:lang w:val="pl-PL" w:eastAsia="zh-CN"/>
              </w:rPr>
            </w:pPr>
            <w:r>
              <w:rPr>
                <w:rFonts w:eastAsiaTheme="minorEastAsia" w:hint="eastAsia"/>
                <w:lang w:val="pl-PL" w:eastAsia="zh-CN"/>
              </w:rPr>
              <w:t xml:space="preserve">PUCCH Scell activation delay requirements can be derived </w:t>
            </w:r>
            <w:r w:rsidR="006D196E">
              <w:rPr>
                <w:rFonts w:eastAsiaTheme="minorEastAsia" w:hint="eastAsia"/>
                <w:lang w:val="pl-PL" w:eastAsia="zh-CN"/>
              </w:rPr>
              <w:t xml:space="preserve">from </w:t>
            </w:r>
            <w:r w:rsidR="006D196E" w:rsidRPr="007E42CD">
              <w:rPr>
                <w:rFonts w:eastAsiaTheme="minorEastAsia"/>
                <w:lang w:val="pl-PL" w:eastAsia="zh-CN"/>
              </w:rPr>
              <w:t>single PUCCH SCell activation delay</w:t>
            </w:r>
            <w:r w:rsidR="006D196E">
              <w:rPr>
                <w:rFonts w:eastAsiaTheme="minorEastAsia" w:hint="eastAsia"/>
                <w:lang w:val="pl-PL" w:eastAsia="zh-CN"/>
              </w:rPr>
              <w:t xml:space="preserve"> </w:t>
            </w:r>
            <w:r>
              <w:rPr>
                <w:rFonts w:eastAsiaTheme="minorEastAsia" w:hint="eastAsia"/>
                <w:lang w:val="pl-PL" w:eastAsia="zh-CN"/>
              </w:rPr>
              <w:t>by replacing</w:t>
            </w:r>
            <w:r w:rsidR="006D196E">
              <w:rPr>
                <w:rFonts w:eastAsiaTheme="minorEastAsia" w:hint="eastAsia"/>
                <w:lang w:val="pl-PL" w:eastAsia="zh-CN"/>
              </w:rPr>
              <w:t xml:space="preserve"> </w:t>
            </w:r>
            <m:oMath>
              <m:sSub>
                <m:sSubPr>
                  <m:ctrlPr>
                    <w:rPr>
                      <w:rFonts w:ascii="Cambria Math" w:hAnsi="Cambria Math"/>
                      <w:i/>
                    </w:rPr>
                  </m:ctrlPr>
                </m:sSubPr>
                <m:e>
                  <m:r>
                    <w:rPr>
                      <w:rFonts w:ascii="Cambria Math" w:hAnsi="Cambria Math"/>
                    </w:rPr>
                    <m:t>T</m:t>
                  </m:r>
                </m:e>
                <m:sub>
                  <m:r>
                    <w:rPr>
                      <w:rFonts w:ascii="Cambria Math" w:hAnsi="Cambria Math"/>
                    </w:rPr>
                    <m:t>activation_time</m:t>
                  </m:r>
                </m:sub>
              </m:sSub>
            </m:oMath>
            <w:r>
              <w:rPr>
                <w:rFonts w:eastAsiaTheme="minorEastAsia" w:hint="eastAsia"/>
                <w:lang w:eastAsia="zh-CN"/>
              </w:rPr>
              <w:t xml:space="preserve"> with </w:t>
            </w:r>
            <w:r>
              <w:rPr>
                <w:rFonts w:eastAsiaTheme="minorEastAsia" w:hint="eastAsia"/>
                <w:lang w:val="pl-PL" w:eastAsia="zh-CN"/>
              </w:rPr>
              <w:t xml:space="preserve"> </w:t>
            </w:r>
            <m:oMath>
              <m:sSub>
                <m:sSubPr>
                  <m:ctrlPr>
                    <w:rPr>
                      <w:rFonts w:ascii="Cambria Math" w:hAnsi="Cambria Math"/>
                      <w:i/>
                    </w:rPr>
                  </m:ctrlPr>
                </m:sSubPr>
                <m:e>
                  <m:r>
                    <w:rPr>
                      <w:rFonts w:ascii="Cambria Math" w:hAnsi="Cambria Math"/>
                    </w:rPr>
                    <m:t>T</m:t>
                  </m:r>
                </m:e>
                <m:sub>
                  <m:r>
                    <w:rPr>
                      <w:rFonts w:ascii="Cambria Math" w:hAnsi="Cambria Math"/>
                    </w:rPr>
                    <m:t>activation_time_multiple_scells</m:t>
                  </m:r>
                </m:sub>
              </m:sSub>
            </m:oMath>
          </w:p>
          <w:p w14:paraId="06B08EFF" w14:textId="77777777" w:rsidR="00E23E3B" w:rsidRDefault="00E23E3B" w:rsidP="00F14068">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9A0E66">
              <w:rPr>
                <w:rFonts w:eastAsiaTheme="minorEastAsia" w:hint="eastAsia"/>
                <w:i/>
                <w:color w:val="0070C0"/>
                <w:lang w:val="en-US" w:eastAsia="zh-CN"/>
              </w:rPr>
              <w:t xml:space="preserve"> </w:t>
            </w:r>
            <w:r w:rsidR="009A0E66" w:rsidRPr="009A0E66">
              <w:rPr>
                <w:rFonts w:eastAsiaTheme="minorEastAsia" w:hint="eastAsia"/>
                <w:i/>
                <w:highlight w:val="yellow"/>
                <w:lang w:val="en-US" w:eastAsia="zh-CN"/>
              </w:rPr>
              <w:t>Further discuss.</w:t>
            </w:r>
            <w:r w:rsidR="009A0E66" w:rsidRPr="009A0E66">
              <w:rPr>
                <w:rFonts w:eastAsiaTheme="minorEastAsia" w:hint="eastAsia"/>
                <w:i/>
                <w:lang w:val="en-US" w:eastAsia="zh-CN"/>
              </w:rPr>
              <w:t xml:space="preserve"> </w:t>
            </w:r>
          </w:p>
        </w:tc>
      </w:tr>
    </w:tbl>
    <w:p w14:paraId="19092FF5" w14:textId="77777777" w:rsidR="00E23E3B" w:rsidRPr="00E23E3B" w:rsidRDefault="00E23E3B" w:rsidP="00E23E3B">
      <w:pPr>
        <w:rPr>
          <w:lang w:eastAsia="zh-CN"/>
        </w:rPr>
      </w:pPr>
    </w:p>
    <w:p w14:paraId="10818474" w14:textId="77777777" w:rsidR="00E23E3B" w:rsidRPr="00E23E3B" w:rsidRDefault="00E23E3B" w:rsidP="00E23E3B">
      <w:r w:rsidRPr="00E23E3B">
        <w:t>Sub-topic 1-</w:t>
      </w:r>
      <w:r w:rsidRPr="00E23E3B">
        <w:rPr>
          <w:rFonts w:hint="eastAsia"/>
        </w:rPr>
        <w:t xml:space="preserve">5 </w:t>
      </w:r>
      <w:r w:rsidRPr="00E23E3B">
        <w:t>Applicability of PUCCH SCell activation requirements</w:t>
      </w:r>
    </w:p>
    <w:tbl>
      <w:tblPr>
        <w:tblStyle w:val="TableGrid"/>
        <w:tblW w:w="0" w:type="auto"/>
        <w:tblLook w:val="04A0" w:firstRow="1" w:lastRow="0" w:firstColumn="1" w:lastColumn="0" w:noHBand="0" w:noVBand="1"/>
      </w:tblPr>
      <w:tblGrid>
        <w:gridCol w:w="1242"/>
        <w:gridCol w:w="8615"/>
      </w:tblGrid>
      <w:tr w:rsidR="00E23E3B" w14:paraId="35D6E9DC" w14:textId="77777777" w:rsidTr="00F14068">
        <w:tc>
          <w:tcPr>
            <w:tcW w:w="1242" w:type="dxa"/>
          </w:tcPr>
          <w:p w14:paraId="53C2FD54" w14:textId="77777777" w:rsidR="00E23E3B" w:rsidRDefault="00E23E3B" w:rsidP="00F14068">
            <w:pPr>
              <w:rPr>
                <w:rFonts w:eastAsiaTheme="minorEastAsia"/>
                <w:b/>
                <w:bCs/>
                <w:color w:val="0070C0"/>
                <w:lang w:val="en-US" w:eastAsia="zh-CN"/>
              </w:rPr>
            </w:pPr>
          </w:p>
        </w:tc>
        <w:tc>
          <w:tcPr>
            <w:tcW w:w="8615" w:type="dxa"/>
          </w:tcPr>
          <w:p w14:paraId="7A7D5947" w14:textId="77777777" w:rsidR="00E23E3B" w:rsidRDefault="00E23E3B" w:rsidP="00F1406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E23E3B" w14:paraId="55E909A9" w14:textId="77777777" w:rsidTr="00F14068">
        <w:tc>
          <w:tcPr>
            <w:tcW w:w="1242" w:type="dxa"/>
          </w:tcPr>
          <w:p w14:paraId="10D67A83" w14:textId="77777777" w:rsidR="00E23E3B" w:rsidRDefault="00E23E3B" w:rsidP="00F64B0B">
            <w:pPr>
              <w:rPr>
                <w:rFonts w:eastAsiaTheme="minorEastAsia"/>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w:t>
            </w:r>
            <w:r w:rsidR="00F64B0B">
              <w:rPr>
                <w:rFonts w:eastAsiaTheme="minorEastAsia" w:hint="eastAsia"/>
                <w:b/>
                <w:bCs/>
                <w:color w:val="0070C0"/>
                <w:lang w:val="en-US" w:eastAsia="zh-CN"/>
              </w:rPr>
              <w:t>5</w:t>
            </w:r>
            <w:r>
              <w:rPr>
                <w:rFonts w:eastAsiaTheme="minorEastAsia" w:hint="eastAsia"/>
                <w:b/>
                <w:bCs/>
                <w:color w:val="0070C0"/>
                <w:lang w:val="en-US" w:eastAsia="zh-CN"/>
              </w:rPr>
              <w:t>-1</w:t>
            </w:r>
          </w:p>
        </w:tc>
        <w:tc>
          <w:tcPr>
            <w:tcW w:w="8615" w:type="dxa"/>
          </w:tcPr>
          <w:p w14:paraId="0F26A20C" w14:textId="77777777" w:rsidR="00F64B0B" w:rsidRPr="00F64B0B" w:rsidRDefault="00F64B0B" w:rsidP="00F14068">
            <w:pPr>
              <w:rPr>
                <w:b/>
                <w:u w:val="single"/>
                <w:lang w:eastAsia="zh-CN"/>
              </w:rPr>
            </w:pPr>
            <w:r>
              <w:rPr>
                <w:b/>
                <w:u w:val="single"/>
                <w:lang w:eastAsia="ko-KR"/>
              </w:rPr>
              <w:t>I</w:t>
            </w:r>
            <w:r>
              <w:rPr>
                <w:rFonts w:hint="eastAsia"/>
                <w:b/>
                <w:u w:val="single"/>
                <w:lang w:eastAsia="ko-KR"/>
              </w:rPr>
              <w:t>ssue 1-</w:t>
            </w:r>
            <w:r>
              <w:rPr>
                <w:rFonts w:hint="eastAsia"/>
                <w:b/>
                <w:u w:val="single"/>
                <w:lang w:eastAsia="zh-CN"/>
              </w:rPr>
              <w:t>5</w:t>
            </w:r>
            <w:r>
              <w:rPr>
                <w:rFonts w:hint="eastAsia"/>
                <w:b/>
                <w:u w:val="single"/>
                <w:lang w:eastAsia="ko-KR"/>
              </w:rPr>
              <w:t>-</w:t>
            </w:r>
            <w:r>
              <w:rPr>
                <w:rFonts w:hint="eastAsia"/>
                <w:b/>
                <w:u w:val="single"/>
                <w:lang w:eastAsia="zh-CN"/>
              </w:rPr>
              <w:t>1</w:t>
            </w:r>
            <w:r>
              <w:rPr>
                <w:rFonts w:hint="eastAsia"/>
                <w:b/>
                <w:u w:val="single"/>
                <w:lang w:eastAsia="ko-KR"/>
              </w:rPr>
              <w:t xml:space="preserve">: </w:t>
            </w:r>
            <w:r>
              <w:rPr>
                <w:rFonts w:hint="eastAsia"/>
                <w:b/>
                <w:u w:val="single"/>
                <w:lang w:eastAsia="zh-CN"/>
              </w:rPr>
              <w:t>whether to capture the agreements above in the spec</w:t>
            </w:r>
            <w:r>
              <w:rPr>
                <w:rFonts w:hint="eastAsia"/>
                <w:b/>
                <w:u w:val="single"/>
                <w:lang w:eastAsia="ko-KR"/>
              </w:rPr>
              <w:t xml:space="preserve">: </w:t>
            </w:r>
          </w:p>
          <w:p w14:paraId="58237183" w14:textId="77777777" w:rsidR="00E23E3B" w:rsidRDefault="00E23E3B" w:rsidP="00F14068">
            <w:pPr>
              <w:rPr>
                <w:rFonts w:eastAsiaTheme="minorEastAsia"/>
                <w:i/>
                <w:color w:val="0070C0"/>
                <w:lang w:val="en-US" w:eastAsia="zh-CN"/>
              </w:rPr>
            </w:pPr>
            <w:r>
              <w:rPr>
                <w:rFonts w:eastAsiaTheme="minorEastAsia" w:hint="eastAsia"/>
                <w:i/>
                <w:color w:val="0070C0"/>
                <w:lang w:val="en-US" w:eastAsia="zh-CN"/>
              </w:rPr>
              <w:t>Tentative agreements:</w:t>
            </w:r>
          </w:p>
          <w:p w14:paraId="62C68F8C" w14:textId="77777777" w:rsidR="00F32E28" w:rsidRDefault="00F32E28" w:rsidP="00F32E28">
            <w:pPr>
              <w:pStyle w:val="ListParagraph"/>
              <w:numPr>
                <w:ilvl w:val="0"/>
                <w:numId w:val="5"/>
              </w:numPr>
              <w:overflowPunct/>
              <w:autoSpaceDE/>
              <w:autoSpaceDN/>
              <w:adjustRightInd/>
              <w:spacing w:after="120"/>
              <w:ind w:firstLineChars="0"/>
              <w:textAlignment w:val="auto"/>
              <w:rPr>
                <w:rFonts w:eastAsia="SimSun"/>
                <w:highlight w:val="green"/>
                <w:lang w:eastAsia="zh-CN"/>
              </w:rPr>
            </w:pPr>
            <w:r>
              <w:rPr>
                <w:rFonts w:eastAsia="SimSun" w:hint="eastAsia"/>
                <w:highlight w:val="green"/>
                <w:lang w:eastAsia="zh-CN"/>
              </w:rPr>
              <w:t xml:space="preserve">Do not capture the following agreement in the specification. </w:t>
            </w:r>
          </w:p>
          <w:p w14:paraId="767DC958" w14:textId="77777777" w:rsidR="00F32E28" w:rsidRDefault="00F32E28" w:rsidP="00F32E28">
            <w:pPr>
              <w:pStyle w:val="ListParagraph"/>
              <w:numPr>
                <w:ilvl w:val="1"/>
                <w:numId w:val="5"/>
              </w:numPr>
              <w:overflowPunct/>
              <w:autoSpaceDE/>
              <w:autoSpaceDN/>
              <w:adjustRightInd/>
              <w:spacing w:after="120"/>
              <w:ind w:firstLineChars="0"/>
              <w:textAlignment w:val="auto"/>
              <w:rPr>
                <w:rFonts w:eastAsia="SimSun"/>
                <w:highlight w:val="green"/>
                <w:lang w:eastAsia="zh-CN"/>
              </w:rPr>
            </w:pPr>
            <w:r>
              <w:rPr>
                <w:rFonts w:eastAsia="SimSun"/>
                <w:highlight w:val="green"/>
                <w:lang w:eastAsia="zh-CN"/>
              </w:rPr>
              <w:t xml:space="preserve">PUCCH SCell activation requirements </w:t>
            </w:r>
            <w:r>
              <w:rPr>
                <w:rFonts w:eastAsia="SimSun" w:hint="eastAsia"/>
                <w:highlight w:val="green"/>
                <w:lang w:eastAsia="zh-CN"/>
              </w:rPr>
              <w:t>are applied when n</w:t>
            </w:r>
            <w:r>
              <w:rPr>
                <w:rFonts w:eastAsia="SimSun"/>
                <w:highlight w:val="green"/>
                <w:lang w:eastAsia="zh-CN"/>
              </w:rPr>
              <w:t xml:space="preserve">o interruption occurs in same FR as the target PUCCH </w:t>
            </w:r>
            <w:proofErr w:type="spellStart"/>
            <w:r>
              <w:rPr>
                <w:rFonts w:eastAsia="SimSun"/>
                <w:highlight w:val="green"/>
                <w:lang w:eastAsia="zh-CN"/>
              </w:rPr>
              <w:t>Scell</w:t>
            </w:r>
            <w:proofErr w:type="spellEnd"/>
            <w:r>
              <w:rPr>
                <w:rFonts w:eastAsia="SimSun"/>
                <w:highlight w:val="green"/>
                <w:lang w:eastAsia="zh-CN"/>
              </w:rPr>
              <w:t xml:space="preserve"> during the </w:t>
            </w:r>
            <w:proofErr w:type="spellStart"/>
            <w:r>
              <w:rPr>
                <w:rFonts w:eastAsia="SimSun"/>
                <w:highlight w:val="green"/>
                <w:lang w:eastAsia="zh-CN"/>
              </w:rPr>
              <w:t>Scell</w:t>
            </w:r>
            <w:proofErr w:type="spellEnd"/>
            <w:r>
              <w:rPr>
                <w:rFonts w:eastAsia="SimSun"/>
                <w:highlight w:val="green"/>
                <w:lang w:eastAsia="zh-CN"/>
              </w:rPr>
              <w:t xml:space="preserve"> activation procedure if UE supports per-FR MG, otherwise the PUCCH </w:t>
            </w:r>
            <w:proofErr w:type="spellStart"/>
            <w:r>
              <w:rPr>
                <w:rFonts w:eastAsia="SimSun"/>
                <w:highlight w:val="green"/>
                <w:lang w:eastAsia="zh-CN"/>
              </w:rPr>
              <w:t>Scell</w:t>
            </w:r>
            <w:proofErr w:type="spellEnd"/>
            <w:r>
              <w:rPr>
                <w:rFonts w:eastAsia="SimSun"/>
                <w:highlight w:val="green"/>
                <w:lang w:eastAsia="zh-CN"/>
              </w:rPr>
              <w:t xml:space="preserve"> activation delay can be extended, and</w:t>
            </w:r>
          </w:p>
          <w:p w14:paraId="52A22CDA" w14:textId="77777777" w:rsidR="00F32E28" w:rsidRDefault="00F32E28" w:rsidP="00F32E28">
            <w:pPr>
              <w:pStyle w:val="ListParagraph"/>
              <w:numPr>
                <w:ilvl w:val="1"/>
                <w:numId w:val="5"/>
              </w:numPr>
              <w:overflowPunct/>
              <w:autoSpaceDE/>
              <w:autoSpaceDN/>
              <w:adjustRightInd/>
              <w:spacing w:after="120"/>
              <w:ind w:firstLineChars="0"/>
              <w:textAlignment w:val="auto"/>
              <w:rPr>
                <w:rFonts w:eastAsia="SimSun"/>
                <w:highlight w:val="green"/>
                <w:lang w:eastAsia="zh-CN"/>
              </w:rPr>
            </w:pPr>
            <w:r>
              <w:rPr>
                <w:rFonts w:eastAsia="SimSun"/>
                <w:highlight w:val="green"/>
                <w:lang w:eastAsia="zh-CN"/>
              </w:rPr>
              <w:t xml:space="preserve">PUCCH SCell activation requirements </w:t>
            </w:r>
            <w:r>
              <w:rPr>
                <w:rFonts w:eastAsia="SimSun" w:hint="eastAsia"/>
                <w:highlight w:val="green"/>
                <w:lang w:eastAsia="zh-CN"/>
              </w:rPr>
              <w:t>are applied when</w:t>
            </w:r>
            <w:r>
              <w:rPr>
                <w:rFonts w:eastAsia="SimSun"/>
                <w:highlight w:val="green"/>
                <w:lang w:eastAsia="zh-CN"/>
              </w:rPr>
              <w:t xml:space="preserve"> </w:t>
            </w:r>
            <w:r>
              <w:rPr>
                <w:rFonts w:eastAsia="SimSun" w:hint="eastAsia"/>
                <w:highlight w:val="green"/>
                <w:lang w:eastAsia="zh-CN"/>
              </w:rPr>
              <w:t>n</w:t>
            </w:r>
            <w:r>
              <w:rPr>
                <w:rFonts w:eastAsia="SimSun"/>
                <w:highlight w:val="green"/>
                <w:lang w:eastAsia="zh-CN"/>
              </w:rPr>
              <w:t xml:space="preserve">o interruption occurs during the </w:t>
            </w:r>
            <w:proofErr w:type="spellStart"/>
            <w:r>
              <w:rPr>
                <w:rFonts w:eastAsia="SimSun"/>
                <w:highlight w:val="green"/>
                <w:lang w:eastAsia="zh-CN"/>
              </w:rPr>
              <w:t>Scell</w:t>
            </w:r>
            <w:proofErr w:type="spellEnd"/>
            <w:r>
              <w:rPr>
                <w:rFonts w:eastAsia="SimSun"/>
                <w:highlight w:val="green"/>
                <w:lang w:eastAsia="zh-CN"/>
              </w:rPr>
              <w:t xml:space="preserve"> activation procedure if UE does not support per-FR MG, otherwise the PUCCH </w:t>
            </w:r>
            <w:proofErr w:type="spellStart"/>
            <w:r>
              <w:rPr>
                <w:rFonts w:eastAsia="SimSun"/>
                <w:highlight w:val="green"/>
                <w:lang w:eastAsia="zh-CN"/>
              </w:rPr>
              <w:t>Scell</w:t>
            </w:r>
            <w:proofErr w:type="spellEnd"/>
            <w:r>
              <w:rPr>
                <w:rFonts w:eastAsia="SimSun"/>
                <w:highlight w:val="green"/>
                <w:lang w:eastAsia="zh-CN"/>
              </w:rPr>
              <w:t xml:space="preserve"> activation delay can be extended.</w:t>
            </w:r>
          </w:p>
          <w:p w14:paraId="329F9903" w14:textId="77777777" w:rsidR="00E23E3B" w:rsidRPr="00F32E28" w:rsidRDefault="00F32E28" w:rsidP="00F32E28">
            <w:pPr>
              <w:pStyle w:val="ListParagraph"/>
              <w:numPr>
                <w:ilvl w:val="1"/>
                <w:numId w:val="5"/>
              </w:numPr>
              <w:overflowPunct/>
              <w:autoSpaceDE/>
              <w:autoSpaceDN/>
              <w:adjustRightInd/>
              <w:spacing w:after="120"/>
              <w:ind w:firstLineChars="0"/>
              <w:textAlignment w:val="auto"/>
              <w:rPr>
                <w:rFonts w:eastAsia="SimSun"/>
                <w:highlight w:val="green"/>
                <w:lang w:eastAsia="zh-CN"/>
              </w:rPr>
            </w:pPr>
            <w:r>
              <w:rPr>
                <w:rFonts w:eastAsia="SimSun"/>
                <w:highlight w:val="green"/>
                <w:lang w:eastAsia="zh-CN"/>
              </w:rPr>
              <w:t>The above interruption is caused by factor defined in TS38.133 section 8.2.1.1 for EN-DC, in TS38.133 section 8.2.2.1 for NR SA, in TS38.133 section 8.2.3.1 for NE-DC and in TS38.133 section 8.2.4.1 for NR-DC.</w:t>
            </w:r>
          </w:p>
          <w:p w14:paraId="2FBDDE8F" w14:textId="77777777" w:rsidR="00F32E28" w:rsidRDefault="00F32E28" w:rsidP="00F32E28">
            <w:pPr>
              <w:rPr>
                <w:rFonts w:eastAsiaTheme="minorEastAsia"/>
                <w:i/>
                <w:color w:val="0070C0"/>
                <w:lang w:val="en-US" w:eastAsia="zh-CN"/>
              </w:rPr>
            </w:pPr>
            <w:r>
              <w:rPr>
                <w:rFonts w:eastAsiaTheme="minorEastAsia" w:hint="eastAsia"/>
                <w:i/>
                <w:color w:val="0070C0"/>
                <w:lang w:val="en-US" w:eastAsia="zh-CN"/>
              </w:rPr>
              <w:t xml:space="preserve">Candidate options: </w:t>
            </w:r>
            <w:r w:rsidRPr="00E23E3B">
              <w:rPr>
                <w:rFonts w:eastAsiaTheme="minorEastAsia" w:hint="eastAsia"/>
                <w:i/>
                <w:lang w:val="en-US" w:eastAsia="zh-CN"/>
              </w:rPr>
              <w:t xml:space="preserve">None. </w:t>
            </w:r>
          </w:p>
          <w:p w14:paraId="220FDEF4" w14:textId="77777777" w:rsidR="00E23E3B" w:rsidRDefault="00F32E28" w:rsidP="00F32E2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No more discussion</w:t>
            </w:r>
            <w:r w:rsidRPr="00E23E3B">
              <w:rPr>
                <w:rFonts w:eastAsiaTheme="minorEastAsia" w:hint="eastAsia"/>
                <w:i/>
                <w:highlight w:val="yellow"/>
                <w:lang w:val="en-US" w:eastAsia="zh-CN"/>
              </w:rPr>
              <w:t>.</w:t>
            </w:r>
          </w:p>
        </w:tc>
      </w:tr>
    </w:tbl>
    <w:p w14:paraId="68247C1F" w14:textId="77777777" w:rsidR="00E23E3B" w:rsidRPr="00E23E3B" w:rsidRDefault="00E23E3B">
      <w:pPr>
        <w:rPr>
          <w:i/>
          <w:color w:val="0070C0"/>
          <w:lang w:eastAsia="zh-CN"/>
        </w:rPr>
      </w:pPr>
    </w:p>
    <w:p w14:paraId="5ABAA865" w14:textId="77777777" w:rsidR="00624CD1" w:rsidRDefault="009E5D83">
      <w:pPr>
        <w:pStyle w:val="Heading3"/>
        <w:rPr>
          <w:sz w:val="24"/>
          <w:szCs w:val="16"/>
        </w:rPr>
      </w:pPr>
      <w:r>
        <w:rPr>
          <w:sz w:val="24"/>
          <w:szCs w:val="16"/>
        </w:rPr>
        <w:t>CRs/TPs</w:t>
      </w:r>
    </w:p>
    <w:p w14:paraId="45DB238D" w14:textId="77777777" w:rsidR="00624CD1" w:rsidRDefault="00624CD1">
      <w:pPr>
        <w:rPr>
          <w:i/>
          <w:color w:val="0070C0"/>
          <w:lang w:val="en-US" w:eastAsia="zh-CN"/>
        </w:rPr>
      </w:pPr>
    </w:p>
    <w:p w14:paraId="02EFB18B" w14:textId="77777777" w:rsidR="00624CD1" w:rsidRDefault="009E5D83">
      <w:pPr>
        <w:pStyle w:val="Heading2"/>
      </w:pPr>
      <w:r>
        <w:rPr>
          <w:rFonts w:hint="eastAsia"/>
        </w:rPr>
        <w:t>Discussion on 2nd round</w:t>
      </w:r>
      <w:r>
        <w:t xml:space="preserve"> (if applicable)</w:t>
      </w:r>
    </w:p>
    <w:p w14:paraId="407AC264" w14:textId="77777777" w:rsidR="00A308B4" w:rsidRDefault="00A308B4" w:rsidP="00A308B4">
      <w:pPr>
        <w:pStyle w:val="Heading3"/>
        <w:rPr>
          <w:sz w:val="24"/>
        </w:rPr>
      </w:pPr>
      <w:r w:rsidRPr="008A329B">
        <w:rPr>
          <w:sz w:val="24"/>
        </w:rPr>
        <w:t>Sub-topic 1-</w:t>
      </w:r>
      <w:r w:rsidRPr="008A329B">
        <w:rPr>
          <w:rFonts w:hint="eastAsia"/>
          <w:sz w:val="24"/>
        </w:rPr>
        <w:t xml:space="preserve">1 </w:t>
      </w:r>
      <w:r w:rsidRPr="008A329B">
        <w:rPr>
          <w:sz w:val="24"/>
        </w:rPr>
        <w:t xml:space="preserve">PUCCH SCell activation </w:t>
      </w:r>
      <w:r w:rsidRPr="008A329B">
        <w:rPr>
          <w:rFonts w:hint="eastAsia"/>
          <w:sz w:val="24"/>
        </w:rPr>
        <w:t>requirements for</w:t>
      </w:r>
      <w:r w:rsidRPr="008A329B">
        <w:rPr>
          <w:sz w:val="24"/>
        </w:rPr>
        <w:t xml:space="preserve"> unknown </w:t>
      </w:r>
      <w:r w:rsidRPr="008A329B">
        <w:rPr>
          <w:rFonts w:hint="eastAsia"/>
          <w:sz w:val="24"/>
        </w:rPr>
        <w:t xml:space="preserve">cell </w:t>
      </w:r>
    </w:p>
    <w:p w14:paraId="40804634" w14:textId="77777777" w:rsidR="00714F53" w:rsidRDefault="00714F53" w:rsidP="00714F53">
      <w:pPr>
        <w:rPr>
          <w:b/>
          <w:u w:val="single"/>
          <w:lang w:eastAsia="zh-CN"/>
        </w:rPr>
      </w:pPr>
      <w:r>
        <w:rPr>
          <w:b/>
          <w:u w:val="single"/>
          <w:lang w:eastAsia="ko-KR"/>
        </w:rPr>
        <w:t>Issue 1-</w:t>
      </w:r>
      <w:r>
        <w:rPr>
          <w:rFonts w:hint="eastAsia"/>
          <w:b/>
          <w:u w:val="single"/>
          <w:lang w:eastAsia="ko-KR"/>
        </w:rPr>
        <w:t>1-</w:t>
      </w:r>
      <w:r>
        <w:rPr>
          <w:rFonts w:hint="eastAsia"/>
          <w:b/>
          <w:u w:val="single"/>
          <w:lang w:eastAsia="zh-CN"/>
        </w:rPr>
        <w:t>1</w:t>
      </w:r>
      <w:r>
        <w:rPr>
          <w:b/>
          <w:u w:val="single"/>
          <w:lang w:eastAsia="ko-KR"/>
        </w:rPr>
        <w:t xml:space="preserve">: </w:t>
      </w:r>
      <w:r>
        <w:rPr>
          <w:rFonts w:hint="eastAsia"/>
          <w:b/>
          <w:u w:val="single"/>
          <w:lang w:eastAsia="zh-CN"/>
        </w:rPr>
        <w:t xml:space="preserve">Whether to define </w:t>
      </w:r>
      <w:r>
        <w:rPr>
          <w:b/>
          <w:u w:val="single"/>
          <w:lang w:eastAsia="zh-CN"/>
        </w:rPr>
        <w:t xml:space="preserve">PUCCH SCell activation </w:t>
      </w:r>
      <w:r>
        <w:rPr>
          <w:rFonts w:hint="eastAsia"/>
          <w:b/>
          <w:u w:val="single"/>
          <w:lang w:eastAsia="zh-CN"/>
        </w:rPr>
        <w:t>requirements for</w:t>
      </w:r>
      <w:r>
        <w:rPr>
          <w:b/>
          <w:u w:val="single"/>
          <w:lang w:eastAsia="zh-CN"/>
        </w:rPr>
        <w:t xml:space="preserve"> unknown </w:t>
      </w:r>
      <w:r>
        <w:rPr>
          <w:rFonts w:hint="eastAsia"/>
          <w:b/>
          <w:u w:val="single"/>
          <w:lang w:eastAsia="zh-CN"/>
        </w:rPr>
        <w:t xml:space="preserve">cell case for </w:t>
      </w:r>
      <w:r>
        <w:rPr>
          <w:b/>
          <w:u w:val="single"/>
          <w:lang w:eastAsia="zh-CN"/>
        </w:rPr>
        <w:t xml:space="preserve">UE </w:t>
      </w:r>
      <w:r>
        <w:rPr>
          <w:rFonts w:hint="eastAsia"/>
          <w:b/>
          <w:u w:val="single"/>
          <w:lang w:eastAsia="zh-CN"/>
        </w:rPr>
        <w:t xml:space="preserve">not </w:t>
      </w:r>
      <w:r>
        <w:rPr>
          <w:b/>
          <w:u w:val="single"/>
          <w:lang w:eastAsia="zh-CN"/>
        </w:rPr>
        <w:t>supporting the Rel-17 capability of cross PUCCH group CSI reporting</w:t>
      </w:r>
      <w:r>
        <w:rPr>
          <w:rFonts w:hint="eastAsia"/>
          <w:b/>
          <w:u w:val="single"/>
          <w:lang w:eastAsia="zh-CN"/>
        </w:rPr>
        <w:t>?</w:t>
      </w:r>
    </w:p>
    <w:p w14:paraId="14121B80" w14:textId="77777777" w:rsidR="00E77A7C" w:rsidRPr="00E77A7C" w:rsidRDefault="00E77A7C" w:rsidP="00714F53">
      <w:pPr>
        <w:rPr>
          <w:i/>
          <w:lang w:eastAsia="zh-CN"/>
        </w:rPr>
      </w:pPr>
      <w:r w:rsidRPr="00E77A7C">
        <w:rPr>
          <w:i/>
          <w:lang w:eastAsia="zh-CN"/>
        </w:rPr>
        <w:t>Moderator</w:t>
      </w:r>
      <w:r w:rsidRPr="00E77A7C">
        <w:rPr>
          <w:rFonts w:hint="eastAsia"/>
          <w:i/>
          <w:lang w:eastAsia="zh-CN"/>
        </w:rPr>
        <w:t xml:space="preserve">: please </w:t>
      </w:r>
      <w:r w:rsidRPr="00E77A7C">
        <w:rPr>
          <w:rFonts w:hint="eastAsia"/>
          <w:i/>
          <w:highlight w:val="yellow"/>
          <w:lang w:eastAsia="zh-CN"/>
        </w:rPr>
        <w:t>Nokia</w:t>
      </w:r>
      <w:r w:rsidRPr="00E77A7C">
        <w:rPr>
          <w:rFonts w:hint="eastAsia"/>
          <w:i/>
          <w:lang w:eastAsia="zh-CN"/>
        </w:rPr>
        <w:t xml:space="preserve"> check if the tentative agreement is acceptable. </w:t>
      </w:r>
    </w:p>
    <w:p w14:paraId="15B5B27A" w14:textId="77777777" w:rsidR="00714F53" w:rsidRDefault="00714F53" w:rsidP="00714F53">
      <w:pPr>
        <w:rPr>
          <w:rFonts w:eastAsiaTheme="minorEastAsia"/>
          <w:i/>
          <w:color w:val="0070C0"/>
          <w:lang w:val="en-US" w:eastAsia="zh-CN"/>
        </w:rPr>
      </w:pPr>
      <w:r>
        <w:rPr>
          <w:rFonts w:eastAsiaTheme="minorEastAsia" w:hint="eastAsia"/>
          <w:i/>
          <w:color w:val="0070C0"/>
          <w:lang w:val="en-US" w:eastAsia="zh-CN"/>
        </w:rPr>
        <w:t>Tentative agreements:</w:t>
      </w:r>
    </w:p>
    <w:p w14:paraId="768CB5E7" w14:textId="77777777" w:rsidR="00714F53" w:rsidRPr="00E23E3B" w:rsidRDefault="00714F53" w:rsidP="00714F53">
      <w:pPr>
        <w:pStyle w:val="ListParagraph"/>
        <w:numPr>
          <w:ilvl w:val="0"/>
          <w:numId w:val="5"/>
        </w:numPr>
        <w:overflowPunct/>
        <w:autoSpaceDE/>
        <w:autoSpaceDN/>
        <w:adjustRightInd/>
        <w:spacing w:after="120"/>
        <w:ind w:firstLineChars="0"/>
        <w:textAlignment w:val="auto"/>
        <w:rPr>
          <w:highlight w:val="yellow"/>
          <w:lang w:val="pl-PL" w:eastAsia="zh-CN"/>
        </w:rPr>
      </w:pPr>
      <w:r w:rsidRPr="00E23E3B">
        <w:rPr>
          <w:bCs/>
          <w:iCs/>
          <w:highlight w:val="yellow"/>
          <w:lang w:val="en-US" w:eastAsia="zh-CN"/>
        </w:rPr>
        <w:lastRenderedPageBreak/>
        <w:t>RAN4 to not specify PUCCH SCell activation requirement for the scenarios in which beam information needs to be reported to network but UE cannot support CSI reporting cross PUCCH groups</w:t>
      </w:r>
      <w:r w:rsidRPr="00E23E3B">
        <w:rPr>
          <w:rFonts w:eastAsiaTheme="minorEastAsia" w:hint="eastAsia"/>
          <w:bCs/>
          <w:iCs/>
          <w:highlight w:val="yellow"/>
          <w:lang w:val="en-US" w:eastAsia="zh-CN"/>
        </w:rPr>
        <w:t xml:space="preserve"> in R17. </w:t>
      </w:r>
    </w:p>
    <w:p w14:paraId="0F2B58FB" w14:textId="77777777" w:rsidR="00714F53" w:rsidRPr="003A296A" w:rsidRDefault="00714F53" w:rsidP="00714F53">
      <w:pPr>
        <w:rPr>
          <w:rFonts w:eastAsiaTheme="minorEastAsia"/>
          <w:i/>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C</w:t>
      </w:r>
      <w:r w:rsidRPr="00E23E3B">
        <w:rPr>
          <w:rFonts w:eastAsiaTheme="minorEastAsia" w:hint="eastAsia"/>
          <w:i/>
          <w:highlight w:val="yellow"/>
          <w:lang w:val="en-US" w:eastAsia="zh-CN"/>
        </w:rPr>
        <w:t>heck the tentative agreement.</w:t>
      </w:r>
    </w:p>
    <w:tbl>
      <w:tblPr>
        <w:tblStyle w:val="TableGrid"/>
        <w:tblW w:w="0" w:type="auto"/>
        <w:tblLook w:val="04A0" w:firstRow="1" w:lastRow="0" w:firstColumn="1" w:lastColumn="0" w:noHBand="0" w:noVBand="1"/>
      </w:tblPr>
      <w:tblGrid>
        <w:gridCol w:w="1538"/>
        <w:gridCol w:w="8093"/>
      </w:tblGrid>
      <w:tr w:rsidR="00714F53" w14:paraId="04B2140E" w14:textId="77777777" w:rsidTr="00F14068">
        <w:tc>
          <w:tcPr>
            <w:tcW w:w="9631" w:type="dxa"/>
            <w:gridSpan w:val="2"/>
          </w:tcPr>
          <w:p w14:paraId="0D01449E" w14:textId="77777777" w:rsidR="00714F53" w:rsidRDefault="00714F53" w:rsidP="00F14068">
            <w:pPr>
              <w:rPr>
                <w:rFonts w:eastAsiaTheme="minorEastAsia"/>
                <w:b/>
                <w:u w:val="single"/>
                <w:lang w:eastAsia="zh-CN"/>
              </w:rPr>
            </w:pPr>
            <w:r>
              <w:rPr>
                <w:b/>
                <w:u w:val="single"/>
                <w:lang w:eastAsia="ko-KR"/>
              </w:rPr>
              <w:t>Issue 1-</w:t>
            </w:r>
            <w:r>
              <w:rPr>
                <w:rFonts w:hint="eastAsia"/>
                <w:b/>
                <w:u w:val="single"/>
                <w:lang w:eastAsia="ko-KR"/>
              </w:rPr>
              <w:t>1-</w:t>
            </w:r>
            <w:r>
              <w:rPr>
                <w:rFonts w:hint="eastAsia"/>
                <w:b/>
                <w:u w:val="single"/>
                <w:lang w:eastAsia="zh-CN"/>
              </w:rPr>
              <w:t>1</w:t>
            </w:r>
            <w:r>
              <w:rPr>
                <w:b/>
                <w:u w:val="single"/>
                <w:lang w:eastAsia="ko-KR"/>
              </w:rPr>
              <w:t xml:space="preserve">: </w:t>
            </w:r>
            <w:r>
              <w:rPr>
                <w:rFonts w:hint="eastAsia"/>
                <w:b/>
                <w:u w:val="single"/>
                <w:lang w:eastAsia="zh-CN"/>
              </w:rPr>
              <w:t xml:space="preserve">Whether to define </w:t>
            </w:r>
            <w:r>
              <w:rPr>
                <w:b/>
                <w:u w:val="single"/>
                <w:lang w:eastAsia="zh-CN"/>
              </w:rPr>
              <w:t xml:space="preserve">PUCCH SCell activation </w:t>
            </w:r>
            <w:r>
              <w:rPr>
                <w:rFonts w:hint="eastAsia"/>
                <w:b/>
                <w:u w:val="single"/>
                <w:lang w:eastAsia="zh-CN"/>
              </w:rPr>
              <w:t>requirements for</w:t>
            </w:r>
            <w:r>
              <w:rPr>
                <w:b/>
                <w:u w:val="single"/>
                <w:lang w:eastAsia="zh-CN"/>
              </w:rPr>
              <w:t xml:space="preserve"> unknown </w:t>
            </w:r>
            <w:r>
              <w:rPr>
                <w:rFonts w:hint="eastAsia"/>
                <w:b/>
                <w:u w:val="single"/>
                <w:lang w:eastAsia="zh-CN"/>
              </w:rPr>
              <w:t xml:space="preserve">cell case for </w:t>
            </w:r>
            <w:r>
              <w:rPr>
                <w:b/>
                <w:u w:val="single"/>
                <w:lang w:eastAsia="zh-CN"/>
              </w:rPr>
              <w:t xml:space="preserve">UE </w:t>
            </w:r>
            <w:r>
              <w:rPr>
                <w:rFonts w:hint="eastAsia"/>
                <w:b/>
                <w:u w:val="single"/>
                <w:lang w:eastAsia="zh-CN"/>
              </w:rPr>
              <w:t xml:space="preserve">not </w:t>
            </w:r>
            <w:r>
              <w:rPr>
                <w:b/>
                <w:u w:val="single"/>
                <w:lang w:eastAsia="zh-CN"/>
              </w:rPr>
              <w:t>supporting the Rel-17 capability of cross PUCCH group CSI reporting</w:t>
            </w:r>
            <w:r>
              <w:rPr>
                <w:rFonts w:hint="eastAsia"/>
                <w:b/>
                <w:u w:val="single"/>
                <w:lang w:eastAsia="zh-CN"/>
              </w:rPr>
              <w:t>?</w:t>
            </w:r>
          </w:p>
        </w:tc>
      </w:tr>
      <w:tr w:rsidR="00714F53" w14:paraId="1E4F31BF" w14:textId="77777777" w:rsidTr="00F14068">
        <w:tc>
          <w:tcPr>
            <w:tcW w:w="1538" w:type="dxa"/>
          </w:tcPr>
          <w:p w14:paraId="3EB80878" w14:textId="77777777" w:rsidR="00714F53" w:rsidRDefault="00714F53" w:rsidP="00F14068">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3529C3F4" w14:textId="77777777" w:rsidR="00714F53" w:rsidRDefault="00714F53" w:rsidP="00F14068">
            <w:pPr>
              <w:spacing w:after="120"/>
              <w:rPr>
                <w:rFonts w:eastAsiaTheme="minorEastAsia"/>
                <w:b/>
                <w:bCs/>
                <w:color w:val="0070C0"/>
                <w:lang w:val="en-US" w:eastAsia="zh-CN"/>
              </w:rPr>
            </w:pPr>
            <w:r>
              <w:rPr>
                <w:rFonts w:eastAsiaTheme="minorEastAsia"/>
                <w:b/>
                <w:bCs/>
                <w:color w:val="0070C0"/>
                <w:lang w:val="en-US" w:eastAsia="zh-CN"/>
              </w:rPr>
              <w:t>Comments</w:t>
            </w:r>
          </w:p>
        </w:tc>
      </w:tr>
      <w:tr w:rsidR="00AD53C0" w14:paraId="60A8D06B" w14:textId="77777777" w:rsidTr="00F14068">
        <w:tc>
          <w:tcPr>
            <w:tcW w:w="1538" w:type="dxa"/>
          </w:tcPr>
          <w:p w14:paraId="5F343883" w14:textId="44CD9CDD" w:rsidR="00AD53C0" w:rsidRDefault="00AD53C0" w:rsidP="00AD53C0">
            <w:pPr>
              <w:spacing w:after="120"/>
              <w:rPr>
                <w:rFonts w:eastAsiaTheme="minorEastAsia"/>
                <w:color w:val="0070C0"/>
                <w:lang w:val="en-US" w:eastAsia="zh-CN"/>
              </w:rPr>
            </w:pPr>
            <w:ins w:id="1149" w:author="Apple, Jerry Cui" w:date="2022-02-25T18:47:00Z">
              <w:r>
                <w:rPr>
                  <w:rFonts w:eastAsiaTheme="minorEastAsia" w:hint="eastAsia"/>
                  <w:color w:val="0070C0"/>
                  <w:lang w:val="en-US" w:eastAsia="zh-CN"/>
                </w:rPr>
                <w:t>Apple</w:t>
              </w:r>
            </w:ins>
          </w:p>
        </w:tc>
        <w:tc>
          <w:tcPr>
            <w:tcW w:w="8093" w:type="dxa"/>
          </w:tcPr>
          <w:p w14:paraId="7168E868" w14:textId="3EF59BEB" w:rsidR="00AD53C0" w:rsidRDefault="00AD53C0" w:rsidP="00AD53C0">
            <w:pPr>
              <w:spacing w:after="120"/>
              <w:rPr>
                <w:rFonts w:eastAsiaTheme="minorEastAsia"/>
                <w:color w:val="0070C0"/>
                <w:lang w:val="en-US" w:eastAsia="zh-CN"/>
              </w:rPr>
            </w:pPr>
            <w:ins w:id="1150" w:author="Apple, Jerry Cui" w:date="2022-02-25T18:47:00Z">
              <w:r>
                <w:rPr>
                  <w:rFonts w:eastAsiaTheme="minorEastAsia"/>
                  <w:color w:val="0070C0"/>
                  <w:lang w:val="en-US" w:eastAsia="zh-CN"/>
                </w:rPr>
                <w:t xml:space="preserve">Support </w:t>
              </w:r>
            </w:ins>
            <w:ins w:id="1151" w:author="Apple, Jerry Cui" w:date="2022-02-25T18:57:00Z">
              <w:r w:rsidR="00C81A96">
                <w:rPr>
                  <w:rFonts w:eastAsiaTheme="minorEastAsia"/>
                  <w:color w:val="0070C0"/>
                  <w:lang w:val="en-US" w:eastAsia="zh-CN"/>
                </w:rPr>
                <w:t xml:space="preserve">the </w:t>
              </w:r>
            </w:ins>
            <w:ins w:id="1152" w:author="Apple, Jerry Cui" w:date="2022-02-25T18:47:00Z">
              <w:r>
                <w:rPr>
                  <w:rFonts w:eastAsiaTheme="minorEastAsia"/>
                  <w:color w:val="0070C0"/>
                  <w:lang w:val="en-US" w:eastAsia="zh-CN"/>
                </w:rPr>
                <w:t>tentative agreement.</w:t>
              </w:r>
            </w:ins>
          </w:p>
        </w:tc>
      </w:tr>
      <w:tr w:rsidR="003A296A" w14:paraId="7532909A" w14:textId="77777777" w:rsidTr="00F14068">
        <w:tc>
          <w:tcPr>
            <w:tcW w:w="1538" w:type="dxa"/>
          </w:tcPr>
          <w:p w14:paraId="475095C7" w14:textId="39878A76" w:rsidR="003A296A" w:rsidRDefault="00D81A5B" w:rsidP="00F14068">
            <w:pPr>
              <w:spacing w:after="120"/>
              <w:rPr>
                <w:rFonts w:eastAsiaTheme="minorEastAsia"/>
                <w:color w:val="0070C0"/>
                <w:lang w:val="en-US" w:eastAsia="zh-CN"/>
              </w:rPr>
            </w:pPr>
            <w:ins w:id="1153" w:author="Nokia" w:date="2022-02-27T22:48:00Z">
              <w:r>
                <w:rPr>
                  <w:rFonts w:eastAsiaTheme="minorEastAsia"/>
                  <w:color w:val="0070C0"/>
                  <w:lang w:val="en-US" w:eastAsia="zh-CN"/>
                </w:rPr>
                <w:t>Nokia</w:t>
              </w:r>
            </w:ins>
          </w:p>
        </w:tc>
        <w:tc>
          <w:tcPr>
            <w:tcW w:w="8093" w:type="dxa"/>
          </w:tcPr>
          <w:p w14:paraId="2B61B3B0" w14:textId="77777777" w:rsidR="00FA475A" w:rsidRDefault="00D81A5B" w:rsidP="00F14068">
            <w:pPr>
              <w:spacing w:after="120"/>
              <w:rPr>
                <w:ins w:id="1154" w:author="Nokia" w:date="2022-02-28T00:58:00Z"/>
                <w:rFonts w:eastAsiaTheme="minorEastAsia"/>
                <w:color w:val="0070C0"/>
                <w:lang w:val="en-US" w:eastAsia="zh-CN"/>
              </w:rPr>
            </w:pPr>
            <w:ins w:id="1155" w:author="Nokia" w:date="2022-02-27T22:48:00Z">
              <w:r>
                <w:rPr>
                  <w:rFonts w:eastAsiaTheme="minorEastAsia"/>
                  <w:color w:val="0070C0"/>
                  <w:lang w:val="en-US" w:eastAsia="zh-CN"/>
                </w:rPr>
                <w:t>Fine with the tentative agreement by adding “if the capability is concluded as</w:t>
              </w:r>
            </w:ins>
            <w:ins w:id="1156" w:author="Nokia" w:date="2022-02-27T22:49:00Z">
              <w:r>
                <w:rPr>
                  <w:rFonts w:eastAsiaTheme="minorEastAsia"/>
                  <w:color w:val="0070C0"/>
                  <w:lang w:val="en-US" w:eastAsia="zh-CN"/>
                </w:rPr>
                <w:t xml:space="preserve"> optional </w:t>
              </w:r>
            </w:ins>
            <w:ins w:id="1157" w:author="Nokia" w:date="2022-02-27T22:48:00Z">
              <w:r>
                <w:rPr>
                  <w:rFonts w:eastAsiaTheme="minorEastAsia"/>
                  <w:color w:val="0070C0"/>
                  <w:lang w:val="en-US" w:eastAsia="zh-CN"/>
                </w:rPr>
                <w:t>by RAN2”</w:t>
              </w:r>
            </w:ins>
            <w:ins w:id="1158" w:author="Nokia" w:date="2022-02-28T00:58:00Z">
              <w:r w:rsidR="00FA475A">
                <w:rPr>
                  <w:rFonts w:eastAsiaTheme="minorEastAsia"/>
                  <w:color w:val="0070C0"/>
                  <w:lang w:val="en-US" w:eastAsia="zh-CN"/>
                </w:rPr>
                <w:t>, or “this issue becomes invalid if RAN2 conclude the capability as conditional mandatory”.</w:t>
              </w:r>
            </w:ins>
          </w:p>
          <w:p w14:paraId="798EC543" w14:textId="7BACB326" w:rsidR="003A296A" w:rsidRDefault="00D81A5B" w:rsidP="00F14068">
            <w:pPr>
              <w:spacing w:after="120"/>
              <w:rPr>
                <w:rFonts w:eastAsiaTheme="minorEastAsia"/>
                <w:color w:val="0070C0"/>
                <w:lang w:val="en-US" w:eastAsia="zh-CN"/>
              </w:rPr>
            </w:pPr>
            <w:ins w:id="1159" w:author="Nokia" w:date="2022-02-27T22:49:00Z">
              <w:r>
                <w:rPr>
                  <w:rFonts w:eastAsiaTheme="minorEastAsia"/>
                  <w:color w:val="0070C0"/>
                  <w:lang w:val="en-US" w:eastAsia="zh-CN"/>
                </w:rPr>
                <w:t xml:space="preserve">As commented, this issue is NOT valid if RAN2 concludes the capability is conditional mandatory. </w:t>
              </w:r>
            </w:ins>
          </w:p>
        </w:tc>
      </w:tr>
      <w:tr w:rsidR="003A296A" w14:paraId="6E036978" w14:textId="77777777" w:rsidTr="00F14068">
        <w:tc>
          <w:tcPr>
            <w:tcW w:w="1538" w:type="dxa"/>
          </w:tcPr>
          <w:p w14:paraId="2FE24820" w14:textId="711A0D2D" w:rsidR="003A296A" w:rsidRDefault="0011264B" w:rsidP="00F14068">
            <w:pPr>
              <w:spacing w:after="120"/>
              <w:rPr>
                <w:rFonts w:eastAsiaTheme="minorEastAsia"/>
                <w:color w:val="0070C0"/>
                <w:lang w:val="en-US" w:eastAsia="zh-CN"/>
              </w:rPr>
            </w:pPr>
            <w:ins w:id="1160" w:author="Qualcomm-CH" w:date="2022-02-27T13:16:00Z">
              <w:r>
                <w:rPr>
                  <w:rFonts w:eastAsiaTheme="minorEastAsia"/>
                  <w:color w:val="0070C0"/>
                  <w:lang w:val="en-US" w:eastAsia="zh-CN"/>
                </w:rPr>
                <w:t>Qualcomm</w:t>
              </w:r>
            </w:ins>
          </w:p>
        </w:tc>
        <w:tc>
          <w:tcPr>
            <w:tcW w:w="8093" w:type="dxa"/>
          </w:tcPr>
          <w:p w14:paraId="16F5C7EC" w14:textId="321F214F" w:rsidR="003A296A" w:rsidRDefault="0011264B" w:rsidP="00F14068">
            <w:pPr>
              <w:spacing w:after="120"/>
              <w:rPr>
                <w:rFonts w:eastAsiaTheme="minorEastAsia"/>
                <w:color w:val="0070C0"/>
                <w:lang w:val="en-US" w:eastAsia="zh-CN"/>
              </w:rPr>
            </w:pPr>
            <w:ins w:id="1161" w:author="Qualcomm-CH" w:date="2022-02-27T13:17:00Z">
              <w:r>
                <w:rPr>
                  <w:rFonts w:eastAsiaTheme="minorEastAsia"/>
                  <w:color w:val="0070C0"/>
                  <w:lang w:val="en-US" w:eastAsia="zh-CN"/>
                </w:rPr>
                <w:t xml:space="preserve">Agree with Nokia’s comment for further clarification </w:t>
              </w:r>
              <w:r w:rsidR="005E03D1">
                <w:rPr>
                  <w:rFonts w:eastAsiaTheme="minorEastAsia"/>
                  <w:color w:val="0070C0"/>
                  <w:lang w:val="en-US" w:eastAsia="zh-CN"/>
                </w:rPr>
                <w:t>on the tentative agreement.</w:t>
              </w:r>
            </w:ins>
          </w:p>
        </w:tc>
      </w:tr>
      <w:tr w:rsidR="00363B2C" w14:paraId="6C908C6A" w14:textId="77777777" w:rsidTr="00F14068">
        <w:tc>
          <w:tcPr>
            <w:tcW w:w="1538" w:type="dxa"/>
          </w:tcPr>
          <w:p w14:paraId="13F21E67" w14:textId="74AEFF29" w:rsidR="00363B2C" w:rsidRDefault="00363B2C" w:rsidP="00363B2C">
            <w:pPr>
              <w:spacing w:after="120"/>
              <w:rPr>
                <w:rFonts w:eastAsiaTheme="minorEastAsia"/>
                <w:color w:val="0070C0"/>
                <w:lang w:val="en-US" w:eastAsia="zh-CN"/>
              </w:rPr>
            </w:pPr>
            <w:ins w:id="1162" w:author="Huawei" w:date="2022-02-28T14:20:00Z">
              <w:r>
                <w:rPr>
                  <w:rFonts w:eastAsiaTheme="minorEastAsia"/>
                  <w:color w:val="0070C0"/>
                  <w:lang w:val="en-US" w:eastAsia="zh-CN"/>
                </w:rPr>
                <w:t>Huawei</w:t>
              </w:r>
            </w:ins>
          </w:p>
        </w:tc>
        <w:tc>
          <w:tcPr>
            <w:tcW w:w="8093" w:type="dxa"/>
          </w:tcPr>
          <w:p w14:paraId="4A8507FF" w14:textId="787FC8B1" w:rsidR="00363B2C" w:rsidRDefault="00363B2C" w:rsidP="00363B2C">
            <w:pPr>
              <w:spacing w:after="120"/>
              <w:rPr>
                <w:rFonts w:eastAsiaTheme="minorEastAsia"/>
                <w:color w:val="0070C0"/>
                <w:lang w:val="en-US" w:eastAsia="zh-CN"/>
              </w:rPr>
            </w:pPr>
            <w:ins w:id="1163" w:author="Huawei" w:date="2022-02-28T14:20:00Z">
              <w:r>
                <w:rPr>
                  <w:rFonts w:eastAsiaTheme="minorEastAsia"/>
                  <w:color w:val="0070C0"/>
                  <w:lang w:val="en-US" w:eastAsia="zh-CN"/>
                </w:rPr>
                <w:t>Fine with tentative agreement</w:t>
              </w:r>
            </w:ins>
          </w:p>
        </w:tc>
      </w:tr>
      <w:tr w:rsidR="00A63E0D" w14:paraId="3DB22284" w14:textId="77777777" w:rsidTr="00F14068">
        <w:trPr>
          <w:ins w:id="1164" w:author="Li, Hua" w:date="2022-02-28T15:18:00Z"/>
        </w:trPr>
        <w:tc>
          <w:tcPr>
            <w:tcW w:w="1538" w:type="dxa"/>
          </w:tcPr>
          <w:p w14:paraId="6073D163" w14:textId="06F5014E" w:rsidR="00A63E0D" w:rsidRDefault="00A63E0D" w:rsidP="00363B2C">
            <w:pPr>
              <w:spacing w:after="120"/>
              <w:rPr>
                <w:ins w:id="1165" w:author="Li, Hua" w:date="2022-02-28T15:18:00Z"/>
                <w:rFonts w:eastAsiaTheme="minorEastAsia"/>
                <w:color w:val="0070C0"/>
                <w:lang w:val="en-US" w:eastAsia="zh-CN"/>
              </w:rPr>
            </w:pPr>
            <w:ins w:id="1166" w:author="Li, Hua" w:date="2022-02-28T15:18:00Z">
              <w:r>
                <w:rPr>
                  <w:rFonts w:eastAsiaTheme="minorEastAsia"/>
                  <w:color w:val="0070C0"/>
                  <w:lang w:val="en-US" w:eastAsia="zh-CN"/>
                </w:rPr>
                <w:t>Intel</w:t>
              </w:r>
            </w:ins>
          </w:p>
        </w:tc>
        <w:tc>
          <w:tcPr>
            <w:tcW w:w="8093" w:type="dxa"/>
          </w:tcPr>
          <w:p w14:paraId="5634ABDD" w14:textId="644C7AE0" w:rsidR="00A63E0D" w:rsidRDefault="00A63E0D" w:rsidP="00363B2C">
            <w:pPr>
              <w:spacing w:after="120"/>
              <w:rPr>
                <w:ins w:id="1167" w:author="Li, Hua" w:date="2022-02-28T15:18:00Z"/>
                <w:rFonts w:eastAsiaTheme="minorEastAsia"/>
                <w:color w:val="0070C0"/>
                <w:lang w:val="en-US" w:eastAsia="zh-CN"/>
              </w:rPr>
            </w:pPr>
            <w:ins w:id="1168" w:author="Li, Hua" w:date="2022-02-28T15:18:00Z">
              <w:r>
                <w:rPr>
                  <w:rFonts w:eastAsiaTheme="minorEastAsia"/>
                  <w:color w:val="0070C0"/>
                  <w:lang w:val="en-US" w:eastAsia="zh-CN"/>
                </w:rPr>
                <w:t>OK with the tentative agreement.</w:t>
              </w:r>
            </w:ins>
          </w:p>
        </w:tc>
      </w:tr>
      <w:tr w:rsidR="009A5DA0" w14:paraId="17B152E8" w14:textId="77777777" w:rsidTr="00F14068">
        <w:trPr>
          <w:ins w:id="1169" w:author="Xiaomi" w:date="2022-02-28T16:43:00Z"/>
        </w:trPr>
        <w:tc>
          <w:tcPr>
            <w:tcW w:w="1538" w:type="dxa"/>
          </w:tcPr>
          <w:p w14:paraId="56E41D58" w14:textId="08250D16" w:rsidR="009A5DA0" w:rsidRPr="009A5DA0" w:rsidRDefault="009A5DA0" w:rsidP="009A5DA0">
            <w:pPr>
              <w:spacing w:after="120"/>
              <w:rPr>
                <w:ins w:id="1170" w:author="Xiaomi" w:date="2022-02-28T16:43:00Z"/>
                <w:rFonts w:eastAsiaTheme="minorEastAsia"/>
                <w:color w:val="0070C0"/>
                <w:lang w:eastAsia="zh-CN"/>
              </w:rPr>
            </w:pPr>
            <w:ins w:id="1171" w:author="Xiaomi" w:date="2022-02-28T16:43:00Z">
              <w:r>
                <w:rPr>
                  <w:rFonts w:eastAsiaTheme="minorEastAsia"/>
                  <w:color w:val="0070C0"/>
                  <w:lang w:eastAsia="zh-CN"/>
                </w:rPr>
                <w:t>Xiaomi</w:t>
              </w:r>
            </w:ins>
          </w:p>
        </w:tc>
        <w:tc>
          <w:tcPr>
            <w:tcW w:w="8093" w:type="dxa"/>
          </w:tcPr>
          <w:p w14:paraId="08469AE7" w14:textId="14B4012C" w:rsidR="009A5DA0" w:rsidRDefault="009A5DA0" w:rsidP="009A5DA0">
            <w:pPr>
              <w:spacing w:after="120"/>
              <w:rPr>
                <w:ins w:id="1172" w:author="Xiaomi" w:date="2022-02-28T16:43:00Z"/>
                <w:rFonts w:eastAsiaTheme="minorEastAsia"/>
                <w:color w:val="0070C0"/>
                <w:lang w:val="en-US" w:eastAsia="zh-CN"/>
              </w:rPr>
            </w:pPr>
            <w:ins w:id="1173" w:author="Xiaomi" w:date="2022-02-28T16:43:00Z">
              <w:r>
                <w:rPr>
                  <w:rFonts w:eastAsiaTheme="minorEastAsia"/>
                  <w:color w:val="0070C0"/>
                  <w:lang w:val="en-US" w:eastAsia="zh-CN"/>
                </w:rPr>
                <w:t>Fine with tentative agreement</w:t>
              </w:r>
            </w:ins>
          </w:p>
        </w:tc>
      </w:tr>
      <w:tr w:rsidR="00AD1D88" w14:paraId="5E1EBFFA" w14:textId="77777777" w:rsidTr="00F14068">
        <w:trPr>
          <w:ins w:id="1174" w:author="CATT" w:date="2022-02-28T23:42:00Z"/>
        </w:trPr>
        <w:tc>
          <w:tcPr>
            <w:tcW w:w="1538" w:type="dxa"/>
          </w:tcPr>
          <w:p w14:paraId="09353F43" w14:textId="5CB7B2E9" w:rsidR="00AD1D88" w:rsidRDefault="00AD1D88" w:rsidP="009A5DA0">
            <w:pPr>
              <w:spacing w:after="120"/>
              <w:rPr>
                <w:ins w:id="1175" w:author="CATT" w:date="2022-02-28T23:42:00Z"/>
                <w:rFonts w:eastAsiaTheme="minorEastAsia"/>
                <w:color w:val="0070C0"/>
                <w:lang w:eastAsia="zh-CN"/>
              </w:rPr>
            </w:pPr>
            <w:ins w:id="1176" w:author="CATT" w:date="2022-02-28T23:42:00Z">
              <w:r>
                <w:rPr>
                  <w:rFonts w:eastAsiaTheme="minorEastAsia" w:hint="eastAsia"/>
                  <w:color w:val="0070C0"/>
                  <w:lang w:eastAsia="zh-CN"/>
                </w:rPr>
                <w:t>CATT</w:t>
              </w:r>
            </w:ins>
          </w:p>
        </w:tc>
        <w:tc>
          <w:tcPr>
            <w:tcW w:w="8093" w:type="dxa"/>
          </w:tcPr>
          <w:p w14:paraId="5AC8A2EA" w14:textId="063AFB5C" w:rsidR="00AD1D88" w:rsidRDefault="00AD1D88" w:rsidP="009A5DA0">
            <w:pPr>
              <w:spacing w:after="120"/>
              <w:rPr>
                <w:ins w:id="1177" w:author="CATT" w:date="2022-02-28T23:42:00Z"/>
                <w:rFonts w:eastAsiaTheme="minorEastAsia"/>
                <w:color w:val="0070C0"/>
                <w:lang w:val="en-US" w:eastAsia="zh-CN"/>
              </w:rPr>
            </w:pPr>
            <w:ins w:id="1178" w:author="CATT" w:date="2022-02-28T23:43:00Z">
              <w:r>
                <w:rPr>
                  <w:rFonts w:eastAsiaTheme="minorEastAsia"/>
                  <w:color w:val="0070C0"/>
                  <w:lang w:val="en-US" w:eastAsia="zh-CN"/>
                </w:rPr>
                <w:t>F</w:t>
              </w:r>
              <w:r>
                <w:rPr>
                  <w:rFonts w:eastAsiaTheme="minorEastAsia" w:hint="eastAsia"/>
                  <w:color w:val="0070C0"/>
                  <w:lang w:val="en-US" w:eastAsia="zh-CN"/>
                </w:rPr>
                <w:t>ine with Nokia</w:t>
              </w:r>
              <w:r>
                <w:rPr>
                  <w:rFonts w:eastAsiaTheme="minorEastAsia"/>
                  <w:color w:val="0070C0"/>
                  <w:lang w:val="en-US" w:eastAsia="zh-CN"/>
                </w:rPr>
                <w:t>’</w:t>
              </w:r>
              <w:r>
                <w:rPr>
                  <w:rFonts w:eastAsiaTheme="minorEastAsia" w:hint="eastAsia"/>
                  <w:color w:val="0070C0"/>
                  <w:lang w:val="en-US" w:eastAsia="zh-CN"/>
                </w:rPr>
                <w:t xml:space="preserve">s clarification. </w:t>
              </w:r>
            </w:ins>
          </w:p>
        </w:tc>
      </w:tr>
      <w:tr w:rsidR="00546121" w14:paraId="0BDF9F30" w14:textId="77777777" w:rsidTr="00F14068">
        <w:trPr>
          <w:ins w:id="1179" w:author="CK Yang (楊智凱)" w:date="2022-03-01T11:52:00Z"/>
        </w:trPr>
        <w:tc>
          <w:tcPr>
            <w:tcW w:w="1538" w:type="dxa"/>
          </w:tcPr>
          <w:p w14:paraId="617779FD" w14:textId="77F40CAE" w:rsidR="00546121" w:rsidRDefault="00546121" w:rsidP="00546121">
            <w:pPr>
              <w:spacing w:after="120"/>
              <w:rPr>
                <w:ins w:id="1180" w:author="CK Yang (楊智凱)" w:date="2022-03-01T11:52:00Z"/>
                <w:rFonts w:eastAsiaTheme="minorEastAsia"/>
                <w:color w:val="0070C0"/>
                <w:lang w:eastAsia="zh-CN"/>
              </w:rPr>
            </w:pPr>
            <w:ins w:id="1181" w:author="CK Yang (楊智凱)" w:date="2022-03-01T11:52:00Z">
              <w:r>
                <w:rPr>
                  <w:rFonts w:eastAsia="PMingLiU" w:hint="eastAsia"/>
                  <w:color w:val="0070C0"/>
                  <w:lang w:val="en-US" w:eastAsia="zh-TW"/>
                </w:rPr>
                <w:t>M</w:t>
              </w:r>
              <w:r>
                <w:rPr>
                  <w:rFonts w:eastAsia="PMingLiU"/>
                  <w:color w:val="0070C0"/>
                  <w:lang w:val="en-US" w:eastAsia="zh-TW"/>
                </w:rPr>
                <w:t>ediaTek</w:t>
              </w:r>
            </w:ins>
          </w:p>
        </w:tc>
        <w:tc>
          <w:tcPr>
            <w:tcW w:w="8093" w:type="dxa"/>
          </w:tcPr>
          <w:p w14:paraId="3F8FD4B3" w14:textId="68976958" w:rsidR="00546121" w:rsidRDefault="00546121" w:rsidP="00546121">
            <w:pPr>
              <w:spacing w:after="120"/>
              <w:rPr>
                <w:ins w:id="1182" w:author="CK Yang (楊智凱)" w:date="2022-03-01T11:52:00Z"/>
                <w:rFonts w:eastAsiaTheme="minorEastAsia"/>
                <w:color w:val="0070C0"/>
                <w:lang w:val="en-US" w:eastAsia="zh-CN"/>
              </w:rPr>
            </w:pPr>
            <w:ins w:id="1183" w:author="CK Yang (楊智凱)" w:date="2022-03-01T11:52:00Z">
              <w:r>
                <w:rPr>
                  <w:rFonts w:eastAsia="PMingLiU" w:hint="eastAsia"/>
                  <w:color w:val="0070C0"/>
                  <w:lang w:val="en-US" w:eastAsia="zh-TW"/>
                </w:rPr>
                <w:t>O</w:t>
              </w:r>
              <w:r>
                <w:rPr>
                  <w:rFonts w:eastAsia="PMingLiU"/>
                  <w:color w:val="0070C0"/>
                  <w:lang w:val="en-US" w:eastAsia="zh-TW"/>
                </w:rPr>
                <w:t>k with the tentative agreement.</w:t>
              </w:r>
            </w:ins>
          </w:p>
        </w:tc>
      </w:tr>
      <w:tr w:rsidR="003F5A26" w14:paraId="74E7A5AE" w14:textId="77777777" w:rsidTr="00F14068">
        <w:trPr>
          <w:ins w:id="1184" w:author="VG, Ericsson" w:date="2022-03-01T10:31:00Z"/>
        </w:trPr>
        <w:tc>
          <w:tcPr>
            <w:tcW w:w="1538" w:type="dxa"/>
          </w:tcPr>
          <w:p w14:paraId="6932D8AA" w14:textId="6DC791A0" w:rsidR="003F5A26" w:rsidRDefault="003F5A26" w:rsidP="003F5A26">
            <w:pPr>
              <w:spacing w:after="120"/>
              <w:rPr>
                <w:ins w:id="1185" w:author="VG, Ericsson" w:date="2022-03-01T10:31:00Z"/>
                <w:rFonts w:eastAsia="PMingLiU" w:hint="eastAsia"/>
                <w:color w:val="0070C0"/>
                <w:lang w:val="en-US" w:eastAsia="zh-TW"/>
              </w:rPr>
            </w:pPr>
            <w:ins w:id="1186" w:author="VG, Ericsson" w:date="2022-03-01T10:31:00Z">
              <w:r>
                <w:rPr>
                  <w:rFonts w:eastAsiaTheme="minorEastAsia"/>
                  <w:color w:val="0070C0"/>
                  <w:lang w:eastAsia="zh-CN"/>
                </w:rPr>
                <w:t>Ericsson</w:t>
              </w:r>
            </w:ins>
          </w:p>
        </w:tc>
        <w:tc>
          <w:tcPr>
            <w:tcW w:w="8093" w:type="dxa"/>
          </w:tcPr>
          <w:p w14:paraId="5EAED9D5" w14:textId="1C2A96EC" w:rsidR="003F5A26" w:rsidRDefault="003F5A26" w:rsidP="003F5A26">
            <w:pPr>
              <w:spacing w:after="120"/>
              <w:rPr>
                <w:ins w:id="1187" w:author="VG, Ericsson" w:date="2022-03-01T10:31:00Z"/>
                <w:rFonts w:eastAsia="PMingLiU" w:hint="eastAsia"/>
                <w:color w:val="0070C0"/>
                <w:lang w:val="en-US" w:eastAsia="zh-TW"/>
              </w:rPr>
            </w:pPr>
            <w:ins w:id="1188" w:author="VG, Ericsson" w:date="2022-03-01T10:31:00Z">
              <w:r>
                <w:rPr>
                  <w:rFonts w:eastAsiaTheme="minorEastAsia"/>
                  <w:color w:val="0070C0"/>
                  <w:lang w:val="en-US" w:eastAsia="zh-CN"/>
                </w:rPr>
                <w:t xml:space="preserve">OK with Nokia clarification. </w:t>
              </w:r>
            </w:ins>
          </w:p>
        </w:tc>
      </w:tr>
    </w:tbl>
    <w:p w14:paraId="0067A2FE" w14:textId="77777777" w:rsidR="00714F53" w:rsidRPr="009A5DA0" w:rsidRDefault="00714F53" w:rsidP="00714F53">
      <w:pPr>
        <w:rPr>
          <w:rFonts w:eastAsiaTheme="minorEastAsia"/>
          <w:i/>
          <w:lang w:eastAsia="zh-CN"/>
        </w:rPr>
      </w:pPr>
    </w:p>
    <w:p w14:paraId="22E48DB7" w14:textId="77777777" w:rsidR="00714F53" w:rsidRPr="007466C2" w:rsidRDefault="00714F53" w:rsidP="00714F53">
      <w:pPr>
        <w:rPr>
          <w:b/>
          <w:u w:val="single"/>
          <w:lang w:eastAsia="zh-CN"/>
        </w:rPr>
      </w:pPr>
      <w:r>
        <w:rPr>
          <w:b/>
          <w:u w:val="single"/>
          <w:lang w:eastAsia="ko-KR"/>
        </w:rPr>
        <w:t>Issue 1-</w:t>
      </w:r>
      <w:r>
        <w:rPr>
          <w:rFonts w:hint="eastAsia"/>
          <w:b/>
          <w:u w:val="single"/>
          <w:lang w:eastAsia="ko-KR"/>
        </w:rPr>
        <w:t>1-</w:t>
      </w:r>
      <w:r>
        <w:rPr>
          <w:rFonts w:hint="eastAsia"/>
          <w:b/>
          <w:u w:val="single"/>
          <w:lang w:eastAsia="zh-CN"/>
        </w:rPr>
        <w:t>2</w:t>
      </w:r>
      <w:r>
        <w:rPr>
          <w:b/>
          <w:u w:val="single"/>
          <w:lang w:eastAsia="ko-KR"/>
        </w:rPr>
        <w:t>:</w:t>
      </w:r>
      <w:r>
        <w:rPr>
          <w:rFonts w:hint="eastAsia"/>
          <w:b/>
          <w:u w:val="single"/>
          <w:lang w:eastAsia="zh-CN"/>
        </w:rPr>
        <w:t xml:space="preserve"> </w:t>
      </w:r>
      <w:proofErr w:type="gramStart"/>
      <w:r>
        <w:rPr>
          <w:rFonts w:hint="eastAsia"/>
          <w:b/>
          <w:u w:val="single"/>
          <w:lang w:eastAsia="zh-CN"/>
        </w:rPr>
        <w:t>Requirements</w:t>
      </w:r>
      <w:proofErr w:type="gramEnd"/>
      <w:r>
        <w:rPr>
          <w:rFonts w:hint="eastAsia"/>
          <w:b/>
          <w:u w:val="single"/>
          <w:lang w:eastAsia="zh-CN"/>
        </w:rPr>
        <w:t xml:space="preserve"> applicability of</w:t>
      </w:r>
      <w:r>
        <w:rPr>
          <w:b/>
          <w:u w:val="single"/>
          <w:lang w:eastAsia="zh-CN"/>
        </w:rPr>
        <w:t xml:space="preserve"> unknown </w:t>
      </w:r>
      <w:r>
        <w:rPr>
          <w:rFonts w:hint="eastAsia"/>
          <w:b/>
          <w:u w:val="single"/>
          <w:lang w:eastAsia="zh-CN"/>
        </w:rPr>
        <w:t>cell case where beam indication is needed</w:t>
      </w:r>
    </w:p>
    <w:p w14:paraId="351D7C1A" w14:textId="77777777" w:rsidR="00714F53" w:rsidRDefault="00714F53" w:rsidP="00714F53">
      <w:pPr>
        <w:rPr>
          <w:rFonts w:eastAsiaTheme="minorEastAsia"/>
          <w:i/>
          <w:color w:val="0070C0"/>
          <w:lang w:val="en-US" w:eastAsia="zh-CN"/>
        </w:rPr>
      </w:pPr>
      <w:r>
        <w:rPr>
          <w:rFonts w:eastAsiaTheme="minorEastAsia" w:hint="eastAsia"/>
          <w:i/>
          <w:color w:val="0070C0"/>
          <w:lang w:val="en-US" w:eastAsia="zh-CN"/>
        </w:rPr>
        <w:t>Tentative agreements:</w:t>
      </w:r>
    </w:p>
    <w:p w14:paraId="0ADEF75F" w14:textId="73136EA4" w:rsidR="00F14068" w:rsidRPr="008320E9" w:rsidRDefault="00714F53" w:rsidP="008320E9">
      <w:pPr>
        <w:pStyle w:val="ListParagraph"/>
        <w:numPr>
          <w:ilvl w:val="0"/>
          <w:numId w:val="5"/>
        </w:numPr>
        <w:overflowPunct/>
        <w:autoSpaceDE/>
        <w:autoSpaceDN/>
        <w:adjustRightInd/>
        <w:spacing w:after="120"/>
        <w:ind w:firstLineChars="0"/>
        <w:textAlignment w:val="auto"/>
        <w:rPr>
          <w:bCs/>
          <w:iCs/>
          <w:highlight w:val="yellow"/>
          <w:lang w:val="en-US" w:eastAsia="zh-CN"/>
        </w:rPr>
      </w:pPr>
      <w:r w:rsidRPr="00DA21E5">
        <w:rPr>
          <w:bCs/>
          <w:iCs/>
          <w:highlight w:val="yellow"/>
          <w:lang w:val="en-US" w:eastAsia="zh-CN"/>
        </w:rPr>
        <w:t>For unknown case where beam indication is needed, the requirements only apply when UE supports cross PUCCH group CSI reporting capability, and UE is configured with CSI reporting via SpCell. And the TCI, UL spatial relation, PL-RS and PDCCH order (when applicable) are configured based on latest valid L1-RSRP reporting via Primary PUCCH group.</w:t>
      </w:r>
    </w:p>
    <w:p w14:paraId="657F2C20" w14:textId="77777777" w:rsidR="00714F53" w:rsidRPr="00714F53" w:rsidRDefault="00714F53" w:rsidP="00714F53">
      <w:pPr>
        <w:rPr>
          <w:lang w:val="sv-SE"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C</w:t>
      </w:r>
      <w:r w:rsidRPr="00E23E3B">
        <w:rPr>
          <w:rFonts w:eastAsiaTheme="minorEastAsia" w:hint="eastAsia"/>
          <w:i/>
          <w:highlight w:val="yellow"/>
          <w:lang w:val="en-US" w:eastAsia="zh-CN"/>
        </w:rPr>
        <w:t>heck the tentative agreement.</w:t>
      </w:r>
    </w:p>
    <w:tbl>
      <w:tblPr>
        <w:tblStyle w:val="TableGrid"/>
        <w:tblW w:w="0" w:type="auto"/>
        <w:tblLook w:val="04A0" w:firstRow="1" w:lastRow="0" w:firstColumn="1" w:lastColumn="0" w:noHBand="0" w:noVBand="1"/>
      </w:tblPr>
      <w:tblGrid>
        <w:gridCol w:w="1538"/>
        <w:gridCol w:w="8093"/>
      </w:tblGrid>
      <w:tr w:rsidR="003A296A" w14:paraId="7B1B38B4" w14:textId="77777777" w:rsidTr="00F14068">
        <w:tc>
          <w:tcPr>
            <w:tcW w:w="9631" w:type="dxa"/>
            <w:gridSpan w:val="2"/>
          </w:tcPr>
          <w:p w14:paraId="5ACCBA7D" w14:textId="77777777" w:rsidR="003A296A" w:rsidRPr="003A296A" w:rsidRDefault="003A296A" w:rsidP="00F14068">
            <w:pPr>
              <w:rPr>
                <w:rFonts w:eastAsiaTheme="minorEastAsia"/>
                <w:b/>
                <w:u w:val="single"/>
                <w:lang w:eastAsia="zh-CN"/>
              </w:rPr>
            </w:pPr>
            <w:r>
              <w:rPr>
                <w:b/>
                <w:u w:val="single"/>
                <w:lang w:eastAsia="ko-KR"/>
              </w:rPr>
              <w:t>Issue 1-</w:t>
            </w:r>
            <w:r>
              <w:rPr>
                <w:rFonts w:hint="eastAsia"/>
                <w:b/>
                <w:u w:val="single"/>
                <w:lang w:eastAsia="ko-KR"/>
              </w:rPr>
              <w:t>1-</w:t>
            </w:r>
            <w:r>
              <w:rPr>
                <w:rFonts w:hint="eastAsia"/>
                <w:b/>
                <w:u w:val="single"/>
                <w:lang w:eastAsia="zh-CN"/>
              </w:rPr>
              <w:t>2</w:t>
            </w:r>
            <w:r>
              <w:rPr>
                <w:b/>
                <w:u w:val="single"/>
                <w:lang w:eastAsia="ko-KR"/>
              </w:rPr>
              <w:t>:</w:t>
            </w:r>
            <w:r>
              <w:rPr>
                <w:rFonts w:hint="eastAsia"/>
                <w:b/>
                <w:u w:val="single"/>
                <w:lang w:eastAsia="zh-CN"/>
              </w:rPr>
              <w:t xml:space="preserve"> </w:t>
            </w:r>
            <w:proofErr w:type="gramStart"/>
            <w:r>
              <w:rPr>
                <w:rFonts w:hint="eastAsia"/>
                <w:b/>
                <w:u w:val="single"/>
                <w:lang w:eastAsia="zh-CN"/>
              </w:rPr>
              <w:t>Requirements</w:t>
            </w:r>
            <w:proofErr w:type="gramEnd"/>
            <w:r>
              <w:rPr>
                <w:rFonts w:hint="eastAsia"/>
                <w:b/>
                <w:u w:val="single"/>
                <w:lang w:eastAsia="zh-CN"/>
              </w:rPr>
              <w:t xml:space="preserve"> applicability of</w:t>
            </w:r>
            <w:r>
              <w:rPr>
                <w:b/>
                <w:u w:val="single"/>
                <w:lang w:eastAsia="zh-CN"/>
              </w:rPr>
              <w:t xml:space="preserve"> unknown </w:t>
            </w:r>
            <w:r>
              <w:rPr>
                <w:rFonts w:hint="eastAsia"/>
                <w:b/>
                <w:u w:val="single"/>
                <w:lang w:eastAsia="zh-CN"/>
              </w:rPr>
              <w:t>cell case where beam indication is needed</w:t>
            </w:r>
          </w:p>
        </w:tc>
      </w:tr>
      <w:tr w:rsidR="003A296A" w14:paraId="4E96DEF7" w14:textId="77777777" w:rsidTr="00F14068">
        <w:tc>
          <w:tcPr>
            <w:tcW w:w="1538" w:type="dxa"/>
          </w:tcPr>
          <w:p w14:paraId="5E5B55CA" w14:textId="77777777" w:rsidR="003A296A" w:rsidRDefault="003A296A" w:rsidP="00F14068">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70F6FEB8" w14:textId="77777777" w:rsidR="003A296A" w:rsidRDefault="003A296A" w:rsidP="00F14068">
            <w:pPr>
              <w:spacing w:after="120"/>
              <w:rPr>
                <w:rFonts w:eastAsiaTheme="minorEastAsia"/>
                <w:b/>
                <w:bCs/>
                <w:color w:val="0070C0"/>
                <w:lang w:val="en-US" w:eastAsia="zh-CN"/>
              </w:rPr>
            </w:pPr>
            <w:r>
              <w:rPr>
                <w:rFonts w:eastAsiaTheme="minorEastAsia"/>
                <w:b/>
                <w:bCs/>
                <w:color w:val="0070C0"/>
                <w:lang w:val="en-US" w:eastAsia="zh-CN"/>
              </w:rPr>
              <w:t>Comments</w:t>
            </w:r>
          </w:p>
        </w:tc>
      </w:tr>
      <w:tr w:rsidR="00AD53C0" w14:paraId="0EAE6CA3" w14:textId="77777777" w:rsidTr="00F14068">
        <w:tc>
          <w:tcPr>
            <w:tcW w:w="1538" w:type="dxa"/>
          </w:tcPr>
          <w:p w14:paraId="0CF488F8" w14:textId="25A3EB4E" w:rsidR="00AD53C0" w:rsidRDefault="00AD53C0" w:rsidP="00AD53C0">
            <w:pPr>
              <w:spacing w:after="120"/>
              <w:rPr>
                <w:rFonts w:eastAsiaTheme="minorEastAsia"/>
                <w:color w:val="0070C0"/>
                <w:lang w:val="en-US" w:eastAsia="zh-CN"/>
              </w:rPr>
            </w:pPr>
            <w:ins w:id="1189" w:author="Apple, Jerry Cui" w:date="2022-02-25T18:47:00Z">
              <w:r>
                <w:rPr>
                  <w:rFonts w:eastAsiaTheme="minorEastAsia" w:hint="eastAsia"/>
                  <w:color w:val="0070C0"/>
                  <w:lang w:val="en-US" w:eastAsia="zh-CN"/>
                </w:rPr>
                <w:t>Apple</w:t>
              </w:r>
            </w:ins>
          </w:p>
        </w:tc>
        <w:tc>
          <w:tcPr>
            <w:tcW w:w="8093" w:type="dxa"/>
          </w:tcPr>
          <w:p w14:paraId="1C374067" w14:textId="709E7C37" w:rsidR="00AD53C0" w:rsidRDefault="00C81A96" w:rsidP="00AD53C0">
            <w:pPr>
              <w:spacing w:after="120"/>
              <w:rPr>
                <w:rFonts w:eastAsiaTheme="minorEastAsia"/>
                <w:color w:val="0070C0"/>
                <w:lang w:val="en-US" w:eastAsia="zh-CN"/>
              </w:rPr>
            </w:pPr>
            <w:ins w:id="1190" w:author="Apple, Jerry Cui" w:date="2022-02-25T18:57:00Z">
              <w:r>
                <w:rPr>
                  <w:rFonts w:eastAsiaTheme="minorEastAsia" w:hint="eastAsia"/>
                  <w:color w:val="0070C0"/>
                  <w:lang w:val="en-US" w:eastAsia="zh-CN"/>
                </w:rPr>
                <w:t>Support</w:t>
              </w:r>
              <w:r>
                <w:rPr>
                  <w:rFonts w:eastAsiaTheme="minorEastAsia"/>
                  <w:color w:val="0070C0"/>
                  <w:lang w:val="en-US" w:eastAsia="zh-CN"/>
                </w:rPr>
                <w:t xml:space="preserve"> the</w:t>
              </w:r>
            </w:ins>
            <w:ins w:id="1191" w:author="Apple, Jerry Cui" w:date="2022-02-25T18:47:00Z">
              <w:r w:rsidR="00AD53C0">
                <w:rPr>
                  <w:rFonts w:eastAsiaTheme="minorEastAsia"/>
                  <w:color w:val="0070C0"/>
                  <w:lang w:val="en-US" w:eastAsia="zh-CN"/>
                </w:rPr>
                <w:t xml:space="preserve"> tentative agreement.</w:t>
              </w:r>
            </w:ins>
          </w:p>
        </w:tc>
      </w:tr>
      <w:tr w:rsidR="003A296A" w14:paraId="4857CC6F" w14:textId="77777777" w:rsidTr="00F14068">
        <w:tc>
          <w:tcPr>
            <w:tcW w:w="1538" w:type="dxa"/>
          </w:tcPr>
          <w:p w14:paraId="548A6C0D" w14:textId="5675DAA5" w:rsidR="003A296A" w:rsidRDefault="00D81A5B" w:rsidP="00F14068">
            <w:pPr>
              <w:spacing w:after="120"/>
              <w:rPr>
                <w:rFonts w:eastAsiaTheme="minorEastAsia"/>
                <w:color w:val="0070C0"/>
                <w:lang w:val="en-US" w:eastAsia="zh-CN"/>
              </w:rPr>
            </w:pPr>
            <w:ins w:id="1192" w:author="Nokia" w:date="2022-02-27T22:52:00Z">
              <w:r>
                <w:rPr>
                  <w:rFonts w:eastAsiaTheme="minorEastAsia"/>
                  <w:color w:val="0070C0"/>
                  <w:lang w:val="en-US" w:eastAsia="zh-CN"/>
                </w:rPr>
                <w:t>Nokia</w:t>
              </w:r>
            </w:ins>
          </w:p>
        </w:tc>
        <w:tc>
          <w:tcPr>
            <w:tcW w:w="8093" w:type="dxa"/>
          </w:tcPr>
          <w:p w14:paraId="57F34F61" w14:textId="3AA76AAD" w:rsidR="00D81A5B" w:rsidRDefault="00D81A5B" w:rsidP="00F14068">
            <w:pPr>
              <w:spacing w:after="120"/>
              <w:rPr>
                <w:ins w:id="1193" w:author="Nokia" w:date="2022-02-27T22:53:00Z"/>
                <w:rFonts w:eastAsiaTheme="minorEastAsia"/>
                <w:color w:val="0070C0"/>
                <w:lang w:val="en-US" w:eastAsia="zh-CN"/>
              </w:rPr>
            </w:pPr>
            <w:ins w:id="1194" w:author="Nokia" w:date="2022-02-27T22:52:00Z">
              <w:r>
                <w:rPr>
                  <w:rFonts w:eastAsiaTheme="minorEastAsia"/>
                  <w:color w:val="0070C0"/>
                  <w:lang w:val="en-US" w:eastAsia="zh-CN"/>
                </w:rPr>
                <w:t xml:space="preserve">We can understand the intention of the proposal, but the wording </w:t>
              </w:r>
            </w:ins>
            <w:ins w:id="1195" w:author="Nokia" w:date="2022-02-27T22:53:00Z">
              <w:r>
                <w:rPr>
                  <w:rFonts w:eastAsiaTheme="minorEastAsia"/>
                  <w:color w:val="0070C0"/>
                  <w:lang w:val="en-US" w:eastAsia="zh-CN"/>
                </w:rPr>
                <w:t xml:space="preserve">needs to be refined. </w:t>
              </w:r>
            </w:ins>
          </w:p>
          <w:p w14:paraId="4DF2A83C" w14:textId="4446D269" w:rsidR="00D81A5B" w:rsidRDefault="00D81A5B" w:rsidP="008320E9">
            <w:pPr>
              <w:spacing w:after="120"/>
              <w:rPr>
                <w:ins w:id="1196" w:author="Nokia" w:date="2022-02-27T22:58:00Z"/>
                <w:rFonts w:eastAsiaTheme="minorEastAsia"/>
                <w:color w:val="0070C0"/>
                <w:lang w:val="en-US" w:eastAsia="zh-CN"/>
              </w:rPr>
            </w:pPr>
            <w:ins w:id="1197" w:author="Nokia" w:date="2022-02-27T22:53:00Z">
              <w:r>
                <w:rPr>
                  <w:rFonts w:eastAsiaTheme="minorEastAsia"/>
                  <w:color w:val="0070C0"/>
                  <w:lang w:val="en-US" w:eastAsia="zh-CN"/>
                </w:rPr>
                <w:t>Referring to below in existing spec, “configured”</w:t>
              </w:r>
            </w:ins>
            <w:ins w:id="1198" w:author="Nokia" w:date="2022-02-27T22:54:00Z">
              <w:r>
                <w:rPr>
                  <w:rFonts w:eastAsiaTheme="minorEastAsia"/>
                  <w:color w:val="0070C0"/>
                  <w:lang w:val="en-US" w:eastAsia="zh-CN"/>
                </w:rPr>
                <w:t xml:space="preserve"> refers to RRC configuration. By using “configured”</w:t>
              </w:r>
            </w:ins>
            <w:ins w:id="1199" w:author="Nokia" w:date="2022-02-27T22:55:00Z">
              <w:r>
                <w:rPr>
                  <w:rFonts w:eastAsiaTheme="minorEastAsia"/>
                  <w:color w:val="0070C0"/>
                  <w:lang w:val="en-US" w:eastAsia="zh-CN"/>
                </w:rPr>
                <w:t xml:space="preserve"> in the proposal, it implies the C</w:t>
              </w:r>
            </w:ins>
            <w:ins w:id="1200" w:author="Nokia" w:date="2022-02-27T22:54:00Z">
              <w:r>
                <w:rPr>
                  <w:rFonts w:eastAsiaTheme="minorEastAsia"/>
                  <w:color w:val="0070C0"/>
                  <w:lang w:val="en-US" w:eastAsia="zh-CN"/>
                </w:rPr>
                <w:t xml:space="preserve">SI </w:t>
              </w:r>
            </w:ins>
            <w:ins w:id="1201" w:author="Nokia" w:date="2022-02-27T22:55:00Z">
              <w:r>
                <w:rPr>
                  <w:rFonts w:eastAsiaTheme="minorEastAsia"/>
                  <w:color w:val="0070C0"/>
                  <w:lang w:val="en-US" w:eastAsia="zh-CN"/>
                </w:rPr>
                <w:t>reporting resources</w:t>
              </w:r>
            </w:ins>
            <w:ins w:id="1202" w:author="Nokia" w:date="2022-02-27T22:54:00Z">
              <w:r>
                <w:rPr>
                  <w:rFonts w:eastAsiaTheme="minorEastAsia"/>
                  <w:color w:val="0070C0"/>
                  <w:lang w:val="en-US" w:eastAsia="zh-CN"/>
                </w:rPr>
                <w:t xml:space="preserve"> on PCell is </w:t>
              </w:r>
            </w:ins>
            <w:ins w:id="1203" w:author="Nokia" w:date="2022-02-27T22:55:00Z">
              <w:r>
                <w:rPr>
                  <w:rFonts w:eastAsiaTheme="minorEastAsia"/>
                  <w:color w:val="0070C0"/>
                  <w:lang w:val="en-US" w:eastAsia="zh-CN"/>
                </w:rPr>
                <w:t xml:space="preserve">periodic which is not concluded by RAN1 yet. </w:t>
              </w:r>
            </w:ins>
            <w:ins w:id="1204" w:author="Nokia" w:date="2022-02-27T22:54:00Z">
              <w:r>
                <w:rPr>
                  <w:rFonts w:eastAsiaTheme="minorEastAsia"/>
                  <w:color w:val="0070C0"/>
                  <w:lang w:val="en-US" w:eastAsia="zh-CN"/>
                </w:rPr>
                <w:t xml:space="preserve"> </w:t>
              </w:r>
            </w:ins>
            <w:ins w:id="1205" w:author="Nokia" w:date="2022-02-27T22:56:00Z">
              <w:r>
                <w:rPr>
                  <w:rFonts w:eastAsiaTheme="minorEastAsia"/>
                  <w:color w:val="0070C0"/>
                  <w:lang w:val="en-US" w:eastAsia="zh-CN"/>
                </w:rPr>
                <w:t xml:space="preserve">Similarly, PDCCH order </w:t>
              </w:r>
            </w:ins>
            <w:ins w:id="1206" w:author="Nokia" w:date="2022-02-27T22:58:00Z">
              <w:r w:rsidR="008320E9">
                <w:rPr>
                  <w:rFonts w:eastAsiaTheme="minorEastAsia"/>
                  <w:color w:val="0070C0"/>
                  <w:lang w:val="en-US" w:eastAsia="zh-CN"/>
                </w:rPr>
                <w:t>should be</w:t>
              </w:r>
            </w:ins>
            <w:ins w:id="1207" w:author="Nokia" w:date="2022-02-27T22:56:00Z">
              <w:r>
                <w:rPr>
                  <w:rFonts w:eastAsiaTheme="minorEastAsia"/>
                  <w:color w:val="0070C0"/>
                  <w:lang w:val="en-US" w:eastAsia="zh-CN"/>
                </w:rPr>
                <w:t xml:space="preserve"> </w:t>
              </w:r>
            </w:ins>
            <w:ins w:id="1208" w:author="Nokia" w:date="2022-02-27T22:58:00Z">
              <w:r w:rsidR="008320E9">
                <w:rPr>
                  <w:rFonts w:eastAsiaTheme="minorEastAsia"/>
                  <w:color w:val="0070C0"/>
                  <w:lang w:val="en-US" w:eastAsia="zh-CN"/>
                </w:rPr>
                <w:t>“</w:t>
              </w:r>
            </w:ins>
            <w:ins w:id="1209" w:author="Nokia" w:date="2022-02-27T22:56:00Z">
              <w:r>
                <w:rPr>
                  <w:rFonts w:eastAsiaTheme="minorEastAsia"/>
                  <w:color w:val="0070C0"/>
                  <w:lang w:val="en-US" w:eastAsia="zh-CN"/>
                </w:rPr>
                <w:t>scheduled</w:t>
              </w:r>
            </w:ins>
            <w:ins w:id="1210" w:author="Nokia" w:date="2022-02-27T22:58:00Z">
              <w:r w:rsidR="008320E9">
                <w:rPr>
                  <w:rFonts w:eastAsiaTheme="minorEastAsia"/>
                  <w:color w:val="0070C0"/>
                  <w:lang w:val="en-US" w:eastAsia="zh-CN"/>
                </w:rPr>
                <w:t>”</w:t>
              </w:r>
            </w:ins>
            <w:ins w:id="1211" w:author="Nokia" w:date="2022-02-27T22:56:00Z">
              <w:r>
                <w:rPr>
                  <w:rFonts w:eastAsiaTheme="minorEastAsia"/>
                  <w:color w:val="0070C0"/>
                  <w:lang w:val="en-US" w:eastAsia="zh-CN"/>
                </w:rPr>
                <w:t xml:space="preserve"> instead of </w:t>
              </w:r>
            </w:ins>
            <w:ins w:id="1212" w:author="Nokia" w:date="2022-02-27T22:57:00Z">
              <w:r>
                <w:rPr>
                  <w:rFonts w:eastAsiaTheme="minorEastAsia"/>
                  <w:color w:val="0070C0"/>
                  <w:lang w:val="en-US" w:eastAsia="zh-CN"/>
                </w:rPr>
                <w:t xml:space="preserve">“configured” by network. </w:t>
              </w:r>
            </w:ins>
            <w:ins w:id="1213" w:author="Nokia" w:date="2022-02-27T22:58:00Z">
              <w:r w:rsidR="008320E9">
                <w:rPr>
                  <w:rFonts w:eastAsiaTheme="minorEastAsia"/>
                  <w:color w:val="0070C0"/>
                  <w:lang w:val="en-US" w:eastAsia="zh-CN"/>
                </w:rPr>
                <w:t xml:space="preserve">The wording as it </w:t>
              </w:r>
              <w:proofErr w:type="gramStart"/>
              <w:r w:rsidR="008320E9">
                <w:rPr>
                  <w:rFonts w:eastAsiaTheme="minorEastAsia"/>
                  <w:color w:val="0070C0"/>
                  <w:lang w:val="en-US" w:eastAsia="zh-CN"/>
                </w:rPr>
                <w:t>is now is</w:t>
              </w:r>
              <w:proofErr w:type="gramEnd"/>
              <w:r w:rsidR="008320E9">
                <w:rPr>
                  <w:rFonts w:eastAsiaTheme="minorEastAsia"/>
                  <w:color w:val="0070C0"/>
                  <w:lang w:val="en-US" w:eastAsia="zh-CN"/>
                </w:rPr>
                <w:t xml:space="preserve"> not </w:t>
              </w:r>
            </w:ins>
            <w:ins w:id="1214" w:author="Nokia" w:date="2022-02-27T22:59:00Z">
              <w:r w:rsidR="000B20F8">
                <w:rPr>
                  <w:rFonts w:eastAsiaTheme="minorEastAsia"/>
                  <w:color w:val="0070C0"/>
                  <w:lang w:val="en-US" w:eastAsia="zh-CN"/>
                </w:rPr>
                <w:t>correct.</w:t>
              </w:r>
            </w:ins>
            <w:ins w:id="1215" w:author="Nokia" w:date="2022-02-27T22:58:00Z">
              <w:r w:rsidR="008320E9">
                <w:rPr>
                  <w:rFonts w:eastAsiaTheme="minorEastAsia"/>
                  <w:color w:val="0070C0"/>
                  <w:lang w:val="en-US" w:eastAsia="zh-CN"/>
                </w:rPr>
                <w:t xml:space="preserve"> </w:t>
              </w:r>
            </w:ins>
          </w:p>
          <w:p w14:paraId="5D600976" w14:textId="1335A408" w:rsidR="008320E9" w:rsidRPr="008320E9" w:rsidRDefault="008320E9">
            <w:pPr>
              <w:pStyle w:val="ListParagraph"/>
              <w:numPr>
                <w:ilvl w:val="0"/>
                <w:numId w:val="5"/>
              </w:numPr>
              <w:ind w:firstLineChars="0"/>
              <w:rPr>
                <w:i/>
                <w:iCs/>
                <w:lang w:eastAsia="zh-CN"/>
                <w:rPrChange w:id="1216" w:author="Nokia" w:date="2022-02-27T22:58:00Z">
                  <w:rPr>
                    <w:rFonts w:eastAsiaTheme="minorEastAsia"/>
                    <w:color w:val="0070C0"/>
                    <w:lang w:val="en-US" w:eastAsia="zh-CN"/>
                  </w:rPr>
                </w:rPrChange>
              </w:rPr>
              <w:pPrChange w:id="1217" w:author="Nokia" w:date="2022-02-27T22:58:00Z">
                <w:pPr>
                  <w:spacing w:after="120"/>
                </w:pPr>
              </w:pPrChange>
            </w:pPr>
            <w:ins w:id="1218" w:author="Nokia" w:date="2022-02-27T22:58:00Z">
              <w:r w:rsidRPr="008320E9">
                <w:rPr>
                  <w:i/>
                  <w:iCs/>
                  <w:lang w:eastAsia="zh-CN"/>
                  <w:rPrChange w:id="1219" w:author="Nokia" w:date="2022-02-27T22:58:00Z">
                    <w:rPr>
                      <w:rFonts w:eastAsia="SimSun"/>
                      <w:lang w:eastAsia="zh-CN"/>
                    </w:rPr>
                  </w:rPrChange>
                </w:rPr>
                <w:t xml:space="preserve">. The requirement for unknown </w:t>
              </w:r>
              <w:proofErr w:type="spellStart"/>
              <w:r w:rsidRPr="008320E9">
                <w:rPr>
                  <w:i/>
                  <w:iCs/>
                  <w:lang w:eastAsia="zh-CN"/>
                  <w:rPrChange w:id="1220" w:author="Nokia" w:date="2022-02-27T22:58:00Z">
                    <w:rPr>
                      <w:rFonts w:eastAsia="SimSun"/>
                      <w:lang w:eastAsia="zh-CN"/>
                    </w:rPr>
                  </w:rPrChange>
                </w:rPr>
                <w:t>S</w:t>
              </w:r>
              <w:r w:rsidR="003B1932" w:rsidRPr="008320E9">
                <w:rPr>
                  <w:i/>
                  <w:iCs/>
                  <w:lang w:eastAsia="zh-CN"/>
                  <w:rPrChange w:id="1221" w:author="Nokia" w:date="2022-02-27T22:58:00Z">
                    <w:rPr>
                      <w:rFonts w:eastAsia="SimSun"/>
                      <w:i/>
                      <w:iCs/>
                      <w:lang w:eastAsia="zh-CN"/>
                    </w:rPr>
                  </w:rPrChange>
                </w:rPr>
                <w:t>c</w:t>
              </w:r>
              <w:r w:rsidRPr="008320E9">
                <w:rPr>
                  <w:i/>
                  <w:iCs/>
                  <w:lang w:eastAsia="zh-CN"/>
                  <w:rPrChange w:id="1222" w:author="Nokia" w:date="2022-02-27T22:58:00Z">
                    <w:rPr>
                      <w:rFonts w:eastAsia="SimSun"/>
                      <w:lang w:eastAsia="zh-CN"/>
                    </w:rPr>
                  </w:rPrChange>
                </w:rPr>
                <w:t>ell</w:t>
              </w:r>
              <w:proofErr w:type="spellEnd"/>
              <w:r w:rsidRPr="008320E9">
                <w:rPr>
                  <w:i/>
                  <w:iCs/>
                  <w:lang w:eastAsia="zh-CN"/>
                  <w:rPrChange w:id="1223" w:author="Nokia" w:date="2022-02-27T22:58:00Z">
                    <w:rPr>
                      <w:rFonts w:eastAsia="SimSun"/>
                      <w:lang w:eastAsia="zh-CN"/>
                    </w:rPr>
                  </w:rPrChange>
                </w:rPr>
                <w:t xml:space="preserve"> applies provided that the activation commands for PDCCH TCI, PDSCH TCI (when applicable), semi-persistent CSI-RS for CQI reporting (when applicable), and configuration message for TCI of periodic CSI-RS for CQI reporting (when applicable) are based on the latest valid L1-RSRP reporting.</w:t>
              </w:r>
            </w:ins>
          </w:p>
        </w:tc>
      </w:tr>
      <w:tr w:rsidR="003A296A" w14:paraId="28B754B1" w14:textId="77777777" w:rsidTr="00F14068">
        <w:tc>
          <w:tcPr>
            <w:tcW w:w="1538" w:type="dxa"/>
          </w:tcPr>
          <w:p w14:paraId="6B4A8C9F" w14:textId="40CBCA50" w:rsidR="003A296A" w:rsidRDefault="00C97337" w:rsidP="00F14068">
            <w:pPr>
              <w:spacing w:after="120"/>
              <w:rPr>
                <w:rFonts w:eastAsiaTheme="minorEastAsia"/>
                <w:color w:val="0070C0"/>
                <w:lang w:val="en-US" w:eastAsia="zh-CN"/>
              </w:rPr>
            </w:pPr>
            <w:ins w:id="1224" w:author="Qualcomm-CH" w:date="2022-02-27T13:19:00Z">
              <w:r>
                <w:rPr>
                  <w:rFonts w:eastAsiaTheme="minorEastAsia"/>
                  <w:color w:val="0070C0"/>
                  <w:lang w:val="en-US" w:eastAsia="zh-CN"/>
                </w:rPr>
                <w:t>Qualcomm</w:t>
              </w:r>
            </w:ins>
          </w:p>
        </w:tc>
        <w:tc>
          <w:tcPr>
            <w:tcW w:w="8093" w:type="dxa"/>
          </w:tcPr>
          <w:p w14:paraId="2601A8D9" w14:textId="14E3863A" w:rsidR="003A296A" w:rsidRDefault="00C97337" w:rsidP="00F14068">
            <w:pPr>
              <w:spacing w:after="120"/>
              <w:rPr>
                <w:rFonts w:eastAsiaTheme="minorEastAsia"/>
                <w:color w:val="0070C0"/>
                <w:lang w:val="en-US" w:eastAsia="zh-CN"/>
              </w:rPr>
            </w:pPr>
            <w:ins w:id="1225" w:author="Qualcomm-CH" w:date="2022-02-27T13:19:00Z">
              <w:r>
                <w:rPr>
                  <w:rFonts w:eastAsiaTheme="minorEastAsia"/>
                  <w:color w:val="0070C0"/>
                  <w:lang w:val="en-US" w:eastAsia="zh-CN"/>
                </w:rPr>
                <w:t>Okay with Nokia’s wording.</w:t>
              </w:r>
            </w:ins>
          </w:p>
        </w:tc>
      </w:tr>
      <w:tr w:rsidR="00363B2C" w14:paraId="02316C4D" w14:textId="77777777" w:rsidTr="00F14068">
        <w:tc>
          <w:tcPr>
            <w:tcW w:w="1538" w:type="dxa"/>
          </w:tcPr>
          <w:p w14:paraId="1C38C532" w14:textId="69B7E5F9" w:rsidR="00363B2C" w:rsidRDefault="00363B2C" w:rsidP="00363B2C">
            <w:pPr>
              <w:spacing w:after="120"/>
              <w:rPr>
                <w:rFonts w:eastAsiaTheme="minorEastAsia"/>
                <w:color w:val="0070C0"/>
                <w:lang w:val="en-US" w:eastAsia="zh-CN"/>
              </w:rPr>
            </w:pPr>
            <w:ins w:id="1226" w:author="Huawei" w:date="2022-02-28T14:23:00Z">
              <w:r>
                <w:rPr>
                  <w:rFonts w:eastAsiaTheme="minorEastAsia"/>
                  <w:color w:val="0070C0"/>
                  <w:lang w:val="en-US" w:eastAsia="zh-CN"/>
                </w:rPr>
                <w:t>Huawei</w:t>
              </w:r>
            </w:ins>
          </w:p>
        </w:tc>
        <w:tc>
          <w:tcPr>
            <w:tcW w:w="8093" w:type="dxa"/>
          </w:tcPr>
          <w:p w14:paraId="2B8DBB42" w14:textId="11934091" w:rsidR="00363B2C" w:rsidRDefault="00363B2C" w:rsidP="00363B2C">
            <w:pPr>
              <w:spacing w:after="120"/>
              <w:rPr>
                <w:ins w:id="1227" w:author="Huawei" w:date="2022-02-28T14:31:00Z"/>
                <w:rFonts w:eastAsiaTheme="minorEastAsia"/>
                <w:color w:val="0070C0"/>
                <w:lang w:val="en-US" w:eastAsia="zh-CN"/>
              </w:rPr>
            </w:pPr>
            <w:ins w:id="1228" w:author="Huawei" w:date="2022-02-28T14:23:00Z">
              <w:r>
                <w:rPr>
                  <w:rFonts w:eastAsiaTheme="minorEastAsia"/>
                  <w:color w:val="0070C0"/>
                  <w:lang w:val="en-US" w:eastAsia="zh-CN"/>
                </w:rPr>
                <w:t xml:space="preserve">Fine with tentative agreement. </w:t>
              </w:r>
            </w:ins>
            <w:ins w:id="1229" w:author="Huawei" w:date="2022-02-28T14:26:00Z">
              <w:r>
                <w:rPr>
                  <w:rFonts w:eastAsiaTheme="minorEastAsia"/>
                  <w:color w:val="0070C0"/>
                  <w:lang w:val="en-US" w:eastAsia="zh-CN"/>
                </w:rPr>
                <w:t>Regarding Nokia’s comments, w</w:t>
              </w:r>
            </w:ins>
            <w:ins w:id="1230" w:author="Huawei" w:date="2022-02-28T14:23:00Z">
              <w:r>
                <w:rPr>
                  <w:rFonts w:eastAsiaTheme="minorEastAsia"/>
                  <w:color w:val="0070C0"/>
                  <w:lang w:val="en-US" w:eastAsia="zh-CN"/>
                </w:rPr>
                <w:t xml:space="preserve">e </w:t>
              </w:r>
            </w:ins>
            <w:ins w:id="1231" w:author="Huawei" w:date="2022-02-28T14:33:00Z">
              <w:r w:rsidR="00554BA7">
                <w:rPr>
                  <w:rFonts w:eastAsiaTheme="minorEastAsia"/>
                  <w:color w:val="0070C0"/>
                  <w:lang w:val="en-US" w:eastAsia="zh-CN"/>
                </w:rPr>
                <w:t>do</w:t>
              </w:r>
            </w:ins>
            <w:ins w:id="1232" w:author="Huawei" w:date="2022-02-28T14:23:00Z">
              <w:r>
                <w:rPr>
                  <w:rFonts w:eastAsiaTheme="minorEastAsia"/>
                  <w:color w:val="0070C0"/>
                  <w:lang w:val="en-US" w:eastAsia="zh-CN"/>
                </w:rPr>
                <w:t xml:space="preserve"> not fully understand </w:t>
              </w:r>
            </w:ins>
            <w:ins w:id="1233" w:author="Huawei" w:date="2022-02-28T14:26:00Z">
              <w:r>
                <w:rPr>
                  <w:rFonts w:eastAsiaTheme="minorEastAsia"/>
                  <w:color w:val="0070C0"/>
                  <w:lang w:val="en-US" w:eastAsia="zh-CN"/>
                </w:rPr>
                <w:t xml:space="preserve">the meaning </w:t>
              </w:r>
            </w:ins>
            <w:ins w:id="1234" w:author="Huawei" w:date="2022-02-28T14:23:00Z">
              <w:r>
                <w:rPr>
                  <w:rFonts w:eastAsiaTheme="minorEastAsia"/>
                  <w:color w:val="0070C0"/>
                  <w:lang w:val="en-US" w:eastAsia="zh-CN"/>
                </w:rPr>
                <w:t>“configure</w:t>
              </w:r>
            </w:ins>
            <w:ins w:id="1235" w:author="Huawei" w:date="2022-02-28T14:25:00Z">
              <w:r>
                <w:rPr>
                  <w:rFonts w:eastAsiaTheme="minorEastAsia"/>
                  <w:color w:val="0070C0"/>
                  <w:lang w:val="en-US" w:eastAsia="zh-CN"/>
                </w:rPr>
                <w:t>d”</w:t>
              </w:r>
            </w:ins>
            <w:ins w:id="1236" w:author="Huawei" w:date="2022-02-28T14:23:00Z">
              <w:r>
                <w:rPr>
                  <w:rFonts w:eastAsiaTheme="minorEastAsia"/>
                  <w:color w:val="0070C0"/>
                  <w:lang w:val="en-US" w:eastAsia="zh-CN"/>
                </w:rPr>
                <w:t xml:space="preserve"> implies </w:t>
              </w:r>
            </w:ins>
            <w:ins w:id="1237" w:author="Huawei" w:date="2022-02-28T14:25:00Z">
              <w:r>
                <w:rPr>
                  <w:rFonts w:eastAsiaTheme="minorEastAsia"/>
                  <w:color w:val="0070C0"/>
                  <w:lang w:val="en-US" w:eastAsia="zh-CN"/>
                </w:rPr>
                <w:t>“</w:t>
              </w:r>
            </w:ins>
            <w:ins w:id="1238" w:author="Huawei" w:date="2022-02-28T14:23:00Z">
              <w:r>
                <w:rPr>
                  <w:rFonts w:eastAsiaTheme="minorEastAsia"/>
                  <w:color w:val="0070C0"/>
                  <w:lang w:val="en-US" w:eastAsia="zh-CN"/>
                </w:rPr>
                <w:t>periodic”.</w:t>
              </w:r>
            </w:ins>
            <w:ins w:id="1239" w:author="Huawei" w:date="2022-02-28T14:26:00Z">
              <w:r>
                <w:rPr>
                  <w:rFonts w:eastAsiaTheme="minorEastAsia"/>
                  <w:color w:val="0070C0"/>
                  <w:lang w:val="en-US" w:eastAsia="zh-CN"/>
                </w:rPr>
                <w:t xml:space="preserve"> </w:t>
              </w:r>
            </w:ins>
            <w:ins w:id="1240" w:author="Huawei" w:date="2022-02-28T14:29:00Z">
              <w:r>
                <w:rPr>
                  <w:rFonts w:eastAsiaTheme="minorEastAsia"/>
                  <w:color w:val="0070C0"/>
                  <w:lang w:val="en-US" w:eastAsia="zh-CN"/>
                </w:rPr>
                <w:t>Any kind of CSI report is “configured” by NW, the only difference</w:t>
              </w:r>
            </w:ins>
            <w:ins w:id="1241" w:author="Huawei" w:date="2022-02-28T14:33:00Z">
              <w:r w:rsidR="00554BA7">
                <w:rPr>
                  <w:rFonts w:eastAsiaTheme="minorEastAsia"/>
                  <w:color w:val="0070C0"/>
                  <w:lang w:val="en-US" w:eastAsia="zh-CN"/>
                </w:rPr>
                <w:t xml:space="preserve"> is the w</w:t>
              </w:r>
            </w:ins>
            <w:ins w:id="1242" w:author="Huawei" w:date="2022-02-28T14:34:00Z">
              <w:r w:rsidR="00554BA7">
                <w:rPr>
                  <w:rFonts w:eastAsiaTheme="minorEastAsia"/>
                  <w:color w:val="0070C0"/>
                  <w:lang w:val="en-US" w:eastAsia="zh-CN"/>
                </w:rPr>
                <w:t>ay</w:t>
              </w:r>
            </w:ins>
            <w:ins w:id="1243" w:author="Huawei" w:date="2022-02-28T14:30:00Z">
              <w:r>
                <w:rPr>
                  <w:rFonts w:eastAsiaTheme="minorEastAsia"/>
                  <w:color w:val="0070C0"/>
                  <w:lang w:val="en-US" w:eastAsia="zh-CN"/>
                </w:rPr>
                <w:t xml:space="preserve"> of triggering.</w:t>
              </w:r>
            </w:ins>
            <w:ins w:id="1244" w:author="Huawei" w:date="2022-02-28T14:39:00Z">
              <w:r w:rsidR="00554BA7">
                <w:rPr>
                  <w:rFonts w:eastAsiaTheme="minorEastAsia"/>
                  <w:color w:val="0070C0"/>
                  <w:lang w:val="en-US" w:eastAsia="zh-CN"/>
                </w:rPr>
                <w:t xml:space="preserve"> Even for AP CSI, the resource is configured </w:t>
              </w:r>
            </w:ins>
            <w:ins w:id="1245" w:author="Huawei" w:date="2022-02-28T14:40:00Z">
              <w:r w:rsidR="00554BA7">
                <w:rPr>
                  <w:rFonts w:eastAsiaTheme="minorEastAsia"/>
                  <w:color w:val="0070C0"/>
                  <w:lang w:val="en-US" w:eastAsia="zh-CN"/>
                </w:rPr>
                <w:t xml:space="preserve">by NW via </w:t>
              </w:r>
              <w:r w:rsidR="00554BA7">
                <w:t>CSI-</w:t>
              </w:r>
              <w:proofErr w:type="spellStart"/>
              <w:r w:rsidR="00554BA7">
                <w:t>ResourceConfig</w:t>
              </w:r>
              <w:proofErr w:type="spellEnd"/>
              <w:r w:rsidR="00554BA7">
                <w:t xml:space="preserve"> and CSI-</w:t>
              </w:r>
              <w:proofErr w:type="spellStart"/>
              <w:r w:rsidR="00554BA7">
                <w:t>ReportConfig</w:t>
              </w:r>
              <w:proofErr w:type="spellEnd"/>
              <w:r w:rsidR="00554BA7">
                <w:t xml:space="preserve"> by RRC. </w:t>
              </w:r>
              <w:r w:rsidR="00003C73">
                <w:t>The proposal doesn</w:t>
              </w:r>
              <w:del w:id="1246" w:author="CATT" w:date="2022-02-28T23:44:00Z">
                <w:r w:rsidR="00003C73" w:rsidDel="003B1932">
                  <w:delText>'</w:delText>
                </w:r>
              </w:del>
            </w:ins>
            <w:ins w:id="1247" w:author="CATT" w:date="2022-02-28T23:44:00Z">
              <w:r w:rsidR="003B1932">
                <w:t>’</w:t>
              </w:r>
            </w:ins>
            <w:ins w:id="1248" w:author="Huawei" w:date="2022-02-28T14:40:00Z">
              <w:r w:rsidR="00003C73">
                <w:t xml:space="preserve">t </w:t>
              </w:r>
              <w:proofErr w:type="gramStart"/>
              <w:r w:rsidR="00003C73">
                <w:t>imply</w:t>
              </w:r>
              <w:proofErr w:type="gramEnd"/>
              <w:r w:rsidR="00003C73">
                <w:t xml:space="preserve"> any particular type of </w:t>
              </w:r>
            </w:ins>
            <w:ins w:id="1249" w:author="Huawei" w:date="2022-02-28T14:41:00Z">
              <w:r w:rsidR="00003C73">
                <w:t>CSI.</w:t>
              </w:r>
            </w:ins>
            <w:ins w:id="1250" w:author="Huawei" w:date="2022-02-28T14:30:00Z">
              <w:r>
                <w:rPr>
                  <w:rFonts w:eastAsiaTheme="minorEastAsia"/>
                  <w:color w:val="0070C0"/>
                  <w:lang w:val="en-US" w:eastAsia="zh-CN"/>
                </w:rPr>
                <w:t xml:space="preserve"> The suggested wording is almost same as </w:t>
              </w:r>
              <w:r w:rsidR="00554BA7">
                <w:rPr>
                  <w:rFonts w:eastAsiaTheme="minorEastAsia"/>
                  <w:color w:val="0070C0"/>
                  <w:lang w:val="en-US" w:eastAsia="zh-CN"/>
                </w:rPr>
                <w:t xml:space="preserve">normal </w:t>
              </w:r>
              <w:proofErr w:type="spellStart"/>
              <w:r w:rsidR="00554BA7">
                <w:rPr>
                  <w:rFonts w:eastAsiaTheme="minorEastAsia"/>
                  <w:color w:val="0070C0"/>
                  <w:lang w:val="en-US" w:eastAsia="zh-CN"/>
                </w:rPr>
                <w:t>Scell</w:t>
              </w:r>
              <w:proofErr w:type="spellEnd"/>
              <w:r w:rsidR="00554BA7">
                <w:rPr>
                  <w:rFonts w:eastAsiaTheme="minorEastAsia"/>
                  <w:color w:val="0070C0"/>
                  <w:lang w:val="en-US" w:eastAsia="zh-CN"/>
                </w:rPr>
                <w:t xml:space="preserve"> activation, but for PUCCH </w:t>
              </w:r>
              <w:proofErr w:type="spellStart"/>
              <w:r w:rsidR="00554BA7">
                <w:rPr>
                  <w:rFonts w:eastAsiaTheme="minorEastAsia"/>
                  <w:color w:val="0070C0"/>
                  <w:lang w:val="en-US" w:eastAsia="zh-CN"/>
                </w:rPr>
                <w:lastRenderedPageBreak/>
                <w:t>S</w:t>
              </w:r>
              <w:r w:rsidR="003B1932">
                <w:rPr>
                  <w:rFonts w:eastAsiaTheme="minorEastAsia"/>
                  <w:color w:val="0070C0"/>
                  <w:lang w:val="en-US" w:eastAsia="zh-CN"/>
                </w:rPr>
                <w:t>c</w:t>
              </w:r>
              <w:r w:rsidR="00554BA7">
                <w:rPr>
                  <w:rFonts w:eastAsiaTheme="minorEastAsia"/>
                  <w:color w:val="0070C0"/>
                  <w:lang w:val="en-US" w:eastAsia="zh-CN"/>
                </w:rPr>
                <w:t>ell</w:t>
              </w:r>
              <w:proofErr w:type="spellEnd"/>
              <w:r w:rsidR="00554BA7">
                <w:rPr>
                  <w:rFonts w:eastAsiaTheme="minorEastAsia"/>
                  <w:color w:val="0070C0"/>
                  <w:lang w:val="en-US" w:eastAsia="zh-CN"/>
                </w:rPr>
                <w:t xml:space="preserve"> the</w:t>
              </w:r>
            </w:ins>
            <w:ins w:id="1251" w:author="Huawei" w:date="2022-02-28T14:31:00Z">
              <w:r w:rsidR="00554BA7">
                <w:rPr>
                  <w:rFonts w:eastAsiaTheme="minorEastAsia"/>
                  <w:color w:val="0070C0"/>
                  <w:lang w:val="en-US" w:eastAsia="zh-CN"/>
                </w:rPr>
                <w:t xml:space="preserve"> following two points </w:t>
              </w:r>
            </w:ins>
            <w:ins w:id="1252" w:author="Huawei" w:date="2022-02-28T14:41:00Z">
              <w:r w:rsidR="00003C73">
                <w:rPr>
                  <w:rFonts w:eastAsiaTheme="minorEastAsia"/>
                  <w:color w:val="0070C0"/>
                  <w:lang w:val="en-US" w:eastAsia="zh-CN"/>
                </w:rPr>
                <w:t>needs to be clearly stated</w:t>
              </w:r>
            </w:ins>
            <w:ins w:id="1253" w:author="Huawei" w:date="2022-02-28T14:31:00Z">
              <w:r w:rsidR="00554BA7">
                <w:rPr>
                  <w:rFonts w:eastAsiaTheme="minorEastAsia"/>
                  <w:color w:val="0070C0"/>
                  <w:lang w:val="en-US" w:eastAsia="zh-CN"/>
                </w:rPr>
                <w:t>:</w:t>
              </w:r>
            </w:ins>
          </w:p>
          <w:p w14:paraId="720B6B52" w14:textId="0B3D4BC2" w:rsidR="00554BA7" w:rsidRDefault="00554BA7">
            <w:pPr>
              <w:pStyle w:val="ListParagraph"/>
              <w:numPr>
                <w:ilvl w:val="2"/>
                <w:numId w:val="13"/>
              </w:numPr>
              <w:spacing w:after="120"/>
              <w:ind w:firstLineChars="0"/>
              <w:rPr>
                <w:ins w:id="1254" w:author="Huawei" w:date="2022-02-28T14:36:00Z"/>
                <w:rFonts w:eastAsiaTheme="minorEastAsia"/>
                <w:color w:val="0070C0"/>
                <w:lang w:val="en-US" w:eastAsia="zh-CN"/>
              </w:rPr>
              <w:pPrChange w:id="1255" w:author="Huawei" w:date="2022-02-28T14:31:00Z">
                <w:pPr>
                  <w:spacing w:after="120"/>
                </w:pPr>
              </w:pPrChange>
            </w:pPr>
            <w:ins w:id="1256" w:author="Huawei" w:date="2022-02-28T14:31:00Z">
              <w:r>
                <w:rPr>
                  <w:rFonts w:eastAsiaTheme="minorEastAsia" w:hint="eastAsia"/>
                  <w:color w:val="0070C0"/>
                  <w:lang w:val="en-US" w:eastAsia="zh-CN"/>
                </w:rPr>
                <w:t>C</w:t>
              </w:r>
              <w:r>
                <w:rPr>
                  <w:rFonts w:eastAsiaTheme="minorEastAsia"/>
                  <w:color w:val="0070C0"/>
                  <w:lang w:val="en-US" w:eastAsia="zh-CN"/>
                </w:rPr>
                <w:t xml:space="preserve">SI reporting should </w:t>
              </w:r>
              <w:r w:rsidR="00003C73">
                <w:rPr>
                  <w:rFonts w:eastAsiaTheme="minorEastAsia"/>
                  <w:color w:val="0070C0"/>
                  <w:lang w:val="en-US" w:eastAsia="zh-CN"/>
                </w:rPr>
                <w:t xml:space="preserve">be configured </w:t>
              </w:r>
            </w:ins>
            <w:ins w:id="1257" w:author="Huawei" w:date="2022-02-28T14:42:00Z">
              <w:r w:rsidR="00003C73">
                <w:rPr>
                  <w:rFonts w:eastAsiaTheme="minorEastAsia"/>
                  <w:color w:val="0070C0"/>
                  <w:lang w:val="en-US" w:eastAsia="zh-CN"/>
                </w:rPr>
                <w:t>on other cell</w:t>
              </w:r>
            </w:ins>
            <w:ins w:id="1258" w:author="Huawei" w:date="2022-02-28T14:36:00Z">
              <w:r>
                <w:rPr>
                  <w:rFonts w:eastAsiaTheme="minorEastAsia"/>
                  <w:color w:val="0070C0"/>
                  <w:lang w:val="en-US" w:eastAsia="zh-CN"/>
                </w:rPr>
                <w:t xml:space="preserve"> (</w:t>
              </w:r>
              <w:r>
                <w:t>CSI-</w:t>
              </w:r>
              <w:proofErr w:type="spellStart"/>
              <w:r>
                <w:t>ReportConfig</w:t>
              </w:r>
              <w:proofErr w:type="spellEnd"/>
              <w:r>
                <w:t xml:space="preserve"> in this configuration</w:t>
              </w:r>
              <w:proofErr w:type="gramStart"/>
              <w:r>
                <w:rPr>
                  <w:rFonts w:eastAsiaTheme="minorEastAsia"/>
                  <w:color w:val="0070C0"/>
                  <w:lang w:val="en-US" w:eastAsia="zh-CN"/>
                </w:rPr>
                <w:t>)</w:t>
              </w:r>
            </w:ins>
            <w:ins w:id="1259" w:author="Huawei" w:date="2022-02-28T14:38:00Z">
              <w:r>
                <w:rPr>
                  <w:rFonts w:eastAsiaTheme="minorEastAsia"/>
                  <w:color w:val="0070C0"/>
                  <w:lang w:val="en-US" w:eastAsia="zh-CN"/>
                </w:rPr>
                <w:t>,otherwise</w:t>
              </w:r>
              <w:proofErr w:type="gramEnd"/>
              <w:r>
                <w:rPr>
                  <w:rFonts w:eastAsiaTheme="minorEastAsia"/>
                  <w:color w:val="0070C0"/>
                  <w:lang w:val="en-US" w:eastAsia="zh-CN"/>
                </w:rPr>
                <w:t xml:space="preserve"> UE still </w:t>
              </w:r>
            </w:ins>
            <w:ins w:id="1260" w:author="Huawei" w:date="2022-02-28T14:39:00Z">
              <w:r>
                <w:rPr>
                  <w:rFonts w:eastAsiaTheme="minorEastAsia"/>
                  <w:color w:val="0070C0"/>
                  <w:lang w:val="en-US" w:eastAsia="zh-CN"/>
                </w:rPr>
                <w:t>cannot</w:t>
              </w:r>
            </w:ins>
            <w:ins w:id="1261" w:author="Huawei" w:date="2022-02-28T14:38:00Z">
              <w:r>
                <w:rPr>
                  <w:rFonts w:eastAsiaTheme="minorEastAsia"/>
                  <w:color w:val="0070C0"/>
                  <w:lang w:val="en-US" w:eastAsia="zh-CN"/>
                </w:rPr>
                <w:t xml:space="preserve"> report beam infor</w:t>
              </w:r>
            </w:ins>
            <w:ins w:id="1262" w:author="Huawei" w:date="2022-02-28T14:39:00Z">
              <w:r>
                <w:rPr>
                  <w:rFonts w:eastAsiaTheme="minorEastAsia"/>
                  <w:color w:val="0070C0"/>
                  <w:lang w:val="en-US" w:eastAsia="zh-CN"/>
                </w:rPr>
                <w:t>mation</w:t>
              </w:r>
            </w:ins>
            <w:ins w:id="1263" w:author="Huawei" w:date="2022-02-28T14:42:00Z">
              <w:r w:rsidR="00003C73">
                <w:rPr>
                  <w:rFonts w:eastAsiaTheme="minorEastAsia"/>
                  <w:color w:val="0070C0"/>
                  <w:lang w:val="en-US" w:eastAsia="zh-CN"/>
                </w:rPr>
                <w:t>.</w:t>
              </w:r>
            </w:ins>
          </w:p>
          <w:p w14:paraId="48F1E029" w14:textId="6C5784E1" w:rsidR="00554BA7" w:rsidRPr="00554BA7" w:rsidRDefault="00554BA7">
            <w:pPr>
              <w:pStyle w:val="ListParagraph"/>
              <w:numPr>
                <w:ilvl w:val="2"/>
                <w:numId w:val="13"/>
              </w:numPr>
              <w:spacing w:after="120"/>
              <w:ind w:firstLineChars="0"/>
              <w:rPr>
                <w:rFonts w:eastAsiaTheme="minorEastAsia"/>
                <w:color w:val="0070C0"/>
                <w:lang w:val="en-US" w:eastAsia="zh-CN"/>
                <w:rPrChange w:id="1264" w:author="Huawei" w:date="2022-02-28T14:37:00Z">
                  <w:rPr>
                    <w:lang w:val="en-US" w:eastAsia="zh-CN"/>
                  </w:rPr>
                </w:rPrChange>
              </w:rPr>
              <w:pPrChange w:id="1265" w:author="Huawei" w:date="2022-02-28T14:37:00Z">
                <w:pPr>
                  <w:spacing w:after="120"/>
                </w:pPr>
              </w:pPrChange>
            </w:pPr>
            <w:ins w:id="1266" w:author="Huawei" w:date="2022-02-28T14:36:00Z">
              <w:r>
                <w:rPr>
                  <w:rFonts w:eastAsiaTheme="minorEastAsia"/>
                  <w:color w:val="0070C0"/>
                  <w:lang w:val="en-US" w:eastAsia="zh-CN"/>
                </w:rPr>
                <w:t>Not only TCI, but also UL spatial and PL-RS</w:t>
              </w:r>
            </w:ins>
          </w:p>
        </w:tc>
      </w:tr>
      <w:tr w:rsidR="003B1932" w14:paraId="01DC1260" w14:textId="77777777" w:rsidTr="00F14068">
        <w:trPr>
          <w:ins w:id="1267" w:author="CATT" w:date="2022-02-28T23:44:00Z"/>
        </w:trPr>
        <w:tc>
          <w:tcPr>
            <w:tcW w:w="1538" w:type="dxa"/>
          </w:tcPr>
          <w:p w14:paraId="70CC8B10" w14:textId="599FD37B" w:rsidR="003B1932" w:rsidRDefault="003B1932" w:rsidP="00363B2C">
            <w:pPr>
              <w:spacing w:after="120"/>
              <w:rPr>
                <w:ins w:id="1268" w:author="CATT" w:date="2022-02-28T23:44:00Z"/>
                <w:rFonts w:eastAsiaTheme="minorEastAsia"/>
                <w:color w:val="0070C0"/>
                <w:lang w:val="en-US" w:eastAsia="zh-CN"/>
              </w:rPr>
            </w:pPr>
            <w:ins w:id="1269" w:author="CATT" w:date="2022-02-28T23:44:00Z">
              <w:r>
                <w:rPr>
                  <w:rFonts w:eastAsiaTheme="minorEastAsia" w:hint="eastAsia"/>
                  <w:color w:val="0070C0"/>
                  <w:lang w:val="en-US" w:eastAsia="zh-CN"/>
                </w:rPr>
                <w:lastRenderedPageBreak/>
                <w:t>CATT</w:t>
              </w:r>
            </w:ins>
          </w:p>
        </w:tc>
        <w:tc>
          <w:tcPr>
            <w:tcW w:w="8093" w:type="dxa"/>
          </w:tcPr>
          <w:p w14:paraId="71FFEAB5" w14:textId="14C442A0" w:rsidR="003B1932" w:rsidRDefault="003B1932" w:rsidP="00363B2C">
            <w:pPr>
              <w:spacing w:after="120"/>
              <w:rPr>
                <w:ins w:id="1270" w:author="CATT" w:date="2022-02-28T23:44:00Z"/>
                <w:rFonts w:eastAsiaTheme="minorEastAsia"/>
                <w:color w:val="0070C0"/>
                <w:lang w:val="en-US" w:eastAsia="zh-CN"/>
              </w:rPr>
            </w:pPr>
            <w:ins w:id="1271" w:author="CATT" w:date="2022-02-28T23:44:00Z">
              <w:r>
                <w:rPr>
                  <w:rFonts w:eastAsiaTheme="minorEastAsia"/>
                  <w:color w:val="0070C0"/>
                  <w:lang w:val="en-US" w:eastAsia="zh-CN"/>
                </w:rPr>
                <w:t>F</w:t>
              </w:r>
              <w:r>
                <w:rPr>
                  <w:rFonts w:eastAsiaTheme="minorEastAsia" w:hint="eastAsia"/>
                  <w:color w:val="0070C0"/>
                  <w:lang w:val="en-US" w:eastAsia="zh-CN"/>
                </w:rPr>
                <w:t xml:space="preserve">ine with </w:t>
              </w:r>
              <w:r w:rsidR="006F7233">
                <w:rPr>
                  <w:rFonts w:eastAsiaTheme="minorEastAsia" w:hint="eastAsia"/>
                  <w:color w:val="0070C0"/>
                  <w:lang w:val="en-US" w:eastAsia="zh-CN"/>
                </w:rPr>
                <w:t>the tentative agreement</w:t>
              </w:r>
            </w:ins>
            <w:ins w:id="1272" w:author="CATT" w:date="2022-02-28T23:45:00Z">
              <w:r w:rsidR="006F7233">
                <w:rPr>
                  <w:rFonts w:eastAsiaTheme="minorEastAsia" w:hint="eastAsia"/>
                  <w:color w:val="0070C0"/>
                  <w:lang w:val="en-US" w:eastAsia="zh-CN"/>
                </w:rPr>
                <w:t xml:space="preserve">, </w:t>
              </w:r>
            </w:ins>
            <w:ins w:id="1273" w:author="CATT" w:date="2022-02-28T23:51:00Z">
              <w:r w:rsidR="006F7233">
                <w:rPr>
                  <w:rFonts w:eastAsiaTheme="minorEastAsia" w:hint="eastAsia"/>
                  <w:color w:val="0070C0"/>
                  <w:lang w:val="en-US" w:eastAsia="zh-CN"/>
                </w:rPr>
                <w:t xml:space="preserve">the </w:t>
              </w:r>
            </w:ins>
            <w:ins w:id="1274" w:author="CATT" w:date="2022-02-28T23:54:00Z">
              <w:r w:rsidR="006F7233">
                <w:rPr>
                  <w:rFonts w:eastAsiaTheme="minorEastAsia" w:hint="eastAsia"/>
                  <w:color w:val="0070C0"/>
                  <w:lang w:val="en-US" w:eastAsia="zh-CN"/>
                </w:rPr>
                <w:t xml:space="preserve">wording regarding </w:t>
              </w:r>
            </w:ins>
            <w:ins w:id="1275" w:author="CATT" w:date="2022-02-28T23:55:00Z">
              <w:r w:rsidR="007F1D10">
                <w:rPr>
                  <w:rFonts w:eastAsiaTheme="minorEastAsia" w:hint="eastAsia"/>
                  <w:color w:val="0070C0"/>
                  <w:lang w:val="en-US" w:eastAsia="zh-CN"/>
                </w:rPr>
                <w:t xml:space="preserve">TCI, UL spatial relation and PL-RS is aligned with the current </w:t>
              </w:r>
            </w:ins>
            <w:ins w:id="1276" w:author="CATT" w:date="2022-02-28T23:59:00Z">
              <w:r w:rsidR="007F1D10">
                <w:rPr>
                  <w:rFonts w:eastAsiaTheme="minorEastAsia" w:hint="eastAsia"/>
                  <w:color w:val="0070C0"/>
                  <w:lang w:val="en-US" w:eastAsia="zh-CN"/>
                </w:rPr>
                <w:t xml:space="preserve">specification. </w:t>
              </w:r>
              <w:r w:rsidR="007F1D10">
                <w:rPr>
                  <w:rFonts w:eastAsiaTheme="minorEastAsia"/>
                  <w:color w:val="0070C0"/>
                  <w:lang w:val="en-US" w:eastAsia="zh-CN"/>
                </w:rPr>
                <w:t>T</w:t>
              </w:r>
              <w:r w:rsidR="007F1D10">
                <w:rPr>
                  <w:rFonts w:eastAsiaTheme="minorEastAsia" w:hint="eastAsia"/>
                  <w:color w:val="0070C0"/>
                  <w:lang w:val="en-US" w:eastAsia="zh-CN"/>
                </w:rPr>
                <w:t xml:space="preserve">he only difference is the </w:t>
              </w:r>
            </w:ins>
            <w:ins w:id="1277" w:author="CATT" w:date="2022-03-01T00:00:00Z">
              <w:r w:rsidR="007F1D10">
                <w:rPr>
                  <w:rFonts w:eastAsiaTheme="minorEastAsia" w:hint="eastAsia"/>
                  <w:color w:val="0070C0"/>
                  <w:lang w:val="en-US" w:eastAsia="zh-CN"/>
                </w:rPr>
                <w:t>PDCCH order part</w:t>
              </w:r>
            </w:ins>
            <w:ins w:id="1278" w:author="CATT" w:date="2022-03-01T00:03:00Z">
              <w:r w:rsidR="00611F96">
                <w:rPr>
                  <w:rFonts w:eastAsiaTheme="minorEastAsia" w:hint="eastAsia"/>
                  <w:color w:val="0070C0"/>
                  <w:lang w:val="en-US" w:eastAsia="zh-CN"/>
                </w:rPr>
                <w:t xml:space="preserve">, </w:t>
              </w:r>
              <w:r w:rsidR="0080460F">
                <w:rPr>
                  <w:rFonts w:eastAsiaTheme="minorEastAsia" w:hint="eastAsia"/>
                  <w:color w:val="0070C0"/>
                  <w:lang w:val="en-US" w:eastAsia="zh-CN"/>
                </w:rPr>
                <w:t xml:space="preserve">if there is no consensus, we </w:t>
              </w:r>
            </w:ins>
            <w:ins w:id="1279" w:author="CATT" w:date="2022-03-01T00:04:00Z">
              <w:r w:rsidR="0080460F">
                <w:rPr>
                  <w:rFonts w:eastAsiaTheme="minorEastAsia" w:hint="eastAsia"/>
                  <w:color w:val="0070C0"/>
                  <w:lang w:val="en-US" w:eastAsia="zh-CN"/>
                </w:rPr>
                <w:t xml:space="preserve">would suggest removing the PDCCH order and taking it as a separate part discussed in issue 1-3-1. </w:t>
              </w:r>
            </w:ins>
          </w:p>
        </w:tc>
      </w:tr>
      <w:tr w:rsidR="00546121" w14:paraId="30527574" w14:textId="77777777" w:rsidTr="00F14068">
        <w:trPr>
          <w:ins w:id="1280" w:author="CK Yang (楊智凱)" w:date="2022-03-01T11:52:00Z"/>
        </w:trPr>
        <w:tc>
          <w:tcPr>
            <w:tcW w:w="1538" w:type="dxa"/>
          </w:tcPr>
          <w:p w14:paraId="4DF2AC07" w14:textId="1CBC4082" w:rsidR="00546121" w:rsidRDefault="00546121" w:rsidP="00546121">
            <w:pPr>
              <w:spacing w:after="120"/>
              <w:rPr>
                <w:ins w:id="1281" w:author="CK Yang (楊智凱)" w:date="2022-03-01T11:52:00Z"/>
                <w:rFonts w:eastAsiaTheme="minorEastAsia"/>
                <w:color w:val="0070C0"/>
                <w:lang w:val="en-US" w:eastAsia="zh-CN"/>
              </w:rPr>
            </w:pPr>
            <w:ins w:id="1282" w:author="CK Yang (楊智凱)" w:date="2022-03-01T11:52:00Z">
              <w:r>
                <w:rPr>
                  <w:rFonts w:eastAsia="PMingLiU" w:hint="eastAsia"/>
                  <w:color w:val="0070C0"/>
                  <w:lang w:val="en-US" w:eastAsia="zh-TW"/>
                </w:rPr>
                <w:t>M</w:t>
              </w:r>
              <w:r>
                <w:rPr>
                  <w:rFonts w:eastAsia="PMingLiU"/>
                  <w:color w:val="0070C0"/>
                  <w:lang w:val="en-US" w:eastAsia="zh-TW"/>
                </w:rPr>
                <w:t>ediaTek</w:t>
              </w:r>
            </w:ins>
          </w:p>
        </w:tc>
        <w:tc>
          <w:tcPr>
            <w:tcW w:w="8093" w:type="dxa"/>
          </w:tcPr>
          <w:p w14:paraId="7D038C12" w14:textId="77777777" w:rsidR="00546121" w:rsidRDefault="00546121" w:rsidP="00546121">
            <w:pPr>
              <w:spacing w:after="120"/>
              <w:rPr>
                <w:ins w:id="1283" w:author="CK Yang (楊智凱)" w:date="2022-03-01T11:52:00Z"/>
                <w:rFonts w:eastAsia="PMingLiU"/>
                <w:color w:val="0070C0"/>
                <w:lang w:val="en-US" w:eastAsia="zh-TW"/>
              </w:rPr>
            </w:pPr>
            <w:ins w:id="1284" w:author="CK Yang (楊智凱)" w:date="2022-03-01T11:52:00Z">
              <w:r>
                <w:rPr>
                  <w:rFonts w:eastAsia="PMingLiU"/>
                  <w:color w:val="0070C0"/>
                  <w:lang w:val="en-US" w:eastAsia="zh-TW"/>
                </w:rPr>
                <w:t>Ok with the tentative agreement.</w:t>
              </w:r>
            </w:ins>
          </w:p>
          <w:p w14:paraId="71BE65C0" w14:textId="0C218E5F" w:rsidR="00546121" w:rsidRDefault="00546121" w:rsidP="00546121">
            <w:pPr>
              <w:spacing w:after="120"/>
              <w:rPr>
                <w:ins w:id="1285" w:author="CK Yang (楊智凱)" w:date="2022-03-01T11:52:00Z"/>
                <w:rFonts w:eastAsiaTheme="minorEastAsia"/>
                <w:color w:val="0070C0"/>
                <w:lang w:val="en-US" w:eastAsia="zh-CN"/>
              </w:rPr>
            </w:pPr>
            <w:ins w:id="1286" w:author="CK Yang (楊智凱)" w:date="2022-03-01T11:52:00Z">
              <w:r>
                <w:rPr>
                  <w:rFonts w:eastAsia="PMingLiU" w:hint="eastAsia"/>
                  <w:color w:val="0070C0"/>
                  <w:lang w:val="en-US" w:eastAsia="zh-TW"/>
                </w:rPr>
                <w:t>S</w:t>
              </w:r>
              <w:r>
                <w:rPr>
                  <w:rFonts w:eastAsia="PMingLiU"/>
                  <w:color w:val="0070C0"/>
                  <w:lang w:val="en-US" w:eastAsia="zh-TW"/>
                </w:rPr>
                <w:t xml:space="preserve">imilar view as Huawei. </w:t>
              </w:r>
            </w:ins>
          </w:p>
        </w:tc>
      </w:tr>
      <w:tr w:rsidR="003F5A26" w14:paraId="63575142" w14:textId="77777777" w:rsidTr="00F14068">
        <w:trPr>
          <w:ins w:id="1287" w:author="VG, Ericsson" w:date="2022-03-01T10:31:00Z"/>
        </w:trPr>
        <w:tc>
          <w:tcPr>
            <w:tcW w:w="1538" w:type="dxa"/>
          </w:tcPr>
          <w:p w14:paraId="3DAF83D6" w14:textId="7297B944" w:rsidR="003F5A26" w:rsidRDefault="003F5A26" w:rsidP="003F5A26">
            <w:pPr>
              <w:spacing w:after="120"/>
              <w:rPr>
                <w:ins w:id="1288" w:author="VG, Ericsson" w:date="2022-03-01T10:31:00Z"/>
                <w:rFonts w:eastAsia="PMingLiU" w:hint="eastAsia"/>
                <w:color w:val="0070C0"/>
                <w:lang w:val="en-US" w:eastAsia="zh-TW"/>
              </w:rPr>
            </w:pPr>
            <w:ins w:id="1289" w:author="VG, Ericsson" w:date="2022-03-01T10:31:00Z">
              <w:r>
                <w:rPr>
                  <w:rFonts w:eastAsiaTheme="minorEastAsia"/>
                  <w:color w:val="0070C0"/>
                  <w:lang w:val="en-US" w:eastAsia="zh-CN"/>
                </w:rPr>
                <w:t>Ericsson</w:t>
              </w:r>
            </w:ins>
          </w:p>
        </w:tc>
        <w:tc>
          <w:tcPr>
            <w:tcW w:w="8093" w:type="dxa"/>
          </w:tcPr>
          <w:p w14:paraId="11617878" w14:textId="41AB5293" w:rsidR="003F5A26" w:rsidRDefault="003F5A26" w:rsidP="003F5A26">
            <w:pPr>
              <w:spacing w:after="120"/>
              <w:rPr>
                <w:ins w:id="1290" w:author="VG, Ericsson" w:date="2022-03-01T10:31:00Z"/>
                <w:rFonts w:eastAsia="PMingLiU"/>
                <w:color w:val="0070C0"/>
                <w:lang w:val="en-US" w:eastAsia="zh-TW"/>
              </w:rPr>
            </w:pPr>
            <w:ins w:id="1291" w:author="VG, Ericsson" w:date="2022-03-01T10:31:00Z">
              <w:r>
                <w:rPr>
                  <w:rFonts w:eastAsiaTheme="minorEastAsia"/>
                  <w:color w:val="0070C0"/>
                  <w:lang w:val="en-US" w:eastAsia="zh-CN"/>
                </w:rPr>
                <w:t>Fine with tentative agreement.</w:t>
              </w:r>
            </w:ins>
          </w:p>
        </w:tc>
      </w:tr>
    </w:tbl>
    <w:p w14:paraId="3D146C90" w14:textId="77777777" w:rsidR="00714F53" w:rsidRPr="00714F53" w:rsidRDefault="00714F53" w:rsidP="00714F53">
      <w:pPr>
        <w:rPr>
          <w:lang w:val="en-US" w:eastAsia="zh-CN"/>
        </w:rPr>
      </w:pPr>
    </w:p>
    <w:p w14:paraId="539598B2" w14:textId="77777777" w:rsidR="00A308B4" w:rsidRDefault="00A308B4" w:rsidP="00A308B4">
      <w:pPr>
        <w:pStyle w:val="Heading3"/>
        <w:rPr>
          <w:sz w:val="24"/>
          <w:szCs w:val="16"/>
        </w:rPr>
      </w:pPr>
      <w:r>
        <w:rPr>
          <w:sz w:val="24"/>
          <w:szCs w:val="16"/>
        </w:rPr>
        <w:t>Sub-topic 1-</w:t>
      </w:r>
      <w:r>
        <w:rPr>
          <w:rFonts w:hint="eastAsia"/>
          <w:sz w:val="24"/>
          <w:szCs w:val="16"/>
        </w:rPr>
        <w:t xml:space="preserve">2 Components of </w:t>
      </w:r>
      <w:r>
        <w:rPr>
          <w:sz w:val="24"/>
          <w:szCs w:val="16"/>
        </w:rPr>
        <w:t>T</w:t>
      </w:r>
      <w:r>
        <w:rPr>
          <w:sz w:val="24"/>
          <w:szCs w:val="16"/>
          <w:vertAlign w:val="subscript"/>
        </w:rPr>
        <w:t>activation_time</w:t>
      </w:r>
    </w:p>
    <w:p w14:paraId="2D0FC0FA" w14:textId="77777777" w:rsidR="00810218" w:rsidRPr="001A31FE" w:rsidRDefault="00810218" w:rsidP="00810218">
      <w:pPr>
        <w:rPr>
          <w:b/>
          <w:u w:val="single"/>
          <w:lang w:eastAsia="zh-CN"/>
        </w:rPr>
      </w:pPr>
      <w:r>
        <w:rPr>
          <w:b/>
          <w:u w:val="single"/>
          <w:lang w:eastAsia="ko-KR"/>
        </w:rPr>
        <w:t>Issue 1-</w:t>
      </w:r>
      <w:r>
        <w:rPr>
          <w:rFonts w:hint="eastAsia"/>
          <w:b/>
          <w:u w:val="single"/>
          <w:lang w:eastAsia="zh-CN"/>
        </w:rPr>
        <w:t>2</w:t>
      </w:r>
      <w:r>
        <w:rPr>
          <w:rFonts w:hint="eastAsia"/>
          <w:b/>
          <w:u w:val="single"/>
          <w:lang w:eastAsia="ko-KR"/>
        </w:rPr>
        <w:t>-</w:t>
      </w:r>
      <w:r>
        <w:rPr>
          <w:rFonts w:hint="eastAsia"/>
          <w:b/>
          <w:u w:val="single"/>
          <w:lang w:eastAsia="zh-CN"/>
        </w:rPr>
        <w:t>1</w:t>
      </w:r>
      <w:r>
        <w:rPr>
          <w:b/>
          <w:u w:val="single"/>
          <w:lang w:eastAsia="ko-KR"/>
        </w:rPr>
        <w:t xml:space="preserve">: </w:t>
      </w:r>
      <w:r>
        <w:rPr>
          <w:rFonts w:hint="eastAsia"/>
          <w:b/>
          <w:u w:val="single"/>
          <w:lang w:eastAsia="zh-CN"/>
        </w:rPr>
        <w:t>Whether to update the working assumption for PL-RS</w:t>
      </w:r>
      <w:r>
        <w:rPr>
          <w:rFonts w:hint="eastAsia"/>
          <w:b/>
          <w:u w:val="single"/>
          <w:lang w:eastAsia="ko-KR"/>
        </w:rPr>
        <w:t>?</w:t>
      </w:r>
    </w:p>
    <w:p w14:paraId="506B0844" w14:textId="77777777" w:rsidR="00810218" w:rsidRDefault="00810218" w:rsidP="00810218">
      <w:pPr>
        <w:rPr>
          <w:rFonts w:eastAsiaTheme="minorEastAsia"/>
          <w:i/>
          <w:color w:val="0070C0"/>
          <w:lang w:val="en-US" w:eastAsia="zh-CN"/>
        </w:rPr>
      </w:pPr>
      <w:r>
        <w:rPr>
          <w:rFonts w:eastAsiaTheme="minorEastAsia"/>
          <w:i/>
          <w:color w:val="0070C0"/>
          <w:lang w:val="en-US" w:eastAsia="zh-CN"/>
        </w:rPr>
        <w:t>M</w:t>
      </w:r>
      <w:r>
        <w:rPr>
          <w:rFonts w:eastAsiaTheme="minorEastAsia" w:hint="eastAsia"/>
          <w:i/>
          <w:color w:val="0070C0"/>
          <w:lang w:val="en-US" w:eastAsia="zh-CN"/>
        </w:rPr>
        <w:t xml:space="preserve">oderator: Although most companies are fine with option 1 as there is no technical difference between option 1 and agreed working assumption. </w:t>
      </w:r>
      <w:r>
        <w:rPr>
          <w:rFonts w:eastAsiaTheme="minorEastAsia"/>
          <w:i/>
          <w:color w:val="0070C0"/>
          <w:lang w:val="en-US" w:eastAsia="zh-CN"/>
        </w:rPr>
        <w:t>S</w:t>
      </w:r>
      <w:r>
        <w:rPr>
          <w:rFonts w:eastAsiaTheme="minorEastAsia" w:hint="eastAsia"/>
          <w:i/>
          <w:color w:val="0070C0"/>
          <w:lang w:val="en-US" w:eastAsia="zh-CN"/>
        </w:rPr>
        <w:t xml:space="preserve">ince the working assumption has been sent to RAN1, moderator would suggest </w:t>
      </w:r>
      <w:proofErr w:type="gramStart"/>
      <w:r>
        <w:rPr>
          <w:rFonts w:eastAsiaTheme="minorEastAsia" w:hint="eastAsia"/>
          <w:i/>
          <w:color w:val="0070C0"/>
          <w:lang w:val="en-US" w:eastAsia="zh-CN"/>
        </w:rPr>
        <w:t>to wait</w:t>
      </w:r>
      <w:proofErr w:type="gramEnd"/>
      <w:r>
        <w:rPr>
          <w:rFonts w:eastAsiaTheme="minorEastAsia" w:hint="eastAsia"/>
          <w:i/>
          <w:color w:val="0070C0"/>
          <w:lang w:val="en-US" w:eastAsia="zh-CN"/>
        </w:rPr>
        <w:t xml:space="preserve"> for the reply. </w:t>
      </w:r>
    </w:p>
    <w:p w14:paraId="3529038D" w14:textId="77777777" w:rsidR="00810218" w:rsidRDefault="00810218" w:rsidP="00810218">
      <w:pPr>
        <w:rPr>
          <w:rFonts w:eastAsiaTheme="minorEastAsia"/>
          <w:i/>
          <w:color w:val="0070C0"/>
          <w:lang w:val="en-US" w:eastAsia="zh-CN"/>
        </w:rPr>
      </w:pPr>
      <w:r>
        <w:rPr>
          <w:rFonts w:eastAsiaTheme="minorEastAsia" w:hint="eastAsia"/>
          <w:i/>
          <w:color w:val="0070C0"/>
          <w:lang w:val="en-US" w:eastAsia="zh-CN"/>
        </w:rPr>
        <w:t>Tentative agreements:</w:t>
      </w:r>
    </w:p>
    <w:p w14:paraId="017A12D1" w14:textId="77777777" w:rsidR="00810218" w:rsidRPr="004D59F9" w:rsidRDefault="00810218" w:rsidP="00810218">
      <w:pPr>
        <w:pStyle w:val="ListParagraph"/>
        <w:numPr>
          <w:ilvl w:val="0"/>
          <w:numId w:val="5"/>
        </w:numPr>
        <w:overflowPunct/>
        <w:autoSpaceDE/>
        <w:autoSpaceDN/>
        <w:adjustRightInd/>
        <w:spacing w:after="120" w:line="259" w:lineRule="auto"/>
        <w:ind w:firstLineChars="0"/>
        <w:textAlignment w:val="auto"/>
        <w:rPr>
          <w:rFonts w:eastAsia="SimSun"/>
          <w:szCs w:val="24"/>
          <w:highlight w:val="yellow"/>
          <w:lang w:eastAsia="zh-CN"/>
        </w:rPr>
      </w:pPr>
      <w:r w:rsidRPr="004D59F9">
        <w:rPr>
          <w:rFonts w:eastAsiaTheme="minorEastAsia"/>
          <w:highlight w:val="yellow"/>
          <w:lang w:val="en-US" w:eastAsia="zh-CN"/>
        </w:rPr>
        <w:t>K</w:t>
      </w:r>
      <w:r w:rsidRPr="004D59F9">
        <w:rPr>
          <w:rFonts w:eastAsiaTheme="minorEastAsia" w:hint="eastAsia"/>
          <w:highlight w:val="yellow"/>
          <w:lang w:val="en-US" w:eastAsia="zh-CN"/>
        </w:rPr>
        <w:t xml:space="preserve">eep the working assumption agreed in last meeting. </w:t>
      </w:r>
    </w:p>
    <w:p w14:paraId="43308031" w14:textId="77777777" w:rsidR="00810218" w:rsidRDefault="00810218" w:rsidP="00810218">
      <w:pPr>
        <w:rPr>
          <w:rFonts w:eastAsiaTheme="minorEastAsia"/>
          <w:i/>
          <w:color w:val="0070C0"/>
          <w:lang w:val="en-US" w:eastAsia="zh-CN"/>
        </w:rPr>
      </w:pPr>
      <w:r>
        <w:rPr>
          <w:rFonts w:eastAsiaTheme="minorEastAsia" w:hint="eastAsia"/>
          <w:i/>
          <w:color w:val="0070C0"/>
          <w:lang w:val="en-US" w:eastAsia="zh-CN"/>
        </w:rPr>
        <w:t xml:space="preserve">Candidate options: </w:t>
      </w:r>
      <w:r w:rsidRPr="00E23E3B">
        <w:rPr>
          <w:rFonts w:eastAsiaTheme="minorEastAsia" w:hint="eastAsia"/>
          <w:i/>
          <w:lang w:val="en-US" w:eastAsia="zh-CN"/>
        </w:rPr>
        <w:t xml:space="preserve">None. </w:t>
      </w:r>
    </w:p>
    <w:p w14:paraId="36B2AE58" w14:textId="77777777" w:rsidR="00810218" w:rsidRDefault="00810218" w:rsidP="00810218">
      <w:pPr>
        <w:rPr>
          <w:rFonts w:eastAsiaTheme="minorEastAsia"/>
          <w:i/>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C</w:t>
      </w:r>
      <w:r w:rsidRPr="00E23E3B">
        <w:rPr>
          <w:rFonts w:eastAsiaTheme="minorEastAsia" w:hint="eastAsia"/>
          <w:i/>
          <w:highlight w:val="yellow"/>
          <w:lang w:val="en-US" w:eastAsia="zh-CN"/>
        </w:rPr>
        <w:t>heck the tentative agreement.</w:t>
      </w:r>
    </w:p>
    <w:tbl>
      <w:tblPr>
        <w:tblStyle w:val="TableGrid"/>
        <w:tblW w:w="0" w:type="auto"/>
        <w:tblLook w:val="04A0" w:firstRow="1" w:lastRow="0" w:firstColumn="1" w:lastColumn="0" w:noHBand="0" w:noVBand="1"/>
      </w:tblPr>
      <w:tblGrid>
        <w:gridCol w:w="1538"/>
        <w:gridCol w:w="8093"/>
      </w:tblGrid>
      <w:tr w:rsidR="00810218" w14:paraId="0041B3AB" w14:textId="77777777" w:rsidTr="00F14068">
        <w:tc>
          <w:tcPr>
            <w:tcW w:w="9631" w:type="dxa"/>
            <w:gridSpan w:val="2"/>
          </w:tcPr>
          <w:p w14:paraId="7FD74367" w14:textId="77777777" w:rsidR="00810218" w:rsidRPr="00810218" w:rsidRDefault="00810218" w:rsidP="00F14068">
            <w:pPr>
              <w:rPr>
                <w:rFonts w:eastAsiaTheme="minorEastAsia"/>
                <w:b/>
                <w:u w:val="single"/>
                <w:lang w:eastAsia="zh-CN"/>
              </w:rPr>
            </w:pPr>
            <w:r>
              <w:rPr>
                <w:b/>
                <w:u w:val="single"/>
                <w:lang w:eastAsia="ko-KR"/>
              </w:rPr>
              <w:t>Issue 1-</w:t>
            </w:r>
            <w:r>
              <w:rPr>
                <w:rFonts w:hint="eastAsia"/>
                <w:b/>
                <w:u w:val="single"/>
                <w:lang w:eastAsia="zh-CN"/>
              </w:rPr>
              <w:t>2</w:t>
            </w:r>
            <w:r>
              <w:rPr>
                <w:rFonts w:hint="eastAsia"/>
                <w:b/>
                <w:u w:val="single"/>
                <w:lang w:eastAsia="ko-KR"/>
              </w:rPr>
              <w:t>-</w:t>
            </w:r>
            <w:r>
              <w:rPr>
                <w:rFonts w:hint="eastAsia"/>
                <w:b/>
                <w:u w:val="single"/>
                <w:lang w:eastAsia="zh-CN"/>
              </w:rPr>
              <w:t>1</w:t>
            </w:r>
            <w:r>
              <w:rPr>
                <w:b/>
                <w:u w:val="single"/>
                <w:lang w:eastAsia="ko-KR"/>
              </w:rPr>
              <w:t xml:space="preserve">: </w:t>
            </w:r>
            <w:r>
              <w:rPr>
                <w:rFonts w:hint="eastAsia"/>
                <w:b/>
                <w:u w:val="single"/>
                <w:lang w:eastAsia="zh-CN"/>
              </w:rPr>
              <w:t>Whether to update the working assumption for PL-RS</w:t>
            </w:r>
            <w:r>
              <w:rPr>
                <w:rFonts w:hint="eastAsia"/>
                <w:b/>
                <w:u w:val="single"/>
                <w:lang w:eastAsia="ko-KR"/>
              </w:rPr>
              <w:t>?</w:t>
            </w:r>
          </w:p>
        </w:tc>
      </w:tr>
      <w:tr w:rsidR="00810218" w14:paraId="7DD0F392" w14:textId="77777777" w:rsidTr="00F14068">
        <w:tc>
          <w:tcPr>
            <w:tcW w:w="1538" w:type="dxa"/>
          </w:tcPr>
          <w:p w14:paraId="7396544D" w14:textId="77777777" w:rsidR="00810218" w:rsidRDefault="00810218" w:rsidP="00F14068">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692CFC1E" w14:textId="77777777" w:rsidR="00810218" w:rsidRDefault="00810218" w:rsidP="00F14068">
            <w:pPr>
              <w:spacing w:after="120"/>
              <w:rPr>
                <w:rFonts w:eastAsiaTheme="minorEastAsia"/>
                <w:b/>
                <w:bCs/>
                <w:color w:val="0070C0"/>
                <w:lang w:val="en-US" w:eastAsia="zh-CN"/>
              </w:rPr>
            </w:pPr>
            <w:r>
              <w:rPr>
                <w:rFonts w:eastAsiaTheme="minorEastAsia"/>
                <w:b/>
                <w:bCs/>
                <w:color w:val="0070C0"/>
                <w:lang w:val="en-US" w:eastAsia="zh-CN"/>
              </w:rPr>
              <w:t>Comments</w:t>
            </w:r>
          </w:p>
        </w:tc>
      </w:tr>
      <w:tr w:rsidR="00AD53C0" w14:paraId="6EC26370" w14:textId="77777777" w:rsidTr="00F14068">
        <w:tc>
          <w:tcPr>
            <w:tcW w:w="1538" w:type="dxa"/>
          </w:tcPr>
          <w:p w14:paraId="541D1EB9" w14:textId="20FC7E28" w:rsidR="00AD53C0" w:rsidRDefault="00AD53C0" w:rsidP="00AD53C0">
            <w:pPr>
              <w:spacing w:after="120"/>
              <w:rPr>
                <w:rFonts w:eastAsiaTheme="minorEastAsia"/>
                <w:color w:val="0070C0"/>
                <w:lang w:val="en-US" w:eastAsia="zh-CN"/>
              </w:rPr>
            </w:pPr>
            <w:ins w:id="1292" w:author="Apple, Jerry Cui" w:date="2022-02-25T18:49:00Z">
              <w:r>
                <w:rPr>
                  <w:rFonts w:eastAsiaTheme="minorEastAsia" w:hint="eastAsia"/>
                  <w:color w:val="0070C0"/>
                  <w:lang w:val="en-US" w:eastAsia="zh-CN"/>
                </w:rPr>
                <w:t>Apple</w:t>
              </w:r>
            </w:ins>
          </w:p>
        </w:tc>
        <w:tc>
          <w:tcPr>
            <w:tcW w:w="8093" w:type="dxa"/>
          </w:tcPr>
          <w:p w14:paraId="7C30949E" w14:textId="1180936F" w:rsidR="00AD53C0" w:rsidRDefault="00AD53C0" w:rsidP="00AD53C0">
            <w:pPr>
              <w:spacing w:after="120"/>
              <w:rPr>
                <w:rFonts w:eastAsiaTheme="minorEastAsia"/>
                <w:color w:val="0070C0"/>
                <w:lang w:val="en-US" w:eastAsia="zh-CN"/>
              </w:rPr>
            </w:pPr>
            <w:ins w:id="1293" w:author="Apple, Jerry Cui" w:date="2022-02-25T18:49:00Z">
              <w:r>
                <w:rPr>
                  <w:rFonts w:eastAsiaTheme="minorEastAsia"/>
                  <w:color w:val="0070C0"/>
                  <w:lang w:val="en-US" w:eastAsia="zh-CN"/>
                </w:rPr>
                <w:t>Support tentative agreement.</w:t>
              </w:r>
            </w:ins>
          </w:p>
        </w:tc>
      </w:tr>
      <w:tr w:rsidR="00B8193C" w14:paraId="2FE040F0" w14:textId="77777777" w:rsidTr="00F14068">
        <w:tc>
          <w:tcPr>
            <w:tcW w:w="1538" w:type="dxa"/>
          </w:tcPr>
          <w:p w14:paraId="326DAB36" w14:textId="78AC679A" w:rsidR="00B8193C" w:rsidRDefault="00B8193C" w:rsidP="00B8193C">
            <w:pPr>
              <w:spacing w:after="120"/>
              <w:rPr>
                <w:rFonts w:eastAsiaTheme="minorEastAsia"/>
                <w:color w:val="0070C0"/>
                <w:lang w:val="en-US" w:eastAsia="zh-CN"/>
              </w:rPr>
            </w:pPr>
            <w:ins w:id="1294" w:author="Nokia" w:date="2022-02-27T22:59:00Z">
              <w:r>
                <w:rPr>
                  <w:rFonts w:eastAsiaTheme="minorEastAsia"/>
                  <w:color w:val="0070C0"/>
                  <w:lang w:val="en-US" w:eastAsia="zh-CN"/>
                </w:rPr>
                <w:t>Nokia</w:t>
              </w:r>
            </w:ins>
          </w:p>
        </w:tc>
        <w:tc>
          <w:tcPr>
            <w:tcW w:w="8093" w:type="dxa"/>
          </w:tcPr>
          <w:p w14:paraId="344E0345" w14:textId="6A81F1BA" w:rsidR="00B8193C" w:rsidRDefault="00B8193C" w:rsidP="00B8193C">
            <w:pPr>
              <w:spacing w:after="120"/>
              <w:rPr>
                <w:rFonts w:eastAsiaTheme="minorEastAsia"/>
                <w:color w:val="0070C0"/>
                <w:lang w:val="en-US" w:eastAsia="zh-CN"/>
              </w:rPr>
            </w:pPr>
            <w:ins w:id="1295" w:author="Nokia" w:date="2022-02-27T22:59:00Z">
              <w:r>
                <w:rPr>
                  <w:rFonts w:eastAsiaTheme="minorEastAsia"/>
                  <w:color w:val="0070C0"/>
                  <w:lang w:val="en-US" w:eastAsia="zh-CN"/>
                </w:rPr>
                <w:t>Support tentative agreement.</w:t>
              </w:r>
            </w:ins>
          </w:p>
        </w:tc>
      </w:tr>
      <w:tr w:rsidR="00B8193C" w14:paraId="6F3AC046" w14:textId="77777777" w:rsidTr="00F14068">
        <w:tc>
          <w:tcPr>
            <w:tcW w:w="1538" w:type="dxa"/>
          </w:tcPr>
          <w:p w14:paraId="49280CFB" w14:textId="1DE149E2" w:rsidR="00B8193C" w:rsidRDefault="009E22DB" w:rsidP="00B8193C">
            <w:pPr>
              <w:spacing w:after="120"/>
              <w:rPr>
                <w:rFonts w:eastAsiaTheme="minorEastAsia"/>
                <w:color w:val="0070C0"/>
                <w:lang w:val="en-US" w:eastAsia="zh-CN"/>
              </w:rPr>
            </w:pPr>
            <w:ins w:id="1296" w:author="CATT" w:date="2022-03-01T00:06:00Z">
              <w:r>
                <w:rPr>
                  <w:rFonts w:eastAsiaTheme="minorEastAsia" w:hint="eastAsia"/>
                  <w:color w:val="0070C0"/>
                  <w:lang w:val="en-US" w:eastAsia="zh-CN"/>
                </w:rPr>
                <w:t>CATT</w:t>
              </w:r>
            </w:ins>
          </w:p>
        </w:tc>
        <w:tc>
          <w:tcPr>
            <w:tcW w:w="8093" w:type="dxa"/>
          </w:tcPr>
          <w:p w14:paraId="2086D233" w14:textId="495BE556" w:rsidR="00B8193C" w:rsidRDefault="009E22DB" w:rsidP="00B8193C">
            <w:pPr>
              <w:spacing w:after="120"/>
              <w:rPr>
                <w:rFonts w:eastAsiaTheme="minorEastAsia"/>
                <w:color w:val="0070C0"/>
                <w:lang w:val="en-US" w:eastAsia="zh-CN"/>
              </w:rPr>
            </w:pPr>
            <w:ins w:id="1297" w:author="CATT" w:date="2022-03-01T00:06:00Z">
              <w:r>
                <w:rPr>
                  <w:rFonts w:eastAsiaTheme="minorEastAsia"/>
                  <w:color w:val="0070C0"/>
                  <w:lang w:val="en-US" w:eastAsia="zh-CN"/>
                </w:rPr>
                <w:t>S</w:t>
              </w:r>
              <w:r>
                <w:rPr>
                  <w:rFonts w:eastAsiaTheme="minorEastAsia" w:hint="eastAsia"/>
                  <w:color w:val="0070C0"/>
                  <w:lang w:val="en-US" w:eastAsia="zh-CN"/>
                </w:rPr>
                <w:t xml:space="preserve">upport the tentative agreement. </w:t>
              </w:r>
            </w:ins>
          </w:p>
        </w:tc>
      </w:tr>
      <w:tr w:rsidR="00546121" w14:paraId="182A7F48" w14:textId="77777777" w:rsidTr="00F14068">
        <w:tc>
          <w:tcPr>
            <w:tcW w:w="1538" w:type="dxa"/>
          </w:tcPr>
          <w:p w14:paraId="3BEF1DCA" w14:textId="7EF85C58" w:rsidR="00546121" w:rsidRDefault="00546121" w:rsidP="00546121">
            <w:pPr>
              <w:spacing w:after="120"/>
              <w:rPr>
                <w:rFonts w:eastAsiaTheme="minorEastAsia"/>
                <w:color w:val="0070C0"/>
                <w:lang w:val="en-US" w:eastAsia="zh-CN"/>
              </w:rPr>
            </w:pPr>
            <w:ins w:id="1298" w:author="CK Yang (楊智凱)" w:date="2022-03-01T11:53:00Z">
              <w:r>
                <w:rPr>
                  <w:rFonts w:eastAsia="PMingLiU" w:hint="eastAsia"/>
                  <w:color w:val="0070C0"/>
                  <w:lang w:val="en-US" w:eastAsia="zh-TW"/>
                </w:rPr>
                <w:t>M</w:t>
              </w:r>
              <w:r>
                <w:rPr>
                  <w:rFonts w:eastAsia="PMingLiU"/>
                  <w:color w:val="0070C0"/>
                  <w:lang w:val="en-US" w:eastAsia="zh-TW"/>
                </w:rPr>
                <w:t>ediaTek</w:t>
              </w:r>
            </w:ins>
          </w:p>
        </w:tc>
        <w:tc>
          <w:tcPr>
            <w:tcW w:w="8093" w:type="dxa"/>
          </w:tcPr>
          <w:p w14:paraId="5F5698A3" w14:textId="18FBA8E9" w:rsidR="00546121" w:rsidRDefault="00546121" w:rsidP="00546121">
            <w:pPr>
              <w:spacing w:after="120"/>
              <w:rPr>
                <w:rFonts w:eastAsiaTheme="minorEastAsia"/>
                <w:color w:val="0070C0"/>
                <w:lang w:val="en-US" w:eastAsia="zh-CN"/>
              </w:rPr>
            </w:pPr>
            <w:ins w:id="1299" w:author="CK Yang (楊智凱)" w:date="2022-03-01T11:53:00Z">
              <w:r>
                <w:rPr>
                  <w:rFonts w:eastAsia="PMingLiU"/>
                  <w:color w:val="0070C0"/>
                  <w:lang w:val="en-US" w:eastAsia="zh-TW"/>
                </w:rPr>
                <w:t xml:space="preserve">Support </w:t>
              </w:r>
              <w:r>
                <w:rPr>
                  <w:rFonts w:eastAsiaTheme="minorEastAsia"/>
                  <w:color w:val="0070C0"/>
                  <w:lang w:val="en-US" w:eastAsia="zh-CN"/>
                </w:rPr>
                <w:t>tentative agreement.</w:t>
              </w:r>
            </w:ins>
          </w:p>
        </w:tc>
      </w:tr>
      <w:tr w:rsidR="0016594A" w14:paraId="0F2E6F67" w14:textId="77777777" w:rsidTr="00F14068">
        <w:trPr>
          <w:ins w:id="1300" w:author="VG, Ericsson" w:date="2022-03-01T10:32:00Z"/>
        </w:trPr>
        <w:tc>
          <w:tcPr>
            <w:tcW w:w="1538" w:type="dxa"/>
          </w:tcPr>
          <w:p w14:paraId="7B887134" w14:textId="4D0ABC8B" w:rsidR="0016594A" w:rsidRDefault="0016594A" w:rsidP="0016594A">
            <w:pPr>
              <w:spacing w:after="120"/>
              <w:rPr>
                <w:ins w:id="1301" w:author="VG, Ericsson" w:date="2022-03-01T10:32:00Z"/>
                <w:rFonts w:eastAsia="PMingLiU" w:hint="eastAsia"/>
                <w:color w:val="0070C0"/>
                <w:lang w:val="en-US" w:eastAsia="zh-TW"/>
              </w:rPr>
            </w:pPr>
            <w:ins w:id="1302" w:author="VG, Ericsson" w:date="2022-03-01T10:32:00Z">
              <w:r>
                <w:rPr>
                  <w:rFonts w:eastAsiaTheme="minorEastAsia"/>
                  <w:color w:val="0070C0"/>
                  <w:lang w:val="en-US" w:eastAsia="zh-CN"/>
                </w:rPr>
                <w:t>Ericsson</w:t>
              </w:r>
            </w:ins>
          </w:p>
        </w:tc>
        <w:tc>
          <w:tcPr>
            <w:tcW w:w="8093" w:type="dxa"/>
          </w:tcPr>
          <w:p w14:paraId="3C6BD09A" w14:textId="2FEFEC1A" w:rsidR="0016594A" w:rsidRDefault="0016594A" w:rsidP="0016594A">
            <w:pPr>
              <w:spacing w:after="120"/>
              <w:rPr>
                <w:ins w:id="1303" w:author="VG, Ericsson" w:date="2022-03-01T10:32:00Z"/>
                <w:rFonts w:eastAsia="PMingLiU"/>
                <w:color w:val="0070C0"/>
                <w:lang w:val="en-US" w:eastAsia="zh-TW"/>
              </w:rPr>
            </w:pPr>
            <w:ins w:id="1304" w:author="VG, Ericsson" w:date="2022-03-01T10:32:00Z">
              <w:r>
                <w:rPr>
                  <w:rFonts w:eastAsiaTheme="minorEastAsia"/>
                  <w:color w:val="0070C0"/>
                  <w:lang w:val="en-US" w:eastAsia="zh-CN"/>
                </w:rPr>
                <w:t>Support tentative agreement</w:t>
              </w:r>
            </w:ins>
          </w:p>
        </w:tc>
      </w:tr>
    </w:tbl>
    <w:p w14:paraId="3161AD5F" w14:textId="77777777" w:rsidR="00810218" w:rsidRDefault="00810218" w:rsidP="00810218">
      <w:pPr>
        <w:rPr>
          <w:rFonts w:eastAsiaTheme="minorEastAsia"/>
          <w:i/>
          <w:lang w:val="en-US" w:eastAsia="zh-CN"/>
        </w:rPr>
      </w:pPr>
    </w:p>
    <w:p w14:paraId="0B44E28B" w14:textId="77777777" w:rsidR="00810218" w:rsidRDefault="00810218" w:rsidP="00810218">
      <w:pPr>
        <w:rPr>
          <w:b/>
          <w:u w:val="single"/>
          <w:lang w:eastAsia="zh-CN"/>
        </w:rPr>
      </w:pPr>
      <w:r>
        <w:rPr>
          <w:b/>
          <w:u w:val="single"/>
          <w:lang w:eastAsia="ko-KR"/>
        </w:rPr>
        <w:t>Issue 1-</w:t>
      </w:r>
      <w:r>
        <w:rPr>
          <w:rFonts w:hint="eastAsia"/>
          <w:b/>
          <w:u w:val="single"/>
          <w:lang w:eastAsia="zh-CN"/>
        </w:rPr>
        <w:t>2</w:t>
      </w:r>
      <w:r>
        <w:rPr>
          <w:rFonts w:hint="eastAsia"/>
          <w:b/>
          <w:u w:val="single"/>
          <w:lang w:eastAsia="ko-KR"/>
        </w:rPr>
        <w:t>-</w:t>
      </w:r>
      <w:r>
        <w:rPr>
          <w:rFonts w:hint="eastAsia"/>
          <w:b/>
          <w:u w:val="single"/>
          <w:lang w:eastAsia="zh-CN"/>
        </w:rPr>
        <w:t>3</w:t>
      </w:r>
      <w:r>
        <w:rPr>
          <w:b/>
          <w:u w:val="single"/>
          <w:lang w:eastAsia="ko-KR"/>
        </w:rPr>
        <w:t xml:space="preserve">: </w:t>
      </w:r>
      <w:r>
        <w:rPr>
          <w:rFonts w:hint="eastAsia"/>
          <w:b/>
          <w:u w:val="single"/>
          <w:lang w:eastAsia="zh-CN"/>
        </w:rPr>
        <w:t>The known condition of</w:t>
      </w:r>
      <w:r>
        <w:rPr>
          <w:b/>
          <w:u w:val="single"/>
          <w:lang w:eastAsia="ko-KR"/>
        </w:rPr>
        <w:t xml:space="preserve"> PL-RS</w:t>
      </w:r>
    </w:p>
    <w:p w14:paraId="6CB3977B" w14:textId="77777777" w:rsidR="00810218" w:rsidRDefault="00810218" w:rsidP="00810218">
      <w:pPr>
        <w:rPr>
          <w:i/>
          <w:lang w:eastAsia="zh-CN"/>
        </w:rPr>
      </w:pPr>
      <w:r w:rsidRPr="003C2165">
        <w:rPr>
          <w:i/>
          <w:lang w:eastAsia="zh-CN"/>
        </w:rPr>
        <w:t>M</w:t>
      </w:r>
      <w:r w:rsidRPr="003C2165">
        <w:rPr>
          <w:rFonts w:hint="eastAsia"/>
          <w:i/>
          <w:lang w:eastAsia="zh-CN"/>
        </w:rPr>
        <w:t>oderator: Almost all the companies think the three options are similar but option 1 implement</w:t>
      </w:r>
      <w:r>
        <w:rPr>
          <w:rFonts w:hint="eastAsia"/>
          <w:i/>
          <w:lang w:eastAsia="zh-CN"/>
        </w:rPr>
        <w:t>ed</w:t>
      </w:r>
      <w:r w:rsidRPr="003C2165">
        <w:rPr>
          <w:rFonts w:hint="eastAsia"/>
          <w:i/>
          <w:lang w:eastAsia="zh-CN"/>
        </w:rPr>
        <w:t xml:space="preserve"> the details. </w:t>
      </w:r>
      <w:r w:rsidRPr="003C2165">
        <w:rPr>
          <w:rFonts w:hint="eastAsia"/>
          <w:i/>
          <w:highlight w:val="yellow"/>
          <w:lang w:eastAsia="zh-CN"/>
        </w:rPr>
        <w:t>Huawei</w:t>
      </w:r>
      <w:r>
        <w:rPr>
          <w:i/>
          <w:lang w:eastAsia="zh-CN"/>
        </w:rPr>
        <w:t>’</w:t>
      </w:r>
      <w:r>
        <w:rPr>
          <w:rFonts w:hint="eastAsia"/>
          <w:i/>
          <w:lang w:eastAsia="zh-CN"/>
        </w:rPr>
        <w:t>s comment can be addressed in issue 1-1-2, there is no need to repeat the same sentence in each part in moderator</w:t>
      </w:r>
      <w:r>
        <w:rPr>
          <w:i/>
          <w:lang w:eastAsia="zh-CN"/>
        </w:rPr>
        <w:t>’</w:t>
      </w:r>
      <w:r>
        <w:rPr>
          <w:rFonts w:hint="eastAsia"/>
          <w:i/>
          <w:lang w:eastAsia="zh-CN"/>
        </w:rPr>
        <w:t xml:space="preserve">s understanding. </w:t>
      </w:r>
    </w:p>
    <w:p w14:paraId="40C7313C" w14:textId="77777777" w:rsidR="00810218" w:rsidRPr="003C2165" w:rsidRDefault="00810218" w:rsidP="00810218">
      <w:pPr>
        <w:rPr>
          <w:i/>
          <w:lang w:eastAsia="zh-CN"/>
        </w:rPr>
      </w:pPr>
      <w:r>
        <w:rPr>
          <w:i/>
          <w:lang w:eastAsia="zh-CN"/>
        </w:rPr>
        <w:t>P</w:t>
      </w:r>
      <w:r>
        <w:rPr>
          <w:rFonts w:hint="eastAsia"/>
          <w:i/>
          <w:lang w:eastAsia="zh-CN"/>
        </w:rPr>
        <w:t xml:space="preserve">lease </w:t>
      </w:r>
      <w:r w:rsidRPr="003C2165">
        <w:rPr>
          <w:rFonts w:hint="eastAsia"/>
          <w:i/>
          <w:highlight w:val="yellow"/>
          <w:lang w:eastAsia="zh-CN"/>
        </w:rPr>
        <w:t>Nokia</w:t>
      </w:r>
      <w:r>
        <w:rPr>
          <w:rFonts w:hint="eastAsia"/>
          <w:i/>
          <w:lang w:eastAsia="zh-CN"/>
        </w:rPr>
        <w:t xml:space="preserve"> check if option 1 can be acceptable. </w:t>
      </w:r>
    </w:p>
    <w:p w14:paraId="34B8A5D6" w14:textId="77777777" w:rsidR="00810218" w:rsidRDefault="00810218" w:rsidP="00810218">
      <w:pPr>
        <w:rPr>
          <w:rFonts w:eastAsiaTheme="minorEastAsia"/>
          <w:i/>
          <w:color w:val="0070C0"/>
          <w:lang w:val="en-US" w:eastAsia="zh-CN"/>
        </w:rPr>
      </w:pPr>
      <w:r>
        <w:rPr>
          <w:rFonts w:eastAsiaTheme="minorEastAsia" w:hint="eastAsia"/>
          <w:i/>
          <w:color w:val="0070C0"/>
          <w:lang w:val="en-US" w:eastAsia="zh-CN"/>
        </w:rPr>
        <w:t>Tentative agreements:</w:t>
      </w:r>
    </w:p>
    <w:p w14:paraId="2ABED0D2" w14:textId="77777777" w:rsidR="00810218" w:rsidRPr="002C3EE0" w:rsidRDefault="00810218" w:rsidP="00810218">
      <w:pPr>
        <w:pStyle w:val="ListParagraph"/>
        <w:numPr>
          <w:ilvl w:val="0"/>
          <w:numId w:val="5"/>
        </w:numPr>
        <w:overflowPunct/>
        <w:autoSpaceDE/>
        <w:autoSpaceDN/>
        <w:adjustRightInd/>
        <w:spacing w:after="120" w:line="259" w:lineRule="auto"/>
        <w:ind w:firstLineChars="0"/>
        <w:textAlignment w:val="auto"/>
        <w:rPr>
          <w:rFonts w:eastAsia="SimSun"/>
          <w:szCs w:val="24"/>
          <w:highlight w:val="yellow"/>
          <w:lang w:eastAsia="zh-CN"/>
        </w:rPr>
      </w:pPr>
      <w:r w:rsidRPr="002C3EE0">
        <w:rPr>
          <w:rFonts w:eastAsia="SimSun"/>
          <w:szCs w:val="24"/>
          <w:highlight w:val="yellow"/>
          <w:lang w:eastAsia="zh-CN"/>
        </w:rPr>
        <w:t>the known condition of PL-RS for known PUCCH SCell could be defined as (</w:t>
      </w:r>
      <w:r w:rsidRPr="002C3EE0">
        <w:rPr>
          <w:rFonts w:eastAsia="SimSun" w:hint="eastAsia"/>
          <w:szCs w:val="24"/>
          <w:highlight w:val="yellow"/>
          <w:lang w:eastAsia="zh-CN"/>
        </w:rPr>
        <w:t xml:space="preserve">based on the known condition in legacy PL-RS switching delay, and </w:t>
      </w:r>
      <w:r w:rsidRPr="002C3EE0">
        <w:rPr>
          <w:rFonts w:eastAsia="SimSun"/>
          <w:szCs w:val="24"/>
          <w:highlight w:val="yellow"/>
          <w:lang w:eastAsia="zh-CN"/>
        </w:rPr>
        <w:t xml:space="preserve">the different part form legacy definition is highlighted in </w:t>
      </w:r>
      <w:r w:rsidRPr="002C3EE0">
        <w:rPr>
          <w:rFonts w:eastAsia="SimSun"/>
          <w:i/>
          <w:szCs w:val="24"/>
          <w:highlight w:val="yellow"/>
          <w:lang w:eastAsia="zh-CN"/>
        </w:rPr>
        <w:t>yellow</w:t>
      </w:r>
      <w:r w:rsidRPr="002C3EE0">
        <w:rPr>
          <w:rFonts w:eastAsia="SimSun"/>
          <w:szCs w:val="24"/>
          <w:highlight w:val="yellow"/>
          <w:lang w:eastAsia="zh-CN"/>
        </w:rPr>
        <w:t>):</w:t>
      </w:r>
    </w:p>
    <w:p w14:paraId="755DC61A" w14:textId="1A559E2E" w:rsidR="00810218" w:rsidRPr="002C3EE0" w:rsidRDefault="00810218" w:rsidP="00810218">
      <w:pPr>
        <w:pStyle w:val="ListParagraph"/>
        <w:numPr>
          <w:ilvl w:val="1"/>
          <w:numId w:val="5"/>
        </w:numPr>
        <w:overflowPunct/>
        <w:autoSpaceDE/>
        <w:autoSpaceDN/>
        <w:adjustRightInd/>
        <w:spacing w:after="120" w:line="259" w:lineRule="auto"/>
        <w:ind w:firstLineChars="0"/>
        <w:textAlignment w:val="auto"/>
        <w:rPr>
          <w:rFonts w:eastAsia="SimSun"/>
          <w:szCs w:val="24"/>
          <w:highlight w:val="yellow"/>
          <w:lang w:eastAsia="zh-CN"/>
        </w:rPr>
      </w:pPr>
      <w:r w:rsidRPr="002C3EE0">
        <w:rPr>
          <w:rFonts w:eastAsia="SimSun"/>
          <w:szCs w:val="24"/>
          <w:highlight w:val="yellow"/>
          <w:lang w:eastAsia="zh-CN"/>
        </w:rPr>
        <w:t xml:space="preserve">The pathloss reference signal is known </w:t>
      </w:r>
      <w:r w:rsidRPr="002C3EE0">
        <w:rPr>
          <w:rFonts w:eastAsia="SimSun"/>
          <w:i/>
          <w:szCs w:val="24"/>
          <w:highlight w:val="yellow"/>
          <w:lang w:eastAsia="zh-CN"/>
        </w:rPr>
        <w:t xml:space="preserve">for known PUCCH </w:t>
      </w:r>
      <w:proofErr w:type="spellStart"/>
      <w:r w:rsidRPr="002C3EE0">
        <w:rPr>
          <w:rFonts w:eastAsia="SimSun"/>
          <w:i/>
          <w:szCs w:val="24"/>
          <w:highlight w:val="yellow"/>
          <w:lang w:eastAsia="zh-CN"/>
        </w:rPr>
        <w:t>S</w:t>
      </w:r>
      <w:r w:rsidR="009E22DB" w:rsidRPr="002C3EE0">
        <w:rPr>
          <w:rFonts w:eastAsia="SimSun"/>
          <w:i/>
          <w:szCs w:val="24"/>
          <w:highlight w:val="yellow"/>
          <w:lang w:eastAsia="zh-CN"/>
        </w:rPr>
        <w:t>c</w:t>
      </w:r>
      <w:r w:rsidRPr="002C3EE0">
        <w:rPr>
          <w:rFonts w:eastAsia="SimSun"/>
          <w:i/>
          <w:szCs w:val="24"/>
          <w:highlight w:val="yellow"/>
          <w:lang w:eastAsia="zh-CN"/>
        </w:rPr>
        <w:t>ell</w:t>
      </w:r>
      <w:proofErr w:type="spellEnd"/>
      <w:r w:rsidRPr="002C3EE0">
        <w:rPr>
          <w:rFonts w:eastAsia="SimSun"/>
          <w:i/>
          <w:szCs w:val="24"/>
          <w:highlight w:val="yellow"/>
          <w:lang w:eastAsia="zh-CN"/>
        </w:rPr>
        <w:t xml:space="preserve"> during activation</w:t>
      </w:r>
      <w:r w:rsidRPr="002C3EE0">
        <w:rPr>
          <w:rFonts w:eastAsia="SimSun"/>
          <w:szCs w:val="24"/>
          <w:highlight w:val="yellow"/>
          <w:lang w:eastAsia="zh-CN"/>
        </w:rPr>
        <w:t xml:space="preserve"> if the following conditions are met</w:t>
      </w:r>
      <w:r w:rsidRPr="002C3EE0">
        <w:rPr>
          <w:rFonts w:eastAsia="SimSun" w:hint="eastAsia"/>
          <w:szCs w:val="24"/>
          <w:highlight w:val="yellow"/>
          <w:lang w:eastAsia="zh-CN"/>
        </w:rPr>
        <w:t xml:space="preserve"> </w:t>
      </w:r>
      <w:r w:rsidRPr="002C3EE0">
        <w:rPr>
          <w:rFonts w:eastAsia="SimSun"/>
          <w:szCs w:val="24"/>
          <w:highlight w:val="yellow"/>
          <w:lang w:eastAsia="zh-CN"/>
        </w:rPr>
        <w:t xml:space="preserve">during the period between the last transmission of the RS resource used for </w:t>
      </w:r>
      <w:r w:rsidRPr="002C3EE0">
        <w:rPr>
          <w:rFonts w:eastAsia="SimSun"/>
          <w:i/>
          <w:szCs w:val="24"/>
          <w:highlight w:val="yellow"/>
          <w:lang w:eastAsia="zh-CN"/>
        </w:rPr>
        <w:t>L3 RSRP measurement reporting</w:t>
      </w:r>
      <w:r w:rsidRPr="002C3EE0">
        <w:rPr>
          <w:rFonts w:eastAsia="SimSun"/>
          <w:szCs w:val="24"/>
          <w:highlight w:val="yellow"/>
          <w:lang w:eastAsia="zh-CN"/>
        </w:rPr>
        <w:t xml:space="preserve"> and </w:t>
      </w:r>
      <w:r w:rsidRPr="002C3EE0">
        <w:rPr>
          <w:rFonts w:eastAsia="SimSun"/>
          <w:i/>
          <w:szCs w:val="24"/>
          <w:highlight w:val="yellow"/>
          <w:lang w:eastAsia="zh-CN"/>
        </w:rPr>
        <w:t xml:space="preserve">the completion of PUCCH </w:t>
      </w:r>
      <w:proofErr w:type="spellStart"/>
      <w:r w:rsidRPr="002C3EE0">
        <w:rPr>
          <w:rFonts w:eastAsia="SimSun"/>
          <w:i/>
          <w:szCs w:val="24"/>
          <w:highlight w:val="yellow"/>
          <w:lang w:eastAsia="zh-CN"/>
        </w:rPr>
        <w:t>S</w:t>
      </w:r>
      <w:r w:rsidR="009E22DB" w:rsidRPr="002C3EE0">
        <w:rPr>
          <w:rFonts w:eastAsia="SimSun"/>
          <w:i/>
          <w:szCs w:val="24"/>
          <w:highlight w:val="yellow"/>
          <w:lang w:eastAsia="zh-CN"/>
        </w:rPr>
        <w:t>c</w:t>
      </w:r>
      <w:r w:rsidRPr="002C3EE0">
        <w:rPr>
          <w:rFonts w:eastAsia="SimSun"/>
          <w:i/>
          <w:szCs w:val="24"/>
          <w:highlight w:val="yellow"/>
          <w:lang w:eastAsia="zh-CN"/>
        </w:rPr>
        <w:t>ell</w:t>
      </w:r>
      <w:proofErr w:type="spellEnd"/>
      <w:r w:rsidRPr="002C3EE0">
        <w:rPr>
          <w:rFonts w:eastAsia="SimSun"/>
          <w:i/>
          <w:szCs w:val="24"/>
          <w:highlight w:val="yellow"/>
          <w:lang w:eastAsia="zh-CN"/>
        </w:rPr>
        <w:t xml:space="preserve"> activation</w:t>
      </w:r>
      <w:r w:rsidRPr="002C3EE0">
        <w:rPr>
          <w:rFonts w:eastAsia="SimSun"/>
          <w:szCs w:val="24"/>
          <w:highlight w:val="yellow"/>
          <w:lang w:eastAsia="zh-CN"/>
        </w:rPr>
        <w:t xml:space="preserve">, where the RS resource is the target pathloss reference signal or </w:t>
      </w:r>
      <w:proofErr w:type="spellStart"/>
      <w:r w:rsidRPr="002C3EE0">
        <w:rPr>
          <w:rFonts w:eastAsia="SimSun"/>
          <w:szCs w:val="24"/>
          <w:highlight w:val="yellow"/>
          <w:lang w:eastAsia="zh-CN"/>
        </w:rPr>
        <w:t>QCLed</w:t>
      </w:r>
      <w:proofErr w:type="spellEnd"/>
      <w:r w:rsidRPr="002C3EE0">
        <w:rPr>
          <w:rFonts w:eastAsia="SimSun"/>
          <w:szCs w:val="24"/>
          <w:highlight w:val="yellow"/>
          <w:lang w:eastAsia="zh-CN"/>
        </w:rPr>
        <w:t xml:space="preserve"> (with Type D) to the target pathloss reference signal.</w:t>
      </w:r>
    </w:p>
    <w:p w14:paraId="2985CE08" w14:textId="77777777" w:rsidR="00810218" w:rsidRPr="002C3EE0" w:rsidRDefault="00810218" w:rsidP="00810218">
      <w:pPr>
        <w:pStyle w:val="ListParagraph"/>
        <w:numPr>
          <w:ilvl w:val="2"/>
          <w:numId w:val="5"/>
        </w:numPr>
        <w:overflowPunct/>
        <w:autoSpaceDE/>
        <w:autoSpaceDN/>
        <w:adjustRightInd/>
        <w:spacing w:after="120" w:line="259" w:lineRule="auto"/>
        <w:ind w:firstLineChars="0"/>
        <w:textAlignment w:val="auto"/>
        <w:rPr>
          <w:rFonts w:eastAsia="SimSun"/>
          <w:szCs w:val="24"/>
          <w:highlight w:val="yellow"/>
          <w:lang w:eastAsia="zh-CN"/>
        </w:rPr>
      </w:pPr>
      <w:r w:rsidRPr="002C3EE0">
        <w:rPr>
          <w:rFonts w:eastAsia="SimSun"/>
          <w:i/>
          <w:szCs w:val="24"/>
          <w:highlight w:val="yellow"/>
          <w:lang w:eastAsia="zh-CN"/>
        </w:rPr>
        <w:lastRenderedPageBreak/>
        <w:t>Pathloss reference signal activation command</w:t>
      </w:r>
      <w:r w:rsidRPr="002C3EE0">
        <w:rPr>
          <w:rFonts w:eastAsia="SimSun"/>
          <w:szCs w:val="24"/>
          <w:highlight w:val="yellow"/>
          <w:lang w:eastAsia="zh-CN"/>
        </w:rPr>
        <w:t xml:space="preserve"> is received within 1280 ms upon the last transmission of the RS resource for </w:t>
      </w:r>
      <w:r w:rsidRPr="002C3EE0">
        <w:rPr>
          <w:rFonts w:eastAsia="SimSun"/>
          <w:i/>
          <w:szCs w:val="24"/>
          <w:highlight w:val="yellow"/>
          <w:lang w:eastAsia="zh-CN"/>
        </w:rPr>
        <w:t>L3 measurement</w:t>
      </w:r>
      <w:r w:rsidRPr="002C3EE0">
        <w:rPr>
          <w:rFonts w:eastAsia="SimSun"/>
          <w:szCs w:val="24"/>
          <w:highlight w:val="yellow"/>
          <w:lang w:eastAsia="zh-CN"/>
        </w:rPr>
        <w:t xml:space="preserve"> </w:t>
      </w:r>
    </w:p>
    <w:p w14:paraId="0D3DC2AE" w14:textId="77777777" w:rsidR="00810218" w:rsidRPr="002C3EE0" w:rsidRDefault="00810218" w:rsidP="00810218">
      <w:pPr>
        <w:pStyle w:val="ListParagraph"/>
        <w:numPr>
          <w:ilvl w:val="2"/>
          <w:numId w:val="5"/>
        </w:numPr>
        <w:overflowPunct/>
        <w:autoSpaceDE/>
        <w:autoSpaceDN/>
        <w:adjustRightInd/>
        <w:spacing w:after="120" w:line="259" w:lineRule="auto"/>
        <w:ind w:firstLineChars="0"/>
        <w:textAlignment w:val="auto"/>
        <w:rPr>
          <w:rFonts w:eastAsia="SimSun"/>
          <w:szCs w:val="24"/>
          <w:highlight w:val="yellow"/>
          <w:lang w:eastAsia="zh-CN"/>
        </w:rPr>
      </w:pPr>
      <w:r w:rsidRPr="002C3EE0">
        <w:rPr>
          <w:rFonts w:eastAsia="SimSun"/>
          <w:szCs w:val="24"/>
          <w:highlight w:val="yellow"/>
          <w:lang w:eastAsia="zh-CN"/>
        </w:rPr>
        <w:t xml:space="preserve">The UE has sent at least one </w:t>
      </w:r>
      <w:r w:rsidRPr="002C3EE0">
        <w:rPr>
          <w:rFonts w:eastAsia="SimSun"/>
          <w:i/>
          <w:szCs w:val="24"/>
          <w:highlight w:val="yellow"/>
          <w:lang w:eastAsia="zh-CN"/>
        </w:rPr>
        <w:t>L3 RSRP report</w:t>
      </w:r>
      <w:r w:rsidRPr="002C3EE0">
        <w:rPr>
          <w:rFonts w:eastAsia="SimSun"/>
          <w:szCs w:val="24"/>
          <w:highlight w:val="yellow"/>
          <w:lang w:eastAsia="zh-CN"/>
        </w:rPr>
        <w:t xml:space="preserve"> for the target pathloss reference signal before </w:t>
      </w:r>
      <w:r w:rsidRPr="002C3EE0">
        <w:rPr>
          <w:rFonts w:eastAsia="SimSun"/>
          <w:i/>
          <w:szCs w:val="24"/>
          <w:highlight w:val="yellow"/>
          <w:lang w:eastAsia="zh-CN"/>
        </w:rPr>
        <w:t>the pathloss reference signal activation command</w:t>
      </w:r>
    </w:p>
    <w:p w14:paraId="1562426A" w14:textId="1FF759B9" w:rsidR="00810218" w:rsidRPr="002C3EE0" w:rsidRDefault="00810218" w:rsidP="00810218">
      <w:pPr>
        <w:pStyle w:val="ListParagraph"/>
        <w:numPr>
          <w:ilvl w:val="2"/>
          <w:numId w:val="5"/>
        </w:numPr>
        <w:overflowPunct/>
        <w:autoSpaceDE/>
        <w:autoSpaceDN/>
        <w:adjustRightInd/>
        <w:spacing w:after="120" w:line="259" w:lineRule="auto"/>
        <w:ind w:firstLineChars="0"/>
        <w:textAlignment w:val="auto"/>
        <w:rPr>
          <w:rFonts w:eastAsia="SimSun"/>
          <w:szCs w:val="24"/>
          <w:highlight w:val="yellow"/>
          <w:lang w:eastAsia="zh-CN"/>
        </w:rPr>
      </w:pPr>
      <w:r w:rsidRPr="002C3EE0">
        <w:rPr>
          <w:rFonts w:eastAsia="SimSun"/>
          <w:szCs w:val="24"/>
          <w:highlight w:val="yellow"/>
          <w:lang w:eastAsia="zh-CN"/>
        </w:rPr>
        <w:t>The target pathloss reference signal remains detectable during</w:t>
      </w:r>
      <w:r w:rsidRPr="002C3EE0">
        <w:rPr>
          <w:rFonts w:eastAsia="SimSun"/>
          <w:i/>
          <w:szCs w:val="24"/>
          <w:highlight w:val="yellow"/>
          <w:lang w:eastAsia="zh-CN"/>
        </w:rPr>
        <w:t xml:space="preserve"> the PUCCH </w:t>
      </w:r>
      <w:proofErr w:type="spellStart"/>
      <w:r w:rsidRPr="002C3EE0">
        <w:rPr>
          <w:rFonts w:eastAsia="SimSun"/>
          <w:i/>
          <w:szCs w:val="24"/>
          <w:highlight w:val="yellow"/>
          <w:lang w:eastAsia="zh-CN"/>
        </w:rPr>
        <w:t>S</w:t>
      </w:r>
      <w:r w:rsidR="009E22DB" w:rsidRPr="002C3EE0">
        <w:rPr>
          <w:rFonts w:eastAsia="SimSun"/>
          <w:i/>
          <w:szCs w:val="24"/>
          <w:highlight w:val="yellow"/>
          <w:lang w:eastAsia="zh-CN"/>
        </w:rPr>
        <w:t>c</w:t>
      </w:r>
      <w:r w:rsidRPr="002C3EE0">
        <w:rPr>
          <w:rFonts w:eastAsia="SimSun"/>
          <w:i/>
          <w:szCs w:val="24"/>
          <w:highlight w:val="yellow"/>
          <w:lang w:eastAsia="zh-CN"/>
        </w:rPr>
        <w:t>ell</w:t>
      </w:r>
      <w:proofErr w:type="spellEnd"/>
      <w:r w:rsidRPr="002C3EE0">
        <w:rPr>
          <w:rFonts w:eastAsia="SimSun"/>
          <w:i/>
          <w:szCs w:val="24"/>
          <w:highlight w:val="yellow"/>
          <w:lang w:eastAsia="zh-CN"/>
        </w:rPr>
        <w:t xml:space="preserve"> activation period</w:t>
      </w:r>
    </w:p>
    <w:p w14:paraId="759A8EA2" w14:textId="77777777" w:rsidR="00810218" w:rsidRPr="002C3EE0" w:rsidRDefault="00810218" w:rsidP="00810218">
      <w:pPr>
        <w:pStyle w:val="ListParagraph"/>
        <w:numPr>
          <w:ilvl w:val="3"/>
          <w:numId w:val="5"/>
        </w:numPr>
        <w:overflowPunct/>
        <w:autoSpaceDE/>
        <w:autoSpaceDN/>
        <w:adjustRightInd/>
        <w:spacing w:after="120" w:line="259" w:lineRule="auto"/>
        <w:ind w:firstLineChars="0"/>
        <w:textAlignment w:val="auto"/>
        <w:rPr>
          <w:rFonts w:eastAsia="SimSun"/>
          <w:szCs w:val="24"/>
          <w:highlight w:val="yellow"/>
          <w:lang w:eastAsia="zh-CN"/>
        </w:rPr>
      </w:pPr>
      <w:r w:rsidRPr="002C3EE0">
        <w:rPr>
          <w:rFonts w:eastAsia="SimSun" w:hint="eastAsia"/>
          <w:szCs w:val="24"/>
          <w:highlight w:val="yellow"/>
          <w:lang w:eastAsia="zh-CN"/>
        </w:rPr>
        <w:t xml:space="preserve">SNR of </w:t>
      </w:r>
      <w:r w:rsidRPr="002C3EE0">
        <w:rPr>
          <w:rFonts w:eastAsia="SimSun"/>
          <w:szCs w:val="24"/>
          <w:highlight w:val="yellow"/>
          <w:lang w:eastAsia="zh-CN"/>
        </w:rPr>
        <w:t>the target pathloss reference signal</w:t>
      </w:r>
      <w:r w:rsidRPr="002C3EE0">
        <w:rPr>
          <w:rFonts w:eastAsia="SimSun" w:hint="eastAsia"/>
          <w:szCs w:val="24"/>
          <w:highlight w:val="yellow"/>
          <w:lang w:eastAsia="zh-CN"/>
        </w:rPr>
        <w:t>≥</w:t>
      </w:r>
      <w:r w:rsidRPr="002C3EE0">
        <w:rPr>
          <w:rFonts w:eastAsia="SimSun" w:hint="eastAsia"/>
          <w:szCs w:val="24"/>
          <w:highlight w:val="yellow"/>
          <w:lang w:eastAsia="zh-CN"/>
        </w:rPr>
        <w:t>-3dB</w:t>
      </w:r>
    </w:p>
    <w:p w14:paraId="455ECA8C" w14:textId="16F5FAAB" w:rsidR="00810218" w:rsidRPr="002C3EE0" w:rsidRDefault="00810218" w:rsidP="00810218">
      <w:pPr>
        <w:pStyle w:val="ListParagraph"/>
        <w:numPr>
          <w:ilvl w:val="2"/>
          <w:numId w:val="5"/>
        </w:numPr>
        <w:overflowPunct/>
        <w:autoSpaceDE/>
        <w:autoSpaceDN/>
        <w:adjustRightInd/>
        <w:spacing w:after="120" w:line="259" w:lineRule="auto"/>
        <w:ind w:firstLineChars="0"/>
        <w:textAlignment w:val="auto"/>
        <w:rPr>
          <w:rFonts w:eastAsia="SimSun"/>
          <w:szCs w:val="24"/>
          <w:highlight w:val="yellow"/>
          <w:lang w:eastAsia="zh-CN"/>
        </w:rPr>
      </w:pPr>
      <w:r w:rsidRPr="002C3EE0">
        <w:rPr>
          <w:rFonts w:eastAsia="SimSun"/>
          <w:szCs w:val="24"/>
          <w:highlight w:val="yellow"/>
          <w:lang w:eastAsia="zh-CN"/>
        </w:rPr>
        <w:t xml:space="preserve">The associated SSBs with the target pathloss reference signal remain detectable during </w:t>
      </w:r>
      <w:r w:rsidRPr="002C3EE0">
        <w:rPr>
          <w:rFonts w:eastAsia="SimSun"/>
          <w:i/>
          <w:szCs w:val="24"/>
          <w:highlight w:val="yellow"/>
          <w:lang w:eastAsia="zh-CN"/>
        </w:rPr>
        <w:t xml:space="preserve">the PUCCH </w:t>
      </w:r>
      <w:proofErr w:type="spellStart"/>
      <w:r w:rsidRPr="002C3EE0">
        <w:rPr>
          <w:rFonts w:eastAsia="SimSun"/>
          <w:i/>
          <w:szCs w:val="24"/>
          <w:highlight w:val="yellow"/>
          <w:lang w:eastAsia="zh-CN"/>
        </w:rPr>
        <w:t>S</w:t>
      </w:r>
      <w:r w:rsidR="009E22DB" w:rsidRPr="002C3EE0">
        <w:rPr>
          <w:rFonts w:eastAsia="SimSun"/>
          <w:i/>
          <w:szCs w:val="24"/>
          <w:highlight w:val="yellow"/>
          <w:lang w:eastAsia="zh-CN"/>
        </w:rPr>
        <w:t>c</w:t>
      </w:r>
      <w:r w:rsidRPr="002C3EE0">
        <w:rPr>
          <w:rFonts w:eastAsia="SimSun"/>
          <w:i/>
          <w:szCs w:val="24"/>
          <w:highlight w:val="yellow"/>
          <w:lang w:eastAsia="zh-CN"/>
        </w:rPr>
        <w:t>ell</w:t>
      </w:r>
      <w:proofErr w:type="spellEnd"/>
      <w:r w:rsidRPr="002C3EE0">
        <w:rPr>
          <w:rFonts w:eastAsia="SimSun"/>
          <w:i/>
          <w:szCs w:val="24"/>
          <w:highlight w:val="yellow"/>
          <w:lang w:eastAsia="zh-CN"/>
        </w:rPr>
        <w:t xml:space="preserve"> activation period</w:t>
      </w:r>
    </w:p>
    <w:p w14:paraId="608D33B3" w14:textId="77777777" w:rsidR="00810218" w:rsidRPr="002C3EE0" w:rsidRDefault="00810218" w:rsidP="00810218">
      <w:pPr>
        <w:pStyle w:val="ListParagraph"/>
        <w:numPr>
          <w:ilvl w:val="3"/>
          <w:numId w:val="5"/>
        </w:numPr>
        <w:overflowPunct/>
        <w:autoSpaceDE/>
        <w:autoSpaceDN/>
        <w:adjustRightInd/>
        <w:spacing w:after="120" w:line="259" w:lineRule="auto"/>
        <w:ind w:firstLineChars="0"/>
        <w:textAlignment w:val="auto"/>
        <w:rPr>
          <w:rFonts w:eastAsia="SimSun"/>
          <w:szCs w:val="24"/>
          <w:highlight w:val="yellow"/>
          <w:lang w:eastAsia="zh-CN"/>
        </w:rPr>
      </w:pPr>
      <w:r w:rsidRPr="002C3EE0">
        <w:rPr>
          <w:rFonts w:eastAsia="SimSun" w:hint="eastAsia"/>
          <w:szCs w:val="24"/>
          <w:highlight w:val="yellow"/>
          <w:lang w:eastAsia="zh-CN"/>
        </w:rPr>
        <w:t>SNR of the</w:t>
      </w:r>
      <w:r w:rsidRPr="002C3EE0">
        <w:rPr>
          <w:rFonts w:eastAsia="SimSun"/>
          <w:szCs w:val="24"/>
          <w:highlight w:val="yellow"/>
          <w:lang w:eastAsia="zh-CN"/>
        </w:rPr>
        <w:t xml:space="preserve"> associated SSB </w:t>
      </w:r>
      <w:r w:rsidRPr="002C3EE0">
        <w:rPr>
          <w:rFonts w:eastAsia="SimSun" w:hint="eastAsia"/>
          <w:szCs w:val="24"/>
          <w:highlight w:val="yellow"/>
          <w:lang w:eastAsia="zh-CN"/>
        </w:rPr>
        <w:t>≥</w:t>
      </w:r>
      <w:r w:rsidRPr="002C3EE0">
        <w:rPr>
          <w:rFonts w:eastAsia="SimSun" w:hint="eastAsia"/>
          <w:szCs w:val="24"/>
          <w:highlight w:val="yellow"/>
          <w:lang w:eastAsia="zh-CN"/>
        </w:rPr>
        <w:t>-3dB</w:t>
      </w:r>
    </w:p>
    <w:p w14:paraId="240547E0" w14:textId="77777777" w:rsidR="00810218" w:rsidRPr="002C3EE0" w:rsidRDefault="00810218" w:rsidP="00810218">
      <w:pPr>
        <w:pStyle w:val="ListParagraph"/>
        <w:numPr>
          <w:ilvl w:val="2"/>
          <w:numId w:val="5"/>
        </w:numPr>
        <w:overflowPunct/>
        <w:autoSpaceDE/>
        <w:autoSpaceDN/>
        <w:adjustRightInd/>
        <w:spacing w:after="120" w:line="259" w:lineRule="auto"/>
        <w:ind w:firstLineChars="0"/>
        <w:textAlignment w:val="auto"/>
        <w:rPr>
          <w:rFonts w:eastAsia="SimSun"/>
          <w:szCs w:val="24"/>
          <w:highlight w:val="yellow"/>
          <w:lang w:eastAsia="zh-CN"/>
        </w:rPr>
      </w:pPr>
      <w:r w:rsidRPr="002C3EE0">
        <w:rPr>
          <w:rFonts w:eastAsia="SimSun"/>
          <w:szCs w:val="24"/>
          <w:highlight w:val="yellow"/>
          <w:lang w:eastAsia="zh-CN"/>
        </w:rPr>
        <w:t>Otherwise, the pathloss reference signal is unknown.</w:t>
      </w:r>
    </w:p>
    <w:p w14:paraId="79A31AC9" w14:textId="09408966" w:rsidR="00810218" w:rsidRPr="002C3EE0" w:rsidRDefault="00810218" w:rsidP="00810218">
      <w:pPr>
        <w:pStyle w:val="ListParagraph"/>
        <w:numPr>
          <w:ilvl w:val="1"/>
          <w:numId w:val="5"/>
        </w:numPr>
        <w:overflowPunct/>
        <w:autoSpaceDE/>
        <w:autoSpaceDN/>
        <w:adjustRightInd/>
        <w:spacing w:after="120" w:line="259" w:lineRule="auto"/>
        <w:ind w:firstLineChars="0"/>
        <w:textAlignment w:val="auto"/>
        <w:rPr>
          <w:rFonts w:eastAsia="SimSun"/>
          <w:szCs w:val="24"/>
          <w:highlight w:val="yellow"/>
          <w:lang w:eastAsia="zh-CN"/>
        </w:rPr>
      </w:pPr>
      <w:r w:rsidRPr="002C3EE0">
        <w:rPr>
          <w:rFonts w:eastAsia="SimSun"/>
          <w:szCs w:val="24"/>
          <w:highlight w:val="yellow"/>
          <w:lang w:eastAsia="zh-CN"/>
        </w:rPr>
        <w:t xml:space="preserve">The pathloss reference signal is known for </w:t>
      </w:r>
      <w:r w:rsidRPr="002C3EE0">
        <w:rPr>
          <w:rFonts w:eastAsia="SimSun"/>
          <w:i/>
          <w:szCs w:val="24"/>
          <w:highlight w:val="yellow"/>
          <w:lang w:eastAsia="zh-CN"/>
        </w:rPr>
        <w:t xml:space="preserve">unknown PUCCH </w:t>
      </w:r>
      <w:proofErr w:type="spellStart"/>
      <w:r w:rsidRPr="002C3EE0">
        <w:rPr>
          <w:rFonts w:eastAsia="SimSun"/>
          <w:i/>
          <w:szCs w:val="24"/>
          <w:highlight w:val="yellow"/>
          <w:lang w:eastAsia="zh-CN"/>
        </w:rPr>
        <w:t>S</w:t>
      </w:r>
      <w:r w:rsidR="009E22DB" w:rsidRPr="002C3EE0">
        <w:rPr>
          <w:rFonts w:eastAsia="SimSun"/>
          <w:i/>
          <w:szCs w:val="24"/>
          <w:highlight w:val="yellow"/>
          <w:lang w:eastAsia="zh-CN"/>
        </w:rPr>
        <w:t>c</w:t>
      </w:r>
      <w:r w:rsidRPr="002C3EE0">
        <w:rPr>
          <w:rFonts w:eastAsia="SimSun"/>
          <w:i/>
          <w:szCs w:val="24"/>
          <w:highlight w:val="yellow"/>
          <w:lang w:eastAsia="zh-CN"/>
        </w:rPr>
        <w:t>ell</w:t>
      </w:r>
      <w:proofErr w:type="spellEnd"/>
      <w:r w:rsidRPr="002C3EE0">
        <w:rPr>
          <w:rFonts w:eastAsia="SimSun"/>
          <w:i/>
          <w:szCs w:val="24"/>
          <w:highlight w:val="yellow"/>
          <w:lang w:eastAsia="zh-CN"/>
        </w:rPr>
        <w:t xml:space="preserve"> during activation</w:t>
      </w:r>
      <w:r w:rsidRPr="002C3EE0">
        <w:rPr>
          <w:rFonts w:eastAsia="SimSun"/>
          <w:szCs w:val="24"/>
          <w:highlight w:val="yellow"/>
          <w:lang w:eastAsia="zh-CN"/>
        </w:rPr>
        <w:t xml:space="preserve"> if the following conditions are met</w:t>
      </w:r>
      <w:r w:rsidRPr="002C3EE0">
        <w:rPr>
          <w:rFonts w:eastAsia="SimSun" w:hint="eastAsia"/>
          <w:szCs w:val="24"/>
          <w:highlight w:val="yellow"/>
          <w:lang w:eastAsia="zh-CN"/>
        </w:rPr>
        <w:t xml:space="preserve"> </w:t>
      </w:r>
      <w:r w:rsidRPr="002C3EE0">
        <w:rPr>
          <w:rFonts w:eastAsia="SimSun"/>
          <w:szCs w:val="24"/>
          <w:highlight w:val="yellow"/>
          <w:lang w:eastAsia="zh-CN"/>
        </w:rPr>
        <w:t xml:space="preserve">during the period between the last transmission of the RS resource used for L1-RSRP measurement reporting and </w:t>
      </w:r>
      <w:r w:rsidRPr="002C3EE0">
        <w:rPr>
          <w:rFonts w:eastAsia="SimSun"/>
          <w:i/>
          <w:szCs w:val="24"/>
          <w:highlight w:val="yellow"/>
          <w:lang w:eastAsia="zh-CN"/>
        </w:rPr>
        <w:t xml:space="preserve">the completion of PUCCH </w:t>
      </w:r>
      <w:proofErr w:type="spellStart"/>
      <w:r w:rsidRPr="002C3EE0">
        <w:rPr>
          <w:rFonts w:eastAsia="SimSun"/>
          <w:i/>
          <w:szCs w:val="24"/>
          <w:highlight w:val="yellow"/>
          <w:lang w:eastAsia="zh-CN"/>
        </w:rPr>
        <w:t>S</w:t>
      </w:r>
      <w:r w:rsidR="009E22DB" w:rsidRPr="002C3EE0">
        <w:rPr>
          <w:rFonts w:eastAsia="SimSun"/>
          <w:i/>
          <w:szCs w:val="24"/>
          <w:highlight w:val="yellow"/>
          <w:lang w:eastAsia="zh-CN"/>
        </w:rPr>
        <w:t>c</w:t>
      </w:r>
      <w:r w:rsidRPr="002C3EE0">
        <w:rPr>
          <w:rFonts w:eastAsia="SimSun"/>
          <w:i/>
          <w:szCs w:val="24"/>
          <w:highlight w:val="yellow"/>
          <w:lang w:eastAsia="zh-CN"/>
        </w:rPr>
        <w:t>ell</w:t>
      </w:r>
      <w:proofErr w:type="spellEnd"/>
      <w:r w:rsidRPr="002C3EE0">
        <w:rPr>
          <w:rFonts w:eastAsia="SimSun"/>
          <w:i/>
          <w:szCs w:val="24"/>
          <w:highlight w:val="yellow"/>
          <w:lang w:eastAsia="zh-CN"/>
        </w:rPr>
        <w:t xml:space="preserve"> activation</w:t>
      </w:r>
      <w:r w:rsidRPr="002C3EE0">
        <w:rPr>
          <w:rFonts w:eastAsia="SimSun"/>
          <w:szCs w:val="24"/>
          <w:highlight w:val="yellow"/>
          <w:lang w:eastAsia="zh-CN"/>
        </w:rPr>
        <w:t xml:space="preserve">, where the RS resource is the target pathloss reference signal or </w:t>
      </w:r>
      <w:proofErr w:type="spellStart"/>
      <w:r w:rsidRPr="002C3EE0">
        <w:rPr>
          <w:rFonts w:eastAsia="SimSun"/>
          <w:szCs w:val="24"/>
          <w:highlight w:val="yellow"/>
          <w:lang w:eastAsia="zh-CN"/>
        </w:rPr>
        <w:t>QCLed</w:t>
      </w:r>
      <w:proofErr w:type="spellEnd"/>
      <w:r w:rsidRPr="002C3EE0">
        <w:rPr>
          <w:rFonts w:eastAsia="SimSun"/>
          <w:szCs w:val="24"/>
          <w:highlight w:val="yellow"/>
          <w:lang w:eastAsia="zh-CN"/>
        </w:rPr>
        <w:t xml:space="preserve"> (with Type D) to the target pathloss reference signal.</w:t>
      </w:r>
    </w:p>
    <w:p w14:paraId="01479CFD" w14:textId="77777777" w:rsidR="00810218" w:rsidRPr="002C3EE0" w:rsidRDefault="00810218" w:rsidP="00810218">
      <w:pPr>
        <w:pStyle w:val="ListParagraph"/>
        <w:numPr>
          <w:ilvl w:val="2"/>
          <w:numId w:val="5"/>
        </w:numPr>
        <w:overflowPunct/>
        <w:autoSpaceDE/>
        <w:autoSpaceDN/>
        <w:adjustRightInd/>
        <w:spacing w:after="120" w:line="259" w:lineRule="auto"/>
        <w:ind w:firstLineChars="0"/>
        <w:textAlignment w:val="auto"/>
        <w:rPr>
          <w:rFonts w:eastAsia="SimSun"/>
          <w:szCs w:val="24"/>
          <w:highlight w:val="yellow"/>
          <w:lang w:eastAsia="zh-CN"/>
        </w:rPr>
      </w:pPr>
      <w:r w:rsidRPr="002C3EE0">
        <w:rPr>
          <w:rFonts w:eastAsia="SimSun"/>
          <w:i/>
          <w:szCs w:val="24"/>
          <w:highlight w:val="yellow"/>
          <w:lang w:eastAsia="zh-CN"/>
        </w:rPr>
        <w:t>Pathloss reference signal activation command</w:t>
      </w:r>
      <w:r w:rsidRPr="002C3EE0">
        <w:rPr>
          <w:rFonts w:eastAsia="SimSun"/>
          <w:szCs w:val="24"/>
          <w:highlight w:val="yellow"/>
          <w:lang w:eastAsia="zh-CN"/>
        </w:rPr>
        <w:t xml:space="preserve"> is received within 1280 ms upon the last transmission of the RS resource for beam reporting or measurement </w:t>
      </w:r>
    </w:p>
    <w:p w14:paraId="335E5513" w14:textId="77777777" w:rsidR="00810218" w:rsidRPr="002C3EE0" w:rsidRDefault="00810218" w:rsidP="00810218">
      <w:pPr>
        <w:pStyle w:val="ListParagraph"/>
        <w:numPr>
          <w:ilvl w:val="2"/>
          <w:numId w:val="5"/>
        </w:numPr>
        <w:overflowPunct/>
        <w:autoSpaceDE/>
        <w:autoSpaceDN/>
        <w:adjustRightInd/>
        <w:spacing w:after="120" w:line="259" w:lineRule="auto"/>
        <w:ind w:firstLineChars="0"/>
        <w:textAlignment w:val="auto"/>
        <w:rPr>
          <w:rFonts w:eastAsia="SimSun"/>
          <w:szCs w:val="24"/>
          <w:highlight w:val="yellow"/>
          <w:lang w:eastAsia="zh-CN"/>
        </w:rPr>
      </w:pPr>
      <w:r w:rsidRPr="002C3EE0">
        <w:rPr>
          <w:rFonts w:eastAsia="SimSun"/>
          <w:szCs w:val="24"/>
          <w:highlight w:val="yellow"/>
          <w:lang w:eastAsia="zh-CN"/>
        </w:rPr>
        <w:t xml:space="preserve">The UE has sent at least one L1-RSRP report for the target pathloss reference signal before </w:t>
      </w:r>
      <w:r w:rsidRPr="002C3EE0">
        <w:rPr>
          <w:rFonts w:eastAsia="SimSun"/>
          <w:i/>
          <w:szCs w:val="24"/>
          <w:highlight w:val="yellow"/>
          <w:lang w:eastAsia="zh-CN"/>
        </w:rPr>
        <w:t>the pathloss reference signal activation command</w:t>
      </w:r>
    </w:p>
    <w:p w14:paraId="44F29877" w14:textId="77777777" w:rsidR="00810218" w:rsidRPr="002C3EE0" w:rsidRDefault="00810218" w:rsidP="00810218">
      <w:pPr>
        <w:pStyle w:val="ListParagraph"/>
        <w:numPr>
          <w:ilvl w:val="2"/>
          <w:numId w:val="5"/>
        </w:numPr>
        <w:overflowPunct/>
        <w:autoSpaceDE/>
        <w:autoSpaceDN/>
        <w:adjustRightInd/>
        <w:spacing w:after="120" w:line="259" w:lineRule="auto"/>
        <w:ind w:firstLineChars="0"/>
        <w:textAlignment w:val="auto"/>
        <w:rPr>
          <w:rFonts w:eastAsia="SimSun"/>
          <w:szCs w:val="24"/>
          <w:highlight w:val="yellow"/>
          <w:lang w:eastAsia="zh-CN"/>
        </w:rPr>
      </w:pPr>
      <w:r w:rsidRPr="002C3EE0">
        <w:rPr>
          <w:rFonts w:eastAsia="SimSun"/>
          <w:szCs w:val="24"/>
          <w:highlight w:val="yellow"/>
          <w:lang w:eastAsia="zh-CN"/>
        </w:rPr>
        <w:t xml:space="preserve">The target pathloss reference signal remains detectable during </w:t>
      </w:r>
      <w:r w:rsidRPr="002C3EE0">
        <w:rPr>
          <w:rFonts w:eastAsia="SimSun"/>
          <w:i/>
          <w:szCs w:val="24"/>
          <w:highlight w:val="yellow"/>
          <w:lang w:eastAsia="zh-CN"/>
        </w:rPr>
        <w:t>the PUCCH SCell activation period</w:t>
      </w:r>
    </w:p>
    <w:p w14:paraId="29CFD50D" w14:textId="77777777" w:rsidR="00810218" w:rsidRPr="002C3EE0" w:rsidRDefault="00810218" w:rsidP="00810218">
      <w:pPr>
        <w:pStyle w:val="ListParagraph"/>
        <w:numPr>
          <w:ilvl w:val="3"/>
          <w:numId w:val="5"/>
        </w:numPr>
        <w:overflowPunct/>
        <w:autoSpaceDE/>
        <w:autoSpaceDN/>
        <w:adjustRightInd/>
        <w:spacing w:after="120" w:line="259" w:lineRule="auto"/>
        <w:ind w:firstLineChars="0"/>
        <w:textAlignment w:val="auto"/>
        <w:rPr>
          <w:rFonts w:eastAsia="SimSun"/>
          <w:szCs w:val="24"/>
          <w:highlight w:val="yellow"/>
          <w:lang w:eastAsia="zh-CN"/>
        </w:rPr>
      </w:pPr>
      <w:r w:rsidRPr="002C3EE0">
        <w:rPr>
          <w:rFonts w:eastAsia="SimSun" w:hint="eastAsia"/>
          <w:szCs w:val="24"/>
          <w:highlight w:val="yellow"/>
          <w:lang w:eastAsia="zh-CN"/>
        </w:rPr>
        <w:t xml:space="preserve">SNR of </w:t>
      </w:r>
      <w:r w:rsidRPr="002C3EE0">
        <w:rPr>
          <w:rFonts w:eastAsia="SimSun"/>
          <w:szCs w:val="24"/>
          <w:highlight w:val="yellow"/>
          <w:lang w:eastAsia="zh-CN"/>
        </w:rPr>
        <w:t>the target pathloss reference signal</w:t>
      </w:r>
      <w:r w:rsidRPr="002C3EE0">
        <w:rPr>
          <w:rFonts w:eastAsia="SimSun" w:hint="eastAsia"/>
          <w:szCs w:val="24"/>
          <w:highlight w:val="yellow"/>
          <w:lang w:eastAsia="zh-CN"/>
        </w:rPr>
        <w:t>≥</w:t>
      </w:r>
      <w:r w:rsidRPr="002C3EE0">
        <w:rPr>
          <w:rFonts w:eastAsia="SimSun" w:hint="eastAsia"/>
          <w:szCs w:val="24"/>
          <w:highlight w:val="yellow"/>
          <w:lang w:eastAsia="zh-CN"/>
        </w:rPr>
        <w:t>-3dB</w:t>
      </w:r>
    </w:p>
    <w:p w14:paraId="252D1E5A" w14:textId="77777777" w:rsidR="00810218" w:rsidRPr="002C3EE0" w:rsidRDefault="00810218" w:rsidP="00810218">
      <w:pPr>
        <w:pStyle w:val="ListParagraph"/>
        <w:numPr>
          <w:ilvl w:val="2"/>
          <w:numId w:val="5"/>
        </w:numPr>
        <w:overflowPunct/>
        <w:autoSpaceDE/>
        <w:autoSpaceDN/>
        <w:adjustRightInd/>
        <w:spacing w:after="120" w:line="259" w:lineRule="auto"/>
        <w:ind w:firstLineChars="0"/>
        <w:textAlignment w:val="auto"/>
        <w:rPr>
          <w:rFonts w:eastAsia="SimSun"/>
          <w:szCs w:val="24"/>
          <w:highlight w:val="yellow"/>
          <w:lang w:eastAsia="zh-CN"/>
        </w:rPr>
      </w:pPr>
      <w:r w:rsidRPr="002C3EE0">
        <w:rPr>
          <w:rFonts w:eastAsia="SimSun"/>
          <w:szCs w:val="24"/>
          <w:highlight w:val="yellow"/>
          <w:lang w:eastAsia="zh-CN"/>
        </w:rPr>
        <w:t xml:space="preserve">The associated SSBs with the target pathloss reference signal remain detectable during </w:t>
      </w:r>
      <w:r w:rsidRPr="002C3EE0">
        <w:rPr>
          <w:rFonts w:eastAsia="SimSun"/>
          <w:i/>
          <w:szCs w:val="24"/>
          <w:highlight w:val="yellow"/>
          <w:lang w:eastAsia="zh-CN"/>
        </w:rPr>
        <w:t>the PUCCH SCell activation period</w:t>
      </w:r>
    </w:p>
    <w:p w14:paraId="4EF2393D" w14:textId="77777777" w:rsidR="00810218" w:rsidRPr="002C3EE0" w:rsidRDefault="00810218" w:rsidP="00810218">
      <w:pPr>
        <w:pStyle w:val="ListParagraph"/>
        <w:numPr>
          <w:ilvl w:val="3"/>
          <w:numId w:val="5"/>
        </w:numPr>
        <w:overflowPunct/>
        <w:autoSpaceDE/>
        <w:autoSpaceDN/>
        <w:adjustRightInd/>
        <w:spacing w:after="120" w:line="259" w:lineRule="auto"/>
        <w:ind w:firstLineChars="0"/>
        <w:textAlignment w:val="auto"/>
        <w:rPr>
          <w:rFonts w:eastAsia="SimSun"/>
          <w:szCs w:val="24"/>
          <w:highlight w:val="yellow"/>
          <w:lang w:eastAsia="zh-CN"/>
        </w:rPr>
      </w:pPr>
      <w:r w:rsidRPr="002C3EE0">
        <w:rPr>
          <w:rFonts w:eastAsia="SimSun" w:hint="eastAsia"/>
          <w:szCs w:val="24"/>
          <w:highlight w:val="yellow"/>
          <w:lang w:eastAsia="zh-CN"/>
        </w:rPr>
        <w:t>SNR of the</w:t>
      </w:r>
      <w:r w:rsidRPr="002C3EE0">
        <w:rPr>
          <w:rFonts w:eastAsia="SimSun"/>
          <w:szCs w:val="24"/>
          <w:highlight w:val="yellow"/>
          <w:lang w:eastAsia="zh-CN"/>
        </w:rPr>
        <w:t xml:space="preserve"> associated SSB </w:t>
      </w:r>
      <w:r w:rsidRPr="002C3EE0">
        <w:rPr>
          <w:rFonts w:eastAsia="SimSun" w:hint="eastAsia"/>
          <w:szCs w:val="24"/>
          <w:highlight w:val="yellow"/>
          <w:lang w:eastAsia="zh-CN"/>
        </w:rPr>
        <w:t>≥</w:t>
      </w:r>
      <w:r w:rsidRPr="002C3EE0">
        <w:rPr>
          <w:rFonts w:eastAsia="SimSun" w:hint="eastAsia"/>
          <w:szCs w:val="24"/>
          <w:highlight w:val="yellow"/>
          <w:lang w:eastAsia="zh-CN"/>
        </w:rPr>
        <w:t>-3dB</w:t>
      </w:r>
    </w:p>
    <w:p w14:paraId="3D8AAB22" w14:textId="77777777" w:rsidR="00810218" w:rsidRPr="002C3EE0" w:rsidRDefault="00810218" w:rsidP="00810218">
      <w:pPr>
        <w:pStyle w:val="ListParagraph"/>
        <w:numPr>
          <w:ilvl w:val="2"/>
          <w:numId w:val="5"/>
        </w:numPr>
        <w:overflowPunct/>
        <w:autoSpaceDE/>
        <w:autoSpaceDN/>
        <w:adjustRightInd/>
        <w:spacing w:after="120" w:line="259" w:lineRule="auto"/>
        <w:ind w:firstLineChars="0"/>
        <w:textAlignment w:val="auto"/>
        <w:rPr>
          <w:rFonts w:eastAsia="SimSun"/>
          <w:szCs w:val="24"/>
          <w:highlight w:val="yellow"/>
          <w:lang w:eastAsia="zh-CN"/>
        </w:rPr>
      </w:pPr>
      <w:r w:rsidRPr="002C3EE0">
        <w:rPr>
          <w:rFonts w:eastAsia="SimSun"/>
          <w:szCs w:val="24"/>
          <w:highlight w:val="yellow"/>
          <w:lang w:eastAsia="zh-CN"/>
        </w:rPr>
        <w:t>Otherwise, the pathloss reference signal is unknown.</w:t>
      </w:r>
    </w:p>
    <w:p w14:paraId="0BD40641" w14:textId="77777777" w:rsidR="00810218" w:rsidRDefault="00810218" w:rsidP="00810218">
      <w:pPr>
        <w:rPr>
          <w:rFonts w:eastAsiaTheme="minorEastAsia"/>
          <w:i/>
          <w:color w:val="0070C0"/>
          <w:lang w:val="en-US" w:eastAsia="zh-CN"/>
        </w:rPr>
      </w:pPr>
      <w:r>
        <w:rPr>
          <w:rFonts w:eastAsiaTheme="minorEastAsia" w:hint="eastAsia"/>
          <w:i/>
          <w:color w:val="0070C0"/>
          <w:lang w:val="en-US" w:eastAsia="zh-CN"/>
        </w:rPr>
        <w:t xml:space="preserve">Candidate options: </w:t>
      </w:r>
      <w:r w:rsidRPr="00E23E3B">
        <w:rPr>
          <w:rFonts w:eastAsiaTheme="minorEastAsia" w:hint="eastAsia"/>
          <w:i/>
          <w:lang w:val="en-US" w:eastAsia="zh-CN"/>
        </w:rPr>
        <w:t xml:space="preserve">None. </w:t>
      </w:r>
    </w:p>
    <w:p w14:paraId="6000A95A" w14:textId="77777777" w:rsidR="00810218" w:rsidRDefault="00810218" w:rsidP="00810218">
      <w:pPr>
        <w:rPr>
          <w:rFonts w:eastAsiaTheme="minorEastAsia"/>
          <w:i/>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C</w:t>
      </w:r>
      <w:r w:rsidRPr="00E23E3B">
        <w:rPr>
          <w:rFonts w:eastAsiaTheme="minorEastAsia" w:hint="eastAsia"/>
          <w:i/>
          <w:highlight w:val="yellow"/>
          <w:lang w:val="en-US" w:eastAsia="zh-CN"/>
        </w:rPr>
        <w:t>heck the tentative agreement.</w:t>
      </w:r>
    </w:p>
    <w:tbl>
      <w:tblPr>
        <w:tblStyle w:val="TableGrid"/>
        <w:tblW w:w="0" w:type="auto"/>
        <w:tblLook w:val="04A0" w:firstRow="1" w:lastRow="0" w:firstColumn="1" w:lastColumn="0" w:noHBand="0" w:noVBand="1"/>
      </w:tblPr>
      <w:tblGrid>
        <w:gridCol w:w="1538"/>
        <w:gridCol w:w="8093"/>
      </w:tblGrid>
      <w:tr w:rsidR="00810218" w14:paraId="549D1BF4" w14:textId="77777777" w:rsidTr="00F14068">
        <w:tc>
          <w:tcPr>
            <w:tcW w:w="9631" w:type="dxa"/>
            <w:gridSpan w:val="2"/>
          </w:tcPr>
          <w:p w14:paraId="146DD550" w14:textId="77777777" w:rsidR="00810218" w:rsidRPr="00E77A7C" w:rsidRDefault="00E77A7C" w:rsidP="00F14068">
            <w:pPr>
              <w:rPr>
                <w:rFonts w:eastAsiaTheme="minorEastAsia"/>
                <w:b/>
                <w:u w:val="single"/>
                <w:lang w:eastAsia="zh-CN"/>
              </w:rPr>
            </w:pPr>
            <w:r>
              <w:rPr>
                <w:b/>
                <w:u w:val="single"/>
                <w:lang w:eastAsia="ko-KR"/>
              </w:rPr>
              <w:t>Issue 1-</w:t>
            </w:r>
            <w:r>
              <w:rPr>
                <w:rFonts w:hint="eastAsia"/>
                <w:b/>
                <w:u w:val="single"/>
                <w:lang w:eastAsia="zh-CN"/>
              </w:rPr>
              <w:t>2</w:t>
            </w:r>
            <w:r>
              <w:rPr>
                <w:rFonts w:hint="eastAsia"/>
                <w:b/>
                <w:u w:val="single"/>
                <w:lang w:eastAsia="ko-KR"/>
              </w:rPr>
              <w:t>-</w:t>
            </w:r>
            <w:r>
              <w:rPr>
                <w:rFonts w:hint="eastAsia"/>
                <w:b/>
                <w:u w:val="single"/>
                <w:lang w:eastAsia="zh-CN"/>
              </w:rPr>
              <w:t>3</w:t>
            </w:r>
            <w:r>
              <w:rPr>
                <w:b/>
                <w:u w:val="single"/>
                <w:lang w:eastAsia="ko-KR"/>
              </w:rPr>
              <w:t xml:space="preserve">: </w:t>
            </w:r>
            <w:r>
              <w:rPr>
                <w:rFonts w:hint="eastAsia"/>
                <w:b/>
                <w:u w:val="single"/>
                <w:lang w:eastAsia="zh-CN"/>
              </w:rPr>
              <w:t>The known condition of</w:t>
            </w:r>
            <w:r>
              <w:rPr>
                <w:b/>
                <w:u w:val="single"/>
                <w:lang w:eastAsia="ko-KR"/>
              </w:rPr>
              <w:t xml:space="preserve"> PL-RS</w:t>
            </w:r>
          </w:p>
        </w:tc>
      </w:tr>
      <w:tr w:rsidR="00810218" w14:paraId="6A1FEF7A" w14:textId="77777777" w:rsidTr="00F14068">
        <w:tc>
          <w:tcPr>
            <w:tcW w:w="1538" w:type="dxa"/>
          </w:tcPr>
          <w:p w14:paraId="2A463AD4" w14:textId="77777777" w:rsidR="00810218" w:rsidRDefault="00810218" w:rsidP="00F14068">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634BB307" w14:textId="77777777" w:rsidR="00810218" w:rsidRDefault="00810218" w:rsidP="00F14068">
            <w:pPr>
              <w:spacing w:after="120"/>
              <w:rPr>
                <w:rFonts w:eastAsiaTheme="minorEastAsia"/>
                <w:b/>
                <w:bCs/>
                <w:color w:val="0070C0"/>
                <w:lang w:val="en-US" w:eastAsia="zh-CN"/>
              </w:rPr>
            </w:pPr>
            <w:r>
              <w:rPr>
                <w:rFonts w:eastAsiaTheme="minorEastAsia"/>
                <w:b/>
                <w:bCs/>
                <w:color w:val="0070C0"/>
                <w:lang w:val="en-US" w:eastAsia="zh-CN"/>
              </w:rPr>
              <w:t>Comments</w:t>
            </w:r>
          </w:p>
        </w:tc>
      </w:tr>
      <w:tr w:rsidR="00AD53C0" w14:paraId="76603430" w14:textId="77777777" w:rsidTr="00F14068">
        <w:tc>
          <w:tcPr>
            <w:tcW w:w="1538" w:type="dxa"/>
          </w:tcPr>
          <w:p w14:paraId="663316A6" w14:textId="0902D93F" w:rsidR="00AD53C0" w:rsidRDefault="00AD53C0" w:rsidP="00AD53C0">
            <w:pPr>
              <w:spacing w:after="120"/>
              <w:rPr>
                <w:rFonts w:eastAsiaTheme="minorEastAsia"/>
                <w:color w:val="0070C0"/>
                <w:lang w:val="en-US" w:eastAsia="zh-CN"/>
              </w:rPr>
            </w:pPr>
            <w:ins w:id="1305" w:author="Apple, Jerry Cui" w:date="2022-02-25T18:49:00Z">
              <w:r>
                <w:rPr>
                  <w:rFonts w:eastAsiaTheme="minorEastAsia" w:hint="eastAsia"/>
                  <w:color w:val="0070C0"/>
                  <w:lang w:val="en-US" w:eastAsia="zh-CN"/>
                </w:rPr>
                <w:t>Apple</w:t>
              </w:r>
            </w:ins>
          </w:p>
        </w:tc>
        <w:tc>
          <w:tcPr>
            <w:tcW w:w="8093" w:type="dxa"/>
          </w:tcPr>
          <w:p w14:paraId="50F8DDC2" w14:textId="4D550221" w:rsidR="00AD53C0" w:rsidRDefault="00AD53C0" w:rsidP="00AD53C0">
            <w:pPr>
              <w:spacing w:after="120"/>
              <w:rPr>
                <w:rFonts w:eastAsiaTheme="minorEastAsia"/>
                <w:color w:val="0070C0"/>
                <w:lang w:val="en-US" w:eastAsia="zh-CN"/>
              </w:rPr>
            </w:pPr>
            <w:ins w:id="1306" w:author="Apple, Jerry Cui" w:date="2022-02-25T18:49:00Z">
              <w:r>
                <w:rPr>
                  <w:rFonts w:eastAsiaTheme="minorEastAsia"/>
                  <w:color w:val="0070C0"/>
                  <w:lang w:val="en-US" w:eastAsia="zh-CN"/>
                </w:rPr>
                <w:t>Support tentative agreement.</w:t>
              </w:r>
            </w:ins>
          </w:p>
        </w:tc>
      </w:tr>
      <w:tr w:rsidR="00810218" w14:paraId="5C02BB03" w14:textId="77777777" w:rsidTr="00F14068">
        <w:tc>
          <w:tcPr>
            <w:tcW w:w="1538" w:type="dxa"/>
          </w:tcPr>
          <w:p w14:paraId="63BF1809" w14:textId="591D7A68" w:rsidR="00810218" w:rsidRDefault="0048751E" w:rsidP="00F14068">
            <w:pPr>
              <w:spacing w:after="120"/>
              <w:rPr>
                <w:rFonts w:eastAsiaTheme="minorEastAsia"/>
                <w:color w:val="0070C0"/>
                <w:lang w:val="en-US" w:eastAsia="zh-CN"/>
              </w:rPr>
            </w:pPr>
            <w:ins w:id="1307" w:author="Nokia" w:date="2022-02-27T23:09:00Z">
              <w:r>
                <w:rPr>
                  <w:rFonts w:eastAsiaTheme="minorEastAsia"/>
                  <w:color w:val="0070C0"/>
                  <w:lang w:val="en-US" w:eastAsia="zh-CN"/>
                </w:rPr>
                <w:t>Nokia</w:t>
              </w:r>
            </w:ins>
          </w:p>
        </w:tc>
        <w:tc>
          <w:tcPr>
            <w:tcW w:w="8093" w:type="dxa"/>
          </w:tcPr>
          <w:p w14:paraId="3F124D12" w14:textId="3039C465" w:rsidR="00E30B3B" w:rsidRDefault="0048751E" w:rsidP="00E30B3B">
            <w:pPr>
              <w:spacing w:after="120"/>
              <w:rPr>
                <w:ins w:id="1308" w:author="Nokia" w:date="2022-02-27T23:34:00Z"/>
                <w:rFonts w:eastAsiaTheme="minorEastAsia"/>
                <w:color w:val="0070C0"/>
                <w:lang w:val="en-US" w:eastAsia="zh-CN"/>
              </w:rPr>
            </w:pPr>
            <w:ins w:id="1309" w:author="Nokia" w:date="2022-02-27T23:09:00Z">
              <w:r>
                <w:rPr>
                  <w:rFonts w:eastAsiaTheme="minorEastAsia"/>
                  <w:color w:val="0070C0"/>
                  <w:lang w:val="en-US" w:eastAsia="zh-CN"/>
                </w:rPr>
                <w:t xml:space="preserve">We don’t agree with the tentative </w:t>
              </w:r>
              <w:proofErr w:type="gramStart"/>
              <w:r>
                <w:rPr>
                  <w:rFonts w:eastAsiaTheme="minorEastAsia"/>
                  <w:color w:val="0070C0"/>
                  <w:lang w:val="en-US" w:eastAsia="zh-CN"/>
                </w:rPr>
                <w:t>agreement</w:t>
              </w:r>
            </w:ins>
            <w:ins w:id="1310" w:author="Nokia" w:date="2022-02-28T00:05:00Z">
              <w:r w:rsidR="00A50736">
                <w:rPr>
                  <w:rFonts w:eastAsiaTheme="minorEastAsia"/>
                  <w:color w:val="0070C0"/>
                  <w:lang w:val="en-US" w:eastAsia="zh-CN"/>
                </w:rPr>
                <w:t>, and</w:t>
              </w:r>
              <w:proofErr w:type="gramEnd"/>
              <w:r w:rsidR="00A50736">
                <w:rPr>
                  <w:rFonts w:eastAsiaTheme="minorEastAsia"/>
                  <w:color w:val="0070C0"/>
                  <w:lang w:val="en-US" w:eastAsia="zh-CN"/>
                </w:rPr>
                <w:t xml:space="preserve"> would like to clarify the following </w:t>
              </w:r>
            </w:ins>
            <w:ins w:id="1311" w:author="Nokia" w:date="2022-02-28T00:07:00Z">
              <w:r w:rsidR="00A50736">
                <w:rPr>
                  <w:rFonts w:eastAsiaTheme="minorEastAsia"/>
                  <w:color w:val="0070C0"/>
                  <w:lang w:val="en-US" w:eastAsia="zh-CN"/>
                </w:rPr>
                <w:t>issue</w:t>
              </w:r>
            </w:ins>
            <w:ins w:id="1312" w:author="Nokia" w:date="2022-02-28T00:12:00Z">
              <w:r w:rsidR="00A50736">
                <w:rPr>
                  <w:rFonts w:eastAsiaTheme="minorEastAsia"/>
                  <w:color w:val="0070C0"/>
                  <w:lang w:val="en-US" w:eastAsia="zh-CN"/>
                </w:rPr>
                <w:t>s</w:t>
              </w:r>
            </w:ins>
            <w:ins w:id="1313" w:author="Nokia" w:date="2022-02-28T00:05:00Z">
              <w:r w:rsidR="00A50736">
                <w:rPr>
                  <w:rFonts w:eastAsiaTheme="minorEastAsia"/>
                  <w:color w:val="0070C0"/>
                  <w:lang w:val="en-US" w:eastAsia="zh-CN"/>
                </w:rPr>
                <w:t>.</w:t>
              </w:r>
            </w:ins>
            <w:ins w:id="1314" w:author="Nokia" w:date="2022-02-27T23:09:00Z">
              <w:r>
                <w:rPr>
                  <w:rFonts w:eastAsiaTheme="minorEastAsia"/>
                  <w:color w:val="0070C0"/>
                  <w:lang w:val="en-US" w:eastAsia="zh-CN"/>
                </w:rPr>
                <w:t xml:space="preserve"> </w:t>
              </w:r>
            </w:ins>
          </w:p>
          <w:p w14:paraId="218EEC11" w14:textId="3B30CE23" w:rsidR="0048751E" w:rsidRPr="00E30B3B" w:rsidRDefault="00E30B3B" w:rsidP="00A50736">
            <w:pPr>
              <w:pStyle w:val="ListParagraph"/>
              <w:numPr>
                <w:ilvl w:val="0"/>
                <w:numId w:val="11"/>
              </w:numPr>
              <w:tabs>
                <w:tab w:val="left" w:pos="720"/>
                <w:tab w:val="left" w:pos="2160"/>
              </w:tabs>
              <w:spacing w:after="120"/>
              <w:ind w:firstLineChars="0"/>
              <w:rPr>
                <w:ins w:id="1315" w:author="Nokia" w:date="2022-02-27T23:37:00Z"/>
                <w:rFonts w:eastAsiaTheme="minorEastAsia"/>
                <w:color w:val="0070C0"/>
                <w:lang w:val="en-US" w:eastAsia="zh-CN"/>
              </w:rPr>
            </w:pPr>
            <w:ins w:id="1316" w:author="Nokia" w:date="2022-02-27T23:34:00Z">
              <w:r w:rsidRPr="007E62A0">
                <w:rPr>
                  <w:rFonts w:eastAsiaTheme="minorEastAsia"/>
                  <w:color w:val="0070C0"/>
                  <w:lang w:val="en-US" w:eastAsia="zh-CN"/>
                </w:rPr>
                <w:t xml:space="preserve">According to PL-RS assumption </w:t>
              </w:r>
            </w:ins>
            <w:ins w:id="1317" w:author="Nokia" w:date="2022-02-27T23:35:00Z">
              <w:r w:rsidRPr="007E62A0">
                <w:rPr>
                  <w:rFonts w:eastAsiaTheme="minorEastAsia"/>
                  <w:color w:val="0070C0"/>
                  <w:lang w:val="en-US" w:eastAsia="zh-CN"/>
                </w:rPr>
                <w:t xml:space="preserve">agreed in last meeting, PL-RS may or may not be configured by the network. If it is not configured, there is no need to activate the PL-RS, then </w:t>
              </w:r>
            </w:ins>
            <w:ins w:id="1318" w:author="Nokia" w:date="2022-02-27T23:33:00Z">
              <w:r w:rsidRPr="007E62A0">
                <w:rPr>
                  <w:rFonts w:eastAsiaTheme="minorEastAsia"/>
                  <w:color w:val="0070C0"/>
                  <w:lang w:val="en-US" w:eastAsia="zh-CN"/>
                </w:rPr>
                <w:t>“</w:t>
              </w:r>
              <w:r w:rsidRPr="00E30B3B">
                <w:rPr>
                  <w:rFonts w:eastAsia="Yu Mincho"/>
                  <w:i/>
                  <w:szCs w:val="24"/>
                  <w:highlight w:val="yellow"/>
                  <w:lang w:eastAsia="zh-CN"/>
                  <w:rPrChange w:id="1319" w:author="Nokia" w:date="2022-02-27T23:39:00Z">
                    <w:rPr>
                      <w:highlight w:val="yellow"/>
                      <w:lang w:eastAsia="zh-CN"/>
                    </w:rPr>
                  </w:rPrChange>
                </w:rPr>
                <w:t>Pathloss reference signal activation command</w:t>
              </w:r>
              <w:r w:rsidRPr="00E30B3B">
                <w:rPr>
                  <w:rFonts w:eastAsia="Yu Mincho"/>
                  <w:szCs w:val="24"/>
                  <w:highlight w:val="yellow"/>
                  <w:lang w:eastAsia="zh-CN"/>
                </w:rPr>
                <w:t xml:space="preserve"> is </w:t>
              </w:r>
              <w:r w:rsidRPr="00E30B3B">
                <w:rPr>
                  <w:rFonts w:eastAsia="Yu Mincho"/>
                  <w:szCs w:val="24"/>
                  <w:lang w:eastAsia="zh-CN"/>
                  <w:rPrChange w:id="1320" w:author="Nokia" w:date="2022-02-27T23:39:00Z">
                    <w:rPr>
                      <w:rFonts w:eastAsia="SimSun"/>
                      <w:szCs w:val="24"/>
                      <w:highlight w:val="yellow"/>
                      <w:lang w:eastAsia="zh-CN"/>
                    </w:rPr>
                  </w:rPrChange>
                </w:rPr>
                <w:t>received within 1280 ms</w:t>
              </w:r>
              <w:r w:rsidRPr="00E30B3B">
                <w:rPr>
                  <w:rFonts w:eastAsia="Yu Mincho"/>
                  <w:szCs w:val="24"/>
                  <w:lang w:eastAsia="zh-CN"/>
                </w:rPr>
                <w:t>…</w:t>
              </w:r>
              <w:r w:rsidRPr="00E30B3B">
                <w:rPr>
                  <w:rFonts w:eastAsiaTheme="minorEastAsia"/>
                  <w:color w:val="0070C0"/>
                  <w:lang w:val="en-US" w:eastAsia="zh-CN"/>
                  <w:rPrChange w:id="1321" w:author="Nokia" w:date="2022-02-27T23:39:00Z">
                    <w:rPr>
                      <w:lang w:val="en-US" w:eastAsia="zh-CN"/>
                    </w:rPr>
                  </w:rPrChange>
                </w:rPr>
                <w:t>”</w:t>
              </w:r>
            </w:ins>
            <w:ins w:id="1322" w:author="Nokia" w:date="2022-02-27T23:34:00Z">
              <w:r w:rsidRPr="00E30B3B">
                <w:rPr>
                  <w:rFonts w:eastAsiaTheme="minorEastAsia"/>
                  <w:color w:val="0070C0"/>
                  <w:lang w:val="en-US" w:eastAsia="zh-CN"/>
                  <w:rPrChange w:id="1323" w:author="Nokia" w:date="2022-02-27T23:39:00Z">
                    <w:rPr>
                      <w:lang w:val="en-US" w:eastAsia="zh-CN"/>
                    </w:rPr>
                  </w:rPrChange>
                </w:rPr>
                <w:t xml:space="preserve"> </w:t>
              </w:r>
            </w:ins>
            <w:ins w:id="1324" w:author="Nokia" w:date="2022-02-28T00:06:00Z">
              <w:r w:rsidR="00A50736">
                <w:rPr>
                  <w:rFonts w:eastAsiaTheme="minorEastAsia"/>
                  <w:color w:val="0070C0"/>
                  <w:lang w:val="en-US" w:eastAsia="zh-CN"/>
                </w:rPr>
                <w:t>becomes</w:t>
              </w:r>
            </w:ins>
            <w:ins w:id="1325" w:author="Nokia" w:date="2022-02-27T23:34:00Z">
              <w:r w:rsidRPr="007E62A0">
                <w:rPr>
                  <w:rFonts w:eastAsiaTheme="minorEastAsia"/>
                  <w:color w:val="0070C0"/>
                  <w:lang w:val="en-US" w:eastAsia="zh-CN"/>
                </w:rPr>
                <w:t xml:space="preserve"> </w:t>
              </w:r>
            </w:ins>
            <w:ins w:id="1326" w:author="Nokia" w:date="2022-02-27T23:35:00Z">
              <w:r w:rsidRPr="007E62A0">
                <w:rPr>
                  <w:rFonts w:eastAsiaTheme="minorEastAsia"/>
                  <w:color w:val="0070C0"/>
                  <w:lang w:val="en-US" w:eastAsia="zh-CN"/>
                </w:rPr>
                <w:t>a valid condition.</w:t>
              </w:r>
            </w:ins>
            <w:ins w:id="1327" w:author="Nokia" w:date="2022-02-27T23:39:00Z">
              <w:r w:rsidRPr="00E30B3B">
                <w:rPr>
                  <w:rFonts w:eastAsiaTheme="minorEastAsia"/>
                  <w:color w:val="0070C0"/>
                  <w:lang w:val="en-US" w:eastAsia="zh-CN"/>
                </w:rPr>
                <w:t xml:space="preserve"> </w:t>
              </w:r>
            </w:ins>
            <w:ins w:id="1328" w:author="Nokia" w:date="2022-02-28T00:06:00Z">
              <w:r w:rsidR="00A50736">
                <w:rPr>
                  <w:rFonts w:eastAsiaTheme="minorEastAsia"/>
                  <w:color w:val="0070C0"/>
                  <w:lang w:val="en-US" w:eastAsia="zh-CN"/>
                </w:rPr>
                <w:t xml:space="preserve">Is current proposal assuming PL-RS activation command is always needed? </w:t>
              </w:r>
            </w:ins>
          </w:p>
          <w:p w14:paraId="4F1F1142" w14:textId="2111C3F6" w:rsidR="00A50736" w:rsidRPr="00A50736" w:rsidRDefault="00A50736" w:rsidP="007E62A0">
            <w:pPr>
              <w:pStyle w:val="ListParagraph"/>
              <w:numPr>
                <w:ilvl w:val="0"/>
                <w:numId w:val="11"/>
              </w:numPr>
              <w:tabs>
                <w:tab w:val="left" w:pos="720"/>
                <w:tab w:val="left" w:pos="2160"/>
              </w:tabs>
              <w:spacing w:after="120"/>
              <w:ind w:firstLineChars="0"/>
              <w:rPr>
                <w:ins w:id="1329" w:author="Nokia" w:date="2022-02-28T00:07:00Z"/>
                <w:rFonts w:eastAsiaTheme="minorEastAsia"/>
                <w:color w:val="0070C0"/>
                <w:lang w:val="en-US" w:eastAsia="zh-CN"/>
                <w:rPrChange w:id="1330" w:author="Nokia" w:date="2022-02-28T00:07:00Z">
                  <w:rPr>
                    <w:ins w:id="1331" w:author="Nokia" w:date="2022-02-28T00:07:00Z"/>
                    <w:rFonts w:eastAsia="SimSun"/>
                    <w:szCs w:val="24"/>
                    <w:highlight w:val="yellow"/>
                    <w:lang w:eastAsia="zh-CN"/>
                  </w:rPr>
                </w:rPrChange>
              </w:rPr>
            </w:pPr>
            <w:ins w:id="1332" w:author="Nokia" w:date="2022-02-28T00:07:00Z">
              <w:r>
                <w:rPr>
                  <w:rFonts w:eastAsiaTheme="minorEastAsia"/>
                  <w:color w:val="0070C0"/>
                  <w:lang w:val="en-US" w:eastAsia="zh-CN"/>
                </w:rPr>
                <w:t>In the known condition, one condition is “</w:t>
              </w:r>
              <w:proofErr w:type="spellStart"/>
              <w:r w:rsidRPr="00A50736">
                <w:rPr>
                  <w:rFonts w:eastAsiaTheme="minorEastAsia"/>
                  <w:color w:val="0070C0"/>
                  <w:lang w:val="en-US" w:eastAsia="zh-CN"/>
                  <w:rPrChange w:id="1333" w:author="Nokia" w:date="2022-02-28T00:07:00Z">
                    <w:rPr>
                      <w:rFonts w:eastAsia="SimSun"/>
                      <w:szCs w:val="24"/>
                      <w:highlight w:val="yellow"/>
                      <w:lang w:eastAsia="zh-CN"/>
                    </w:rPr>
                  </w:rPrChange>
                </w:rPr>
                <w:t>he</w:t>
              </w:r>
              <w:proofErr w:type="spellEnd"/>
              <w:r w:rsidRPr="00A50736">
                <w:rPr>
                  <w:rFonts w:eastAsiaTheme="minorEastAsia"/>
                  <w:color w:val="0070C0"/>
                  <w:lang w:val="en-US" w:eastAsia="zh-CN"/>
                  <w:rPrChange w:id="1334" w:author="Nokia" w:date="2022-02-28T00:07:00Z">
                    <w:rPr>
                      <w:rFonts w:eastAsia="SimSun"/>
                      <w:szCs w:val="24"/>
                      <w:highlight w:val="yellow"/>
                      <w:lang w:eastAsia="zh-CN"/>
                    </w:rPr>
                  </w:rPrChange>
                </w:rPr>
                <w:t xml:space="preserve"> target pathloss reference signal remains detectable during the PUCCH </w:t>
              </w:r>
              <w:r w:rsidRPr="00A50736">
                <w:rPr>
                  <w:rFonts w:eastAsiaTheme="minorEastAsia"/>
                  <w:color w:val="0070C0"/>
                  <w:lang w:val="en-US" w:eastAsia="zh-CN"/>
                  <w:rPrChange w:id="1335" w:author="Nokia" w:date="2022-02-28T00:07:00Z">
                    <w:rPr>
                      <w:rFonts w:eastAsia="SimSun"/>
                      <w:i/>
                      <w:szCs w:val="24"/>
                      <w:highlight w:val="yellow"/>
                      <w:lang w:eastAsia="zh-CN"/>
                    </w:rPr>
                  </w:rPrChange>
                </w:rPr>
                <w:t>SCell activation period</w:t>
              </w:r>
              <w:r>
                <w:rPr>
                  <w:rFonts w:eastAsiaTheme="minorEastAsia"/>
                  <w:color w:val="0070C0"/>
                  <w:lang w:val="en-US" w:eastAsia="zh-CN"/>
                </w:rPr>
                <w:t>”. Then und</w:t>
              </w:r>
            </w:ins>
            <w:ins w:id="1336" w:author="Nokia" w:date="2022-02-28T00:08:00Z">
              <w:r>
                <w:rPr>
                  <w:rFonts w:eastAsiaTheme="minorEastAsia"/>
                  <w:color w:val="0070C0"/>
                  <w:lang w:val="en-US" w:eastAsia="zh-CN"/>
                </w:rPr>
                <w:t xml:space="preserve">er known condition, it was proposed to discuss “maintained” and “not maintained”. What is the difference between “PL-RS remains detectable” and “PL-RS is maintained”? </w:t>
              </w:r>
            </w:ins>
          </w:p>
          <w:p w14:paraId="5469205B" w14:textId="1678C60B" w:rsidR="00E30B3B" w:rsidRPr="007E62A0" w:rsidRDefault="00A50736" w:rsidP="00A50736">
            <w:pPr>
              <w:pStyle w:val="ListParagraph"/>
              <w:numPr>
                <w:ilvl w:val="0"/>
                <w:numId w:val="11"/>
              </w:numPr>
              <w:tabs>
                <w:tab w:val="left" w:pos="720"/>
                <w:tab w:val="left" w:pos="2160"/>
              </w:tabs>
              <w:spacing w:after="120"/>
              <w:ind w:firstLineChars="0"/>
              <w:rPr>
                <w:ins w:id="1337" w:author="Nokia" w:date="2022-02-28T00:11:00Z"/>
                <w:rFonts w:eastAsiaTheme="minorEastAsia"/>
                <w:color w:val="0070C0"/>
                <w:lang w:val="en-US" w:eastAsia="zh-CN"/>
              </w:rPr>
            </w:pPr>
            <w:ins w:id="1338" w:author="Nokia" w:date="2022-02-28T00:10:00Z">
              <w:r>
                <w:rPr>
                  <w:rFonts w:eastAsiaTheme="minorEastAsia"/>
                  <w:color w:val="0070C0"/>
                  <w:lang w:val="en-US" w:eastAsia="zh-CN"/>
                </w:rPr>
                <w:t xml:space="preserve">The known condition for unknown SCell seems not correct. As PL-RS is </w:t>
              </w:r>
            </w:ins>
            <w:ins w:id="1339" w:author="Nokia" w:date="2022-02-28T00:11:00Z">
              <w:r>
                <w:rPr>
                  <w:rFonts w:eastAsiaTheme="minorEastAsia"/>
                  <w:color w:val="0070C0"/>
                  <w:lang w:val="en-US" w:eastAsia="zh-CN"/>
                </w:rPr>
                <w:t xml:space="preserve">activated after L1-RSRP, which is reported after </w:t>
              </w:r>
              <w:r w:rsidRPr="007E62A0">
                <w:rPr>
                  <w:rFonts w:eastAsiaTheme="minorEastAsia"/>
                  <w:color w:val="0070C0"/>
                  <w:lang w:val="en-US" w:eastAsia="zh-CN"/>
                </w:rPr>
                <w:t xml:space="preserve">SCell activation command, it seems unlikely to </w:t>
              </w:r>
            </w:ins>
            <w:ins w:id="1340" w:author="Nokia" w:date="2022-02-28T00:12:00Z">
              <w:r w:rsidRPr="00FA475A">
                <w:rPr>
                  <w:rFonts w:eastAsiaTheme="minorEastAsia"/>
                  <w:color w:val="0070C0"/>
                  <w:lang w:val="en-US" w:eastAsia="zh-CN"/>
                </w:rPr>
                <w:t xml:space="preserve">fulfill the following sub-condition. </w:t>
              </w:r>
            </w:ins>
          </w:p>
          <w:p w14:paraId="350A0230" w14:textId="723D2ED0" w:rsidR="00A50736" w:rsidRPr="00A50736" w:rsidRDefault="00A50736" w:rsidP="007E62A0">
            <w:pPr>
              <w:pStyle w:val="ListParagraph"/>
              <w:numPr>
                <w:ilvl w:val="2"/>
                <w:numId w:val="11"/>
              </w:numPr>
              <w:overflowPunct/>
              <w:autoSpaceDE/>
              <w:autoSpaceDN/>
              <w:adjustRightInd/>
              <w:spacing w:after="120" w:line="259" w:lineRule="auto"/>
              <w:ind w:firstLineChars="0"/>
              <w:textAlignment w:val="auto"/>
              <w:rPr>
                <w:rFonts w:eastAsia="SimSun"/>
                <w:szCs w:val="24"/>
                <w:highlight w:val="yellow"/>
                <w:lang w:eastAsia="zh-CN"/>
                <w:rPrChange w:id="1341" w:author="Nokia" w:date="2022-02-28T00:12:00Z">
                  <w:rPr>
                    <w:lang w:val="en-US" w:eastAsia="zh-CN"/>
                  </w:rPr>
                </w:rPrChange>
              </w:rPr>
            </w:pPr>
            <w:ins w:id="1342" w:author="Nokia" w:date="2022-02-28T00:11:00Z">
              <w:r w:rsidRPr="007E62A0">
                <w:rPr>
                  <w:rFonts w:eastAsia="SimSun"/>
                  <w:szCs w:val="24"/>
                  <w:lang w:eastAsia="zh-CN"/>
                  <w:rPrChange w:id="1343" w:author="Nokia" w:date="2022-02-28T00:57:00Z">
                    <w:rPr>
                      <w:rFonts w:eastAsia="SimSun"/>
                      <w:szCs w:val="24"/>
                      <w:highlight w:val="yellow"/>
                      <w:lang w:eastAsia="zh-CN"/>
                    </w:rPr>
                  </w:rPrChange>
                </w:rPr>
                <w:lastRenderedPageBreak/>
                <w:t xml:space="preserve">The target pathloss reference signal remains detectable during </w:t>
              </w:r>
              <w:r w:rsidRPr="007E62A0">
                <w:rPr>
                  <w:rFonts w:eastAsia="SimSun"/>
                  <w:i/>
                  <w:szCs w:val="24"/>
                  <w:lang w:eastAsia="zh-CN"/>
                  <w:rPrChange w:id="1344" w:author="Nokia" w:date="2022-02-28T00:57:00Z">
                    <w:rPr>
                      <w:rFonts w:eastAsia="SimSun"/>
                      <w:i/>
                      <w:szCs w:val="24"/>
                      <w:highlight w:val="yellow"/>
                      <w:lang w:eastAsia="zh-CN"/>
                    </w:rPr>
                  </w:rPrChange>
                </w:rPr>
                <w:t>the PUCCH SCell activation period</w:t>
              </w:r>
            </w:ins>
          </w:p>
        </w:tc>
      </w:tr>
      <w:tr w:rsidR="00003C73" w14:paraId="7608A234" w14:textId="77777777" w:rsidTr="00F14068">
        <w:tc>
          <w:tcPr>
            <w:tcW w:w="1538" w:type="dxa"/>
          </w:tcPr>
          <w:p w14:paraId="6FCD382E" w14:textId="0A60EA47" w:rsidR="00003C73" w:rsidRDefault="00003C73" w:rsidP="00003C73">
            <w:pPr>
              <w:spacing w:after="120"/>
              <w:rPr>
                <w:rFonts w:eastAsiaTheme="minorEastAsia"/>
                <w:color w:val="0070C0"/>
                <w:lang w:val="en-US" w:eastAsia="zh-CN"/>
              </w:rPr>
            </w:pPr>
            <w:ins w:id="1345" w:author="Huawei" w:date="2022-02-28T14:43: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093" w:type="dxa"/>
          </w:tcPr>
          <w:p w14:paraId="2EF1319A" w14:textId="43085A78" w:rsidR="00003C73" w:rsidRDefault="00003C73" w:rsidP="00003C73">
            <w:pPr>
              <w:spacing w:after="120"/>
              <w:rPr>
                <w:rFonts w:eastAsiaTheme="minorEastAsia"/>
                <w:color w:val="0070C0"/>
                <w:lang w:val="en-US" w:eastAsia="zh-CN"/>
              </w:rPr>
            </w:pPr>
            <w:ins w:id="1346" w:author="Huawei" w:date="2022-02-28T14:43:00Z">
              <w:r>
                <w:rPr>
                  <w:rFonts w:eastAsiaTheme="minorEastAsia" w:hint="eastAsia"/>
                  <w:color w:val="0070C0"/>
                  <w:lang w:val="en-US" w:eastAsia="zh-CN"/>
                </w:rPr>
                <w:t>F</w:t>
              </w:r>
              <w:r>
                <w:rPr>
                  <w:rFonts w:eastAsiaTheme="minorEastAsia"/>
                  <w:color w:val="0070C0"/>
                  <w:lang w:val="en-US" w:eastAsia="zh-CN"/>
                </w:rPr>
                <w:t>ine with tentative agreement</w:t>
              </w:r>
            </w:ins>
          </w:p>
        </w:tc>
      </w:tr>
      <w:tr w:rsidR="00810218" w14:paraId="1C2FE6C3" w14:textId="77777777" w:rsidTr="00F14068">
        <w:tc>
          <w:tcPr>
            <w:tcW w:w="1538" w:type="dxa"/>
          </w:tcPr>
          <w:p w14:paraId="4443AD1C" w14:textId="7ACC3E66" w:rsidR="00810218" w:rsidRDefault="00F33B9C" w:rsidP="00F14068">
            <w:pPr>
              <w:spacing w:after="120"/>
              <w:rPr>
                <w:rFonts w:eastAsiaTheme="minorEastAsia"/>
                <w:color w:val="0070C0"/>
                <w:lang w:val="en-US" w:eastAsia="zh-CN"/>
              </w:rPr>
            </w:pPr>
            <w:ins w:id="1347" w:author="Li, Hua" w:date="2022-02-28T15:25:00Z">
              <w:r>
                <w:rPr>
                  <w:rFonts w:eastAsiaTheme="minorEastAsia"/>
                  <w:color w:val="0070C0"/>
                  <w:lang w:val="en-US" w:eastAsia="zh-CN"/>
                </w:rPr>
                <w:t>Intel</w:t>
              </w:r>
            </w:ins>
          </w:p>
        </w:tc>
        <w:tc>
          <w:tcPr>
            <w:tcW w:w="8093" w:type="dxa"/>
          </w:tcPr>
          <w:p w14:paraId="7354EDB3" w14:textId="3A6C6573" w:rsidR="00810218" w:rsidRDefault="00F33B9C" w:rsidP="00F14068">
            <w:pPr>
              <w:spacing w:after="120"/>
              <w:rPr>
                <w:rFonts w:eastAsiaTheme="minorEastAsia"/>
                <w:color w:val="0070C0"/>
                <w:lang w:val="en-US" w:eastAsia="zh-CN"/>
              </w:rPr>
            </w:pPr>
            <w:ins w:id="1348" w:author="Li, Hua" w:date="2022-02-28T15:25:00Z">
              <w:r>
                <w:rPr>
                  <w:rFonts w:eastAsiaTheme="minorEastAsia"/>
                  <w:color w:val="0070C0"/>
                  <w:lang w:val="en-US" w:eastAsia="zh-CN"/>
                </w:rPr>
                <w:t>OK with the tentative agreement</w:t>
              </w:r>
            </w:ins>
          </w:p>
        </w:tc>
      </w:tr>
      <w:tr w:rsidR="009E22DB" w14:paraId="61DB1422" w14:textId="77777777" w:rsidTr="00F14068">
        <w:trPr>
          <w:ins w:id="1349" w:author="CATT" w:date="2022-03-01T00:06:00Z"/>
        </w:trPr>
        <w:tc>
          <w:tcPr>
            <w:tcW w:w="1538" w:type="dxa"/>
          </w:tcPr>
          <w:p w14:paraId="35B262CC" w14:textId="0EE82AD4" w:rsidR="009E22DB" w:rsidRDefault="009E22DB" w:rsidP="00F14068">
            <w:pPr>
              <w:spacing w:after="120"/>
              <w:rPr>
                <w:ins w:id="1350" w:author="CATT" w:date="2022-03-01T00:06:00Z"/>
                <w:rFonts w:eastAsiaTheme="minorEastAsia"/>
                <w:color w:val="0070C0"/>
                <w:lang w:val="en-US" w:eastAsia="zh-CN"/>
              </w:rPr>
            </w:pPr>
            <w:ins w:id="1351" w:author="CATT" w:date="2022-03-01T00:06:00Z">
              <w:r>
                <w:rPr>
                  <w:rFonts w:eastAsiaTheme="minorEastAsia" w:hint="eastAsia"/>
                  <w:color w:val="0070C0"/>
                  <w:lang w:val="en-US" w:eastAsia="zh-CN"/>
                </w:rPr>
                <w:t>CATT</w:t>
              </w:r>
            </w:ins>
          </w:p>
        </w:tc>
        <w:tc>
          <w:tcPr>
            <w:tcW w:w="8093" w:type="dxa"/>
          </w:tcPr>
          <w:p w14:paraId="5F6DBFF6" w14:textId="2E3CC5B6" w:rsidR="009E22DB" w:rsidRDefault="00FE0819" w:rsidP="00F14068">
            <w:pPr>
              <w:spacing w:after="120"/>
              <w:rPr>
                <w:ins w:id="1352" w:author="CATT" w:date="2022-03-01T00:08:00Z"/>
                <w:rFonts w:eastAsiaTheme="minorEastAsia"/>
                <w:color w:val="0070C0"/>
                <w:lang w:val="en-US" w:eastAsia="zh-CN"/>
              </w:rPr>
            </w:pPr>
            <w:ins w:id="1353" w:author="CATT" w:date="2022-03-01T00:07:00Z">
              <w:r>
                <w:rPr>
                  <w:rFonts w:eastAsiaTheme="minorEastAsia"/>
                  <w:color w:val="0070C0"/>
                  <w:lang w:val="en-US" w:eastAsia="zh-CN"/>
                </w:rPr>
                <w:t>S</w:t>
              </w:r>
              <w:r>
                <w:rPr>
                  <w:rFonts w:eastAsiaTheme="minorEastAsia" w:hint="eastAsia"/>
                  <w:color w:val="0070C0"/>
                  <w:lang w:val="en-US" w:eastAsia="zh-CN"/>
                </w:rPr>
                <w:t xml:space="preserve">upport the tentative agreement. </w:t>
              </w:r>
            </w:ins>
            <w:ins w:id="1354" w:author="CATT" w:date="2022-03-01T00:08:00Z">
              <w:r w:rsidR="000211C8">
                <w:rPr>
                  <w:rFonts w:eastAsiaTheme="minorEastAsia"/>
                  <w:color w:val="0070C0"/>
                  <w:lang w:val="en-US" w:eastAsia="zh-CN"/>
                </w:rPr>
                <w:t>T</w:t>
              </w:r>
              <w:r w:rsidR="000211C8">
                <w:rPr>
                  <w:rFonts w:eastAsiaTheme="minorEastAsia" w:hint="eastAsia"/>
                  <w:color w:val="0070C0"/>
                  <w:lang w:val="en-US" w:eastAsia="zh-CN"/>
                </w:rPr>
                <w:t>o Nokia</w:t>
              </w:r>
              <w:r w:rsidR="000211C8">
                <w:rPr>
                  <w:rFonts w:eastAsiaTheme="minorEastAsia"/>
                  <w:color w:val="0070C0"/>
                  <w:lang w:val="en-US" w:eastAsia="zh-CN"/>
                </w:rPr>
                <w:t>’</w:t>
              </w:r>
              <w:r w:rsidR="000211C8">
                <w:rPr>
                  <w:rFonts w:eastAsiaTheme="minorEastAsia" w:hint="eastAsia"/>
                  <w:color w:val="0070C0"/>
                  <w:lang w:val="en-US" w:eastAsia="zh-CN"/>
                </w:rPr>
                <w:t>s comment, b</w:t>
              </w:r>
            </w:ins>
            <w:ins w:id="1355" w:author="CATT" w:date="2022-03-01T00:07:00Z">
              <w:r w:rsidR="000211C8">
                <w:rPr>
                  <w:rFonts w:eastAsiaTheme="minorEastAsia" w:hint="eastAsia"/>
                  <w:color w:val="0070C0"/>
                  <w:lang w:val="en-US" w:eastAsia="zh-CN"/>
                </w:rPr>
                <w:t>ased on the previous agreement</w:t>
              </w:r>
            </w:ins>
            <w:ins w:id="1356" w:author="CATT" w:date="2022-03-01T00:08:00Z">
              <w:r w:rsidR="000211C8">
                <w:rPr>
                  <w:rFonts w:eastAsiaTheme="minorEastAsia" w:hint="eastAsia"/>
                  <w:color w:val="0070C0"/>
                  <w:lang w:val="en-US" w:eastAsia="zh-CN"/>
                </w:rPr>
                <w:t xml:space="preserve">, the PL-RS indication is based on the </w:t>
              </w:r>
            </w:ins>
            <w:ins w:id="1357" w:author="CATT" w:date="2022-03-01T00:09:00Z">
              <w:r w:rsidR="000211C8">
                <w:rPr>
                  <w:rFonts w:eastAsiaTheme="minorEastAsia" w:hint="eastAsia"/>
                  <w:color w:val="0070C0"/>
                  <w:lang w:val="en-US" w:eastAsia="zh-CN"/>
                </w:rPr>
                <w:t xml:space="preserve">L3/L1 measurement which in our understanding means the PL-RS configuration is based on the L3/L1 measurement </w:t>
              </w:r>
              <w:proofErr w:type="gramStart"/>
              <w:r w:rsidR="000211C8">
                <w:rPr>
                  <w:rFonts w:eastAsiaTheme="minorEastAsia" w:hint="eastAsia"/>
                  <w:color w:val="0070C0"/>
                  <w:lang w:val="en-US" w:eastAsia="zh-CN"/>
                </w:rPr>
                <w:t>i.e.</w:t>
              </w:r>
              <w:proofErr w:type="gramEnd"/>
              <w:r w:rsidR="000211C8">
                <w:rPr>
                  <w:rFonts w:eastAsiaTheme="minorEastAsia" w:hint="eastAsia"/>
                  <w:color w:val="0070C0"/>
                  <w:lang w:val="en-US" w:eastAsia="zh-CN"/>
                </w:rPr>
                <w:t xml:space="preserve"> the PL-RS need to be </w:t>
              </w:r>
            </w:ins>
            <w:ins w:id="1358" w:author="CATT" w:date="2022-03-01T00:10:00Z">
              <w:r w:rsidR="000211C8">
                <w:rPr>
                  <w:rFonts w:eastAsiaTheme="minorEastAsia" w:hint="eastAsia"/>
                  <w:color w:val="0070C0"/>
                  <w:lang w:val="en-US" w:eastAsia="zh-CN"/>
                </w:rPr>
                <w:t xml:space="preserve">configured by network after UE receives </w:t>
              </w:r>
              <w:proofErr w:type="spellStart"/>
              <w:r w:rsidR="000211C8">
                <w:rPr>
                  <w:rFonts w:eastAsiaTheme="minorEastAsia" w:hint="eastAsia"/>
                  <w:color w:val="0070C0"/>
                  <w:lang w:val="en-US" w:eastAsia="zh-CN"/>
                </w:rPr>
                <w:t>Scell</w:t>
              </w:r>
              <w:proofErr w:type="spellEnd"/>
              <w:r w:rsidR="000211C8">
                <w:rPr>
                  <w:rFonts w:eastAsiaTheme="minorEastAsia" w:hint="eastAsia"/>
                  <w:color w:val="0070C0"/>
                  <w:lang w:val="en-US" w:eastAsia="zh-CN"/>
                </w:rPr>
                <w:t xml:space="preserve"> activation command and report the L3/L1 measurement. </w:t>
              </w:r>
              <w:r w:rsidR="0090588A">
                <w:rPr>
                  <w:rFonts w:eastAsiaTheme="minorEastAsia"/>
                  <w:color w:val="0070C0"/>
                  <w:lang w:val="en-US" w:eastAsia="zh-CN"/>
                </w:rPr>
                <w:t>T</w:t>
              </w:r>
              <w:r w:rsidR="0090588A">
                <w:rPr>
                  <w:rFonts w:eastAsiaTheme="minorEastAsia" w:hint="eastAsia"/>
                  <w:color w:val="0070C0"/>
                  <w:lang w:val="en-US" w:eastAsia="zh-CN"/>
                </w:rPr>
                <w:t xml:space="preserve">his is </w:t>
              </w:r>
            </w:ins>
            <w:ins w:id="1359" w:author="CATT" w:date="2022-03-01T00:11:00Z">
              <w:r w:rsidR="0090588A">
                <w:rPr>
                  <w:rFonts w:eastAsiaTheme="minorEastAsia" w:hint="eastAsia"/>
                  <w:color w:val="0070C0"/>
                  <w:lang w:val="en-US" w:eastAsia="zh-CN"/>
                </w:rPr>
                <w:t xml:space="preserve">similar as UL spatial relation activation and TCI configuration. </w:t>
              </w:r>
            </w:ins>
            <w:ins w:id="1360" w:author="CATT" w:date="2022-03-01T00:12:00Z">
              <w:r w:rsidR="005D3568">
                <w:rPr>
                  <w:rFonts w:eastAsiaTheme="minorEastAsia" w:hint="eastAsia"/>
                  <w:color w:val="0070C0"/>
                  <w:lang w:val="en-US" w:eastAsia="zh-CN"/>
                </w:rPr>
                <w:t xml:space="preserve">Based on </w:t>
              </w:r>
            </w:ins>
            <w:ins w:id="1361" w:author="CATT" w:date="2022-03-01T00:14:00Z">
              <w:r w:rsidR="007F2472">
                <w:rPr>
                  <w:rFonts w:eastAsiaTheme="minorEastAsia" w:hint="eastAsia"/>
                  <w:color w:val="0070C0"/>
                  <w:lang w:val="en-US" w:eastAsia="zh-CN"/>
                </w:rPr>
                <w:t xml:space="preserve">this understanding, we </w:t>
              </w:r>
            </w:ins>
            <w:ins w:id="1362" w:author="CATT" w:date="2022-03-01T00:15:00Z">
              <w:r w:rsidR="007F2472">
                <w:rPr>
                  <w:rFonts w:eastAsiaTheme="minorEastAsia" w:hint="eastAsia"/>
                  <w:color w:val="0070C0"/>
                  <w:lang w:val="en-US" w:eastAsia="zh-CN"/>
                </w:rPr>
                <w:t xml:space="preserve">think we can follow the same principle as TCI and spatial relation that </w:t>
              </w:r>
              <w:r w:rsidR="007F2472" w:rsidRPr="00EE670B">
                <w:rPr>
                  <w:rFonts w:eastAsiaTheme="minorEastAsia"/>
                  <w:color w:val="0070C0"/>
                  <w:highlight w:val="yellow"/>
                  <w:lang w:val="en-US" w:eastAsia="zh-CN"/>
                  <w:rPrChange w:id="1363" w:author="CATT" w:date="2022-03-01T00:16:00Z">
                    <w:rPr>
                      <w:rFonts w:eastAsiaTheme="minorEastAsia"/>
                      <w:color w:val="0070C0"/>
                      <w:lang w:val="en-US" w:eastAsia="zh-CN"/>
                    </w:rPr>
                  </w:rPrChange>
                </w:rPr>
                <w:t xml:space="preserve">no need to </w:t>
              </w:r>
            </w:ins>
            <w:ins w:id="1364" w:author="CATT" w:date="2022-03-01T00:16:00Z">
              <w:r w:rsidR="007F2472" w:rsidRPr="00EE670B">
                <w:rPr>
                  <w:rFonts w:eastAsiaTheme="minorEastAsia"/>
                  <w:color w:val="0070C0"/>
                  <w:highlight w:val="yellow"/>
                  <w:lang w:val="en-US" w:eastAsia="zh-CN"/>
                  <w:rPrChange w:id="1365" w:author="CATT" w:date="2022-03-01T00:16:00Z">
                    <w:rPr>
                      <w:rFonts w:eastAsiaTheme="minorEastAsia"/>
                      <w:color w:val="0070C0"/>
                      <w:lang w:val="en-US" w:eastAsia="zh-CN"/>
                    </w:rPr>
                  </w:rPrChange>
                </w:rPr>
                <w:t xml:space="preserve">include the known condition in the PUCCH </w:t>
              </w:r>
              <w:proofErr w:type="spellStart"/>
              <w:r w:rsidR="007F2472" w:rsidRPr="00EE670B">
                <w:rPr>
                  <w:rFonts w:eastAsiaTheme="minorEastAsia"/>
                  <w:color w:val="0070C0"/>
                  <w:highlight w:val="yellow"/>
                  <w:lang w:val="en-US" w:eastAsia="zh-CN"/>
                  <w:rPrChange w:id="1366" w:author="CATT" w:date="2022-03-01T00:16:00Z">
                    <w:rPr>
                      <w:rFonts w:eastAsiaTheme="minorEastAsia"/>
                      <w:color w:val="0070C0"/>
                      <w:lang w:val="en-US" w:eastAsia="zh-CN"/>
                    </w:rPr>
                  </w:rPrChange>
                </w:rPr>
                <w:t>Scell</w:t>
              </w:r>
              <w:proofErr w:type="spellEnd"/>
              <w:r w:rsidR="007F2472" w:rsidRPr="00EE670B">
                <w:rPr>
                  <w:rFonts w:eastAsiaTheme="minorEastAsia"/>
                  <w:color w:val="0070C0"/>
                  <w:highlight w:val="yellow"/>
                  <w:lang w:val="en-US" w:eastAsia="zh-CN"/>
                  <w:rPrChange w:id="1367" w:author="CATT" w:date="2022-03-01T00:16:00Z">
                    <w:rPr>
                      <w:rFonts w:eastAsiaTheme="minorEastAsia"/>
                      <w:color w:val="0070C0"/>
                      <w:lang w:val="en-US" w:eastAsia="zh-CN"/>
                    </w:rPr>
                  </w:rPrChange>
                </w:rPr>
                <w:t xml:space="preserve"> activation requirements.</w:t>
              </w:r>
              <w:r w:rsidR="007F2472">
                <w:rPr>
                  <w:rFonts w:eastAsiaTheme="minorEastAsia" w:hint="eastAsia"/>
                  <w:color w:val="0070C0"/>
                  <w:lang w:val="en-US" w:eastAsia="zh-CN"/>
                </w:rPr>
                <w:t xml:space="preserve"> </w:t>
              </w:r>
            </w:ins>
          </w:p>
          <w:p w14:paraId="106A334F" w14:textId="77777777" w:rsidR="000211C8" w:rsidRDefault="000211C8">
            <w:pPr>
              <w:pStyle w:val="ListParagraph"/>
              <w:numPr>
                <w:ilvl w:val="0"/>
                <w:numId w:val="5"/>
              </w:numPr>
              <w:spacing w:line="256" w:lineRule="auto"/>
              <w:ind w:firstLineChars="0"/>
              <w:textAlignment w:val="auto"/>
              <w:rPr>
                <w:ins w:id="1368" w:author="CATT" w:date="2022-03-01T00:08:00Z"/>
                <w:rFonts w:eastAsiaTheme="minorEastAsia"/>
                <w:lang w:eastAsia="zh-CN"/>
              </w:rPr>
              <w:pPrChange w:id="1369" w:author="CATT" w:date="2022-03-01T00:08:00Z">
                <w:pPr>
                  <w:pStyle w:val="ListParagraph"/>
                  <w:numPr>
                    <w:ilvl w:val="2"/>
                    <w:numId w:val="5"/>
                  </w:numPr>
                  <w:spacing w:line="256" w:lineRule="auto"/>
                  <w:ind w:left="2376" w:firstLineChars="0" w:hanging="360"/>
                  <w:textAlignment w:val="auto"/>
                </w:pPr>
              </w:pPrChange>
            </w:pPr>
            <w:ins w:id="1370" w:author="CATT" w:date="2022-03-01T00:08:00Z">
              <w:r>
                <w:rPr>
                  <w:lang w:eastAsia="ko-KR"/>
                </w:rPr>
                <w:t xml:space="preserve">For known PUCCH SCell, </w:t>
              </w:r>
            </w:ins>
          </w:p>
          <w:p w14:paraId="553F299A" w14:textId="77777777" w:rsidR="000211C8" w:rsidRDefault="000211C8">
            <w:pPr>
              <w:pStyle w:val="ListParagraph"/>
              <w:numPr>
                <w:ilvl w:val="1"/>
                <w:numId w:val="5"/>
              </w:numPr>
              <w:spacing w:line="256" w:lineRule="auto"/>
              <w:ind w:firstLineChars="0"/>
              <w:textAlignment w:val="auto"/>
              <w:rPr>
                <w:ins w:id="1371" w:author="CATT" w:date="2022-03-01T00:08:00Z"/>
                <w:rFonts w:eastAsiaTheme="minorEastAsia"/>
                <w:lang w:eastAsia="zh-CN"/>
              </w:rPr>
              <w:pPrChange w:id="1372" w:author="CATT" w:date="2022-03-01T00:08:00Z">
                <w:pPr>
                  <w:pStyle w:val="ListParagraph"/>
                  <w:numPr>
                    <w:ilvl w:val="3"/>
                    <w:numId w:val="5"/>
                  </w:numPr>
                  <w:spacing w:line="256" w:lineRule="auto"/>
                  <w:ind w:left="3096" w:firstLineChars="0" w:hanging="360"/>
                  <w:textAlignment w:val="auto"/>
                </w:pPr>
              </w:pPrChange>
            </w:pPr>
            <w:ins w:id="1373" w:author="CATT" w:date="2022-03-01T00:08:00Z">
              <w:r>
                <w:rPr>
                  <w:lang w:eastAsia="ko-KR"/>
                </w:rPr>
                <w:t>TCI sate</w:t>
              </w:r>
              <w:r>
                <w:rPr>
                  <w:rFonts w:eastAsiaTheme="minorEastAsia"/>
                  <w:lang w:eastAsia="zh-CN"/>
                </w:rPr>
                <w:t>, PL-RS and spatial relation</w:t>
              </w:r>
              <w:r>
                <w:rPr>
                  <w:rFonts w:eastAsia="Yu Mincho"/>
                  <w:lang w:eastAsia="ko-KR"/>
                </w:rPr>
                <w:t xml:space="preserve"> </w:t>
              </w:r>
              <w:r w:rsidRPr="00DF578E">
                <w:rPr>
                  <w:rFonts w:eastAsiaTheme="minorEastAsia"/>
                  <w:highlight w:val="yellow"/>
                  <w:lang w:eastAsia="zh-CN"/>
                  <w:rPrChange w:id="1374" w:author="CATT" w:date="2022-03-01T00:13:00Z">
                    <w:rPr>
                      <w:rFonts w:eastAsiaTheme="minorEastAsia"/>
                      <w:lang w:eastAsia="zh-CN"/>
                    </w:rPr>
                  </w:rPrChange>
                </w:rPr>
                <w:t>indication</w:t>
              </w:r>
              <w:r>
                <w:rPr>
                  <w:rFonts w:eastAsiaTheme="minorEastAsia"/>
                  <w:lang w:eastAsia="zh-CN"/>
                </w:rPr>
                <w:t xml:space="preserve"> are assumed to be based on</w:t>
              </w:r>
              <w:r>
                <w:rPr>
                  <w:rFonts w:eastAsia="Yu Mincho"/>
                  <w:lang w:eastAsia="ko-KR"/>
                </w:rPr>
                <w:t xml:space="preserve"> the L3 measurement.</w:t>
              </w:r>
            </w:ins>
          </w:p>
          <w:p w14:paraId="732BD2DB" w14:textId="77777777" w:rsidR="000211C8" w:rsidRDefault="000211C8">
            <w:pPr>
              <w:pStyle w:val="ListParagraph"/>
              <w:numPr>
                <w:ilvl w:val="0"/>
                <w:numId w:val="5"/>
              </w:numPr>
              <w:spacing w:line="256" w:lineRule="auto"/>
              <w:ind w:firstLineChars="0"/>
              <w:textAlignment w:val="auto"/>
              <w:rPr>
                <w:ins w:id="1375" w:author="CATT" w:date="2022-03-01T00:08:00Z"/>
                <w:rFonts w:eastAsiaTheme="minorEastAsia"/>
                <w:lang w:eastAsia="zh-CN"/>
              </w:rPr>
              <w:pPrChange w:id="1376" w:author="CATT" w:date="2022-03-01T00:08:00Z">
                <w:pPr>
                  <w:pStyle w:val="ListParagraph"/>
                  <w:numPr>
                    <w:ilvl w:val="2"/>
                    <w:numId w:val="5"/>
                  </w:numPr>
                  <w:spacing w:line="256" w:lineRule="auto"/>
                  <w:ind w:left="2376" w:firstLineChars="0" w:hanging="360"/>
                  <w:textAlignment w:val="auto"/>
                </w:pPr>
              </w:pPrChange>
            </w:pPr>
            <w:ins w:id="1377" w:author="CATT" w:date="2022-03-01T00:08:00Z">
              <w:r>
                <w:rPr>
                  <w:lang w:eastAsia="ko-KR"/>
                </w:rPr>
                <w:t xml:space="preserve">For unknown PUCCH SCell, </w:t>
              </w:r>
            </w:ins>
          </w:p>
          <w:p w14:paraId="1784EF3F" w14:textId="022B4619" w:rsidR="000211C8" w:rsidRPr="000211C8" w:rsidRDefault="000211C8">
            <w:pPr>
              <w:pStyle w:val="ListParagraph"/>
              <w:numPr>
                <w:ilvl w:val="1"/>
                <w:numId w:val="5"/>
              </w:numPr>
              <w:spacing w:line="256" w:lineRule="auto"/>
              <w:ind w:firstLineChars="0"/>
              <w:textAlignment w:val="auto"/>
              <w:rPr>
                <w:ins w:id="1378" w:author="CATT" w:date="2022-03-01T00:06:00Z"/>
                <w:rFonts w:eastAsiaTheme="minorEastAsia"/>
                <w:lang w:eastAsia="zh-CN"/>
                <w:rPrChange w:id="1379" w:author="CATT" w:date="2022-03-01T00:08:00Z">
                  <w:rPr>
                    <w:ins w:id="1380" w:author="CATT" w:date="2022-03-01T00:06:00Z"/>
                    <w:rFonts w:eastAsiaTheme="minorEastAsia"/>
                    <w:color w:val="0070C0"/>
                    <w:lang w:val="en-US" w:eastAsia="zh-CN"/>
                  </w:rPr>
                </w:rPrChange>
              </w:rPr>
              <w:pPrChange w:id="1381" w:author="CATT" w:date="2022-03-01T00:08:00Z">
                <w:pPr>
                  <w:spacing w:after="120"/>
                </w:pPr>
              </w:pPrChange>
            </w:pPr>
            <w:ins w:id="1382" w:author="CATT" w:date="2022-03-01T00:08:00Z">
              <w:r>
                <w:rPr>
                  <w:lang w:eastAsia="ko-KR"/>
                </w:rPr>
                <w:t>TCI sate</w:t>
              </w:r>
              <w:r>
                <w:rPr>
                  <w:rFonts w:eastAsiaTheme="minorEastAsia"/>
                  <w:lang w:eastAsia="zh-CN"/>
                </w:rPr>
                <w:t>, PL-RS and spatial relation</w:t>
              </w:r>
              <w:r>
                <w:rPr>
                  <w:rFonts w:eastAsia="Yu Mincho"/>
                  <w:lang w:eastAsia="ko-KR"/>
                </w:rPr>
                <w:t xml:space="preserve"> </w:t>
              </w:r>
              <w:r w:rsidRPr="00DF578E">
                <w:rPr>
                  <w:rFonts w:eastAsiaTheme="minorEastAsia"/>
                  <w:highlight w:val="yellow"/>
                  <w:lang w:eastAsia="zh-CN"/>
                  <w:rPrChange w:id="1383" w:author="CATT" w:date="2022-03-01T00:13:00Z">
                    <w:rPr>
                      <w:rFonts w:eastAsiaTheme="minorEastAsia"/>
                      <w:lang w:eastAsia="zh-CN"/>
                    </w:rPr>
                  </w:rPrChange>
                </w:rPr>
                <w:t>indication</w:t>
              </w:r>
              <w:r>
                <w:rPr>
                  <w:rFonts w:eastAsiaTheme="minorEastAsia"/>
                  <w:lang w:eastAsia="zh-CN"/>
                </w:rPr>
                <w:t xml:space="preserve"> are assumed to be based on</w:t>
              </w:r>
              <w:r>
                <w:rPr>
                  <w:rFonts w:eastAsia="Yu Mincho"/>
                  <w:lang w:eastAsia="ko-KR"/>
                </w:rPr>
                <w:t xml:space="preserve"> L1-RSRP measurement</w:t>
              </w:r>
              <w:r>
                <w:rPr>
                  <w:rFonts w:eastAsiaTheme="minorEastAsia"/>
                  <w:lang w:eastAsia="zh-CN"/>
                </w:rPr>
                <w:t>.</w:t>
              </w:r>
            </w:ins>
          </w:p>
        </w:tc>
      </w:tr>
      <w:tr w:rsidR="00546121" w14:paraId="316D1F34" w14:textId="77777777" w:rsidTr="00F14068">
        <w:trPr>
          <w:ins w:id="1384" w:author="CK Yang (楊智凱)" w:date="2022-03-01T11:53:00Z"/>
        </w:trPr>
        <w:tc>
          <w:tcPr>
            <w:tcW w:w="1538" w:type="dxa"/>
          </w:tcPr>
          <w:p w14:paraId="4C5154D2" w14:textId="72B61307" w:rsidR="00546121" w:rsidRDefault="00546121" w:rsidP="00546121">
            <w:pPr>
              <w:spacing w:after="120"/>
              <w:rPr>
                <w:ins w:id="1385" w:author="CK Yang (楊智凱)" w:date="2022-03-01T11:53:00Z"/>
                <w:rFonts w:eastAsiaTheme="minorEastAsia"/>
                <w:color w:val="0070C0"/>
                <w:lang w:val="en-US" w:eastAsia="zh-CN"/>
              </w:rPr>
            </w:pPr>
            <w:ins w:id="1386" w:author="CK Yang (楊智凱)" w:date="2022-03-01T11:54:00Z">
              <w:r>
                <w:rPr>
                  <w:rFonts w:eastAsia="PMingLiU" w:hint="eastAsia"/>
                  <w:color w:val="0070C0"/>
                  <w:lang w:val="en-US" w:eastAsia="zh-TW"/>
                </w:rPr>
                <w:t>M</w:t>
              </w:r>
              <w:r>
                <w:rPr>
                  <w:rFonts w:eastAsia="PMingLiU"/>
                  <w:color w:val="0070C0"/>
                  <w:lang w:val="en-US" w:eastAsia="zh-TW"/>
                </w:rPr>
                <w:t>ediaTek</w:t>
              </w:r>
            </w:ins>
          </w:p>
        </w:tc>
        <w:tc>
          <w:tcPr>
            <w:tcW w:w="8093" w:type="dxa"/>
          </w:tcPr>
          <w:p w14:paraId="672FD78D" w14:textId="4E04E0CA" w:rsidR="00546121" w:rsidRDefault="00546121" w:rsidP="00546121">
            <w:pPr>
              <w:spacing w:after="120"/>
              <w:rPr>
                <w:ins w:id="1387" w:author="CK Yang (楊智凱)" w:date="2022-03-01T11:53:00Z"/>
                <w:rFonts w:eastAsiaTheme="minorEastAsia"/>
                <w:color w:val="0070C0"/>
                <w:lang w:val="en-US" w:eastAsia="zh-CN"/>
              </w:rPr>
            </w:pPr>
            <w:ins w:id="1388" w:author="CK Yang (楊智凱)" w:date="2022-03-01T11:54:00Z">
              <w:r>
                <w:rPr>
                  <w:rFonts w:eastAsia="PMingLiU" w:hint="eastAsia"/>
                  <w:color w:val="0070C0"/>
                  <w:lang w:val="en-US" w:eastAsia="zh-TW"/>
                </w:rPr>
                <w:t>O</w:t>
              </w:r>
              <w:r>
                <w:rPr>
                  <w:rFonts w:eastAsia="PMingLiU"/>
                  <w:color w:val="0070C0"/>
                  <w:lang w:val="en-US" w:eastAsia="zh-TW"/>
                </w:rPr>
                <w:t>k with tentative agreement</w:t>
              </w:r>
            </w:ins>
          </w:p>
        </w:tc>
      </w:tr>
      <w:tr w:rsidR="006D53FF" w14:paraId="3EEA15A7" w14:textId="77777777" w:rsidTr="00F14068">
        <w:trPr>
          <w:ins w:id="1389" w:author="VG, Ericsson" w:date="2022-03-01T10:32:00Z"/>
        </w:trPr>
        <w:tc>
          <w:tcPr>
            <w:tcW w:w="1538" w:type="dxa"/>
          </w:tcPr>
          <w:p w14:paraId="1B7ABA41" w14:textId="34BDF221" w:rsidR="006D53FF" w:rsidRDefault="006D53FF" w:rsidP="006D53FF">
            <w:pPr>
              <w:spacing w:after="120"/>
              <w:rPr>
                <w:ins w:id="1390" w:author="VG, Ericsson" w:date="2022-03-01T10:32:00Z"/>
                <w:rFonts w:eastAsia="PMingLiU" w:hint="eastAsia"/>
                <w:color w:val="0070C0"/>
                <w:lang w:val="en-US" w:eastAsia="zh-TW"/>
              </w:rPr>
            </w:pPr>
            <w:ins w:id="1391" w:author="VG, Ericsson" w:date="2022-03-01T10:32:00Z">
              <w:r>
                <w:rPr>
                  <w:rFonts w:eastAsiaTheme="minorEastAsia"/>
                  <w:color w:val="0070C0"/>
                  <w:lang w:val="en-US" w:eastAsia="zh-CN"/>
                </w:rPr>
                <w:t>Ericsson</w:t>
              </w:r>
            </w:ins>
          </w:p>
        </w:tc>
        <w:tc>
          <w:tcPr>
            <w:tcW w:w="8093" w:type="dxa"/>
          </w:tcPr>
          <w:p w14:paraId="4E4818BE" w14:textId="75FEBE11" w:rsidR="006D53FF" w:rsidRDefault="006D53FF" w:rsidP="006D53FF">
            <w:pPr>
              <w:spacing w:after="120"/>
              <w:rPr>
                <w:ins w:id="1392" w:author="VG, Ericsson" w:date="2022-03-01T10:32:00Z"/>
                <w:rFonts w:eastAsia="PMingLiU" w:hint="eastAsia"/>
                <w:color w:val="0070C0"/>
                <w:lang w:val="en-US" w:eastAsia="zh-TW"/>
              </w:rPr>
            </w:pPr>
            <w:ins w:id="1393" w:author="VG, Ericsson" w:date="2022-03-01T10:32:00Z">
              <w:r>
                <w:rPr>
                  <w:rFonts w:eastAsiaTheme="minorEastAsia"/>
                  <w:color w:val="0070C0"/>
                  <w:lang w:val="en-US" w:eastAsia="zh-CN"/>
                </w:rPr>
                <w:t xml:space="preserve">We agree with Nokia’s comments. As per working assumption agreed in last meeting, if UE can compute pathloss without need of PL-RS indication, PL-RS activation command is not needed. Current definition does not consider the case of last meeting agreed working assumption and assumes PL-RS is needed always.  </w:t>
              </w:r>
            </w:ins>
          </w:p>
        </w:tc>
      </w:tr>
    </w:tbl>
    <w:p w14:paraId="74B48EB1" w14:textId="77777777" w:rsidR="00810218" w:rsidRDefault="00810218" w:rsidP="00810218">
      <w:pPr>
        <w:rPr>
          <w:rFonts w:eastAsiaTheme="minorEastAsia"/>
          <w:i/>
          <w:lang w:val="en-US" w:eastAsia="zh-CN"/>
        </w:rPr>
      </w:pPr>
    </w:p>
    <w:p w14:paraId="4DD323EC" w14:textId="77777777" w:rsidR="00810218" w:rsidRPr="00875254" w:rsidRDefault="00810218" w:rsidP="00810218">
      <w:pPr>
        <w:rPr>
          <w:b/>
          <w:u w:val="single"/>
          <w:lang w:eastAsia="zh-CN"/>
        </w:rPr>
      </w:pPr>
      <w:r>
        <w:rPr>
          <w:b/>
          <w:u w:val="single"/>
          <w:lang w:eastAsia="ko-KR"/>
        </w:rPr>
        <w:t>Issue 1-</w:t>
      </w:r>
      <w:r>
        <w:rPr>
          <w:rFonts w:hint="eastAsia"/>
          <w:b/>
          <w:u w:val="single"/>
          <w:lang w:eastAsia="zh-CN"/>
        </w:rPr>
        <w:t>2</w:t>
      </w:r>
      <w:r>
        <w:rPr>
          <w:rFonts w:hint="eastAsia"/>
          <w:b/>
          <w:u w:val="single"/>
          <w:lang w:eastAsia="ko-KR"/>
        </w:rPr>
        <w:t>-</w:t>
      </w:r>
      <w:r>
        <w:rPr>
          <w:rFonts w:hint="eastAsia"/>
          <w:b/>
          <w:u w:val="single"/>
          <w:lang w:eastAsia="zh-CN"/>
        </w:rPr>
        <w:t>4</w:t>
      </w:r>
      <w:r>
        <w:rPr>
          <w:b/>
          <w:u w:val="single"/>
          <w:lang w:eastAsia="ko-KR"/>
        </w:rPr>
        <w:t xml:space="preserve">: </w:t>
      </w:r>
      <w:r>
        <w:rPr>
          <w:rFonts w:hint="eastAsia"/>
          <w:b/>
          <w:u w:val="single"/>
          <w:lang w:eastAsia="zh-CN"/>
        </w:rPr>
        <w:t>W</w:t>
      </w:r>
      <w:r>
        <w:rPr>
          <w:b/>
          <w:u w:val="single"/>
          <w:lang w:eastAsia="ko-KR"/>
        </w:rPr>
        <w:t>hether the</w:t>
      </w:r>
      <w:r>
        <w:rPr>
          <w:rFonts w:hint="eastAsia"/>
          <w:b/>
          <w:u w:val="single"/>
          <w:lang w:eastAsia="ko-KR"/>
        </w:rPr>
        <w:t xml:space="preserve"> </w:t>
      </w:r>
      <w:r>
        <w:rPr>
          <w:b/>
          <w:u w:val="single"/>
          <w:lang w:eastAsia="ko-KR"/>
        </w:rPr>
        <w:t>PL-RS will introduce ext</w:t>
      </w:r>
      <w:r>
        <w:rPr>
          <w:rFonts w:hint="eastAsia"/>
          <w:b/>
          <w:u w:val="single"/>
          <w:lang w:eastAsia="ko-KR"/>
        </w:rPr>
        <w:t>r</w:t>
      </w:r>
      <w:r>
        <w:rPr>
          <w:b/>
          <w:u w:val="single"/>
          <w:lang w:eastAsia="ko-KR"/>
        </w:rPr>
        <w:t>a delay time</w:t>
      </w:r>
      <w:r>
        <w:rPr>
          <w:rFonts w:hint="eastAsia"/>
          <w:b/>
          <w:u w:val="single"/>
          <w:lang w:eastAsia="zh-CN"/>
        </w:rPr>
        <w:t xml:space="preserve"> when the known condition is met</w:t>
      </w:r>
      <w:r>
        <w:rPr>
          <w:rFonts w:hint="eastAsia"/>
          <w:b/>
          <w:u w:val="single"/>
          <w:lang w:eastAsia="ko-KR"/>
        </w:rPr>
        <w:t>?</w:t>
      </w:r>
    </w:p>
    <w:p w14:paraId="3815E5E2" w14:textId="77777777" w:rsidR="00810218" w:rsidRDefault="00810218" w:rsidP="00810218">
      <w:pPr>
        <w:rPr>
          <w:rFonts w:eastAsiaTheme="minorEastAsia"/>
          <w:i/>
          <w:color w:val="0070C0"/>
          <w:lang w:val="en-US" w:eastAsia="zh-CN"/>
        </w:rPr>
      </w:pPr>
      <w:r>
        <w:rPr>
          <w:rFonts w:eastAsiaTheme="minorEastAsia" w:hint="eastAsia"/>
          <w:i/>
          <w:color w:val="0070C0"/>
          <w:lang w:val="en-US" w:eastAsia="zh-CN"/>
        </w:rPr>
        <w:t>Tentative agreements:</w:t>
      </w:r>
    </w:p>
    <w:p w14:paraId="3B20DE14" w14:textId="77777777" w:rsidR="00810218" w:rsidRPr="00875254" w:rsidRDefault="00810218" w:rsidP="00810218">
      <w:pPr>
        <w:pStyle w:val="ListParagraph"/>
        <w:numPr>
          <w:ilvl w:val="0"/>
          <w:numId w:val="26"/>
        </w:numPr>
        <w:overflowPunct/>
        <w:autoSpaceDE/>
        <w:autoSpaceDN/>
        <w:adjustRightInd/>
        <w:spacing w:after="120" w:line="252" w:lineRule="auto"/>
        <w:ind w:firstLineChars="0"/>
        <w:textAlignment w:val="auto"/>
        <w:rPr>
          <w:highlight w:val="yellow"/>
          <w:lang w:eastAsia="ja-JP"/>
        </w:rPr>
      </w:pPr>
      <w:r w:rsidRPr="00875254">
        <w:rPr>
          <w:highlight w:val="yellow"/>
          <w:lang w:eastAsia="ja-JP"/>
        </w:rPr>
        <w:t xml:space="preserve">When PL-RS of target PUCCH </w:t>
      </w:r>
      <w:proofErr w:type="spellStart"/>
      <w:r w:rsidRPr="00875254">
        <w:rPr>
          <w:highlight w:val="yellow"/>
          <w:lang w:eastAsia="ja-JP"/>
        </w:rPr>
        <w:t>Scell</w:t>
      </w:r>
      <w:proofErr w:type="spellEnd"/>
      <w:r w:rsidRPr="00875254">
        <w:rPr>
          <w:highlight w:val="yellow"/>
          <w:lang w:eastAsia="ja-JP"/>
        </w:rPr>
        <w:t xml:space="preserve"> is known </w:t>
      </w:r>
    </w:p>
    <w:p w14:paraId="76F469F9" w14:textId="77777777" w:rsidR="00810218" w:rsidRPr="00875254" w:rsidRDefault="00810218" w:rsidP="00810218">
      <w:pPr>
        <w:pStyle w:val="ListParagraph"/>
        <w:numPr>
          <w:ilvl w:val="1"/>
          <w:numId w:val="26"/>
        </w:numPr>
        <w:overflowPunct/>
        <w:autoSpaceDE/>
        <w:autoSpaceDN/>
        <w:adjustRightInd/>
        <w:spacing w:after="120" w:line="252" w:lineRule="auto"/>
        <w:ind w:firstLineChars="0"/>
        <w:textAlignment w:val="auto"/>
        <w:rPr>
          <w:highlight w:val="yellow"/>
          <w:lang w:eastAsia="ja-JP"/>
        </w:rPr>
      </w:pPr>
      <w:r w:rsidRPr="00875254">
        <w:rPr>
          <w:highlight w:val="yellow"/>
          <w:lang w:eastAsia="ja-JP"/>
        </w:rPr>
        <w:t>W</w:t>
      </w:r>
      <w:r w:rsidRPr="00875254">
        <w:rPr>
          <w:rFonts w:hint="eastAsia"/>
          <w:highlight w:val="yellow"/>
          <w:lang w:eastAsia="ja-JP"/>
        </w:rPr>
        <w:t>hen</w:t>
      </w:r>
      <w:r w:rsidRPr="00875254">
        <w:rPr>
          <w:highlight w:val="yellow"/>
          <w:lang w:eastAsia="ja-JP"/>
        </w:rPr>
        <w:t xml:space="preserve"> PL-RS is </w:t>
      </w:r>
      <w:r w:rsidRPr="00875254">
        <w:rPr>
          <w:rFonts w:hint="eastAsia"/>
          <w:highlight w:val="yellow"/>
          <w:lang w:eastAsia="ja-JP"/>
        </w:rPr>
        <w:t xml:space="preserve">not </w:t>
      </w:r>
      <w:r w:rsidRPr="00875254">
        <w:rPr>
          <w:highlight w:val="yellow"/>
          <w:lang w:eastAsia="ja-JP"/>
        </w:rPr>
        <w:t xml:space="preserve">maintained before </w:t>
      </w:r>
      <w:proofErr w:type="spellStart"/>
      <w:r w:rsidRPr="00875254">
        <w:rPr>
          <w:highlight w:val="yellow"/>
          <w:lang w:eastAsia="ja-JP"/>
        </w:rPr>
        <w:t>Scell</w:t>
      </w:r>
      <w:proofErr w:type="spellEnd"/>
      <w:r w:rsidRPr="00875254">
        <w:rPr>
          <w:highlight w:val="yellow"/>
          <w:lang w:eastAsia="ja-JP"/>
        </w:rPr>
        <w:t xml:space="preserve"> is activated, 5 samples delay</w:t>
      </w:r>
      <w:r w:rsidRPr="00875254">
        <w:rPr>
          <w:rFonts w:hint="eastAsia"/>
          <w:highlight w:val="yellow"/>
          <w:lang w:eastAsia="ja-JP"/>
        </w:rPr>
        <w:t xml:space="preserve"> is </w:t>
      </w:r>
      <w:r w:rsidRPr="00875254">
        <w:rPr>
          <w:highlight w:val="yellow"/>
          <w:lang w:eastAsia="ja-JP"/>
        </w:rPr>
        <w:t>introduced</w:t>
      </w:r>
      <w:r w:rsidRPr="00875254">
        <w:rPr>
          <w:rFonts w:hint="eastAsia"/>
          <w:highlight w:val="yellow"/>
          <w:lang w:eastAsia="ja-JP"/>
        </w:rPr>
        <w:t xml:space="preserve"> </w:t>
      </w:r>
    </w:p>
    <w:p w14:paraId="199264F4" w14:textId="77777777" w:rsidR="00810218" w:rsidRPr="00875254" w:rsidRDefault="00810218" w:rsidP="00810218">
      <w:pPr>
        <w:pStyle w:val="ListParagraph"/>
        <w:numPr>
          <w:ilvl w:val="1"/>
          <w:numId w:val="26"/>
        </w:numPr>
        <w:overflowPunct/>
        <w:autoSpaceDE/>
        <w:autoSpaceDN/>
        <w:adjustRightInd/>
        <w:spacing w:after="120" w:line="252" w:lineRule="auto"/>
        <w:ind w:firstLineChars="0"/>
        <w:textAlignment w:val="auto"/>
        <w:rPr>
          <w:highlight w:val="yellow"/>
          <w:lang w:eastAsia="ja-JP"/>
        </w:rPr>
      </w:pPr>
      <w:r w:rsidRPr="00875254">
        <w:rPr>
          <w:highlight w:val="yellow"/>
          <w:lang w:eastAsia="ja-JP"/>
        </w:rPr>
        <w:t>W</w:t>
      </w:r>
      <w:r w:rsidRPr="00875254">
        <w:rPr>
          <w:rFonts w:hint="eastAsia"/>
          <w:highlight w:val="yellow"/>
          <w:lang w:eastAsia="ja-JP"/>
        </w:rPr>
        <w:t>hen</w:t>
      </w:r>
      <w:r w:rsidRPr="00875254">
        <w:rPr>
          <w:highlight w:val="yellow"/>
          <w:lang w:eastAsia="ja-JP"/>
        </w:rPr>
        <w:t xml:space="preserve"> PL-RS is maintained before </w:t>
      </w:r>
      <w:proofErr w:type="spellStart"/>
      <w:r w:rsidRPr="00875254">
        <w:rPr>
          <w:highlight w:val="yellow"/>
          <w:lang w:eastAsia="ja-JP"/>
        </w:rPr>
        <w:t>Scell</w:t>
      </w:r>
      <w:proofErr w:type="spellEnd"/>
      <w:r w:rsidRPr="00875254">
        <w:rPr>
          <w:highlight w:val="yellow"/>
          <w:lang w:eastAsia="ja-JP"/>
        </w:rPr>
        <w:t xml:space="preserve"> is activated</w:t>
      </w:r>
    </w:p>
    <w:p w14:paraId="2037A2E9" w14:textId="77777777" w:rsidR="00810218" w:rsidRPr="00875254" w:rsidRDefault="00810218" w:rsidP="00810218">
      <w:pPr>
        <w:pStyle w:val="ListParagraph"/>
        <w:numPr>
          <w:ilvl w:val="2"/>
          <w:numId w:val="26"/>
        </w:numPr>
        <w:overflowPunct/>
        <w:autoSpaceDE/>
        <w:autoSpaceDN/>
        <w:adjustRightInd/>
        <w:spacing w:after="120" w:line="252" w:lineRule="auto"/>
        <w:ind w:firstLineChars="0"/>
        <w:textAlignment w:val="auto"/>
        <w:rPr>
          <w:highlight w:val="yellow"/>
          <w:lang w:eastAsia="ja-JP"/>
        </w:rPr>
      </w:pPr>
      <w:r w:rsidRPr="00875254">
        <w:rPr>
          <w:highlight w:val="yellow"/>
          <w:lang w:eastAsia="ja-JP"/>
        </w:rPr>
        <w:t>Option 2: 5 samples delay</w:t>
      </w:r>
      <w:r w:rsidRPr="00875254">
        <w:rPr>
          <w:rFonts w:hint="eastAsia"/>
          <w:highlight w:val="yellow"/>
          <w:lang w:eastAsia="ja-JP"/>
        </w:rPr>
        <w:t xml:space="preserve"> is </w:t>
      </w:r>
      <w:r w:rsidRPr="00875254">
        <w:rPr>
          <w:highlight w:val="yellow"/>
          <w:lang w:eastAsia="ja-JP"/>
        </w:rPr>
        <w:t>introduced</w:t>
      </w:r>
    </w:p>
    <w:p w14:paraId="117175F3" w14:textId="77777777" w:rsidR="00810218" w:rsidRPr="00875254" w:rsidRDefault="00810218" w:rsidP="00810218">
      <w:pPr>
        <w:pStyle w:val="ListParagraph"/>
        <w:numPr>
          <w:ilvl w:val="2"/>
          <w:numId w:val="26"/>
        </w:numPr>
        <w:overflowPunct/>
        <w:autoSpaceDE/>
        <w:autoSpaceDN/>
        <w:adjustRightInd/>
        <w:spacing w:after="120" w:line="252" w:lineRule="auto"/>
        <w:ind w:firstLineChars="0"/>
        <w:textAlignment w:val="auto"/>
        <w:rPr>
          <w:highlight w:val="yellow"/>
          <w:lang w:eastAsia="ja-JP"/>
        </w:rPr>
      </w:pPr>
      <w:r w:rsidRPr="00875254">
        <w:rPr>
          <w:highlight w:val="yellow"/>
          <w:lang w:eastAsia="ja-JP"/>
        </w:rPr>
        <w:t>Option 3: No additional delay is introduced</w:t>
      </w:r>
    </w:p>
    <w:p w14:paraId="48C6B2AF" w14:textId="77777777" w:rsidR="00810218" w:rsidRDefault="00810218" w:rsidP="00810218">
      <w:pPr>
        <w:rPr>
          <w:rFonts w:eastAsiaTheme="minorEastAsia"/>
          <w:i/>
          <w:color w:val="0070C0"/>
          <w:lang w:val="en-US" w:eastAsia="zh-CN"/>
        </w:rPr>
      </w:pPr>
      <w:r>
        <w:rPr>
          <w:rFonts w:eastAsiaTheme="minorEastAsia" w:hint="eastAsia"/>
          <w:i/>
          <w:color w:val="0070C0"/>
          <w:lang w:val="en-US" w:eastAsia="zh-CN"/>
        </w:rPr>
        <w:t xml:space="preserve">Candidate options: </w:t>
      </w:r>
      <w:r w:rsidRPr="00E23E3B">
        <w:rPr>
          <w:rFonts w:eastAsiaTheme="minorEastAsia" w:hint="eastAsia"/>
          <w:i/>
          <w:lang w:val="en-US" w:eastAsia="zh-CN"/>
        </w:rPr>
        <w:t xml:space="preserve">None. </w:t>
      </w:r>
    </w:p>
    <w:p w14:paraId="09C1C163" w14:textId="77777777" w:rsidR="00810218" w:rsidRDefault="00810218" w:rsidP="00810218">
      <w:pPr>
        <w:rPr>
          <w:rFonts w:eastAsiaTheme="minorEastAsia"/>
          <w:i/>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Further discuss option 2 and option 3</w:t>
      </w:r>
      <w:r w:rsidRPr="00E23E3B">
        <w:rPr>
          <w:rFonts w:eastAsiaTheme="minorEastAsia" w:hint="eastAsia"/>
          <w:i/>
          <w:highlight w:val="yellow"/>
          <w:lang w:val="en-US" w:eastAsia="zh-CN"/>
        </w:rPr>
        <w:t>.</w:t>
      </w:r>
    </w:p>
    <w:tbl>
      <w:tblPr>
        <w:tblStyle w:val="TableGrid"/>
        <w:tblW w:w="0" w:type="auto"/>
        <w:tblLook w:val="04A0" w:firstRow="1" w:lastRow="0" w:firstColumn="1" w:lastColumn="0" w:noHBand="0" w:noVBand="1"/>
      </w:tblPr>
      <w:tblGrid>
        <w:gridCol w:w="1538"/>
        <w:gridCol w:w="8093"/>
      </w:tblGrid>
      <w:tr w:rsidR="00810218" w14:paraId="4073734E" w14:textId="77777777" w:rsidTr="00F14068">
        <w:tc>
          <w:tcPr>
            <w:tcW w:w="9631" w:type="dxa"/>
            <w:gridSpan w:val="2"/>
          </w:tcPr>
          <w:p w14:paraId="6924B653" w14:textId="77777777" w:rsidR="00810218" w:rsidRPr="00E77A7C" w:rsidRDefault="00E77A7C" w:rsidP="00F14068">
            <w:pPr>
              <w:rPr>
                <w:rFonts w:eastAsiaTheme="minorEastAsia"/>
                <w:b/>
                <w:u w:val="single"/>
                <w:lang w:eastAsia="zh-CN"/>
              </w:rPr>
            </w:pPr>
            <w:r>
              <w:rPr>
                <w:b/>
                <w:u w:val="single"/>
                <w:lang w:eastAsia="ko-KR"/>
              </w:rPr>
              <w:t>Issue 1-</w:t>
            </w:r>
            <w:r>
              <w:rPr>
                <w:rFonts w:hint="eastAsia"/>
                <w:b/>
                <w:u w:val="single"/>
                <w:lang w:eastAsia="zh-CN"/>
              </w:rPr>
              <w:t>2</w:t>
            </w:r>
            <w:r>
              <w:rPr>
                <w:rFonts w:hint="eastAsia"/>
                <w:b/>
                <w:u w:val="single"/>
                <w:lang w:eastAsia="ko-KR"/>
              </w:rPr>
              <w:t>-</w:t>
            </w:r>
            <w:r>
              <w:rPr>
                <w:rFonts w:hint="eastAsia"/>
                <w:b/>
                <w:u w:val="single"/>
                <w:lang w:eastAsia="zh-CN"/>
              </w:rPr>
              <w:t>4</w:t>
            </w:r>
            <w:r>
              <w:rPr>
                <w:b/>
                <w:u w:val="single"/>
                <w:lang w:eastAsia="ko-KR"/>
              </w:rPr>
              <w:t xml:space="preserve">: </w:t>
            </w:r>
            <w:r>
              <w:rPr>
                <w:rFonts w:hint="eastAsia"/>
                <w:b/>
                <w:u w:val="single"/>
                <w:lang w:eastAsia="zh-CN"/>
              </w:rPr>
              <w:t>W</w:t>
            </w:r>
            <w:r>
              <w:rPr>
                <w:b/>
                <w:u w:val="single"/>
                <w:lang w:eastAsia="ko-KR"/>
              </w:rPr>
              <w:t>hether the</w:t>
            </w:r>
            <w:r>
              <w:rPr>
                <w:rFonts w:hint="eastAsia"/>
                <w:b/>
                <w:u w:val="single"/>
                <w:lang w:eastAsia="ko-KR"/>
              </w:rPr>
              <w:t xml:space="preserve"> </w:t>
            </w:r>
            <w:r>
              <w:rPr>
                <w:b/>
                <w:u w:val="single"/>
                <w:lang w:eastAsia="ko-KR"/>
              </w:rPr>
              <w:t>PL-RS will introduce ext</w:t>
            </w:r>
            <w:r>
              <w:rPr>
                <w:rFonts w:hint="eastAsia"/>
                <w:b/>
                <w:u w:val="single"/>
                <w:lang w:eastAsia="ko-KR"/>
              </w:rPr>
              <w:t>r</w:t>
            </w:r>
            <w:r>
              <w:rPr>
                <w:b/>
                <w:u w:val="single"/>
                <w:lang w:eastAsia="ko-KR"/>
              </w:rPr>
              <w:t>a delay time</w:t>
            </w:r>
            <w:r>
              <w:rPr>
                <w:rFonts w:hint="eastAsia"/>
                <w:b/>
                <w:u w:val="single"/>
                <w:lang w:eastAsia="zh-CN"/>
              </w:rPr>
              <w:t xml:space="preserve"> when the known condition is met</w:t>
            </w:r>
            <w:r>
              <w:rPr>
                <w:rFonts w:hint="eastAsia"/>
                <w:b/>
                <w:u w:val="single"/>
                <w:lang w:eastAsia="ko-KR"/>
              </w:rPr>
              <w:t>?</w:t>
            </w:r>
          </w:p>
        </w:tc>
      </w:tr>
      <w:tr w:rsidR="00810218" w14:paraId="520A022E" w14:textId="77777777" w:rsidTr="00F14068">
        <w:tc>
          <w:tcPr>
            <w:tcW w:w="1538" w:type="dxa"/>
          </w:tcPr>
          <w:p w14:paraId="281B596B" w14:textId="77777777" w:rsidR="00810218" w:rsidRDefault="00810218" w:rsidP="00F14068">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3C422ECB" w14:textId="77777777" w:rsidR="00810218" w:rsidRDefault="00810218" w:rsidP="00F14068">
            <w:pPr>
              <w:spacing w:after="120"/>
              <w:rPr>
                <w:rFonts w:eastAsiaTheme="minorEastAsia"/>
                <w:b/>
                <w:bCs/>
                <w:color w:val="0070C0"/>
                <w:lang w:val="en-US" w:eastAsia="zh-CN"/>
              </w:rPr>
            </w:pPr>
            <w:r>
              <w:rPr>
                <w:rFonts w:eastAsiaTheme="minorEastAsia"/>
                <w:b/>
                <w:bCs/>
                <w:color w:val="0070C0"/>
                <w:lang w:val="en-US" w:eastAsia="zh-CN"/>
              </w:rPr>
              <w:t>Comments</w:t>
            </w:r>
          </w:p>
        </w:tc>
      </w:tr>
      <w:tr w:rsidR="00810218" w14:paraId="43C9E760" w14:textId="77777777" w:rsidTr="00F14068">
        <w:tc>
          <w:tcPr>
            <w:tcW w:w="1538" w:type="dxa"/>
          </w:tcPr>
          <w:p w14:paraId="65026FC8" w14:textId="5BFCB83A" w:rsidR="00810218" w:rsidRDefault="00C81A96" w:rsidP="00F14068">
            <w:pPr>
              <w:spacing w:after="120"/>
              <w:rPr>
                <w:rFonts w:eastAsiaTheme="minorEastAsia"/>
                <w:color w:val="0070C0"/>
                <w:lang w:val="en-US" w:eastAsia="zh-CN"/>
              </w:rPr>
            </w:pPr>
            <w:ins w:id="1394" w:author="Apple, Jerry Cui" w:date="2022-02-25T18:57:00Z">
              <w:r>
                <w:rPr>
                  <w:rFonts w:eastAsiaTheme="minorEastAsia"/>
                  <w:color w:val="0070C0"/>
                  <w:lang w:val="en-US" w:eastAsia="zh-CN"/>
                </w:rPr>
                <w:t>Apple</w:t>
              </w:r>
            </w:ins>
          </w:p>
        </w:tc>
        <w:tc>
          <w:tcPr>
            <w:tcW w:w="8093" w:type="dxa"/>
          </w:tcPr>
          <w:p w14:paraId="29873A07" w14:textId="174BDA2A" w:rsidR="00810218" w:rsidRDefault="00C81A96" w:rsidP="00F14068">
            <w:pPr>
              <w:spacing w:after="120"/>
              <w:rPr>
                <w:rFonts w:eastAsiaTheme="minorEastAsia"/>
                <w:color w:val="0070C0"/>
                <w:lang w:val="en-US" w:eastAsia="zh-CN"/>
              </w:rPr>
            </w:pPr>
            <w:ins w:id="1395" w:author="Apple, Jerry Cui" w:date="2022-02-25T18:57:00Z">
              <w:r>
                <w:rPr>
                  <w:rFonts w:eastAsiaTheme="minorEastAsia"/>
                  <w:color w:val="0070C0"/>
                  <w:lang w:val="en-US" w:eastAsia="zh-CN"/>
                </w:rPr>
                <w:t xml:space="preserve">We are fine with either </w:t>
              </w:r>
            </w:ins>
            <w:ins w:id="1396" w:author="Apple, Jerry Cui" w:date="2022-02-25T18:58:00Z">
              <w:r>
                <w:rPr>
                  <w:rFonts w:eastAsiaTheme="minorEastAsia"/>
                  <w:color w:val="0070C0"/>
                  <w:lang w:val="en-US" w:eastAsia="zh-CN"/>
                </w:rPr>
                <w:t xml:space="preserve">option, according </w:t>
              </w:r>
            </w:ins>
            <w:ins w:id="1397" w:author="Apple, Jerry Cui" w:date="2022-02-25T18:59:00Z">
              <w:r>
                <w:rPr>
                  <w:rFonts w:eastAsiaTheme="minorEastAsia"/>
                  <w:color w:val="0070C0"/>
                  <w:lang w:val="en-US" w:eastAsia="zh-CN"/>
                </w:rPr>
                <w:t xml:space="preserve">to </w:t>
              </w:r>
            </w:ins>
            <w:ins w:id="1398" w:author="Apple, Jerry Cui" w:date="2022-02-25T18:58:00Z">
              <w:r>
                <w:rPr>
                  <w:rFonts w:eastAsiaTheme="minorEastAsia"/>
                  <w:color w:val="0070C0"/>
                  <w:lang w:val="en-US" w:eastAsia="zh-CN"/>
                </w:rPr>
                <w:t>the reason commented in the 1</w:t>
              </w:r>
              <w:r w:rsidRPr="00C81A96">
                <w:rPr>
                  <w:rFonts w:eastAsiaTheme="minorEastAsia"/>
                  <w:color w:val="0070C0"/>
                  <w:vertAlign w:val="superscript"/>
                  <w:lang w:val="en-US" w:eastAsia="zh-CN"/>
                  <w:rPrChange w:id="1399" w:author="Apple, Jerry Cui" w:date="2022-02-25T18:58:00Z">
                    <w:rPr>
                      <w:rFonts w:eastAsiaTheme="minorEastAsia"/>
                      <w:color w:val="0070C0"/>
                      <w:lang w:val="en-US" w:eastAsia="zh-CN"/>
                    </w:rPr>
                  </w:rPrChange>
                </w:rPr>
                <w:t>st</w:t>
              </w:r>
              <w:r>
                <w:rPr>
                  <w:rFonts w:eastAsiaTheme="minorEastAsia"/>
                  <w:color w:val="0070C0"/>
                  <w:lang w:val="en-US" w:eastAsia="zh-CN"/>
                </w:rPr>
                <w:t xml:space="preserve"> round. </w:t>
              </w:r>
            </w:ins>
          </w:p>
        </w:tc>
      </w:tr>
      <w:tr w:rsidR="00810218" w14:paraId="5746877C" w14:textId="77777777" w:rsidTr="00F14068">
        <w:tc>
          <w:tcPr>
            <w:tcW w:w="1538" w:type="dxa"/>
          </w:tcPr>
          <w:p w14:paraId="33BE16A2" w14:textId="66004B80" w:rsidR="00810218" w:rsidRDefault="00A50736" w:rsidP="00F14068">
            <w:pPr>
              <w:spacing w:after="120"/>
              <w:rPr>
                <w:rFonts w:eastAsiaTheme="minorEastAsia"/>
                <w:color w:val="0070C0"/>
                <w:lang w:val="en-US" w:eastAsia="zh-CN"/>
              </w:rPr>
            </w:pPr>
            <w:ins w:id="1400" w:author="Nokia" w:date="2022-02-28T00:12:00Z">
              <w:r>
                <w:rPr>
                  <w:rFonts w:eastAsiaTheme="minorEastAsia"/>
                  <w:color w:val="0070C0"/>
                  <w:lang w:val="en-US" w:eastAsia="zh-CN"/>
                </w:rPr>
                <w:t>Nokia</w:t>
              </w:r>
            </w:ins>
          </w:p>
        </w:tc>
        <w:tc>
          <w:tcPr>
            <w:tcW w:w="8093" w:type="dxa"/>
          </w:tcPr>
          <w:p w14:paraId="1E7706A4" w14:textId="05C0CD5F" w:rsidR="00810218" w:rsidRDefault="00A50736" w:rsidP="00F14068">
            <w:pPr>
              <w:spacing w:after="120"/>
              <w:rPr>
                <w:rFonts w:eastAsiaTheme="minorEastAsia"/>
                <w:color w:val="0070C0"/>
                <w:lang w:val="en-US" w:eastAsia="zh-CN"/>
              </w:rPr>
            </w:pPr>
            <w:ins w:id="1401" w:author="Nokia" w:date="2022-02-28T00:12:00Z">
              <w:r>
                <w:rPr>
                  <w:rFonts w:eastAsiaTheme="minorEastAsia"/>
                  <w:color w:val="0070C0"/>
                  <w:lang w:val="en-US" w:eastAsia="zh-CN"/>
                </w:rPr>
                <w:t>We need agree on the known condition before we c</w:t>
              </w:r>
            </w:ins>
            <w:ins w:id="1402" w:author="Nokia" w:date="2022-02-28T00:13:00Z">
              <w:r>
                <w:rPr>
                  <w:rFonts w:eastAsiaTheme="minorEastAsia"/>
                  <w:color w:val="0070C0"/>
                  <w:lang w:val="en-US" w:eastAsia="zh-CN"/>
                </w:rPr>
                <w:t xml:space="preserve">ould determine if additional delay is needed. And as commented in Issue 1-2-3, </w:t>
              </w:r>
            </w:ins>
            <w:ins w:id="1403" w:author="Nokia" w:date="2022-02-28T00:14:00Z">
              <w:r>
                <w:rPr>
                  <w:rFonts w:eastAsiaTheme="minorEastAsia"/>
                  <w:color w:val="0070C0"/>
                  <w:lang w:val="en-US" w:eastAsia="zh-CN"/>
                </w:rPr>
                <w:t xml:space="preserve">there are many issues to be clarified. The tentative agreement is not agreeable to us.  </w:t>
              </w:r>
            </w:ins>
          </w:p>
        </w:tc>
      </w:tr>
      <w:tr w:rsidR="00810218" w14:paraId="63DF86C1" w14:textId="77777777" w:rsidTr="00F14068">
        <w:tc>
          <w:tcPr>
            <w:tcW w:w="1538" w:type="dxa"/>
          </w:tcPr>
          <w:p w14:paraId="47C88BF2" w14:textId="15CC2CB8" w:rsidR="00810218" w:rsidRDefault="00E21F10" w:rsidP="00F14068">
            <w:pPr>
              <w:spacing w:after="120"/>
              <w:rPr>
                <w:rFonts w:eastAsiaTheme="minorEastAsia"/>
                <w:color w:val="0070C0"/>
                <w:lang w:val="en-US" w:eastAsia="zh-CN"/>
              </w:rPr>
            </w:pPr>
            <w:ins w:id="1404" w:author="Qualcomm-CH" w:date="2022-02-27T13:22:00Z">
              <w:r>
                <w:rPr>
                  <w:rFonts w:eastAsiaTheme="minorEastAsia"/>
                  <w:color w:val="0070C0"/>
                  <w:lang w:val="en-US" w:eastAsia="zh-CN"/>
                </w:rPr>
                <w:t>Qualcomm</w:t>
              </w:r>
            </w:ins>
          </w:p>
        </w:tc>
        <w:tc>
          <w:tcPr>
            <w:tcW w:w="8093" w:type="dxa"/>
          </w:tcPr>
          <w:p w14:paraId="7F568FFB" w14:textId="4C7AC0D5" w:rsidR="00821577" w:rsidRDefault="00821577" w:rsidP="00821577">
            <w:pPr>
              <w:spacing w:after="120"/>
              <w:rPr>
                <w:ins w:id="1405" w:author="Qualcomm-CH" w:date="2022-02-27T13:23:00Z"/>
                <w:rFonts w:eastAsiaTheme="minorEastAsia"/>
                <w:color w:val="0070C0"/>
                <w:lang w:val="en-US" w:eastAsia="zh-CN"/>
              </w:rPr>
            </w:pPr>
            <w:ins w:id="1406" w:author="Qualcomm-CH" w:date="2022-02-27T13:23:00Z">
              <w:r>
                <w:rPr>
                  <w:rFonts w:eastAsiaTheme="minorEastAsia"/>
                  <w:color w:val="0070C0"/>
                  <w:lang w:val="en-US" w:eastAsia="zh-CN"/>
                </w:rPr>
                <w:t xml:space="preserve">Although </w:t>
              </w:r>
            </w:ins>
            <w:ins w:id="1407" w:author="Qualcomm-CH" w:date="2022-02-27T13:24:00Z">
              <w:r w:rsidR="00DA5CFD">
                <w:rPr>
                  <w:rFonts w:eastAsiaTheme="minorEastAsia"/>
                  <w:color w:val="0070C0"/>
                  <w:lang w:val="en-US" w:eastAsia="zh-CN"/>
                </w:rPr>
                <w:t xml:space="preserve">we are in favor or Option 2 in terms of number of samples </w:t>
              </w:r>
            </w:ins>
            <w:ins w:id="1408" w:author="Qualcomm-CH" w:date="2022-02-27T13:26:00Z">
              <w:r w:rsidR="00A970D9">
                <w:rPr>
                  <w:rFonts w:eastAsiaTheme="minorEastAsia"/>
                  <w:color w:val="0070C0"/>
                  <w:lang w:val="en-US" w:eastAsia="zh-CN"/>
                </w:rPr>
                <w:t xml:space="preserve">required </w:t>
              </w:r>
            </w:ins>
            <w:ins w:id="1409" w:author="Qualcomm-CH" w:date="2022-02-27T13:24:00Z">
              <w:r w:rsidR="00DA5CFD">
                <w:rPr>
                  <w:rFonts w:eastAsiaTheme="minorEastAsia"/>
                  <w:color w:val="0070C0"/>
                  <w:lang w:val="en-US" w:eastAsia="zh-CN"/>
                </w:rPr>
                <w:t>for PL-RS measurement, we do not agree with the way tentative proposal is put. We propose the following wording</w:t>
              </w:r>
            </w:ins>
            <w:ins w:id="1410" w:author="Qualcomm-CH" w:date="2022-02-27T13:25:00Z">
              <w:r w:rsidR="00DA5CFD">
                <w:rPr>
                  <w:rFonts w:eastAsiaTheme="minorEastAsia"/>
                  <w:color w:val="0070C0"/>
                  <w:lang w:val="en-US" w:eastAsia="zh-CN"/>
                </w:rPr>
                <w:t>:</w:t>
              </w:r>
            </w:ins>
          </w:p>
          <w:p w14:paraId="73AD8BF7" w14:textId="06B0BD30" w:rsidR="00810218" w:rsidRPr="00DA5CFD" w:rsidRDefault="00DA5CFD">
            <w:pPr>
              <w:pStyle w:val="ListParagraph"/>
              <w:numPr>
                <w:ilvl w:val="0"/>
                <w:numId w:val="26"/>
              </w:numPr>
              <w:spacing w:after="120"/>
              <w:ind w:firstLineChars="0"/>
              <w:rPr>
                <w:rFonts w:eastAsiaTheme="minorEastAsia"/>
                <w:color w:val="0070C0"/>
                <w:lang w:val="en-US" w:eastAsia="zh-CN"/>
                <w:rPrChange w:id="1411" w:author="Qualcomm-CH" w:date="2022-02-27T13:26:00Z">
                  <w:rPr>
                    <w:lang w:val="en-US" w:eastAsia="zh-CN"/>
                  </w:rPr>
                </w:rPrChange>
              </w:rPr>
              <w:pPrChange w:id="1412" w:author="Qualcomm-CH" w:date="2022-02-27T13:26:00Z">
                <w:pPr>
                  <w:spacing w:after="120"/>
                </w:pPr>
              </w:pPrChange>
            </w:pPr>
            <w:ins w:id="1413" w:author="Qualcomm-CH" w:date="2022-02-27T13:25:00Z">
              <w:r>
                <w:rPr>
                  <w:rFonts w:eastAsiaTheme="minorEastAsia"/>
                  <w:color w:val="0070C0"/>
                  <w:lang w:val="en-US" w:eastAsia="zh-CN"/>
                </w:rPr>
                <w:t xml:space="preserve">RAN4 to define requirement only for the case where </w:t>
              </w:r>
            </w:ins>
            <w:ins w:id="1414" w:author="Qualcomm-CH" w:date="2022-02-27T13:23:00Z">
              <w:r w:rsidR="00821577" w:rsidRPr="00DA5CFD">
                <w:rPr>
                  <w:rFonts w:eastAsiaTheme="minorEastAsia"/>
                  <w:color w:val="0070C0"/>
                  <w:lang w:val="en-US" w:eastAsia="zh-CN"/>
                  <w:rPrChange w:id="1415" w:author="Qualcomm-CH" w:date="2022-02-27T13:25:00Z">
                    <w:rPr>
                      <w:rFonts w:eastAsia="SimSun"/>
                      <w:lang w:val="en-US" w:eastAsia="zh-CN"/>
                    </w:rPr>
                  </w:rPrChange>
                </w:rPr>
                <w:t xml:space="preserve">PL-RS is not maintained </w:t>
              </w:r>
            </w:ins>
            <w:ins w:id="1416" w:author="Qualcomm-CH" w:date="2022-02-27T13:25:00Z">
              <w:r>
                <w:rPr>
                  <w:rFonts w:eastAsiaTheme="minorEastAsia"/>
                  <w:color w:val="0070C0"/>
                  <w:lang w:val="en-US" w:eastAsia="zh-CN"/>
                </w:rPr>
                <w:t xml:space="preserve">during </w:t>
              </w:r>
            </w:ins>
            <w:proofErr w:type="spellStart"/>
            <w:ins w:id="1417" w:author="Qualcomm-CH" w:date="2022-02-27T13:23:00Z">
              <w:r w:rsidR="00821577" w:rsidRPr="00DA5CFD">
                <w:rPr>
                  <w:rFonts w:eastAsiaTheme="minorEastAsia"/>
                  <w:color w:val="0070C0"/>
                  <w:lang w:val="en-US" w:eastAsia="zh-CN"/>
                  <w:rPrChange w:id="1418" w:author="Qualcomm-CH" w:date="2022-02-27T13:25:00Z">
                    <w:rPr>
                      <w:rFonts w:eastAsia="SimSun"/>
                      <w:lang w:val="en-US" w:eastAsia="zh-CN"/>
                    </w:rPr>
                  </w:rPrChange>
                </w:rPr>
                <w:t>S</w:t>
              </w:r>
            </w:ins>
            <w:ins w:id="1419" w:author="Qualcomm-CH" w:date="2022-02-27T13:25:00Z">
              <w:r>
                <w:rPr>
                  <w:rFonts w:eastAsiaTheme="minorEastAsia"/>
                  <w:color w:val="0070C0"/>
                  <w:lang w:val="en-US" w:eastAsia="zh-CN"/>
                </w:rPr>
                <w:t>S</w:t>
              </w:r>
            </w:ins>
            <w:ins w:id="1420" w:author="Qualcomm-CH" w:date="2022-02-27T13:23:00Z">
              <w:r w:rsidR="00821577" w:rsidRPr="00DA5CFD">
                <w:rPr>
                  <w:rFonts w:eastAsiaTheme="minorEastAsia"/>
                  <w:color w:val="0070C0"/>
                  <w:lang w:val="en-US" w:eastAsia="zh-CN"/>
                  <w:rPrChange w:id="1421" w:author="Qualcomm-CH" w:date="2022-02-27T13:25:00Z">
                    <w:rPr>
                      <w:rFonts w:eastAsia="SimSun"/>
                      <w:lang w:val="en-US" w:eastAsia="zh-CN"/>
                    </w:rPr>
                  </w:rPrChange>
                </w:rPr>
                <w:t>ell</w:t>
              </w:r>
              <w:proofErr w:type="spellEnd"/>
              <w:r w:rsidR="00821577" w:rsidRPr="00DA5CFD">
                <w:rPr>
                  <w:rFonts w:eastAsiaTheme="minorEastAsia"/>
                  <w:color w:val="0070C0"/>
                  <w:lang w:val="en-US" w:eastAsia="zh-CN"/>
                  <w:rPrChange w:id="1422" w:author="Qualcomm-CH" w:date="2022-02-27T13:25:00Z">
                    <w:rPr>
                      <w:rFonts w:eastAsia="SimSun"/>
                      <w:lang w:val="en-US" w:eastAsia="zh-CN"/>
                    </w:rPr>
                  </w:rPrChange>
                </w:rPr>
                <w:t xml:space="preserve"> is </w:t>
              </w:r>
            </w:ins>
            <w:ins w:id="1423" w:author="Qualcomm-CH" w:date="2022-02-27T13:25:00Z">
              <w:r>
                <w:rPr>
                  <w:rFonts w:eastAsiaTheme="minorEastAsia"/>
                  <w:color w:val="0070C0"/>
                  <w:lang w:val="en-US" w:eastAsia="zh-CN"/>
                </w:rPr>
                <w:t>de</w:t>
              </w:r>
            </w:ins>
            <w:ins w:id="1424" w:author="Qualcomm-CH" w:date="2022-02-27T13:23:00Z">
              <w:r w:rsidR="00821577" w:rsidRPr="00DA5CFD">
                <w:rPr>
                  <w:rFonts w:eastAsiaTheme="minorEastAsia"/>
                  <w:color w:val="0070C0"/>
                  <w:lang w:val="en-US" w:eastAsia="zh-CN"/>
                  <w:rPrChange w:id="1425" w:author="Qualcomm-CH" w:date="2022-02-27T13:25:00Z">
                    <w:rPr>
                      <w:rFonts w:eastAsia="SimSun"/>
                      <w:lang w:val="en-US" w:eastAsia="zh-CN"/>
                    </w:rPr>
                  </w:rPrChange>
                </w:rPr>
                <w:t xml:space="preserve">activated, </w:t>
              </w:r>
            </w:ins>
            <w:ins w:id="1426" w:author="Qualcomm-CH" w:date="2022-02-27T13:25:00Z">
              <w:r>
                <w:rPr>
                  <w:rFonts w:eastAsiaTheme="minorEastAsia"/>
                  <w:color w:val="0070C0"/>
                  <w:lang w:val="en-US" w:eastAsia="zh-CN"/>
                </w:rPr>
                <w:t xml:space="preserve">and the number of PL-RL </w:t>
              </w:r>
            </w:ins>
            <w:ins w:id="1427" w:author="Qualcomm-CH" w:date="2022-02-27T13:23:00Z">
              <w:r w:rsidR="00821577" w:rsidRPr="00DA5CFD">
                <w:rPr>
                  <w:rFonts w:eastAsiaTheme="minorEastAsia"/>
                  <w:color w:val="0070C0"/>
                  <w:lang w:val="en-US" w:eastAsia="zh-CN"/>
                  <w:rPrChange w:id="1428" w:author="Qualcomm-CH" w:date="2022-02-27T13:25:00Z">
                    <w:rPr>
                      <w:rFonts w:eastAsia="SimSun"/>
                      <w:lang w:val="en-US" w:eastAsia="zh-CN"/>
                    </w:rPr>
                  </w:rPrChange>
                </w:rPr>
                <w:t xml:space="preserve">samples </w:t>
              </w:r>
            </w:ins>
            <w:ins w:id="1429" w:author="Qualcomm-CH" w:date="2022-02-27T13:26:00Z">
              <w:r>
                <w:rPr>
                  <w:rFonts w:eastAsiaTheme="minorEastAsia"/>
                  <w:color w:val="0070C0"/>
                  <w:lang w:val="en-US" w:eastAsia="zh-CN"/>
                </w:rPr>
                <w:t>for UE to measure up on SCell activation is 5.</w:t>
              </w:r>
            </w:ins>
          </w:p>
        </w:tc>
      </w:tr>
      <w:tr w:rsidR="00003C73" w14:paraId="0B935065" w14:textId="77777777" w:rsidTr="00F14068">
        <w:tc>
          <w:tcPr>
            <w:tcW w:w="1538" w:type="dxa"/>
          </w:tcPr>
          <w:p w14:paraId="1141760E" w14:textId="42A6AAF9" w:rsidR="00003C73" w:rsidRDefault="00003C73" w:rsidP="00003C73">
            <w:pPr>
              <w:spacing w:after="120"/>
              <w:rPr>
                <w:rFonts w:eastAsiaTheme="minorEastAsia"/>
                <w:color w:val="0070C0"/>
                <w:lang w:val="en-US" w:eastAsia="zh-CN"/>
              </w:rPr>
            </w:pPr>
            <w:ins w:id="1430" w:author="Huawei" w:date="2022-02-28T14:44: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093" w:type="dxa"/>
          </w:tcPr>
          <w:p w14:paraId="175AA5B2" w14:textId="5FBDAC52" w:rsidR="00003C73" w:rsidRDefault="00003C73" w:rsidP="00003C73">
            <w:pPr>
              <w:spacing w:after="120"/>
              <w:rPr>
                <w:rFonts w:eastAsiaTheme="minorEastAsia"/>
                <w:color w:val="0070C0"/>
                <w:lang w:val="en-US" w:eastAsia="zh-CN"/>
              </w:rPr>
            </w:pPr>
            <w:ins w:id="1431" w:author="Huawei" w:date="2022-02-28T14:44:00Z">
              <w:r>
                <w:rPr>
                  <w:rFonts w:eastAsiaTheme="minorEastAsia"/>
                  <w:color w:val="0070C0"/>
                  <w:lang w:val="en-US" w:eastAsia="zh-CN"/>
                </w:rPr>
                <w:t xml:space="preserve">Similar view as QC. But more </w:t>
              </w:r>
              <w:r w:rsidRPr="00D52142">
                <w:rPr>
                  <w:rFonts w:eastAsiaTheme="minorEastAsia"/>
                  <w:color w:val="0070C0"/>
                  <w:lang w:val="en-US" w:eastAsia="zh-CN"/>
                </w:rPr>
                <w:t>accurately</w:t>
              </w:r>
              <w:r>
                <w:rPr>
                  <w:rFonts w:eastAsiaTheme="minorEastAsia"/>
                  <w:color w:val="0070C0"/>
                  <w:lang w:val="en-US" w:eastAsia="zh-CN"/>
                </w:rPr>
                <w:t xml:space="preserve">, no need to </w:t>
              </w:r>
              <w:proofErr w:type="gramStart"/>
              <w:r>
                <w:rPr>
                  <w:rFonts w:eastAsiaTheme="minorEastAsia"/>
                  <w:color w:val="0070C0"/>
                  <w:lang w:val="en-US" w:eastAsia="zh-CN"/>
                </w:rPr>
                <w:t>considered</w:t>
              </w:r>
              <w:proofErr w:type="gramEnd"/>
              <w:r>
                <w:rPr>
                  <w:rFonts w:eastAsiaTheme="minorEastAsia"/>
                  <w:color w:val="0070C0"/>
                  <w:lang w:val="en-US" w:eastAsia="zh-CN"/>
                </w:rPr>
                <w:t xml:space="preserve"> “maintained” case as commented by companies. We didn’t get clear explanation of “maintained before SCell is activated”. According to RAN1 definition, 5 samples is needed for filtering purpose. Does option 3 means UE should always filtering the results when it is deactivated as UE have no idea when it will be activated. OR does it mean UE can only use one samples without filtering to decide PL-RS?</w:t>
              </w:r>
            </w:ins>
          </w:p>
        </w:tc>
      </w:tr>
      <w:tr w:rsidR="00F33B9C" w14:paraId="09347A36" w14:textId="77777777" w:rsidTr="00F14068">
        <w:trPr>
          <w:ins w:id="1432" w:author="Li, Hua" w:date="2022-02-28T15:27:00Z"/>
        </w:trPr>
        <w:tc>
          <w:tcPr>
            <w:tcW w:w="1538" w:type="dxa"/>
          </w:tcPr>
          <w:p w14:paraId="0235B323" w14:textId="56043969" w:rsidR="00F33B9C" w:rsidRDefault="00F33B9C" w:rsidP="00003C73">
            <w:pPr>
              <w:spacing w:after="120"/>
              <w:rPr>
                <w:ins w:id="1433" w:author="Li, Hua" w:date="2022-02-28T15:27:00Z"/>
                <w:rFonts w:eastAsiaTheme="minorEastAsia"/>
                <w:color w:val="0070C0"/>
                <w:lang w:val="en-US" w:eastAsia="zh-CN"/>
              </w:rPr>
            </w:pPr>
            <w:ins w:id="1434" w:author="Li, Hua" w:date="2022-02-28T15:27:00Z">
              <w:r>
                <w:rPr>
                  <w:rFonts w:eastAsiaTheme="minorEastAsia"/>
                  <w:color w:val="0070C0"/>
                  <w:lang w:val="en-US" w:eastAsia="zh-CN"/>
                </w:rPr>
                <w:t>Intel</w:t>
              </w:r>
            </w:ins>
          </w:p>
        </w:tc>
        <w:tc>
          <w:tcPr>
            <w:tcW w:w="8093" w:type="dxa"/>
          </w:tcPr>
          <w:p w14:paraId="6125FBA9" w14:textId="7827D84E" w:rsidR="00F33B9C" w:rsidRDefault="00F33B9C">
            <w:pPr>
              <w:spacing w:after="120"/>
              <w:rPr>
                <w:ins w:id="1435" w:author="Li, Hua" w:date="2022-02-28T15:27:00Z"/>
                <w:rFonts w:eastAsiaTheme="minorEastAsia"/>
                <w:color w:val="0070C0"/>
                <w:lang w:val="en-US" w:eastAsia="zh-CN"/>
              </w:rPr>
            </w:pPr>
            <w:ins w:id="1436" w:author="Li, Hua" w:date="2022-02-28T15:29:00Z">
              <w:r>
                <w:rPr>
                  <w:rFonts w:eastAsiaTheme="minorEastAsia"/>
                  <w:color w:val="0070C0"/>
                  <w:lang w:val="en-US" w:eastAsia="zh-CN"/>
                </w:rPr>
                <w:t xml:space="preserve">Here, the question is whether PL-RS of another activated SCell can assumed to be maintained. </w:t>
              </w:r>
            </w:ins>
            <w:ins w:id="1437" w:author="Li, Hua" w:date="2022-02-28T15:30:00Z">
              <w:r>
                <w:rPr>
                  <w:rFonts w:eastAsiaTheme="minorEastAsia"/>
                  <w:color w:val="0070C0"/>
                  <w:lang w:val="en-US" w:eastAsia="zh-CN"/>
                </w:rPr>
                <w:t xml:space="preserve">As commented by some companies, the scenario is not typical in intra-frequency case. </w:t>
              </w:r>
            </w:ins>
            <w:ins w:id="1438" w:author="Li, Hua" w:date="2022-02-28T15:31:00Z">
              <w:r>
                <w:rPr>
                  <w:rFonts w:eastAsiaTheme="minorEastAsia"/>
                  <w:color w:val="0070C0"/>
                  <w:lang w:val="en-US" w:eastAsia="zh-CN"/>
                </w:rPr>
                <w:t xml:space="preserve">For inter-frequency case, the PL-RS from another SCell can’t be used. </w:t>
              </w:r>
            </w:ins>
            <w:ins w:id="1439" w:author="Li, Hua" w:date="2022-02-28T15:30:00Z">
              <w:r>
                <w:rPr>
                  <w:rFonts w:eastAsiaTheme="minorEastAsia"/>
                  <w:color w:val="0070C0"/>
                  <w:lang w:val="en-US" w:eastAsia="zh-CN"/>
                </w:rPr>
                <w:t>We are fine that there is no maintained case.</w:t>
              </w:r>
            </w:ins>
          </w:p>
        </w:tc>
      </w:tr>
      <w:tr w:rsidR="008B783A" w14:paraId="28737211" w14:textId="77777777" w:rsidTr="00F14068">
        <w:trPr>
          <w:ins w:id="1440" w:author="NTT DOCOMO" w:date="2022-02-28T23:50:00Z"/>
        </w:trPr>
        <w:tc>
          <w:tcPr>
            <w:tcW w:w="1538" w:type="dxa"/>
          </w:tcPr>
          <w:p w14:paraId="7E6D1889" w14:textId="61E226C9" w:rsidR="008B783A" w:rsidRDefault="008B783A" w:rsidP="00003C73">
            <w:pPr>
              <w:spacing w:after="120"/>
              <w:rPr>
                <w:ins w:id="1441" w:author="NTT DOCOMO" w:date="2022-02-28T23:50:00Z"/>
                <w:rFonts w:eastAsiaTheme="minorEastAsia"/>
                <w:color w:val="0070C0"/>
                <w:lang w:val="en-US" w:eastAsia="zh-CN"/>
              </w:rPr>
            </w:pPr>
            <w:ins w:id="1442" w:author="NTT DOCOMO" w:date="2022-02-28T23:50:00Z">
              <w:r>
                <w:rPr>
                  <w:rFonts w:eastAsiaTheme="minorEastAsia"/>
                  <w:color w:val="0070C0"/>
                  <w:lang w:val="en-US" w:eastAsia="zh-CN"/>
                </w:rPr>
                <w:t>NTT DOCOMO, INC.</w:t>
              </w:r>
            </w:ins>
          </w:p>
        </w:tc>
        <w:tc>
          <w:tcPr>
            <w:tcW w:w="8093" w:type="dxa"/>
          </w:tcPr>
          <w:p w14:paraId="3A534B10" w14:textId="7E89C4D7" w:rsidR="008B783A" w:rsidRPr="008B783A" w:rsidRDefault="008B783A">
            <w:pPr>
              <w:spacing w:after="120"/>
              <w:rPr>
                <w:ins w:id="1443" w:author="NTT DOCOMO" w:date="2022-02-28T23:50:00Z"/>
                <w:rFonts w:eastAsiaTheme="minorEastAsia"/>
                <w:color w:val="0070C0"/>
                <w:lang w:val="en-US" w:eastAsia="zh-CN"/>
              </w:rPr>
            </w:pPr>
            <w:ins w:id="1444" w:author="NTT DOCOMO" w:date="2022-02-28T23:51:00Z">
              <w:r>
                <w:rPr>
                  <w:rFonts w:hint="eastAsia"/>
                  <w:color w:val="0070C0"/>
                  <w:lang w:val="en-US" w:eastAsia="ja-JP"/>
                </w:rPr>
                <w:t>A</w:t>
              </w:r>
              <w:r>
                <w:rPr>
                  <w:color w:val="0070C0"/>
                  <w:lang w:val="en-US" w:eastAsia="ja-JP"/>
                </w:rPr>
                <w:t>s stated during 1</w:t>
              </w:r>
              <w:r w:rsidRPr="008B783A">
                <w:rPr>
                  <w:color w:val="0070C0"/>
                  <w:lang w:val="en-US" w:eastAsia="ja-JP"/>
                </w:rPr>
                <w:t>st</w:t>
              </w:r>
              <w:r>
                <w:rPr>
                  <w:color w:val="0070C0"/>
                  <w:lang w:val="en-US" w:eastAsia="ja-JP"/>
                </w:rPr>
                <w:t xml:space="preserve"> round, we can compromise to only define the case which PL-RS is not maintained.</w:t>
              </w:r>
            </w:ins>
          </w:p>
        </w:tc>
      </w:tr>
      <w:tr w:rsidR="00014182" w14:paraId="15087904" w14:textId="77777777" w:rsidTr="00F14068">
        <w:trPr>
          <w:ins w:id="1445" w:author="CATT" w:date="2022-03-01T00:16:00Z"/>
        </w:trPr>
        <w:tc>
          <w:tcPr>
            <w:tcW w:w="1538" w:type="dxa"/>
          </w:tcPr>
          <w:p w14:paraId="0372474C" w14:textId="0117563D" w:rsidR="00014182" w:rsidRDefault="00014182" w:rsidP="00003C73">
            <w:pPr>
              <w:spacing w:after="120"/>
              <w:rPr>
                <w:ins w:id="1446" w:author="CATT" w:date="2022-03-01T00:16:00Z"/>
                <w:rFonts w:eastAsiaTheme="minorEastAsia"/>
                <w:color w:val="0070C0"/>
                <w:lang w:val="en-US" w:eastAsia="zh-CN"/>
              </w:rPr>
            </w:pPr>
            <w:ins w:id="1447" w:author="CATT" w:date="2022-03-01T00:16:00Z">
              <w:r>
                <w:rPr>
                  <w:rFonts w:eastAsiaTheme="minorEastAsia" w:hint="eastAsia"/>
                  <w:color w:val="0070C0"/>
                  <w:lang w:val="en-US" w:eastAsia="zh-CN"/>
                </w:rPr>
                <w:t>CATT</w:t>
              </w:r>
            </w:ins>
          </w:p>
        </w:tc>
        <w:tc>
          <w:tcPr>
            <w:tcW w:w="8093" w:type="dxa"/>
          </w:tcPr>
          <w:p w14:paraId="5225F3D8" w14:textId="55741104" w:rsidR="00014182" w:rsidRPr="00DA685D" w:rsidRDefault="00043D05">
            <w:pPr>
              <w:spacing w:after="120"/>
              <w:rPr>
                <w:ins w:id="1448" w:author="CATT" w:date="2022-03-01T00:16:00Z"/>
                <w:rFonts w:eastAsiaTheme="minorEastAsia"/>
                <w:color w:val="0070C0"/>
                <w:lang w:val="en-US" w:eastAsia="zh-CN"/>
                <w:rPrChange w:id="1449" w:author="CATT" w:date="2022-03-01T00:17:00Z">
                  <w:rPr>
                    <w:ins w:id="1450" w:author="CATT" w:date="2022-03-01T00:16:00Z"/>
                    <w:color w:val="0070C0"/>
                    <w:lang w:val="en-US" w:eastAsia="ja-JP"/>
                  </w:rPr>
                </w:rPrChange>
              </w:rPr>
            </w:pPr>
            <w:ins w:id="1451" w:author="CATT" w:date="2022-03-01T00:45:00Z">
              <w:r>
                <w:rPr>
                  <w:rFonts w:eastAsiaTheme="minorEastAsia"/>
                  <w:color w:val="0070C0"/>
                  <w:lang w:val="en-US" w:eastAsia="zh-CN"/>
                </w:rPr>
                <w:t>W</w:t>
              </w:r>
              <w:r>
                <w:rPr>
                  <w:rFonts w:eastAsiaTheme="minorEastAsia" w:hint="eastAsia"/>
                  <w:color w:val="0070C0"/>
                  <w:lang w:val="en-US" w:eastAsia="zh-CN"/>
                </w:rPr>
                <w:t xml:space="preserve">e are fine with either option. </w:t>
              </w:r>
            </w:ins>
            <w:ins w:id="1452" w:author="CATT" w:date="2022-03-01T00:28:00Z">
              <w:r w:rsidR="00144241">
                <w:rPr>
                  <w:rFonts w:eastAsiaTheme="minorEastAsia"/>
                  <w:color w:val="0070C0"/>
                  <w:lang w:val="en-US" w:eastAsia="zh-CN"/>
                </w:rPr>
                <w:t>B</w:t>
              </w:r>
              <w:r w:rsidR="00144241">
                <w:rPr>
                  <w:rFonts w:eastAsiaTheme="minorEastAsia" w:hint="eastAsia"/>
                  <w:color w:val="0070C0"/>
                  <w:lang w:val="en-US" w:eastAsia="zh-CN"/>
                </w:rPr>
                <w:t xml:space="preserve">ased on the current requirements, five </w:t>
              </w:r>
            </w:ins>
            <w:ins w:id="1453" w:author="CATT" w:date="2022-03-01T00:30:00Z">
              <w:r w:rsidR="00144241">
                <w:rPr>
                  <w:rFonts w:eastAsiaTheme="minorEastAsia" w:hint="eastAsia"/>
                  <w:color w:val="0070C0"/>
                  <w:lang w:val="en-US" w:eastAsia="zh-CN"/>
                </w:rPr>
                <w:t>samples are needed for PL-RS estimation</w:t>
              </w:r>
            </w:ins>
            <w:ins w:id="1454" w:author="CATT" w:date="2022-03-01T00:31:00Z">
              <w:r w:rsidR="00BD5D68">
                <w:rPr>
                  <w:rFonts w:eastAsiaTheme="minorEastAsia" w:hint="eastAsia"/>
                  <w:color w:val="0070C0"/>
                  <w:lang w:val="en-US" w:eastAsia="zh-CN"/>
                </w:rPr>
                <w:t>.</w:t>
              </w:r>
            </w:ins>
            <w:ins w:id="1455" w:author="CATT" w:date="2022-03-01T00:30:00Z">
              <w:r w:rsidR="00BD5D68">
                <w:rPr>
                  <w:rFonts w:eastAsiaTheme="minorEastAsia" w:hint="eastAsia"/>
                  <w:color w:val="0070C0"/>
                  <w:lang w:val="en-US" w:eastAsia="zh-CN"/>
                </w:rPr>
                <w:t xml:space="preserve"> </w:t>
              </w:r>
            </w:ins>
            <w:ins w:id="1456" w:author="CATT" w:date="2022-03-01T00:46:00Z">
              <w:r w:rsidR="00FF05C2">
                <w:rPr>
                  <w:rFonts w:eastAsiaTheme="minorEastAsia"/>
                  <w:color w:val="0070C0"/>
                  <w:lang w:val="en-US" w:eastAsia="zh-CN"/>
                </w:rPr>
                <w:t>B</w:t>
              </w:r>
              <w:r w:rsidR="00FF05C2">
                <w:rPr>
                  <w:rFonts w:eastAsiaTheme="minorEastAsia" w:hint="eastAsia"/>
                  <w:color w:val="0070C0"/>
                  <w:lang w:val="en-US" w:eastAsia="zh-CN"/>
                </w:rPr>
                <w:t xml:space="preserve">ased on the </w:t>
              </w:r>
            </w:ins>
            <w:ins w:id="1457" w:author="CATT" w:date="2022-03-01T00:47:00Z">
              <w:r w:rsidR="00FF05C2">
                <w:rPr>
                  <w:rFonts w:eastAsiaTheme="minorEastAsia" w:hint="eastAsia"/>
                  <w:color w:val="0070C0"/>
                  <w:lang w:val="en-US" w:eastAsia="zh-CN"/>
                </w:rPr>
                <w:t xml:space="preserve">previous discussion, </w:t>
              </w:r>
            </w:ins>
            <w:ins w:id="1458" w:author="CATT" w:date="2022-03-01T00:30:00Z">
              <w:r w:rsidR="00BD5D68">
                <w:rPr>
                  <w:rFonts w:eastAsiaTheme="minorEastAsia" w:hint="eastAsia"/>
                  <w:color w:val="0070C0"/>
                  <w:lang w:val="en-US" w:eastAsia="zh-CN"/>
                </w:rPr>
                <w:t xml:space="preserve">the only case we think that </w:t>
              </w:r>
            </w:ins>
            <w:ins w:id="1459" w:author="CATT" w:date="2022-03-01T00:31:00Z">
              <w:r w:rsidR="00BD5D68">
                <w:rPr>
                  <w:rFonts w:eastAsiaTheme="minorEastAsia" w:hint="eastAsia"/>
                  <w:color w:val="0070C0"/>
                  <w:lang w:val="en-US" w:eastAsia="zh-CN"/>
                </w:rPr>
                <w:t xml:space="preserve">no need to estimate the </w:t>
              </w:r>
            </w:ins>
            <w:ins w:id="1460" w:author="CATT" w:date="2022-03-01T00:32:00Z">
              <w:r w:rsidR="00BD5D68">
                <w:rPr>
                  <w:rFonts w:eastAsiaTheme="minorEastAsia" w:hint="eastAsia"/>
                  <w:color w:val="0070C0"/>
                  <w:lang w:val="en-US" w:eastAsia="zh-CN"/>
                </w:rPr>
                <w:t xml:space="preserve">configured PL-RS is that the PL-RS is configured with the same </w:t>
              </w:r>
            </w:ins>
            <w:ins w:id="1461" w:author="CATT" w:date="2022-03-01T00:36:00Z">
              <w:r w:rsidR="00ED17C3">
                <w:rPr>
                  <w:rFonts w:eastAsiaTheme="minorEastAsia" w:hint="eastAsia"/>
                  <w:color w:val="0070C0"/>
                  <w:lang w:val="en-US" w:eastAsia="zh-CN"/>
                </w:rPr>
                <w:t xml:space="preserve">reference </w:t>
              </w:r>
            </w:ins>
            <w:ins w:id="1462" w:author="CATT" w:date="2022-03-01T00:32:00Z">
              <w:r w:rsidR="00BD5D68">
                <w:rPr>
                  <w:rFonts w:eastAsiaTheme="minorEastAsia" w:hint="eastAsia"/>
                  <w:color w:val="0070C0"/>
                  <w:lang w:val="en-US" w:eastAsia="zh-CN"/>
                </w:rPr>
                <w:t xml:space="preserve">as </w:t>
              </w:r>
            </w:ins>
            <w:ins w:id="1463" w:author="CATT" w:date="2022-03-01T00:36:00Z">
              <w:r w:rsidR="00ED17C3">
                <w:rPr>
                  <w:rFonts w:eastAsiaTheme="minorEastAsia" w:hint="eastAsia"/>
                  <w:color w:val="0070C0"/>
                  <w:lang w:val="en-US" w:eastAsia="zh-CN"/>
                </w:rPr>
                <w:t>an active serving cell</w:t>
              </w:r>
              <w:r w:rsidR="006E1987">
                <w:rPr>
                  <w:rFonts w:eastAsiaTheme="minorEastAsia" w:hint="eastAsia"/>
                  <w:color w:val="0070C0"/>
                  <w:lang w:val="en-US" w:eastAsia="zh-CN"/>
                </w:rPr>
                <w:t xml:space="preserve">. </w:t>
              </w:r>
            </w:ins>
            <w:ins w:id="1464" w:author="CATT" w:date="2022-03-01T00:50:00Z">
              <w:r w:rsidR="00D73383">
                <w:rPr>
                  <w:rFonts w:eastAsiaTheme="minorEastAsia"/>
                  <w:color w:val="0070C0"/>
                  <w:lang w:val="en-US" w:eastAsia="zh-CN"/>
                </w:rPr>
                <w:t>A</w:t>
              </w:r>
              <w:r w:rsidR="00D73383">
                <w:rPr>
                  <w:rFonts w:eastAsiaTheme="minorEastAsia" w:hint="eastAsia"/>
                  <w:color w:val="0070C0"/>
                  <w:lang w:val="en-US" w:eastAsia="zh-CN"/>
                </w:rPr>
                <w:t>nd b</w:t>
              </w:r>
            </w:ins>
            <w:ins w:id="1465" w:author="CATT" w:date="2022-03-01T00:38:00Z">
              <w:r w:rsidR="00395AA9">
                <w:rPr>
                  <w:rFonts w:eastAsiaTheme="minorEastAsia" w:hint="eastAsia"/>
                  <w:color w:val="0070C0"/>
                  <w:lang w:val="en-US" w:eastAsia="zh-CN"/>
                </w:rPr>
                <w:t xml:space="preserve">ased on the previous agreement, if there is an active serving cell in the same </w:t>
              </w:r>
            </w:ins>
            <w:ins w:id="1466" w:author="CATT" w:date="2022-03-01T00:39:00Z">
              <w:r w:rsidR="00395AA9">
                <w:rPr>
                  <w:rFonts w:eastAsiaTheme="minorEastAsia" w:hint="eastAsia"/>
                  <w:color w:val="0070C0"/>
                  <w:lang w:val="en-US" w:eastAsia="zh-CN"/>
                </w:rPr>
                <w:t xml:space="preserve">band of the </w:t>
              </w:r>
              <w:proofErr w:type="spellStart"/>
              <w:r w:rsidR="00395AA9">
                <w:rPr>
                  <w:rFonts w:eastAsiaTheme="minorEastAsia" w:hint="eastAsia"/>
                  <w:color w:val="0070C0"/>
                  <w:lang w:val="en-US" w:eastAsia="zh-CN"/>
                </w:rPr>
                <w:t>Scell</w:t>
              </w:r>
              <w:proofErr w:type="spellEnd"/>
              <w:r w:rsidR="00395AA9">
                <w:rPr>
                  <w:rFonts w:eastAsiaTheme="minorEastAsia" w:hint="eastAsia"/>
                  <w:color w:val="0070C0"/>
                  <w:lang w:val="en-US" w:eastAsia="zh-CN"/>
                </w:rPr>
                <w:t xml:space="preserve"> to be activated, the beam information is not needed. </w:t>
              </w:r>
            </w:ins>
            <w:proofErr w:type="gramStart"/>
            <w:ins w:id="1467" w:author="CATT" w:date="2022-03-01T00:40:00Z">
              <w:r>
                <w:rPr>
                  <w:rFonts w:eastAsiaTheme="minorEastAsia"/>
                  <w:color w:val="0070C0"/>
                  <w:lang w:val="en-US" w:eastAsia="zh-CN"/>
                </w:rPr>
                <w:t>S</w:t>
              </w:r>
              <w:r>
                <w:rPr>
                  <w:rFonts w:eastAsiaTheme="minorEastAsia" w:hint="eastAsia"/>
                  <w:color w:val="0070C0"/>
                  <w:lang w:val="en-US" w:eastAsia="zh-CN"/>
                </w:rPr>
                <w:t>o</w:t>
              </w:r>
              <w:proofErr w:type="gramEnd"/>
              <w:r>
                <w:rPr>
                  <w:rFonts w:eastAsiaTheme="minorEastAsia" w:hint="eastAsia"/>
                  <w:color w:val="0070C0"/>
                  <w:lang w:val="en-US" w:eastAsia="zh-CN"/>
                </w:rPr>
                <w:t xml:space="preserve"> we </w:t>
              </w:r>
            </w:ins>
            <w:ins w:id="1468" w:author="CATT" w:date="2022-03-01T00:50:00Z">
              <w:r w:rsidR="00E231B7">
                <w:rPr>
                  <w:rFonts w:eastAsiaTheme="minorEastAsia" w:hint="eastAsia"/>
                  <w:color w:val="0070C0"/>
                  <w:lang w:val="en-US" w:eastAsia="zh-CN"/>
                </w:rPr>
                <w:t xml:space="preserve">think it may be possible that the PL-RS is </w:t>
              </w:r>
            </w:ins>
            <w:ins w:id="1469" w:author="CATT" w:date="2022-03-01T00:51:00Z">
              <w:r w:rsidR="00E231B7">
                <w:rPr>
                  <w:rFonts w:eastAsiaTheme="minorEastAsia" w:hint="eastAsia"/>
                  <w:color w:val="0070C0"/>
                  <w:lang w:val="en-US" w:eastAsia="zh-CN"/>
                </w:rPr>
                <w:t xml:space="preserve">configured associated with the active serving cell. </w:t>
              </w:r>
              <w:r w:rsidR="004066FF">
                <w:rPr>
                  <w:rFonts w:eastAsiaTheme="minorEastAsia"/>
                  <w:color w:val="0070C0"/>
                  <w:lang w:val="en-US" w:eastAsia="zh-CN"/>
                </w:rPr>
                <w:t>B</w:t>
              </w:r>
              <w:r w:rsidR="004066FF">
                <w:rPr>
                  <w:rFonts w:eastAsiaTheme="minorEastAsia" w:hint="eastAsia"/>
                  <w:color w:val="0070C0"/>
                  <w:lang w:val="en-US" w:eastAsia="zh-CN"/>
                </w:rPr>
                <w:t xml:space="preserve">ut to move forward, we can compromise to define the </w:t>
              </w:r>
            </w:ins>
            <w:ins w:id="1470" w:author="CATT" w:date="2022-03-01T00:52:00Z">
              <w:r w:rsidR="004066FF">
                <w:rPr>
                  <w:rFonts w:eastAsiaTheme="minorEastAsia" w:hint="eastAsia"/>
                  <w:color w:val="0070C0"/>
                  <w:lang w:val="en-US" w:eastAsia="zh-CN"/>
                </w:rPr>
                <w:t xml:space="preserve">generic requirements and not to differentiate maintain and not maintain cases. </w:t>
              </w:r>
            </w:ins>
          </w:p>
        </w:tc>
      </w:tr>
      <w:tr w:rsidR="00546121" w14:paraId="65F5703C" w14:textId="77777777" w:rsidTr="00F14068">
        <w:trPr>
          <w:ins w:id="1471" w:author="CK Yang (楊智凱)" w:date="2022-03-01T11:54:00Z"/>
        </w:trPr>
        <w:tc>
          <w:tcPr>
            <w:tcW w:w="1538" w:type="dxa"/>
          </w:tcPr>
          <w:p w14:paraId="2F41C6D0" w14:textId="412AFDB2" w:rsidR="00546121" w:rsidRDefault="00546121" w:rsidP="00546121">
            <w:pPr>
              <w:spacing w:after="120"/>
              <w:rPr>
                <w:ins w:id="1472" w:author="CK Yang (楊智凱)" w:date="2022-03-01T11:54:00Z"/>
                <w:rFonts w:eastAsiaTheme="minorEastAsia"/>
                <w:color w:val="0070C0"/>
                <w:lang w:val="en-US" w:eastAsia="zh-CN"/>
              </w:rPr>
            </w:pPr>
            <w:ins w:id="1473" w:author="CK Yang (楊智凱)" w:date="2022-03-01T11:54:00Z">
              <w:r>
                <w:rPr>
                  <w:rFonts w:eastAsia="PMingLiU" w:hint="eastAsia"/>
                  <w:color w:val="0070C0"/>
                  <w:lang w:val="en-US" w:eastAsia="zh-TW"/>
                </w:rPr>
                <w:t>M</w:t>
              </w:r>
              <w:r>
                <w:rPr>
                  <w:rFonts w:eastAsia="PMingLiU"/>
                  <w:color w:val="0070C0"/>
                  <w:lang w:val="en-US" w:eastAsia="zh-TW"/>
                </w:rPr>
                <w:t>ediaTek</w:t>
              </w:r>
            </w:ins>
          </w:p>
        </w:tc>
        <w:tc>
          <w:tcPr>
            <w:tcW w:w="8093" w:type="dxa"/>
          </w:tcPr>
          <w:p w14:paraId="0974EEAF" w14:textId="29537340" w:rsidR="00546121" w:rsidRDefault="00546121" w:rsidP="00546121">
            <w:pPr>
              <w:spacing w:after="120"/>
              <w:rPr>
                <w:ins w:id="1474" w:author="CK Yang (楊智凱)" w:date="2022-03-01T11:54:00Z"/>
                <w:rFonts w:eastAsiaTheme="minorEastAsia"/>
                <w:color w:val="0070C0"/>
                <w:lang w:val="en-US" w:eastAsia="zh-CN"/>
              </w:rPr>
            </w:pPr>
            <w:ins w:id="1475" w:author="CK Yang (楊智凱)" w:date="2022-03-01T11:54:00Z">
              <w:r>
                <w:rPr>
                  <w:rFonts w:eastAsia="PMingLiU"/>
                  <w:color w:val="0070C0"/>
                  <w:lang w:val="en-US" w:eastAsia="zh-TW"/>
                </w:rPr>
                <w:t xml:space="preserve">Support option 2. </w:t>
              </w:r>
            </w:ins>
          </w:p>
        </w:tc>
      </w:tr>
      <w:tr w:rsidR="00BB21BD" w14:paraId="73F0FC44" w14:textId="77777777" w:rsidTr="00F14068">
        <w:trPr>
          <w:ins w:id="1476" w:author="VG, Ericsson" w:date="2022-03-01T10:33:00Z"/>
        </w:trPr>
        <w:tc>
          <w:tcPr>
            <w:tcW w:w="1538" w:type="dxa"/>
          </w:tcPr>
          <w:p w14:paraId="26F1F896" w14:textId="0081416E" w:rsidR="00BB21BD" w:rsidRDefault="00BB21BD" w:rsidP="00BB21BD">
            <w:pPr>
              <w:spacing w:after="120"/>
              <w:rPr>
                <w:ins w:id="1477" w:author="VG, Ericsson" w:date="2022-03-01T10:33:00Z"/>
                <w:rFonts w:eastAsia="PMingLiU" w:hint="eastAsia"/>
                <w:color w:val="0070C0"/>
                <w:lang w:val="en-US" w:eastAsia="zh-TW"/>
              </w:rPr>
            </w:pPr>
            <w:ins w:id="1478" w:author="VG, Ericsson" w:date="2022-03-01T10:33:00Z">
              <w:r>
                <w:rPr>
                  <w:rFonts w:eastAsiaTheme="minorEastAsia"/>
                  <w:color w:val="0070C0"/>
                  <w:lang w:val="en-US" w:eastAsia="zh-CN"/>
                </w:rPr>
                <w:t>Ericsson</w:t>
              </w:r>
            </w:ins>
          </w:p>
        </w:tc>
        <w:tc>
          <w:tcPr>
            <w:tcW w:w="8093" w:type="dxa"/>
          </w:tcPr>
          <w:p w14:paraId="2BDA6211" w14:textId="79B7D0DB" w:rsidR="00BB21BD" w:rsidRDefault="00BB21BD" w:rsidP="00BB21BD">
            <w:pPr>
              <w:spacing w:after="120"/>
              <w:rPr>
                <w:ins w:id="1479" w:author="VG, Ericsson" w:date="2022-03-01T10:33:00Z"/>
                <w:rFonts w:eastAsia="PMingLiU"/>
                <w:color w:val="0070C0"/>
                <w:lang w:val="en-US" w:eastAsia="zh-TW"/>
              </w:rPr>
            </w:pPr>
            <w:ins w:id="1480" w:author="VG, Ericsson" w:date="2022-03-01T10:33:00Z">
              <w:r>
                <w:rPr>
                  <w:rFonts w:eastAsiaTheme="minorEastAsia"/>
                  <w:color w:val="0070C0"/>
                  <w:lang w:val="en-US" w:eastAsia="zh-CN"/>
                </w:rPr>
                <w:t xml:space="preserve">If a UE is configured with same reference resource for PL-RS of target PUCCH SCell and the PL-RS of active serving cell on the same band, UE will be computing pathloss and storing it for the activated serving cell on the same band. In this case we think UE can reuse the pathloss computed for the other serving cell on the same band for the to be activated PUCCH SCell. Hence, we support no additional delay is needed in this case. </w:t>
              </w:r>
            </w:ins>
          </w:p>
        </w:tc>
      </w:tr>
    </w:tbl>
    <w:p w14:paraId="2D7FE50B" w14:textId="77777777" w:rsidR="00810218" w:rsidRDefault="00810218" w:rsidP="00810218">
      <w:pPr>
        <w:rPr>
          <w:lang w:eastAsia="zh-CN"/>
        </w:rPr>
      </w:pPr>
    </w:p>
    <w:p w14:paraId="1E82B33C" w14:textId="77777777" w:rsidR="00810218" w:rsidRPr="00E475E2" w:rsidRDefault="00810218" w:rsidP="00810218">
      <w:pPr>
        <w:rPr>
          <w:b/>
          <w:u w:val="single"/>
          <w:lang w:eastAsia="zh-CN"/>
        </w:rPr>
      </w:pPr>
      <w:r>
        <w:rPr>
          <w:b/>
          <w:u w:val="single"/>
          <w:lang w:eastAsia="ko-KR"/>
        </w:rPr>
        <w:t>Issue 1-</w:t>
      </w:r>
      <w:r>
        <w:rPr>
          <w:rFonts w:hint="eastAsia"/>
          <w:b/>
          <w:u w:val="single"/>
          <w:lang w:eastAsia="zh-CN"/>
        </w:rPr>
        <w:t>2</w:t>
      </w:r>
      <w:r>
        <w:rPr>
          <w:rFonts w:hint="eastAsia"/>
          <w:b/>
          <w:u w:val="single"/>
          <w:lang w:eastAsia="ko-KR"/>
        </w:rPr>
        <w:t>-</w:t>
      </w:r>
      <w:r>
        <w:rPr>
          <w:rFonts w:hint="eastAsia"/>
          <w:b/>
          <w:u w:val="single"/>
          <w:lang w:eastAsia="zh-CN"/>
        </w:rPr>
        <w:t>5</w:t>
      </w:r>
      <w:r>
        <w:rPr>
          <w:b/>
          <w:u w:val="single"/>
          <w:lang w:eastAsia="ko-KR"/>
        </w:rPr>
        <w:t xml:space="preserve">: </w:t>
      </w:r>
      <w:r>
        <w:rPr>
          <w:rFonts w:hint="eastAsia"/>
          <w:b/>
          <w:u w:val="single"/>
          <w:lang w:eastAsia="zh-CN"/>
        </w:rPr>
        <w:t>The known condition of TCI state and spatial relation</w:t>
      </w:r>
    </w:p>
    <w:p w14:paraId="1722CF47" w14:textId="77777777" w:rsidR="00810218" w:rsidRDefault="00810218" w:rsidP="00810218">
      <w:pPr>
        <w:rPr>
          <w:rFonts w:eastAsiaTheme="minorEastAsia"/>
          <w:i/>
          <w:color w:val="0070C0"/>
          <w:lang w:val="en-US" w:eastAsia="zh-CN"/>
        </w:rPr>
      </w:pPr>
      <w:r>
        <w:rPr>
          <w:rFonts w:eastAsiaTheme="minorEastAsia" w:hint="eastAsia"/>
          <w:i/>
          <w:color w:val="0070C0"/>
          <w:lang w:val="en-US" w:eastAsia="zh-CN"/>
        </w:rPr>
        <w:t>Tentative agreements:</w:t>
      </w:r>
    </w:p>
    <w:p w14:paraId="2D769F66" w14:textId="77777777" w:rsidR="00810218" w:rsidRPr="00AE24B0" w:rsidRDefault="00810218" w:rsidP="00810218">
      <w:pPr>
        <w:pStyle w:val="ListParagraph"/>
        <w:numPr>
          <w:ilvl w:val="0"/>
          <w:numId w:val="5"/>
        </w:numPr>
        <w:overflowPunct/>
        <w:autoSpaceDE/>
        <w:autoSpaceDN/>
        <w:adjustRightInd/>
        <w:spacing w:after="120" w:line="259" w:lineRule="auto"/>
        <w:ind w:firstLineChars="0"/>
        <w:textAlignment w:val="auto"/>
        <w:rPr>
          <w:bCs/>
          <w:iCs/>
          <w:highlight w:val="yellow"/>
        </w:rPr>
      </w:pPr>
      <w:r w:rsidRPr="00AE24B0">
        <w:rPr>
          <w:rFonts w:hint="eastAsia"/>
          <w:bCs/>
          <w:iCs/>
          <w:highlight w:val="yellow"/>
        </w:rPr>
        <w:t>No need to update t</w:t>
      </w:r>
      <w:r w:rsidRPr="00AE24B0">
        <w:rPr>
          <w:bCs/>
          <w:iCs/>
          <w:highlight w:val="yellow"/>
        </w:rPr>
        <w:t xml:space="preserve">he known condition of TCI state and spatial relation </w:t>
      </w:r>
      <w:r w:rsidRPr="00AE24B0">
        <w:rPr>
          <w:rFonts w:hint="eastAsia"/>
          <w:bCs/>
          <w:iCs/>
          <w:highlight w:val="yellow"/>
        </w:rPr>
        <w:t xml:space="preserve">in the PUCCH </w:t>
      </w:r>
      <w:proofErr w:type="spellStart"/>
      <w:r w:rsidRPr="00AE24B0">
        <w:rPr>
          <w:rFonts w:hint="eastAsia"/>
          <w:bCs/>
          <w:iCs/>
          <w:highlight w:val="yellow"/>
        </w:rPr>
        <w:t>Scell</w:t>
      </w:r>
      <w:proofErr w:type="spellEnd"/>
      <w:r w:rsidRPr="00AE24B0">
        <w:rPr>
          <w:rFonts w:hint="eastAsia"/>
          <w:bCs/>
          <w:iCs/>
          <w:highlight w:val="yellow"/>
        </w:rPr>
        <w:t xml:space="preserve"> activation delay requirements. </w:t>
      </w:r>
    </w:p>
    <w:p w14:paraId="3ACDE645" w14:textId="77777777" w:rsidR="00810218" w:rsidRDefault="00810218" w:rsidP="00810218">
      <w:pPr>
        <w:rPr>
          <w:rFonts w:eastAsiaTheme="minorEastAsia"/>
          <w:i/>
          <w:color w:val="0070C0"/>
          <w:lang w:val="en-US" w:eastAsia="zh-CN"/>
        </w:rPr>
      </w:pPr>
      <w:r>
        <w:rPr>
          <w:rFonts w:eastAsiaTheme="minorEastAsia" w:hint="eastAsia"/>
          <w:i/>
          <w:color w:val="0070C0"/>
          <w:lang w:val="en-US" w:eastAsia="zh-CN"/>
        </w:rPr>
        <w:t xml:space="preserve">Candidate options: </w:t>
      </w:r>
      <w:r w:rsidRPr="00E23E3B">
        <w:rPr>
          <w:rFonts w:eastAsiaTheme="minorEastAsia" w:hint="eastAsia"/>
          <w:i/>
          <w:lang w:val="en-US" w:eastAsia="zh-CN"/>
        </w:rPr>
        <w:t xml:space="preserve">None. </w:t>
      </w:r>
    </w:p>
    <w:p w14:paraId="0807B338" w14:textId="77777777" w:rsidR="00810218" w:rsidRDefault="00810218" w:rsidP="00810218">
      <w:pPr>
        <w:rPr>
          <w:rFonts w:eastAsiaTheme="minorEastAsia"/>
          <w:i/>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C</w:t>
      </w:r>
      <w:r w:rsidRPr="00E23E3B">
        <w:rPr>
          <w:rFonts w:eastAsiaTheme="minorEastAsia" w:hint="eastAsia"/>
          <w:i/>
          <w:highlight w:val="yellow"/>
          <w:lang w:val="en-US" w:eastAsia="zh-CN"/>
        </w:rPr>
        <w:t>heck the tentative agreement.</w:t>
      </w:r>
    </w:p>
    <w:tbl>
      <w:tblPr>
        <w:tblStyle w:val="TableGrid"/>
        <w:tblW w:w="0" w:type="auto"/>
        <w:tblLook w:val="04A0" w:firstRow="1" w:lastRow="0" w:firstColumn="1" w:lastColumn="0" w:noHBand="0" w:noVBand="1"/>
      </w:tblPr>
      <w:tblGrid>
        <w:gridCol w:w="1538"/>
        <w:gridCol w:w="8093"/>
      </w:tblGrid>
      <w:tr w:rsidR="00810218" w14:paraId="200A3217" w14:textId="77777777" w:rsidTr="00F14068">
        <w:tc>
          <w:tcPr>
            <w:tcW w:w="9631" w:type="dxa"/>
            <w:gridSpan w:val="2"/>
          </w:tcPr>
          <w:p w14:paraId="2A733021" w14:textId="77777777" w:rsidR="00810218" w:rsidRPr="00CE4C56" w:rsidRDefault="00CE4C56" w:rsidP="00F14068">
            <w:pPr>
              <w:rPr>
                <w:rFonts w:eastAsiaTheme="minorEastAsia"/>
                <w:b/>
                <w:u w:val="single"/>
                <w:lang w:eastAsia="zh-CN"/>
              </w:rPr>
            </w:pPr>
            <w:r>
              <w:rPr>
                <w:b/>
                <w:u w:val="single"/>
                <w:lang w:eastAsia="ko-KR"/>
              </w:rPr>
              <w:t>Issue 1-</w:t>
            </w:r>
            <w:r>
              <w:rPr>
                <w:rFonts w:hint="eastAsia"/>
                <w:b/>
                <w:u w:val="single"/>
                <w:lang w:eastAsia="zh-CN"/>
              </w:rPr>
              <w:t>2</w:t>
            </w:r>
            <w:r>
              <w:rPr>
                <w:rFonts w:hint="eastAsia"/>
                <w:b/>
                <w:u w:val="single"/>
                <w:lang w:eastAsia="ko-KR"/>
              </w:rPr>
              <w:t>-</w:t>
            </w:r>
            <w:r>
              <w:rPr>
                <w:rFonts w:hint="eastAsia"/>
                <w:b/>
                <w:u w:val="single"/>
                <w:lang w:eastAsia="zh-CN"/>
              </w:rPr>
              <w:t>5</w:t>
            </w:r>
            <w:r>
              <w:rPr>
                <w:b/>
                <w:u w:val="single"/>
                <w:lang w:eastAsia="ko-KR"/>
              </w:rPr>
              <w:t xml:space="preserve">: </w:t>
            </w:r>
            <w:r>
              <w:rPr>
                <w:rFonts w:hint="eastAsia"/>
                <w:b/>
                <w:u w:val="single"/>
                <w:lang w:eastAsia="zh-CN"/>
              </w:rPr>
              <w:t>The known condition of TCI state and spatial relation</w:t>
            </w:r>
          </w:p>
        </w:tc>
      </w:tr>
      <w:tr w:rsidR="00810218" w14:paraId="08194C63" w14:textId="77777777" w:rsidTr="00F14068">
        <w:tc>
          <w:tcPr>
            <w:tcW w:w="1538" w:type="dxa"/>
          </w:tcPr>
          <w:p w14:paraId="42305680" w14:textId="77777777" w:rsidR="00810218" w:rsidRDefault="00810218" w:rsidP="00F14068">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5373448A" w14:textId="77777777" w:rsidR="00810218" w:rsidRDefault="00810218" w:rsidP="00F14068">
            <w:pPr>
              <w:spacing w:after="120"/>
              <w:rPr>
                <w:rFonts w:eastAsiaTheme="minorEastAsia"/>
                <w:b/>
                <w:bCs/>
                <w:color w:val="0070C0"/>
                <w:lang w:val="en-US" w:eastAsia="zh-CN"/>
              </w:rPr>
            </w:pPr>
            <w:r>
              <w:rPr>
                <w:rFonts w:eastAsiaTheme="minorEastAsia"/>
                <w:b/>
                <w:bCs/>
                <w:color w:val="0070C0"/>
                <w:lang w:val="en-US" w:eastAsia="zh-CN"/>
              </w:rPr>
              <w:t>Comments</w:t>
            </w:r>
          </w:p>
        </w:tc>
      </w:tr>
      <w:tr w:rsidR="00C81A96" w14:paraId="22098BDF" w14:textId="77777777" w:rsidTr="00F14068">
        <w:tc>
          <w:tcPr>
            <w:tcW w:w="1538" w:type="dxa"/>
          </w:tcPr>
          <w:p w14:paraId="4D9414CE" w14:textId="0B81DE6A" w:rsidR="00C81A96" w:rsidRDefault="00C81A96" w:rsidP="00C81A96">
            <w:pPr>
              <w:spacing w:after="120"/>
              <w:rPr>
                <w:rFonts w:eastAsiaTheme="minorEastAsia"/>
                <w:color w:val="0070C0"/>
                <w:lang w:val="en-US" w:eastAsia="zh-CN"/>
              </w:rPr>
            </w:pPr>
            <w:ins w:id="1481" w:author="Apple, Jerry Cui" w:date="2022-02-25T18:59:00Z">
              <w:r>
                <w:rPr>
                  <w:rFonts w:eastAsiaTheme="minorEastAsia" w:hint="eastAsia"/>
                  <w:color w:val="0070C0"/>
                  <w:lang w:val="en-US" w:eastAsia="zh-CN"/>
                </w:rPr>
                <w:t>Apple</w:t>
              </w:r>
            </w:ins>
          </w:p>
        </w:tc>
        <w:tc>
          <w:tcPr>
            <w:tcW w:w="8093" w:type="dxa"/>
          </w:tcPr>
          <w:p w14:paraId="44EF0E6F" w14:textId="103E4E58" w:rsidR="00C81A96" w:rsidRDefault="00C81A96" w:rsidP="00C81A96">
            <w:pPr>
              <w:spacing w:after="120"/>
              <w:rPr>
                <w:rFonts w:eastAsiaTheme="minorEastAsia"/>
                <w:color w:val="0070C0"/>
                <w:lang w:val="en-US" w:eastAsia="zh-CN"/>
              </w:rPr>
            </w:pPr>
            <w:ins w:id="1482" w:author="Apple, Jerry Cui" w:date="2022-02-25T18:59:00Z">
              <w:r>
                <w:rPr>
                  <w:rFonts w:eastAsiaTheme="minorEastAsia"/>
                  <w:color w:val="0070C0"/>
                  <w:lang w:val="en-US" w:eastAsia="zh-CN"/>
                </w:rPr>
                <w:t>Support tentative agreement.</w:t>
              </w:r>
            </w:ins>
          </w:p>
        </w:tc>
      </w:tr>
      <w:tr w:rsidR="00A50736" w14:paraId="56219563" w14:textId="77777777" w:rsidTr="00F14068">
        <w:tc>
          <w:tcPr>
            <w:tcW w:w="1538" w:type="dxa"/>
          </w:tcPr>
          <w:p w14:paraId="6347B1CB" w14:textId="08263E89" w:rsidR="00A50736" w:rsidRDefault="00A50736" w:rsidP="00A50736">
            <w:pPr>
              <w:spacing w:after="120"/>
              <w:rPr>
                <w:rFonts w:eastAsiaTheme="minorEastAsia"/>
                <w:color w:val="0070C0"/>
                <w:lang w:val="en-US" w:eastAsia="zh-CN"/>
              </w:rPr>
            </w:pPr>
            <w:ins w:id="1483" w:author="Nokia" w:date="2022-02-28T00:15:00Z">
              <w:r>
                <w:rPr>
                  <w:rFonts w:eastAsiaTheme="minorEastAsia"/>
                  <w:color w:val="0070C0"/>
                  <w:lang w:val="en-US" w:eastAsia="zh-CN"/>
                </w:rPr>
                <w:t>Nokia</w:t>
              </w:r>
            </w:ins>
          </w:p>
        </w:tc>
        <w:tc>
          <w:tcPr>
            <w:tcW w:w="8093" w:type="dxa"/>
          </w:tcPr>
          <w:p w14:paraId="507C9309" w14:textId="1D53DC35" w:rsidR="00A50736" w:rsidRDefault="00A50736" w:rsidP="00A50736">
            <w:pPr>
              <w:spacing w:after="120"/>
              <w:rPr>
                <w:rFonts w:eastAsiaTheme="minorEastAsia"/>
                <w:color w:val="0070C0"/>
                <w:lang w:val="en-US" w:eastAsia="zh-CN"/>
              </w:rPr>
            </w:pPr>
            <w:ins w:id="1484" w:author="Nokia" w:date="2022-02-28T00:15:00Z">
              <w:r>
                <w:rPr>
                  <w:rFonts w:eastAsiaTheme="minorEastAsia"/>
                  <w:color w:val="0070C0"/>
                  <w:lang w:val="en-US" w:eastAsia="zh-CN"/>
                </w:rPr>
                <w:t>Support tentative agreement.</w:t>
              </w:r>
            </w:ins>
          </w:p>
        </w:tc>
      </w:tr>
      <w:tr w:rsidR="00A50736" w14:paraId="4A87615F" w14:textId="77777777" w:rsidTr="00F14068">
        <w:tc>
          <w:tcPr>
            <w:tcW w:w="1538" w:type="dxa"/>
          </w:tcPr>
          <w:p w14:paraId="616CDDFD" w14:textId="492EFCC2" w:rsidR="00A50736" w:rsidRDefault="006A5013" w:rsidP="00A50736">
            <w:pPr>
              <w:spacing w:after="120"/>
              <w:rPr>
                <w:rFonts w:eastAsiaTheme="minorEastAsia"/>
                <w:color w:val="0070C0"/>
                <w:lang w:val="en-US" w:eastAsia="zh-CN"/>
              </w:rPr>
            </w:pPr>
            <w:ins w:id="1485" w:author="Qualcomm-CH" w:date="2022-02-27T13:29:00Z">
              <w:r>
                <w:rPr>
                  <w:rFonts w:eastAsiaTheme="minorEastAsia"/>
                  <w:color w:val="0070C0"/>
                  <w:lang w:val="en-US" w:eastAsia="zh-CN"/>
                </w:rPr>
                <w:t>Qualcomm</w:t>
              </w:r>
            </w:ins>
          </w:p>
        </w:tc>
        <w:tc>
          <w:tcPr>
            <w:tcW w:w="8093" w:type="dxa"/>
          </w:tcPr>
          <w:p w14:paraId="288D29C0" w14:textId="271DD5BB" w:rsidR="00A50736" w:rsidRDefault="00EA3E09" w:rsidP="00A50736">
            <w:pPr>
              <w:spacing w:after="120"/>
              <w:rPr>
                <w:rFonts w:eastAsiaTheme="minorEastAsia"/>
                <w:color w:val="0070C0"/>
                <w:lang w:val="en-US" w:eastAsia="zh-CN"/>
              </w:rPr>
            </w:pPr>
            <w:ins w:id="1486" w:author="Qualcomm-CH" w:date="2022-02-27T13:29:00Z">
              <w:r>
                <w:rPr>
                  <w:rFonts w:eastAsiaTheme="minorEastAsia"/>
                  <w:color w:val="0070C0"/>
                  <w:lang w:val="en-US" w:eastAsia="zh-CN"/>
                </w:rPr>
                <w:t>Based on companies</w:t>
              </w:r>
            </w:ins>
            <w:ins w:id="1487" w:author="Qualcomm-CH" w:date="2022-02-27T13:30:00Z">
              <w:r>
                <w:rPr>
                  <w:rFonts w:eastAsiaTheme="minorEastAsia"/>
                  <w:color w:val="0070C0"/>
                  <w:lang w:val="en-US" w:eastAsia="zh-CN"/>
                </w:rPr>
                <w:t>’</w:t>
              </w:r>
            </w:ins>
            <w:ins w:id="1488" w:author="Qualcomm-CH" w:date="2022-02-27T13:29:00Z">
              <w:r>
                <w:rPr>
                  <w:rFonts w:eastAsiaTheme="minorEastAsia"/>
                  <w:color w:val="0070C0"/>
                  <w:lang w:val="en-US" w:eastAsia="zh-CN"/>
                </w:rPr>
                <w:t xml:space="preserve"> comments in the </w:t>
              </w:r>
            </w:ins>
            <w:ins w:id="1489" w:author="Qualcomm-CH" w:date="2022-02-27T13:30:00Z">
              <w:r>
                <w:rPr>
                  <w:rFonts w:eastAsiaTheme="minorEastAsia"/>
                  <w:color w:val="0070C0"/>
                  <w:lang w:val="en-US" w:eastAsia="zh-CN"/>
                </w:rPr>
                <w:t xml:space="preserve">first round, </w:t>
              </w:r>
              <w:proofErr w:type="gramStart"/>
              <w:r>
                <w:rPr>
                  <w:rFonts w:eastAsiaTheme="minorEastAsia"/>
                  <w:color w:val="0070C0"/>
                  <w:lang w:val="en-US" w:eastAsia="zh-CN"/>
                </w:rPr>
                <w:t>e.g.</w:t>
              </w:r>
              <w:proofErr w:type="gramEnd"/>
              <w:r>
                <w:rPr>
                  <w:rFonts w:eastAsiaTheme="minorEastAsia"/>
                  <w:color w:val="0070C0"/>
                  <w:lang w:val="en-US" w:eastAsia="zh-CN"/>
                </w:rPr>
                <w:t xml:space="preserve"> Nokia, tentative agreement is okay with us.</w:t>
              </w:r>
            </w:ins>
          </w:p>
        </w:tc>
      </w:tr>
      <w:tr w:rsidR="00003C73" w14:paraId="78C28B3F" w14:textId="77777777" w:rsidTr="00F14068">
        <w:tc>
          <w:tcPr>
            <w:tcW w:w="1538" w:type="dxa"/>
          </w:tcPr>
          <w:p w14:paraId="46AF634F" w14:textId="7532261A" w:rsidR="00003C73" w:rsidRDefault="00003C73" w:rsidP="00003C73">
            <w:pPr>
              <w:spacing w:after="120"/>
              <w:rPr>
                <w:rFonts w:eastAsiaTheme="minorEastAsia"/>
                <w:color w:val="0070C0"/>
                <w:lang w:val="en-US" w:eastAsia="zh-CN"/>
              </w:rPr>
            </w:pPr>
            <w:ins w:id="1490" w:author="Huawei" w:date="2022-02-28T14:45:00Z">
              <w:r>
                <w:rPr>
                  <w:rFonts w:eastAsiaTheme="minorEastAsia" w:hint="eastAsia"/>
                  <w:color w:val="0070C0"/>
                  <w:lang w:val="en-US" w:eastAsia="zh-CN"/>
                </w:rPr>
                <w:t>H</w:t>
              </w:r>
              <w:r>
                <w:rPr>
                  <w:rFonts w:eastAsiaTheme="minorEastAsia"/>
                  <w:color w:val="0070C0"/>
                  <w:lang w:val="en-US" w:eastAsia="zh-CN"/>
                </w:rPr>
                <w:t>uawei</w:t>
              </w:r>
            </w:ins>
          </w:p>
        </w:tc>
        <w:tc>
          <w:tcPr>
            <w:tcW w:w="8093" w:type="dxa"/>
          </w:tcPr>
          <w:p w14:paraId="5181B9D2" w14:textId="1FECB346" w:rsidR="00003C73" w:rsidRDefault="00003C73" w:rsidP="00003C73">
            <w:pPr>
              <w:spacing w:after="120"/>
              <w:rPr>
                <w:rFonts w:eastAsiaTheme="minorEastAsia"/>
                <w:color w:val="0070C0"/>
                <w:lang w:val="en-US" w:eastAsia="zh-CN"/>
              </w:rPr>
            </w:pPr>
            <w:ins w:id="1491" w:author="Huawei" w:date="2022-02-28T14:45:00Z">
              <w:r>
                <w:rPr>
                  <w:rFonts w:eastAsiaTheme="minorEastAsia" w:hint="eastAsia"/>
                  <w:color w:val="0070C0"/>
                  <w:lang w:val="en-US" w:eastAsia="zh-CN"/>
                </w:rPr>
                <w:t>F</w:t>
              </w:r>
              <w:r>
                <w:rPr>
                  <w:rFonts w:eastAsiaTheme="minorEastAsia"/>
                  <w:color w:val="0070C0"/>
                  <w:lang w:val="en-US" w:eastAsia="zh-CN"/>
                </w:rPr>
                <w:t>ine with tentative agreements</w:t>
              </w:r>
            </w:ins>
          </w:p>
        </w:tc>
      </w:tr>
      <w:tr w:rsidR="00995129" w14:paraId="1656C6F0" w14:textId="77777777" w:rsidTr="00F14068">
        <w:trPr>
          <w:ins w:id="1492" w:author="Li, Hua" w:date="2022-02-28T15:32:00Z"/>
        </w:trPr>
        <w:tc>
          <w:tcPr>
            <w:tcW w:w="1538" w:type="dxa"/>
          </w:tcPr>
          <w:p w14:paraId="58A6B47B" w14:textId="0779C940" w:rsidR="00995129" w:rsidRDefault="00995129" w:rsidP="00003C73">
            <w:pPr>
              <w:spacing w:after="120"/>
              <w:rPr>
                <w:ins w:id="1493" w:author="Li, Hua" w:date="2022-02-28T15:32:00Z"/>
                <w:rFonts w:eastAsiaTheme="minorEastAsia"/>
                <w:color w:val="0070C0"/>
                <w:lang w:val="en-US" w:eastAsia="zh-CN"/>
              </w:rPr>
            </w:pPr>
            <w:ins w:id="1494" w:author="Li, Hua" w:date="2022-02-28T15:32:00Z">
              <w:r>
                <w:rPr>
                  <w:rFonts w:eastAsiaTheme="minorEastAsia"/>
                  <w:color w:val="0070C0"/>
                  <w:lang w:val="en-US" w:eastAsia="zh-CN"/>
                </w:rPr>
                <w:t>Intel</w:t>
              </w:r>
            </w:ins>
          </w:p>
        </w:tc>
        <w:tc>
          <w:tcPr>
            <w:tcW w:w="8093" w:type="dxa"/>
          </w:tcPr>
          <w:p w14:paraId="0E66BC69" w14:textId="229E44D8" w:rsidR="00995129" w:rsidRDefault="00995129" w:rsidP="00003C73">
            <w:pPr>
              <w:spacing w:after="120"/>
              <w:rPr>
                <w:ins w:id="1495" w:author="Li, Hua" w:date="2022-02-28T15:32:00Z"/>
                <w:rFonts w:eastAsiaTheme="minorEastAsia"/>
                <w:color w:val="0070C0"/>
                <w:lang w:val="en-US" w:eastAsia="zh-CN"/>
              </w:rPr>
            </w:pPr>
            <w:ins w:id="1496" w:author="Li, Hua" w:date="2022-02-28T15:32:00Z">
              <w:r>
                <w:rPr>
                  <w:rFonts w:eastAsiaTheme="minorEastAsia" w:hint="eastAsia"/>
                  <w:color w:val="0070C0"/>
                  <w:lang w:val="en-US" w:eastAsia="zh-CN"/>
                </w:rPr>
                <w:t>F</w:t>
              </w:r>
              <w:r>
                <w:rPr>
                  <w:rFonts w:eastAsiaTheme="minorEastAsia"/>
                  <w:color w:val="0070C0"/>
                  <w:lang w:val="en-US" w:eastAsia="zh-CN"/>
                </w:rPr>
                <w:t>ine with the tentative agreements</w:t>
              </w:r>
            </w:ins>
          </w:p>
        </w:tc>
      </w:tr>
      <w:tr w:rsidR="008208F6" w14:paraId="3397E993" w14:textId="77777777" w:rsidTr="00F14068">
        <w:trPr>
          <w:ins w:id="1497" w:author="CATT" w:date="2022-03-01T00:52:00Z"/>
        </w:trPr>
        <w:tc>
          <w:tcPr>
            <w:tcW w:w="1538" w:type="dxa"/>
          </w:tcPr>
          <w:p w14:paraId="0D4EC593" w14:textId="65E88484" w:rsidR="008208F6" w:rsidRDefault="008208F6" w:rsidP="00003C73">
            <w:pPr>
              <w:spacing w:after="120"/>
              <w:rPr>
                <w:ins w:id="1498" w:author="CATT" w:date="2022-03-01T00:52:00Z"/>
                <w:rFonts w:eastAsiaTheme="minorEastAsia"/>
                <w:color w:val="0070C0"/>
                <w:lang w:val="en-US" w:eastAsia="zh-CN"/>
              </w:rPr>
            </w:pPr>
            <w:ins w:id="1499" w:author="CATT" w:date="2022-03-01T00:52:00Z">
              <w:r>
                <w:rPr>
                  <w:rFonts w:eastAsiaTheme="minorEastAsia" w:hint="eastAsia"/>
                  <w:color w:val="0070C0"/>
                  <w:lang w:val="en-US" w:eastAsia="zh-CN"/>
                </w:rPr>
                <w:t>CATT</w:t>
              </w:r>
            </w:ins>
          </w:p>
        </w:tc>
        <w:tc>
          <w:tcPr>
            <w:tcW w:w="8093" w:type="dxa"/>
          </w:tcPr>
          <w:p w14:paraId="21FE4B35" w14:textId="6003457B" w:rsidR="008208F6" w:rsidRDefault="008208F6" w:rsidP="00003C73">
            <w:pPr>
              <w:spacing w:after="120"/>
              <w:rPr>
                <w:ins w:id="1500" w:author="CATT" w:date="2022-03-01T00:52:00Z"/>
                <w:rFonts w:eastAsiaTheme="minorEastAsia"/>
                <w:color w:val="0070C0"/>
                <w:lang w:val="en-US" w:eastAsia="zh-CN"/>
              </w:rPr>
            </w:pPr>
            <w:ins w:id="1501" w:author="CATT" w:date="2022-03-01T00:52:00Z">
              <w:r>
                <w:rPr>
                  <w:rFonts w:eastAsiaTheme="minorEastAsia"/>
                  <w:color w:val="0070C0"/>
                  <w:lang w:val="en-US" w:eastAsia="zh-CN"/>
                </w:rPr>
                <w:t>S</w:t>
              </w:r>
              <w:r>
                <w:rPr>
                  <w:rFonts w:eastAsiaTheme="minorEastAsia" w:hint="eastAsia"/>
                  <w:color w:val="0070C0"/>
                  <w:lang w:val="en-US" w:eastAsia="zh-CN"/>
                </w:rPr>
                <w:t xml:space="preserve">upport the tentative agreement. </w:t>
              </w:r>
            </w:ins>
          </w:p>
        </w:tc>
      </w:tr>
      <w:tr w:rsidR="00546121" w14:paraId="15DD3904" w14:textId="77777777" w:rsidTr="00F14068">
        <w:trPr>
          <w:ins w:id="1502" w:author="CK Yang (楊智凱)" w:date="2022-03-01T11:54:00Z"/>
        </w:trPr>
        <w:tc>
          <w:tcPr>
            <w:tcW w:w="1538" w:type="dxa"/>
          </w:tcPr>
          <w:p w14:paraId="6C25DB42" w14:textId="2C987761" w:rsidR="00546121" w:rsidRPr="00546121" w:rsidRDefault="00546121" w:rsidP="00003C73">
            <w:pPr>
              <w:spacing w:after="120"/>
              <w:rPr>
                <w:ins w:id="1503" w:author="CK Yang (楊智凱)" w:date="2022-03-01T11:54:00Z"/>
                <w:rFonts w:eastAsia="PMingLiU"/>
                <w:color w:val="0070C0"/>
                <w:lang w:val="en-US" w:eastAsia="zh-TW"/>
                <w:rPrChange w:id="1504" w:author="CK Yang (楊智凱)" w:date="2022-03-01T11:54:00Z">
                  <w:rPr>
                    <w:ins w:id="1505" w:author="CK Yang (楊智凱)" w:date="2022-03-01T11:54:00Z"/>
                    <w:rFonts w:eastAsiaTheme="minorEastAsia"/>
                    <w:color w:val="0070C0"/>
                    <w:lang w:val="en-US" w:eastAsia="zh-CN"/>
                  </w:rPr>
                </w:rPrChange>
              </w:rPr>
            </w:pPr>
            <w:ins w:id="1506" w:author="CK Yang (楊智凱)" w:date="2022-03-01T11:54:00Z">
              <w:r>
                <w:rPr>
                  <w:rFonts w:eastAsia="PMingLiU" w:hint="eastAsia"/>
                  <w:color w:val="0070C0"/>
                  <w:lang w:val="en-US" w:eastAsia="zh-TW"/>
                </w:rPr>
                <w:t>M</w:t>
              </w:r>
              <w:r>
                <w:rPr>
                  <w:rFonts w:eastAsia="PMingLiU"/>
                  <w:color w:val="0070C0"/>
                  <w:lang w:val="en-US" w:eastAsia="zh-TW"/>
                </w:rPr>
                <w:t>ediaTek</w:t>
              </w:r>
            </w:ins>
          </w:p>
        </w:tc>
        <w:tc>
          <w:tcPr>
            <w:tcW w:w="8093" w:type="dxa"/>
          </w:tcPr>
          <w:p w14:paraId="035959F8" w14:textId="772A0A25" w:rsidR="00546121" w:rsidRPr="00546121" w:rsidRDefault="00546121" w:rsidP="00003C73">
            <w:pPr>
              <w:spacing w:after="120"/>
              <w:rPr>
                <w:ins w:id="1507" w:author="CK Yang (楊智凱)" w:date="2022-03-01T11:54:00Z"/>
                <w:rFonts w:eastAsia="PMingLiU"/>
                <w:color w:val="0070C0"/>
                <w:lang w:val="en-US" w:eastAsia="zh-TW"/>
                <w:rPrChange w:id="1508" w:author="CK Yang (楊智凱)" w:date="2022-03-01T11:54:00Z">
                  <w:rPr>
                    <w:ins w:id="1509" w:author="CK Yang (楊智凱)" w:date="2022-03-01T11:54:00Z"/>
                    <w:rFonts w:eastAsiaTheme="minorEastAsia"/>
                    <w:color w:val="0070C0"/>
                    <w:lang w:val="en-US" w:eastAsia="zh-CN"/>
                  </w:rPr>
                </w:rPrChange>
              </w:rPr>
            </w:pPr>
            <w:ins w:id="1510" w:author="CK Yang (楊智凱)" w:date="2022-03-01T11:54:00Z">
              <w:r>
                <w:rPr>
                  <w:rFonts w:eastAsia="PMingLiU" w:hint="eastAsia"/>
                  <w:color w:val="0070C0"/>
                  <w:lang w:val="en-US" w:eastAsia="zh-TW"/>
                </w:rPr>
                <w:t>F</w:t>
              </w:r>
              <w:r>
                <w:rPr>
                  <w:rFonts w:eastAsia="PMingLiU"/>
                  <w:color w:val="0070C0"/>
                  <w:lang w:val="en-US" w:eastAsia="zh-TW"/>
                </w:rPr>
                <w:t>or the progress, we can compromise to t</w:t>
              </w:r>
            </w:ins>
            <w:ins w:id="1511" w:author="CK Yang (楊智凱)" w:date="2022-03-01T11:55:00Z">
              <w:r>
                <w:rPr>
                  <w:rFonts w:eastAsia="PMingLiU"/>
                  <w:color w:val="0070C0"/>
                  <w:lang w:val="en-US" w:eastAsia="zh-TW"/>
                </w:rPr>
                <w:t xml:space="preserve">he </w:t>
              </w:r>
              <w:r>
                <w:rPr>
                  <w:rFonts w:eastAsiaTheme="minorEastAsia" w:hint="eastAsia"/>
                  <w:color w:val="0070C0"/>
                  <w:lang w:val="en-US" w:eastAsia="zh-CN"/>
                </w:rPr>
                <w:t>tentative agreement.</w:t>
              </w:r>
            </w:ins>
          </w:p>
        </w:tc>
      </w:tr>
      <w:tr w:rsidR="00E15EC8" w14:paraId="562BB417" w14:textId="77777777" w:rsidTr="00F14068">
        <w:trPr>
          <w:ins w:id="1512" w:author="VG, Ericsson" w:date="2022-03-01T10:33:00Z"/>
        </w:trPr>
        <w:tc>
          <w:tcPr>
            <w:tcW w:w="1538" w:type="dxa"/>
          </w:tcPr>
          <w:p w14:paraId="53ECD925" w14:textId="67D79816" w:rsidR="00E15EC8" w:rsidRDefault="00E15EC8" w:rsidP="00E15EC8">
            <w:pPr>
              <w:spacing w:after="120"/>
              <w:rPr>
                <w:ins w:id="1513" w:author="VG, Ericsson" w:date="2022-03-01T10:33:00Z"/>
                <w:rFonts w:eastAsia="PMingLiU" w:hint="eastAsia"/>
                <w:color w:val="0070C0"/>
                <w:lang w:val="en-US" w:eastAsia="zh-TW"/>
              </w:rPr>
            </w:pPr>
            <w:ins w:id="1514" w:author="VG, Ericsson" w:date="2022-03-01T10:33:00Z">
              <w:r>
                <w:rPr>
                  <w:rFonts w:eastAsiaTheme="minorEastAsia"/>
                  <w:color w:val="0070C0"/>
                  <w:lang w:val="en-US" w:eastAsia="zh-CN"/>
                </w:rPr>
                <w:t>Ericsson</w:t>
              </w:r>
            </w:ins>
          </w:p>
        </w:tc>
        <w:tc>
          <w:tcPr>
            <w:tcW w:w="8093" w:type="dxa"/>
          </w:tcPr>
          <w:p w14:paraId="40534931" w14:textId="54F278E1" w:rsidR="00E15EC8" w:rsidRDefault="00E15EC8" w:rsidP="00E15EC8">
            <w:pPr>
              <w:spacing w:after="120"/>
              <w:rPr>
                <w:ins w:id="1515" w:author="VG, Ericsson" w:date="2022-03-01T10:33:00Z"/>
                <w:rFonts w:eastAsia="PMingLiU" w:hint="eastAsia"/>
                <w:color w:val="0070C0"/>
                <w:lang w:val="en-US" w:eastAsia="zh-TW"/>
              </w:rPr>
            </w:pPr>
            <w:ins w:id="1516" w:author="VG, Ericsson" w:date="2022-03-01T10:33:00Z">
              <w:r>
                <w:rPr>
                  <w:rFonts w:eastAsiaTheme="minorEastAsia"/>
                  <w:color w:val="0070C0"/>
                  <w:lang w:val="en-US" w:eastAsia="zh-CN"/>
                </w:rPr>
                <w:t>Ok with tentative agreement</w:t>
              </w:r>
            </w:ins>
          </w:p>
        </w:tc>
      </w:tr>
    </w:tbl>
    <w:p w14:paraId="5A64E78C" w14:textId="77777777" w:rsidR="00810218" w:rsidRDefault="00810218" w:rsidP="00810218">
      <w:pPr>
        <w:rPr>
          <w:rFonts w:eastAsiaTheme="minorEastAsia"/>
          <w:i/>
          <w:lang w:val="en-US" w:eastAsia="zh-CN"/>
        </w:rPr>
      </w:pPr>
    </w:p>
    <w:p w14:paraId="6C13C2D8" w14:textId="77777777" w:rsidR="00810218" w:rsidRPr="00926F1C" w:rsidRDefault="00810218" w:rsidP="00810218">
      <w:pPr>
        <w:rPr>
          <w:b/>
          <w:u w:val="single"/>
          <w:lang w:eastAsia="zh-CN"/>
        </w:rPr>
      </w:pPr>
      <w:r>
        <w:rPr>
          <w:b/>
          <w:u w:val="single"/>
          <w:lang w:eastAsia="ko-KR"/>
        </w:rPr>
        <w:t>Issue 1-</w:t>
      </w:r>
      <w:r>
        <w:rPr>
          <w:rFonts w:hint="eastAsia"/>
          <w:b/>
          <w:u w:val="single"/>
          <w:lang w:eastAsia="zh-CN"/>
        </w:rPr>
        <w:t>2</w:t>
      </w:r>
      <w:r>
        <w:rPr>
          <w:rFonts w:hint="eastAsia"/>
          <w:b/>
          <w:u w:val="single"/>
          <w:lang w:eastAsia="ko-KR"/>
        </w:rPr>
        <w:t>-</w:t>
      </w:r>
      <w:r>
        <w:rPr>
          <w:rFonts w:hint="eastAsia"/>
          <w:b/>
          <w:u w:val="single"/>
          <w:lang w:eastAsia="zh-CN"/>
        </w:rPr>
        <w:t>6</w:t>
      </w:r>
      <w:r>
        <w:rPr>
          <w:b/>
          <w:u w:val="single"/>
          <w:lang w:eastAsia="ko-KR"/>
        </w:rPr>
        <w:t>: Relation between the associated RS for TCI state, PL-</w:t>
      </w:r>
      <w:proofErr w:type="gramStart"/>
      <w:r>
        <w:rPr>
          <w:b/>
          <w:u w:val="single"/>
          <w:lang w:eastAsia="ko-KR"/>
        </w:rPr>
        <w:t>RS</w:t>
      </w:r>
      <w:proofErr w:type="gramEnd"/>
      <w:r>
        <w:rPr>
          <w:b/>
          <w:u w:val="single"/>
          <w:lang w:eastAsia="ko-KR"/>
        </w:rPr>
        <w:t xml:space="preserve"> and spatial relation indication</w:t>
      </w:r>
      <w:r>
        <w:rPr>
          <w:rFonts w:hint="eastAsia"/>
          <w:b/>
          <w:u w:val="single"/>
          <w:lang w:eastAsia="ko-KR"/>
        </w:rPr>
        <w:t>?</w:t>
      </w:r>
    </w:p>
    <w:p w14:paraId="4D26C244" w14:textId="77777777" w:rsidR="00810218" w:rsidRDefault="00810218" w:rsidP="00810218">
      <w:pPr>
        <w:rPr>
          <w:rFonts w:eastAsiaTheme="minorEastAsia"/>
          <w:i/>
          <w:color w:val="0070C0"/>
          <w:lang w:val="en-US" w:eastAsia="zh-CN"/>
        </w:rPr>
      </w:pPr>
      <w:r>
        <w:rPr>
          <w:rFonts w:eastAsiaTheme="minorEastAsia" w:hint="eastAsia"/>
          <w:i/>
          <w:color w:val="0070C0"/>
          <w:lang w:val="en-US" w:eastAsia="zh-CN"/>
        </w:rPr>
        <w:t>Tentative agreements:</w:t>
      </w:r>
    </w:p>
    <w:p w14:paraId="62F796D3" w14:textId="77777777" w:rsidR="00810218" w:rsidRPr="00AE24B0" w:rsidRDefault="00810218" w:rsidP="00810218">
      <w:pPr>
        <w:pStyle w:val="ListParagraph"/>
        <w:numPr>
          <w:ilvl w:val="0"/>
          <w:numId w:val="5"/>
        </w:numPr>
        <w:overflowPunct/>
        <w:autoSpaceDE/>
        <w:autoSpaceDN/>
        <w:adjustRightInd/>
        <w:spacing w:after="120" w:line="259" w:lineRule="auto"/>
        <w:ind w:firstLineChars="0"/>
        <w:textAlignment w:val="auto"/>
        <w:rPr>
          <w:rFonts w:eastAsia="SimSun"/>
          <w:szCs w:val="24"/>
          <w:highlight w:val="yellow"/>
          <w:lang w:eastAsia="zh-CN"/>
        </w:rPr>
      </w:pPr>
      <w:r w:rsidRPr="00AE24B0">
        <w:rPr>
          <w:rFonts w:hint="eastAsia"/>
          <w:bCs/>
          <w:iCs/>
          <w:highlight w:val="yellow"/>
        </w:rPr>
        <w:lastRenderedPageBreak/>
        <w:t>No need to have restrictions</w:t>
      </w:r>
      <w:r w:rsidRPr="00AE24B0">
        <w:rPr>
          <w:rFonts w:eastAsiaTheme="minorEastAsia" w:hint="eastAsia"/>
          <w:bCs/>
          <w:iCs/>
          <w:highlight w:val="yellow"/>
          <w:lang w:eastAsia="zh-CN"/>
        </w:rPr>
        <w:t xml:space="preserve"> on the r</w:t>
      </w:r>
      <w:r w:rsidRPr="00AE24B0">
        <w:rPr>
          <w:rFonts w:eastAsiaTheme="minorEastAsia"/>
          <w:bCs/>
          <w:iCs/>
          <w:highlight w:val="yellow"/>
          <w:lang w:eastAsia="zh-CN"/>
        </w:rPr>
        <w:t>elation between the associated RS for TCI state, PL-</w:t>
      </w:r>
      <w:proofErr w:type="gramStart"/>
      <w:r w:rsidRPr="00AE24B0">
        <w:rPr>
          <w:rFonts w:eastAsiaTheme="minorEastAsia"/>
          <w:bCs/>
          <w:iCs/>
          <w:highlight w:val="yellow"/>
          <w:lang w:eastAsia="zh-CN"/>
        </w:rPr>
        <w:t>RS</w:t>
      </w:r>
      <w:proofErr w:type="gramEnd"/>
      <w:r w:rsidRPr="00AE24B0">
        <w:rPr>
          <w:rFonts w:eastAsiaTheme="minorEastAsia"/>
          <w:bCs/>
          <w:iCs/>
          <w:highlight w:val="yellow"/>
          <w:lang w:eastAsia="zh-CN"/>
        </w:rPr>
        <w:t xml:space="preserve"> and spatial relation indication</w:t>
      </w:r>
      <w:r w:rsidRPr="00AE24B0">
        <w:rPr>
          <w:rFonts w:eastAsiaTheme="minorEastAsia" w:hint="eastAsia"/>
          <w:bCs/>
          <w:iCs/>
          <w:highlight w:val="yellow"/>
          <w:lang w:eastAsia="zh-CN"/>
        </w:rPr>
        <w:t xml:space="preserve">. </w:t>
      </w:r>
    </w:p>
    <w:p w14:paraId="4F61FA9D" w14:textId="77777777" w:rsidR="00810218" w:rsidRDefault="00810218" w:rsidP="00810218">
      <w:pPr>
        <w:rPr>
          <w:rFonts w:eastAsiaTheme="minorEastAsia"/>
          <w:i/>
          <w:color w:val="0070C0"/>
          <w:lang w:val="en-US" w:eastAsia="zh-CN"/>
        </w:rPr>
      </w:pPr>
      <w:r>
        <w:rPr>
          <w:rFonts w:eastAsiaTheme="minorEastAsia" w:hint="eastAsia"/>
          <w:i/>
          <w:color w:val="0070C0"/>
          <w:lang w:val="en-US" w:eastAsia="zh-CN"/>
        </w:rPr>
        <w:t xml:space="preserve">Candidate options: </w:t>
      </w:r>
      <w:r w:rsidRPr="00E23E3B">
        <w:rPr>
          <w:rFonts w:eastAsiaTheme="minorEastAsia" w:hint="eastAsia"/>
          <w:i/>
          <w:lang w:val="en-US" w:eastAsia="zh-CN"/>
        </w:rPr>
        <w:t xml:space="preserve">None. </w:t>
      </w:r>
    </w:p>
    <w:p w14:paraId="7CD82A54" w14:textId="77777777" w:rsidR="00810218" w:rsidRDefault="00810218" w:rsidP="00810218">
      <w:pPr>
        <w:rPr>
          <w:lang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C</w:t>
      </w:r>
      <w:r w:rsidRPr="00E23E3B">
        <w:rPr>
          <w:rFonts w:eastAsiaTheme="minorEastAsia" w:hint="eastAsia"/>
          <w:i/>
          <w:highlight w:val="yellow"/>
          <w:lang w:val="en-US" w:eastAsia="zh-CN"/>
        </w:rPr>
        <w:t>heck the tentative agreement.</w:t>
      </w:r>
    </w:p>
    <w:tbl>
      <w:tblPr>
        <w:tblStyle w:val="TableGrid"/>
        <w:tblW w:w="0" w:type="auto"/>
        <w:tblLook w:val="04A0" w:firstRow="1" w:lastRow="0" w:firstColumn="1" w:lastColumn="0" w:noHBand="0" w:noVBand="1"/>
      </w:tblPr>
      <w:tblGrid>
        <w:gridCol w:w="1538"/>
        <w:gridCol w:w="8093"/>
      </w:tblGrid>
      <w:tr w:rsidR="00810218" w14:paraId="32E8B737" w14:textId="77777777" w:rsidTr="00F14068">
        <w:tc>
          <w:tcPr>
            <w:tcW w:w="9631" w:type="dxa"/>
            <w:gridSpan w:val="2"/>
          </w:tcPr>
          <w:p w14:paraId="0BDCDBCB" w14:textId="77777777" w:rsidR="00810218" w:rsidRPr="007B2F55" w:rsidRDefault="00CE4C56" w:rsidP="00F14068">
            <w:pPr>
              <w:rPr>
                <w:rFonts w:eastAsiaTheme="minorEastAsia"/>
                <w:b/>
                <w:u w:val="single"/>
                <w:lang w:eastAsia="zh-CN"/>
              </w:rPr>
            </w:pPr>
            <w:r>
              <w:rPr>
                <w:b/>
                <w:u w:val="single"/>
                <w:lang w:eastAsia="ko-KR"/>
              </w:rPr>
              <w:t>Issue 1-</w:t>
            </w:r>
            <w:r>
              <w:rPr>
                <w:rFonts w:hint="eastAsia"/>
                <w:b/>
                <w:u w:val="single"/>
                <w:lang w:eastAsia="zh-CN"/>
              </w:rPr>
              <w:t>2</w:t>
            </w:r>
            <w:r>
              <w:rPr>
                <w:rFonts w:hint="eastAsia"/>
                <w:b/>
                <w:u w:val="single"/>
                <w:lang w:eastAsia="ko-KR"/>
              </w:rPr>
              <w:t>-</w:t>
            </w:r>
            <w:r>
              <w:rPr>
                <w:rFonts w:hint="eastAsia"/>
                <w:b/>
                <w:u w:val="single"/>
                <w:lang w:eastAsia="zh-CN"/>
              </w:rPr>
              <w:t>6</w:t>
            </w:r>
            <w:r>
              <w:rPr>
                <w:b/>
                <w:u w:val="single"/>
                <w:lang w:eastAsia="ko-KR"/>
              </w:rPr>
              <w:t>: Relation between the associated RS for TCI state, PL-</w:t>
            </w:r>
            <w:proofErr w:type="gramStart"/>
            <w:r>
              <w:rPr>
                <w:b/>
                <w:u w:val="single"/>
                <w:lang w:eastAsia="ko-KR"/>
              </w:rPr>
              <w:t>RS</w:t>
            </w:r>
            <w:proofErr w:type="gramEnd"/>
            <w:r>
              <w:rPr>
                <w:b/>
                <w:u w:val="single"/>
                <w:lang w:eastAsia="ko-KR"/>
              </w:rPr>
              <w:t xml:space="preserve"> and spatial relation indication</w:t>
            </w:r>
            <w:r>
              <w:rPr>
                <w:rFonts w:hint="eastAsia"/>
                <w:b/>
                <w:u w:val="single"/>
                <w:lang w:eastAsia="ko-KR"/>
              </w:rPr>
              <w:t>?</w:t>
            </w:r>
          </w:p>
        </w:tc>
      </w:tr>
      <w:tr w:rsidR="00810218" w14:paraId="6D95C30B" w14:textId="77777777" w:rsidTr="00F14068">
        <w:tc>
          <w:tcPr>
            <w:tcW w:w="1538" w:type="dxa"/>
          </w:tcPr>
          <w:p w14:paraId="24C982DD" w14:textId="77777777" w:rsidR="00810218" w:rsidRDefault="00810218" w:rsidP="00F14068">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61AE0F81" w14:textId="77777777" w:rsidR="00810218" w:rsidRDefault="00810218" w:rsidP="00F14068">
            <w:pPr>
              <w:spacing w:after="120"/>
              <w:rPr>
                <w:rFonts w:eastAsiaTheme="minorEastAsia"/>
                <w:b/>
                <w:bCs/>
                <w:color w:val="0070C0"/>
                <w:lang w:val="en-US" w:eastAsia="zh-CN"/>
              </w:rPr>
            </w:pPr>
            <w:r>
              <w:rPr>
                <w:rFonts w:eastAsiaTheme="minorEastAsia"/>
                <w:b/>
                <w:bCs/>
                <w:color w:val="0070C0"/>
                <w:lang w:val="en-US" w:eastAsia="zh-CN"/>
              </w:rPr>
              <w:t>Comments</w:t>
            </w:r>
          </w:p>
        </w:tc>
      </w:tr>
      <w:tr w:rsidR="00C81A96" w14:paraId="53744E37" w14:textId="77777777" w:rsidTr="00F14068">
        <w:tc>
          <w:tcPr>
            <w:tcW w:w="1538" w:type="dxa"/>
          </w:tcPr>
          <w:p w14:paraId="25686E84" w14:textId="0453E9CF" w:rsidR="00C81A96" w:rsidRDefault="00C81A96" w:rsidP="00C81A96">
            <w:pPr>
              <w:spacing w:after="120"/>
              <w:rPr>
                <w:rFonts w:eastAsiaTheme="minorEastAsia"/>
                <w:color w:val="0070C0"/>
                <w:lang w:val="en-US" w:eastAsia="zh-CN"/>
              </w:rPr>
            </w:pPr>
            <w:ins w:id="1517" w:author="Apple, Jerry Cui" w:date="2022-02-25T18:59:00Z">
              <w:r>
                <w:rPr>
                  <w:rFonts w:eastAsiaTheme="minorEastAsia" w:hint="eastAsia"/>
                  <w:color w:val="0070C0"/>
                  <w:lang w:val="en-US" w:eastAsia="zh-CN"/>
                </w:rPr>
                <w:t>Apple</w:t>
              </w:r>
            </w:ins>
          </w:p>
        </w:tc>
        <w:tc>
          <w:tcPr>
            <w:tcW w:w="8093" w:type="dxa"/>
          </w:tcPr>
          <w:p w14:paraId="326478A0" w14:textId="223D6099" w:rsidR="00C81A96" w:rsidRDefault="00C81A96" w:rsidP="00C81A96">
            <w:pPr>
              <w:spacing w:after="120"/>
              <w:rPr>
                <w:rFonts w:eastAsiaTheme="minorEastAsia"/>
                <w:color w:val="0070C0"/>
                <w:lang w:val="en-US" w:eastAsia="zh-CN"/>
              </w:rPr>
            </w:pPr>
            <w:ins w:id="1518" w:author="Apple, Jerry Cui" w:date="2022-02-25T18:59:00Z">
              <w:r>
                <w:rPr>
                  <w:rFonts w:eastAsiaTheme="minorEastAsia"/>
                  <w:color w:val="0070C0"/>
                  <w:lang w:val="en-US" w:eastAsia="zh-CN"/>
                </w:rPr>
                <w:t>Support tentative agreement.</w:t>
              </w:r>
            </w:ins>
          </w:p>
        </w:tc>
      </w:tr>
      <w:tr w:rsidR="00A50736" w14:paraId="5F08EEED" w14:textId="77777777" w:rsidTr="00F14068">
        <w:tc>
          <w:tcPr>
            <w:tcW w:w="1538" w:type="dxa"/>
          </w:tcPr>
          <w:p w14:paraId="2FE987BF" w14:textId="1752F198" w:rsidR="00A50736" w:rsidRDefault="00A50736" w:rsidP="00A50736">
            <w:pPr>
              <w:spacing w:after="120"/>
              <w:rPr>
                <w:rFonts w:eastAsiaTheme="minorEastAsia"/>
                <w:color w:val="0070C0"/>
                <w:lang w:val="en-US" w:eastAsia="zh-CN"/>
              </w:rPr>
            </w:pPr>
            <w:ins w:id="1519" w:author="Nokia" w:date="2022-02-28T00:15:00Z">
              <w:r>
                <w:rPr>
                  <w:rFonts w:eastAsiaTheme="minorEastAsia"/>
                  <w:color w:val="0070C0"/>
                  <w:lang w:val="en-US" w:eastAsia="zh-CN"/>
                </w:rPr>
                <w:t>Nokia</w:t>
              </w:r>
            </w:ins>
          </w:p>
        </w:tc>
        <w:tc>
          <w:tcPr>
            <w:tcW w:w="8093" w:type="dxa"/>
          </w:tcPr>
          <w:p w14:paraId="2D097637" w14:textId="58682B8F" w:rsidR="00A50736" w:rsidRDefault="00A50736" w:rsidP="00A50736">
            <w:pPr>
              <w:spacing w:after="120"/>
              <w:rPr>
                <w:rFonts w:eastAsiaTheme="minorEastAsia"/>
                <w:color w:val="0070C0"/>
                <w:lang w:val="en-US" w:eastAsia="zh-CN"/>
              </w:rPr>
            </w:pPr>
            <w:ins w:id="1520" w:author="Nokia" w:date="2022-02-28T00:15:00Z">
              <w:r>
                <w:rPr>
                  <w:rFonts w:eastAsiaTheme="minorEastAsia"/>
                  <w:color w:val="0070C0"/>
                  <w:lang w:val="en-US" w:eastAsia="zh-CN"/>
                </w:rPr>
                <w:t>Support tentative agreement.</w:t>
              </w:r>
            </w:ins>
          </w:p>
        </w:tc>
      </w:tr>
      <w:tr w:rsidR="00A50736" w14:paraId="760F461F" w14:textId="77777777" w:rsidTr="00F14068">
        <w:tc>
          <w:tcPr>
            <w:tcW w:w="1538" w:type="dxa"/>
          </w:tcPr>
          <w:p w14:paraId="74C2D6DB" w14:textId="0B77AEA0" w:rsidR="00A50736" w:rsidRDefault="001B56EC" w:rsidP="00A50736">
            <w:pPr>
              <w:spacing w:after="120"/>
              <w:rPr>
                <w:rFonts w:eastAsiaTheme="minorEastAsia"/>
                <w:color w:val="0070C0"/>
                <w:lang w:val="en-US" w:eastAsia="zh-CN"/>
              </w:rPr>
            </w:pPr>
            <w:ins w:id="1521" w:author="Qualcomm-CH" w:date="2022-02-27T13:30:00Z">
              <w:r>
                <w:rPr>
                  <w:rFonts w:eastAsiaTheme="minorEastAsia"/>
                  <w:color w:val="0070C0"/>
                  <w:lang w:val="en-US" w:eastAsia="zh-CN"/>
                </w:rPr>
                <w:t>Qualcomm</w:t>
              </w:r>
            </w:ins>
          </w:p>
        </w:tc>
        <w:tc>
          <w:tcPr>
            <w:tcW w:w="8093" w:type="dxa"/>
          </w:tcPr>
          <w:p w14:paraId="71B98AD0" w14:textId="00F79EC1" w:rsidR="00A50736" w:rsidRDefault="006326DC" w:rsidP="00A50736">
            <w:pPr>
              <w:spacing w:after="120"/>
              <w:rPr>
                <w:rFonts w:eastAsiaTheme="minorEastAsia"/>
                <w:color w:val="0070C0"/>
                <w:lang w:val="en-US" w:eastAsia="zh-CN"/>
              </w:rPr>
            </w:pPr>
            <w:ins w:id="1522" w:author="Qualcomm-CH" w:date="2022-02-27T13:30:00Z">
              <w:r>
                <w:rPr>
                  <w:rFonts w:eastAsiaTheme="minorEastAsia"/>
                  <w:color w:val="0070C0"/>
                  <w:lang w:val="en-US" w:eastAsia="zh-CN"/>
                </w:rPr>
                <w:t>Tentative agreement is okay.</w:t>
              </w:r>
            </w:ins>
          </w:p>
        </w:tc>
      </w:tr>
      <w:tr w:rsidR="00003C73" w14:paraId="7FA83581" w14:textId="77777777" w:rsidTr="00F14068">
        <w:tc>
          <w:tcPr>
            <w:tcW w:w="1538" w:type="dxa"/>
          </w:tcPr>
          <w:p w14:paraId="4301F724" w14:textId="376D69F3" w:rsidR="00003C73" w:rsidRDefault="00003C73" w:rsidP="00003C73">
            <w:pPr>
              <w:spacing w:after="120"/>
              <w:rPr>
                <w:rFonts w:eastAsiaTheme="minorEastAsia"/>
                <w:color w:val="0070C0"/>
                <w:lang w:val="en-US" w:eastAsia="zh-CN"/>
              </w:rPr>
            </w:pPr>
            <w:ins w:id="1523" w:author="Huawei" w:date="2022-02-28T14:45:00Z">
              <w:r>
                <w:rPr>
                  <w:rFonts w:eastAsiaTheme="minorEastAsia" w:hint="eastAsia"/>
                  <w:color w:val="0070C0"/>
                  <w:lang w:val="en-US" w:eastAsia="zh-CN"/>
                </w:rPr>
                <w:t>H</w:t>
              </w:r>
              <w:r>
                <w:rPr>
                  <w:rFonts w:eastAsiaTheme="minorEastAsia"/>
                  <w:color w:val="0070C0"/>
                  <w:lang w:val="en-US" w:eastAsia="zh-CN"/>
                </w:rPr>
                <w:t>uawei</w:t>
              </w:r>
            </w:ins>
          </w:p>
        </w:tc>
        <w:tc>
          <w:tcPr>
            <w:tcW w:w="8093" w:type="dxa"/>
          </w:tcPr>
          <w:p w14:paraId="3D72FEDD" w14:textId="7B8667D7" w:rsidR="00003C73" w:rsidRDefault="00003C73" w:rsidP="00003C73">
            <w:pPr>
              <w:spacing w:after="120"/>
              <w:rPr>
                <w:rFonts w:eastAsiaTheme="minorEastAsia"/>
                <w:color w:val="0070C0"/>
                <w:lang w:val="en-US" w:eastAsia="zh-CN"/>
              </w:rPr>
            </w:pPr>
            <w:ins w:id="1524" w:author="Huawei" w:date="2022-02-28T14:45:00Z">
              <w:r>
                <w:rPr>
                  <w:rFonts w:eastAsiaTheme="minorEastAsia" w:hint="eastAsia"/>
                  <w:color w:val="0070C0"/>
                  <w:lang w:val="en-US" w:eastAsia="zh-CN"/>
                </w:rPr>
                <w:t>F</w:t>
              </w:r>
              <w:r>
                <w:rPr>
                  <w:rFonts w:eastAsiaTheme="minorEastAsia"/>
                  <w:color w:val="0070C0"/>
                  <w:lang w:val="en-US" w:eastAsia="zh-CN"/>
                </w:rPr>
                <w:t>ine with tentative agreements</w:t>
              </w:r>
            </w:ins>
          </w:p>
        </w:tc>
      </w:tr>
      <w:tr w:rsidR="00995129" w14:paraId="7DC80F3B" w14:textId="77777777" w:rsidTr="00F14068">
        <w:trPr>
          <w:ins w:id="1525" w:author="Li, Hua" w:date="2022-02-28T15:32:00Z"/>
        </w:trPr>
        <w:tc>
          <w:tcPr>
            <w:tcW w:w="1538" w:type="dxa"/>
          </w:tcPr>
          <w:p w14:paraId="331CF926" w14:textId="15988CDE" w:rsidR="00995129" w:rsidRDefault="00995129" w:rsidP="00003C73">
            <w:pPr>
              <w:spacing w:after="120"/>
              <w:rPr>
                <w:ins w:id="1526" w:author="Li, Hua" w:date="2022-02-28T15:32:00Z"/>
                <w:rFonts w:eastAsiaTheme="minorEastAsia"/>
                <w:color w:val="0070C0"/>
                <w:lang w:val="en-US" w:eastAsia="zh-CN"/>
              </w:rPr>
            </w:pPr>
            <w:ins w:id="1527" w:author="Li, Hua" w:date="2022-02-28T15:32:00Z">
              <w:r>
                <w:rPr>
                  <w:rFonts w:eastAsiaTheme="minorEastAsia"/>
                  <w:color w:val="0070C0"/>
                  <w:lang w:val="en-US" w:eastAsia="zh-CN"/>
                </w:rPr>
                <w:t>I</w:t>
              </w:r>
              <w:r w:rsidRPr="00995129">
                <w:rPr>
                  <w:rFonts w:eastAsiaTheme="minorEastAsia"/>
                  <w:color w:val="0070C0"/>
                  <w:lang w:val="en-US" w:eastAsia="zh-CN"/>
                  <w:rPrChange w:id="1528" w:author="Li, Hua" w:date="2022-02-28T15:32:00Z">
                    <w:rPr>
                      <w:rFonts w:eastAsia="MS Mincho"/>
                      <w:bCs/>
                      <w:iCs/>
                    </w:rPr>
                  </w:rPrChange>
                </w:rPr>
                <w:t>ntel</w:t>
              </w:r>
            </w:ins>
          </w:p>
        </w:tc>
        <w:tc>
          <w:tcPr>
            <w:tcW w:w="8093" w:type="dxa"/>
          </w:tcPr>
          <w:p w14:paraId="798EFE8B" w14:textId="11B76821" w:rsidR="00995129" w:rsidRDefault="00995129" w:rsidP="00003C73">
            <w:pPr>
              <w:spacing w:after="120"/>
              <w:rPr>
                <w:ins w:id="1529" w:author="Li, Hua" w:date="2022-02-28T15:32:00Z"/>
                <w:rFonts w:eastAsiaTheme="minorEastAsia"/>
                <w:color w:val="0070C0"/>
                <w:lang w:val="en-US" w:eastAsia="zh-CN"/>
              </w:rPr>
            </w:pPr>
            <w:ins w:id="1530" w:author="Li, Hua" w:date="2022-02-28T15:32:00Z">
              <w:r>
                <w:rPr>
                  <w:rFonts w:eastAsiaTheme="minorEastAsia"/>
                  <w:color w:val="0070C0"/>
                  <w:lang w:val="en-US" w:eastAsia="zh-CN"/>
                </w:rPr>
                <w:t>OK with the tentative agreement.</w:t>
              </w:r>
            </w:ins>
          </w:p>
        </w:tc>
      </w:tr>
      <w:tr w:rsidR="009E4889" w14:paraId="01FA8A7D" w14:textId="77777777" w:rsidTr="00F14068">
        <w:trPr>
          <w:ins w:id="1531" w:author="CATT" w:date="2022-03-01T00:53:00Z"/>
        </w:trPr>
        <w:tc>
          <w:tcPr>
            <w:tcW w:w="1538" w:type="dxa"/>
          </w:tcPr>
          <w:p w14:paraId="32438706" w14:textId="191C21F2" w:rsidR="009E4889" w:rsidRPr="009E4889" w:rsidRDefault="009E4889" w:rsidP="00003C73">
            <w:pPr>
              <w:spacing w:after="120"/>
              <w:rPr>
                <w:ins w:id="1532" w:author="CATT" w:date="2022-03-01T00:53:00Z"/>
                <w:rFonts w:eastAsiaTheme="minorEastAsia"/>
                <w:color w:val="0070C0"/>
                <w:lang w:val="en-US" w:eastAsia="zh-CN"/>
              </w:rPr>
            </w:pPr>
            <w:ins w:id="1533" w:author="CATT" w:date="2022-03-01T00:53:00Z">
              <w:r>
                <w:rPr>
                  <w:rFonts w:eastAsiaTheme="minorEastAsia" w:hint="eastAsia"/>
                  <w:color w:val="0070C0"/>
                  <w:lang w:val="en-US" w:eastAsia="zh-CN"/>
                </w:rPr>
                <w:t>C</w:t>
              </w:r>
              <w:r>
                <w:rPr>
                  <w:rFonts w:eastAsiaTheme="minorEastAsia" w:hint="eastAsia"/>
                  <w:bCs/>
                  <w:iCs/>
                  <w:lang w:eastAsia="zh-CN"/>
                </w:rPr>
                <w:t>ATT</w:t>
              </w:r>
            </w:ins>
          </w:p>
        </w:tc>
        <w:tc>
          <w:tcPr>
            <w:tcW w:w="8093" w:type="dxa"/>
          </w:tcPr>
          <w:p w14:paraId="639FBBF5" w14:textId="7B18BE3F" w:rsidR="009E4889" w:rsidRDefault="009E4889" w:rsidP="00003C73">
            <w:pPr>
              <w:spacing w:after="120"/>
              <w:rPr>
                <w:ins w:id="1534" w:author="CATT" w:date="2022-03-01T00:53:00Z"/>
                <w:rFonts w:eastAsiaTheme="minorEastAsia"/>
                <w:color w:val="0070C0"/>
                <w:lang w:val="en-US" w:eastAsia="zh-CN"/>
              </w:rPr>
            </w:pPr>
            <w:ins w:id="1535" w:author="CATT" w:date="2022-03-01T00:53:00Z">
              <w:r>
                <w:rPr>
                  <w:rFonts w:eastAsiaTheme="minorEastAsia"/>
                  <w:color w:val="0070C0"/>
                  <w:lang w:val="en-US" w:eastAsia="zh-CN"/>
                </w:rPr>
                <w:t>S</w:t>
              </w:r>
              <w:r>
                <w:rPr>
                  <w:rFonts w:eastAsiaTheme="minorEastAsia" w:hint="eastAsia"/>
                  <w:color w:val="0070C0"/>
                  <w:lang w:val="en-US" w:eastAsia="zh-CN"/>
                </w:rPr>
                <w:t xml:space="preserve">upport the tentative agreement. </w:t>
              </w:r>
            </w:ins>
          </w:p>
        </w:tc>
      </w:tr>
      <w:tr w:rsidR="00546121" w14:paraId="6DB28132" w14:textId="77777777" w:rsidTr="00F14068">
        <w:trPr>
          <w:ins w:id="1536" w:author="CK Yang (楊智凱)" w:date="2022-03-01T11:55:00Z"/>
        </w:trPr>
        <w:tc>
          <w:tcPr>
            <w:tcW w:w="1538" w:type="dxa"/>
          </w:tcPr>
          <w:p w14:paraId="33852258" w14:textId="0C73B412" w:rsidR="00546121" w:rsidRDefault="00546121" w:rsidP="00546121">
            <w:pPr>
              <w:spacing w:after="120"/>
              <w:rPr>
                <w:ins w:id="1537" w:author="CK Yang (楊智凱)" w:date="2022-03-01T11:55:00Z"/>
                <w:rFonts w:eastAsiaTheme="minorEastAsia"/>
                <w:color w:val="0070C0"/>
                <w:lang w:val="en-US" w:eastAsia="zh-CN"/>
              </w:rPr>
            </w:pPr>
            <w:ins w:id="1538" w:author="CK Yang (楊智凱)" w:date="2022-03-01T11:55:00Z">
              <w:r>
                <w:rPr>
                  <w:rFonts w:eastAsia="PMingLiU" w:hint="eastAsia"/>
                  <w:color w:val="0070C0"/>
                  <w:lang w:val="en-US" w:eastAsia="zh-TW"/>
                </w:rPr>
                <w:t>M</w:t>
              </w:r>
              <w:r>
                <w:rPr>
                  <w:rFonts w:eastAsia="PMingLiU"/>
                  <w:color w:val="0070C0"/>
                  <w:lang w:val="en-US" w:eastAsia="zh-TW"/>
                </w:rPr>
                <w:t>ediaTek</w:t>
              </w:r>
            </w:ins>
          </w:p>
        </w:tc>
        <w:tc>
          <w:tcPr>
            <w:tcW w:w="8093" w:type="dxa"/>
          </w:tcPr>
          <w:p w14:paraId="4DCFBC74" w14:textId="7FE70680" w:rsidR="00546121" w:rsidRDefault="00546121" w:rsidP="00546121">
            <w:pPr>
              <w:spacing w:after="120"/>
              <w:rPr>
                <w:ins w:id="1539" w:author="CK Yang (楊智凱)" w:date="2022-03-01T11:55:00Z"/>
                <w:rFonts w:eastAsia="PMingLiU"/>
                <w:color w:val="0070C0"/>
                <w:lang w:val="en-US" w:eastAsia="zh-TW"/>
              </w:rPr>
            </w:pPr>
            <w:ins w:id="1540" w:author="CK Yang (楊智凱)" w:date="2022-03-01T11:55:00Z">
              <w:r>
                <w:rPr>
                  <w:rFonts w:eastAsia="PMingLiU" w:hint="eastAsia"/>
                  <w:color w:val="0070C0"/>
                  <w:lang w:val="en-US" w:eastAsia="zh-TW"/>
                </w:rPr>
                <w:t>D</w:t>
              </w:r>
              <w:r>
                <w:rPr>
                  <w:rFonts w:eastAsia="PMingLiU"/>
                  <w:color w:val="0070C0"/>
                  <w:lang w:val="en-US" w:eastAsia="zh-TW"/>
                </w:rPr>
                <w:t xml:space="preserve">isagree with tentative agreement. According to the existing </w:t>
              </w:r>
              <w:r>
                <w:rPr>
                  <w:rFonts w:eastAsia="PMingLiU" w:hint="eastAsia"/>
                  <w:color w:val="0070C0"/>
                  <w:lang w:val="en-US" w:eastAsia="zh-TW"/>
                </w:rPr>
                <w:t>TCI s</w:t>
              </w:r>
              <w:r>
                <w:rPr>
                  <w:rFonts w:eastAsia="PMingLiU"/>
                  <w:color w:val="0070C0"/>
                  <w:lang w:val="en-US" w:eastAsia="zh-TW"/>
                </w:rPr>
                <w:t>tate requirement</w:t>
              </w:r>
            </w:ins>
            <w:ins w:id="1541" w:author="CK Yang (楊智凱)" w:date="2022-03-01T11:57:00Z">
              <w:r>
                <w:rPr>
                  <w:rFonts w:eastAsia="PMingLiU"/>
                  <w:color w:val="0070C0"/>
                  <w:lang w:val="en-US" w:eastAsia="zh-TW"/>
                </w:rPr>
                <w:t xml:space="preserve"> as follows</w:t>
              </w:r>
            </w:ins>
            <w:ins w:id="1542" w:author="CK Yang (楊智凱)" w:date="2022-03-01T11:55:00Z">
              <w:r>
                <w:rPr>
                  <w:rFonts w:eastAsia="PMingLiU"/>
                  <w:color w:val="0070C0"/>
                  <w:lang w:val="en-US" w:eastAsia="zh-TW"/>
                </w:rPr>
                <w:t xml:space="preserve">, there is one case that the NW will indicate </w:t>
              </w:r>
              <w:r w:rsidRPr="00546121">
                <w:rPr>
                  <w:rFonts w:eastAsia="PMingLiU"/>
                  <w:color w:val="0070C0"/>
                  <w:highlight w:val="yellow"/>
                  <w:lang w:val="en-US" w:eastAsia="zh-TW"/>
                  <w:rPrChange w:id="1543" w:author="CK Yang (楊智凱)" w:date="2022-03-01T11:55:00Z">
                    <w:rPr>
                      <w:rFonts w:eastAsia="PMingLiU"/>
                      <w:color w:val="0070C0"/>
                      <w:lang w:val="en-US" w:eastAsia="zh-TW"/>
                    </w:rPr>
                  </w:rPrChange>
                </w:rPr>
                <w:t>only one SSB index</w:t>
              </w:r>
              <w:r>
                <w:rPr>
                  <w:rFonts w:eastAsia="PMingLiU"/>
                  <w:color w:val="0070C0"/>
                  <w:lang w:val="en-US" w:eastAsia="zh-TW"/>
                </w:rPr>
                <w:t xml:space="preserve"> to UE. </w:t>
              </w:r>
            </w:ins>
          </w:p>
          <w:tbl>
            <w:tblPr>
              <w:tblStyle w:val="TableGrid"/>
              <w:tblW w:w="0" w:type="auto"/>
              <w:tblLook w:val="04A0" w:firstRow="1" w:lastRow="0" w:firstColumn="1" w:lastColumn="0" w:noHBand="0" w:noVBand="1"/>
            </w:tblPr>
            <w:tblGrid>
              <w:gridCol w:w="7867"/>
            </w:tblGrid>
            <w:tr w:rsidR="00546121" w14:paraId="37A926AE" w14:textId="77777777" w:rsidTr="00DB31F2">
              <w:trPr>
                <w:ins w:id="1544" w:author="CK Yang (楊智凱)" w:date="2022-03-01T11:55:00Z"/>
              </w:trPr>
              <w:tc>
                <w:tcPr>
                  <w:tcW w:w="7867" w:type="dxa"/>
                </w:tcPr>
                <w:p w14:paraId="357D8489" w14:textId="77777777" w:rsidR="00546121" w:rsidRPr="009C5807" w:rsidRDefault="00546121" w:rsidP="00546121">
                  <w:pPr>
                    <w:tabs>
                      <w:tab w:val="left" w:pos="0"/>
                    </w:tabs>
                    <w:rPr>
                      <w:ins w:id="1545" w:author="CK Yang (楊智凱)" w:date="2022-03-01T11:55:00Z"/>
                      <w:lang w:eastAsia="zh-CN"/>
                    </w:rPr>
                  </w:pPr>
                  <w:ins w:id="1546" w:author="CK Yang (楊智凱)" w:date="2022-03-01T11:55:00Z">
                    <w:r w:rsidRPr="00A34952">
                      <w:rPr>
                        <w:rFonts w:eastAsiaTheme="minorEastAsia"/>
                        <w:lang w:eastAsia="zh-CN"/>
                      </w:rPr>
                      <w:t>For the first SCell activation in FR2 bands, the SCell is known if it has been meeting the following conditions</w:t>
                    </w:r>
                    <w:r w:rsidRPr="009C5807">
                      <w:rPr>
                        <w:lang w:eastAsia="zh-CN"/>
                      </w:rPr>
                      <w:t>:</w:t>
                    </w:r>
                  </w:ins>
                </w:p>
                <w:p w14:paraId="2B523FCE" w14:textId="77777777" w:rsidR="00546121" w:rsidRPr="009C5807" w:rsidRDefault="00546121" w:rsidP="00546121">
                  <w:pPr>
                    <w:pStyle w:val="B1"/>
                    <w:rPr>
                      <w:ins w:id="1547" w:author="CK Yang (楊智凱)" w:date="2022-03-01T11:55:00Z"/>
                    </w:rPr>
                  </w:pPr>
                  <w:ins w:id="1548" w:author="CK Yang (楊智凱)" w:date="2022-03-01T11:55:00Z">
                    <w:r w:rsidRPr="009C5807">
                      <w:t>-</w:t>
                    </w:r>
                    <w:r w:rsidRPr="009C5807">
                      <w:tab/>
                      <w:t xml:space="preserve">During the period equal to </w:t>
                    </w:r>
                    <w:r w:rsidRPr="009C5807">
                      <w:rPr>
                        <w:lang w:eastAsia="zh-CN"/>
                      </w:rPr>
                      <w:t>4s for UE supporting power class1 and 3s for UE supporting power class 2/3/4 before UE receives the last activation command for PDCCH TCI, PDSCH TCI (when applicable) and semi-persistent CSI-RS for CQI reporting (when applicable)</w:t>
                    </w:r>
                    <w:r w:rsidRPr="009C5807">
                      <w:t>:</w:t>
                    </w:r>
                  </w:ins>
                </w:p>
                <w:p w14:paraId="0D6698FB" w14:textId="77777777" w:rsidR="00546121" w:rsidRPr="009C5807" w:rsidRDefault="00546121" w:rsidP="00546121">
                  <w:pPr>
                    <w:pStyle w:val="B2"/>
                    <w:rPr>
                      <w:ins w:id="1549" w:author="CK Yang (楊智凱)" w:date="2022-03-01T11:55:00Z"/>
                    </w:rPr>
                  </w:pPr>
                  <w:ins w:id="1550" w:author="CK Yang (楊智凱)" w:date="2022-03-01T11:55:00Z">
                    <w:r w:rsidRPr="009C5807">
                      <w:t>-</w:t>
                    </w:r>
                    <w:r w:rsidRPr="009C5807">
                      <w:tab/>
                      <w:t>the UE has sent a valid</w:t>
                    </w:r>
                    <w:r w:rsidRPr="009C5807">
                      <w:rPr>
                        <w:lang w:eastAsia="zh-CN"/>
                      </w:rPr>
                      <w:t xml:space="preserve"> L3-RSRP</w:t>
                    </w:r>
                    <w:r w:rsidRPr="009C5807">
                      <w:t xml:space="preserve"> measurement report</w:t>
                    </w:r>
                    <w:r w:rsidRPr="009C5807">
                      <w:rPr>
                        <w:lang w:eastAsia="zh-CN"/>
                      </w:rPr>
                      <w:t xml:space="preserve"> with SSB index</w:t>
                    </w:r>
                    <w:r w:rsidRPr="009C5807">
                      <w:t xml:space="preserve"> </w:t>
                    </w:r>
                  </w:ins>
                </w:p>
                <w:p w14:paraId="3407922D" w14:textId="77777777" w:rsidR="00546121" w:rsidRPr="009C5807" w:rsidRDefault="00546121" w:rsidP="00546121">
                  <w:pPr>
                    <w:pStyle w:val="B2"/>
                    <w:rPr>
                      <w:ins w:id="1551" w:author="CK Yang (楊智凱)" w:date="2022-03-01T11:55:00Z"/>
                      <w:lang w:eastAsia="zh-CN"/>
                    </w:rPr>
                  </w:pPr>
                  <w:ins w:id="1552" w:author="CK Yang (楊智凱)" w:date="2022-03-01T11:55:00Z">
                    <w:r w:rsidRPr="009C5807">
                      <w:t>-</w:t>
                    </w:r>
                    <w:r w:rsidRPr="009C5807">
                      <w:tab/>
                      <w:t>SCell activation command is received after L3-RSRP reporting and no later than the time when UE receives MAC-CE command for TCI activation</w:t>
                    </w:r>
                  </w:ins>
                </w:p>
                <w:p w14:paraId="217F9CA5" w14:textId="77777777" w:rsidR="00546121" w:rsidRPr="00DB31F2" w:rsidRDefault="00546121" w:rsidP="00546121">
                  <w:pPr>
                    <w:pStyle w:val="B1"/>
                    <w:rPr>
                      <w:ins w:id="1553" w:author="CK Yang (楊智凱)" w:date="2022-03-01T11:55:00Z"/>
                    </w:rPr>
                  </w:pPr>
                  <w:ins w:id="1554" w:author="CK Yang (楊智凱)" w:date="2022-03-01T11:55:00Z">
                    <w:r w:rsidRPr="009C5807">
                      <w:rPr>
                        <w:lang w:eastAsia="zh-CN"/>
                      </w:rPr>
                      <w:t>-</w:t>
                    </w:r>
                    <w:r w:rsidRPr="009C5807">
                      <w:rPr>
                        <w:lang w:eastAsia="zh-CN"/>
                      </w:rPr>
                      <w:tab/>
                      <w:t>During the period from L3-RSRP reporting to the valid CQI reporting, the</w:t>
                    </w:r>
                    <w:r w:rsidRPr="009C5807">
                      <w:t xml:space="preserve"> </w:t>
                    </w:r>
                    <w:r w:rsidRPr="009C5807">
                      <w:rPr>
                        <w:lang w:eastAsia="zh-CN"/>
                      </w:rPr>
                      <w:t xml:space="preserve">reported </w:t>
                    </w:r>
                    <w:r w:rsidRPr="009C5807">
                      <w:t>SSB</w:t>
                    </w:r>
                    <w:r w:rsidRPr="009C5807">
                      <w:rPr>
                        <w:lang w:eastAsia="zh-CN"/>
                      </w:rPr>
                      <w:t>s</w:t>
                    </w:r>
                    <w:r w:rsidRPr="009C5807">
                      <w:t xml:space="preserve"> </w:t>
                    </w:r>
                    <w:r w:rsidRPr="009C5807">
                      <w:rPr>
                        <w:lang w:eastAsia="zh-CN"/>
                      </w:rPr>
                      <w:t xml:space="preserve">with indexes </w:t>
                    </w:r>
                    <w:r w:rsidRPr="009C5807">
                      <w:t xml:space="preserve">remain detectable according to the cell identification conditions specified in </w:t>
                    </w:r>
                    <w:r w:rsidRPr="009C5807">
                      <w:rPr>
                        <w:lang w:val="en-US"/>
                      </w:rPr>
                      <w:t>clauses</w:t>
                    </w:r>
                    <w:r w:rsidRPr="009C5807">
                      <w:t xml:space="preserve"> 9.2 and 9.3</w:t>
                    </w:r>
                    <w:r w:rsidRPr="009C5807">
                      <w:rPr>
                        <w:lang w:eastAsia="zh-CN"/>
                      </w:rPr>
                      <w:t xml:space="preserve">, and </w:t>
                    </w:r>
                    <w:r w:rsidRPr="00DB31F2">
                      <w:rPr>
                        <w:highlight w:val="yellow"/>
                        <w:lang w:eastAsia="zh-CN"/>
                      </w:rPr>
                      <w:t>the TCI state is selected based on one of the latest reported SSB indexes</w:t>
                    </w:r>
                    <w:r w:rsidRPr="00DB31F2">
                      <w:rPr>
                        <w:highlight w:val="yellow"/>
                      </w:rPr>
                      <w:t>.</w:t>
                    </w:r>
                  </w:ins>
                </w:p>
              </w:tc>
            </w:tr>
          </w:tbl>
          <w:p w14:paraId="6F3DB8A6" w14:textId="1E002609" w:rsidR="00546121" w:rsidRDefault="00546121" w:rsidP="00546121">
            <w:pPr>
              <w:spacing w:after="120"/>
              <w:rPr>
                <w:ins w:id="1555" w:author="CK Yang (楊智凱)" w:date="2022-03-01T11:55:00Z"/>
                <w:rFonts w:eastAsia="PMingLiU"/>
                <w:color w:val="0070C0"/>
                <w:lang w:val="en-US" w:eastAsia="zh-TW"/>
              </w:rPr>
            </w:pPr>
            <w:ins w:id="1556" w:author="CK Yang (楊智凱)" w:date="2022-03-01T11:58:00Z">
              <w:r>
                <w:rPr>
                  <w:rFonts w:eastAsia="PMingLiU"/>
                  <w:color w:val="0070C0"/>
                  <w:lang w:val="en-US" w:eastAsia="zh-TW"/>
                </w:rPr>
                <w:t xml:space="preserve">To us, the </w:t>
              </w:r>
            </w:ins>
            <w:ins w:id="1557" w:author="CK Yang (楊智凱)" w:date="2022-03-01T11:57:00Z">
              <w:r>
                <w:rPr>
                  <w:rFonts w:eastAsia="PMingLiU"/>
                  <w:color w:val="0070C0"/>
                  <w:lang w:val="en-US" w:eastAsia="zh-TW"/>
                </w:rPr>
                <w:t xml:space="preserve">same logic can be </w:t>
              </w:r>
            </w:ins>
            <w:ins w:id="1558" w:author="CK Yang (楊智凱)" w:date="2022-03-01T11:58:00Z">
              <w:r>
                <w:rPr>
                  <w:rFonts w:eastAsia="PMingLiU"/>
                  <w:color w:val="0070C0"/>
                  <w:lang w:val="en-US" w:eastAsia="zh-TW"/>
                </w:rPr>
                <w:t>extended to</w:t>
              </w:r>
            </w:ins>
            <w:ins w:id="1559" w:author="CK Yang (楊智凱)" w:date="2022-03-01T11:57:00Z">
              <w:r>
                <w:rPr>
                  <w:rFonts w:eastAsia="PMingLiU"/>
                  <w:color w:val="0070C0"/>
                  <w:lang w:val="en-US" w:eastAsia="zh-TW"/>
                </w:rPr>
                <w:t xml:space="preserve"> spatial relation and PL-RS.</w:t>
              </w:r>
            </w:ins>
          </w:p>
          <w:p w14:paraId="15836B27" w14:textId="37600570" w:rsidR="00546121" w:rsidRDefault="00546121" w:rsidP="00546121">
            <w:pPr>
              <w:spacing w:after="120"/>
              <w:rPr>
                <w:ins w:id="1560" w:author="CK Yang (楊智凱)" w:date="2022-03-01T11:55:00Z"/>
                <w:rFonts w:eastAsiaTheme="minorEastAsia"/>
                <w:color w:val="0070C0"/>
                <w:lang w:val="en-US" w:eastAsia="zh-CN"/>
              </w:rPr>
            </w:pPr>
            <w:ins w:id="1561" w:author="CK Yang (楊智凱)" w:date="2022-03-01T11:58:00Z">
              <w:r>
                <w:rPr>
                  <w:rFonts w:eastAsia="PMingLiU"/>
                  <w:color w:val="0070C0"/>
                  <w:lang w:val="en-US" w:eastAsia="zh-TW"/>
                </w:rPr>
                <w:t>In other words</w:t>
              </w:r>
            </w:ins>
            <w:ins w:id="1562" w:author="CK Yang (楊智凱)" w:date="2022-03-01T11:56:00Z">
              <w:r>
                <w:rPr>
                  <w:rFonts w:eastAsia="PMingLiU"/>
                  <w:color w:val="0070C0"/>
                  <w:lang w:val="en-US" w:eastAsia="zh-TW"/>
                </w:rPr>
                <w:t xml:space="preserve">, </w:t>
              </w:r>
            </w:ins>
            <w:ins w:id="1563" w:author="CK Yang (楊智凱)" w:date="2022-03-01T11:58:00Z">
              <w:r>
                <w:rPr>
                  <w:rFonts w:eastAsia="PMingLiU"/>
                  <w:color w:val="0070C0"/>
                  <w:lang w:val="en-US" w:eastAsia="zh-TW"/>
                </w:rPr>
                <w:t>t</w:t>
              </w:r>
            </w:ins>
            <w:ins w:id="1564" w:author="CK Yang (楊智凱)" w:date="2022-03-01T11:56:00Z">
              <w:r>
                <w:rPr>
                  <w:rFonts w:eastAsia="PMingLiU"/>
                  <w:color w:val="0070C0"/>
                  <w:lang w:val="en-US" w:eastAsia="zh-TW"/>
                </w:rPr>
                <w:t>he RS associated with TCI state, PL-RS and spatial relation should be indicated based on</w:t>
              </w:r>
            </w:ins>
            <w:ins w:id="1565" w:author="CK Yang (楊智凱)" w:date="2022-03-01T11:58:00Z">
              <w:r>
                <w:rPr>
                  <w:rFonts w:eastAsia="PMingLiU"/>
                  <w:color w:val="0070C0"/>
                  <w:lang w:val="en-US" w:eastAsia="zh-TW"/>
                </w:rPr>
                <w:t xml:space="preserve"> one RS which is</w:t>
              </w:r>
            </w:ins>
            <w:ins w:id="1566" w:author="CK Yang (楊智凱)" w:date="2022-03-01T11:56:00Z">
              <w:r>
                <w:rPr>
                  <w:rFonts w:eastAsia="PMingLiU"/>
                  <w:color w:val="0070C0"/>
                  <w:lang w:val="en-US" w:eastAsia="zh-TW"/>
                </w:rPr>
                <w:t xml:space="preserve"> the highest RSRP in latest L3 or L1 report. </w:t>
              </w:r>
            </w:ins>
          </w:p>
        </w:tc>
      </w:tr>
      <w:tr w:rsidR="00EE2AD0" w14:paraId="2C84D4E6" w14:textId="77777777" w:rsidTr="00F14068">
        <w:trPr>
          <w:ins w:id="1567" w:author="VG, Ericsson" w:date="2022-03-01T10:33:00Z"/>
        </w:trPr>
        <w:tc>
          <w:tcPr>
            <w:tcW w:w="1538" w:type="dxa"/>
          </w:tcPr>
          <w:p w14:paraId="7729D8A5" w14:textId="1B251A49" w:rsidR="00EE2AD0" w:rsidRDefault="00EE2AD0" w:rsidP="00EE2AD0">
            <w:pPr>
              <w:spacing w:after="120"/>
              <w:rPr>
                <w:ins w:id="1568" w:author="VG, Ericsson" w:date="2022-03-01T10:33:00Z"/>
                <w:rFonts w:eastAsia="PMingLiU" w:hint="eastAsia"/>
                <w:color w:val="0070C0"/>
                <w:lang w:val="en-US" w:eastAsia="zh-TW"/>
              </w:rPr>
            </w:pPr>
            <w:ins w:id="1569" w:author="VG, Ericsson" w:date="2022-03-01T10:33:00Z">
              <w:r>
                <w:rPr>
                  <w:rFonts w:eastAsiaTheme="minorEastAsia"/>
                  <w:color w:val="0070C0"/>
                  <w:lang w:val="en-US" w:eastAsia="zh-CN"/>
                </w:rPr>
                <w:t>Ericsson</w:t>
              </w:r>
            </w:ins>
          </w:p>
        </w:tc>
        <w:tc>
          <w:tcPr>
            <w:tcW w:w="8093" w:type="dxa"/>
          </w:tcPr>
          <w:p w14:paraId="1B692A34" w14:textId="796E2BF2" w:rsidR="00EE2AD0" w:rsidRDefault="00EE2AD0" w:rsidP="00EE2AD0">
            <w:pPr>
              <w:spacing w:after="120"/>
              <w:rPr>
                <w:ins w:id="1570" w:author="VG, Ericsson" w:date="2022-03-01T10:33:00Z"/>
                <w:rFonts w:eastAsia="PMingLiU" w:hint="eastAsia"/>
                <w:color w:val="0070C0"/>
                <w:lang w:val="en-US" w:eastAsia="zh-TW"/>
              </w:rPr>
            </w:pPr>
            <w:ins w:id="1571" w:author="VG, Ericsson" w:date="2022-03-01T10:33:00Z">
              <w:r>
                <w:rPr>
                  <w:rFonts w:eastAsiaTheme="minorEastAsia"/>
                  <w:color w:val="0070C0"/>
                  <w:lang w:val="en-US" w:eastAsia="zh-CN"/>
                </w:rPr>
                <w:t>Support tentative agreement.</w:t>
              </w:r>
            </w:ins>
          </w:p>
        </w:tc>
      </w:tr>
    </w:tbl>
    <w:p w14:paraId="7319922B" w14:textId="77777777" w:rsidR="00810218" w:rsidRPr="00810218" w:rsidRDefault="00810218" w:rsidP="00810218">
      <w:pPr>
        <w:rPr>
          <w:lang w:val="en-US" w:eastAsia="zh-CN"/>
        </w:rPr>
      </w:pPr>
    </w:p>
    <w:p w14:paraId="370962A6" w14:textId="77777777" w:rsidR="008A329B" w:rsidRDefault="008A329B" w:rsidP="008A329B">
      <w:pPr>
        <w:pStyle w:val="Heading3"/>
        <w:rPr>
          <w:sz w:val="24"/>
          <w:szCs w:val="16"/>
        </w:rPr>
      </w:pPr>
      <w:r>
        <w:rPr>
          <w:sz w:val="24"/>
          <w:szCs w:val="16"/>
        </w:rPr>
        <w:t>Sub-topic 1-</w:t>
      </w:r>
      <w:r>
        <w:rPr>
          <w:rFonts w:hint="eastAsia"/>
          <w:sz w:val="24"/>
          <w:szCs w:val="16"/>
        </w:rPr>
        <w:t>3 PUCCH S</w:t>
      </w:r>
      <w:r>
        <w:rPr>
          <w:sz w:val="24"/>
          <w:szCs w:val="16"/>
        </w:rPr>
        <w:t>c</w:t>
      </w:r>
      <w:r>
        <w:rPr>
          <w:rFonts w:hint="eastAsia"/>
          <w:sz w:val="24"/>
          <w:szCs w:val="16"/>
        </w:rPr>
        <w:t>ell activation delay requirement for invalid TA case</w:t>
      </w:r>
    </w:p>
    <w:p w14:paraId="7E1A4AD9" w14:textId="77777777" w:rsidR="00A16766" w:rsidRPr="00292804" w:rsidRDefault="00A16766" w:rsidP="00A16766">
      <w:pPr>
        <w:rPr>
          <w:b/>
          <w:u w:val="single"/>
          <w:lang w:eastAsia="zh-CN"/>
        </w:rPr>
      </w:pPr>
      <w:r>
        <w:rPr>
          <w:b/>
          <w:u w:val="single"/>
          <w:lang w:eastAsia="ko-KR"/>
        </w:rPr>
        <w:t>Issue 1-</w:t>
      </w:r>
      <w:r>
        <w:rPr>
          <w:rFonts w:hint="eastAsia"/>
          <w:b/>
          <w:u w:val="single"/>
          <w:lang w:eastAsia="zh-CN"/>
        </w:rPr>
        <w:t>3-1</w:t>
      </w:r>
      <w:r>
        <w:rPr>
          <w:b/>
          <w:u w:val="single"/>
          <w:lang w:eastAsia="ko-KR"/>
        </w:rPr>
        <w:t>:</w:t>
      </w:r>
      <w:r>
        <w:rPr>
          <w:rFonts w:hint="eastAsia"/>
          <w:b/>
          <w:u w:val="single"/>
          <w:lang w:eastAsia="zh-CN"/>
        </w:rPr>
        <w:t xml:space="preserve"> Applicability of PDCCH order receiving. </w:t>
      </w:r>
    </w:p>
    <w:p w14:paraId="51B67126" w14:textId="77777777" w:rsidR="00A16766" w:rsidRDefault="00A16766" w:rsidP="00A16766">
      <w:pPr>
        <w:rPr>
          <w:rFonts w:eastAsiaTheme="minorEastAsia"/>
          <w:i/>
          <w:color w:val="0070C0"/>
          <w:lang w:val="en-US" w:eastAsia="zh-CN"/>
        </w:rPr>
      </w:pPr>
      <w:r>
        <w:rPr>
          <w:rFonts w:eastAsiaTheme="minorEastAsia" w:hint="eastAsia"/>
          <w:i/>
          <w:color w:val="0070C0"/>
          <w:lang w:val="en-US" w:eastAsia="zh-CN"/>
        </w:rPr>
        <w:t>Tentative agreements:</w:t>
      </w:r>
    </w:p>
    <w:p w14:paraId="5F1FA4A1" w14:textId="77777777" w:rsidR="00A16766" w:rsidRPr="00292804" w:rsidRDefault="00A16766" w:rsidP="00A16766">
      <w:pPr>
        <w:pStyle w:val="ListParagraph"/>
        <w:numPr>
          <w:ilvl w:val="0"/>
          <w:numId w:val="5"/>
        </w:numPr>
        <w:overflowPunct/>
        <w:autoSpaceDE/>
        <w:autoSpaceDN/>
        <w:adjustRightInd/>
        <w:spacing w:after="120"/>
        <w:ind w:firstLineChars="0"/>
        <w:textAlignment w:val="auto"/>
        <w:rPr>
          <w:rFonts w:eastAsiaTheme="minorEastAsia"/>
          <w:lang w:eastAsia="zh-CN"/>
        </w:rPr>
      </w:pPr>
      <w:r w:rsidRPr="00292804">
        <w:rPr>
          <w:highlight w:val="yellow"/>
        </w:rPr>
        <w:t xml:space="preserve">The UE shall be capable to receive a PDCCH order to initiate RA procedure on the PUCCH SCell no later than in slot </w:t>
      </w:r>
      <m:oMath>
        <m:r>
          <m:rPr>
            <m:sty m:val="p"/>
          </m:rPr>
          <w:rPr>
            <w:rFonts w:ascii="Cambria Math" w:hAnsi="Cambria Math"/>
            <w:highlight w:val="yellow"/>
          </w:rPr>
          <m:t>n+</m:t>
        </m:r>
        <m:f>
          <m:fPr>
            <m:ctrlPr>
              <w:rPr>
                <w:rFonts w:ascii="Cambria Math" w:hAnsi="Cambria Math"/>
                <w:highlight w:val="yellow"/>
              </w:rPr>
            </m:ctrlPr>
          </m:fPr>
          <m:num>
            <m:sSub>
              <m:sSubPr>
                <m:ctrlPr>
                  <w:rPr>
                    <w:rFonts w:ascii="Cambria Math" w:hAnsi="Cambria Math"/>
                    <w:highlight w:val="yellow"/>
                  </w:rPr>
                </m:ctrlPr>
              </m:sSubPr>
              <m:e>
                <m:r>
                  <m:rPr>
                    <m:sty m:val="p"/>
                  </m:rPr>
                  <w:rPr>
                    <w:rFonts w:ascii="Cambria Math" w:hAnsi="Cambria Math"/>
                    <w:highlight w:val="yellow"/>
                  </w:rPr>
                  <m:t>T</m:t>
                </m:r>
              </m:e>
              <m:sub>
                <m:r>
                  <m:rPr>
                    <m:sty m:val="p"/>
                  </m:rPr>
                  <w:rPr>
                    <w:rFonts w:ascii="Cambria Math" w:hAnsi="Cambria Math"/>
                    <w:highlight w:val="yellow"/>
                  </w:rPr>
                  <m:t>HARQ</m:t>
                </m:r>
              </m:sub>
            </m:sSub>
            <m:r>
              <m:rPr>
                <m:sty m:val="p"/>
              </m:rPr>
              <w:rPr>
                <w:rFonts w:ascii="Cambria Math" w:hAnsi="Cambria Math"/>
                <w:highlight w:val="yellow"/>
              </w:rPr>
              <m:t>+</m:t>
            </m:r>
            <m:sSub>
              <m:sSubPr>
                <m:ctrlPr>
                  <w:rPr>
                    <w:rFonts w:ascii="Cambria Math" w:hAnsi="Cambria Math"/>
                    <w:highlight w:val="yellow"/>
                  </w:rPr>
                </m:ctrlPr>
              </m:sSubPr>
              <m:e>
                <m:r>
                  <m:rPr>
                    <m:sty m:val="p"/>
                  </m:rPr>
                  <w:rPr>
                    <w:rFonts w:ascii="Cambria Math" w:hAnsi="Cambria Math"/>
                    <w:highlight w:val="yellow"/>
                  </w:rPr>
                  <m:t>T</m:t>
                </m:r>
              </m:e>
              <m:sub>
                <m:r>
                  <m:rPr>
                    <m:sty m:val="p"/>
                  </m:rPr>
                  <w:rPr>
                    <w:rFonts w:ascii="Cambria Math" w:hAnsi="Cambria Math"/>
                    <w:highlight w:val="yellow"/>
                  </w:rPr>
                  <m:t>activation_time</m:t>
                </m:r>
              </m:sub>
            </m:sSub>
          </m:num>
          <m:den>
            <m:r>
              <m:rPr>
                <m:sty m:val="p"/>
              </m:rPr>
              <w:rPr>
                <w:rFonts w:ascii="Cambria Math" w:hAnsi="Cambria Math"/>
                <w:highlight w:val="yellow"/>
              </w:rPr>
              <m:t>NR slot length</m:t>
            </m:r>
          </m:den>
        </m:f>
      </m:oMath>
      <w:r w:rsidRPr="00292804">
        <w:rPr>
          <w:highlight w:val="yellow"/>
        </w:rPr>
        <w:t>.</w:t>
      </w:r>
    </w:p>
    <w:p w14:paraId="5BFBAEEB" w14:textId="77777777" w:rsidR="00A16766" w:rsidRDefault="00A16766" w:rsidP="00A16766">
      <w:pPr>
        <w:rPr>
          <w:rFonts w:eastAsiaTheme="minorEastAsia"/>
          <w:i/>
          <w:color w:val="0070C0"/>
          <w:lang w:val="en-US" w:eastAsia="zh-CN"/>
        </w:rPr>
      </w:pPr>
      <w:r>
        <w:rPr>
          <w:rFonts w:eastAsiaTheme="minorEastAsia" w:hint="eastAsia"/>
          <w:i/>
          <w:color w:val="0070C0"/>
          <w:lang w:val="en-US" w:eastAsia="zh-CN"/>
        </w:rPr>
        <w:t>Candidate options:</w:t>
      </w:r>
    </w:p>
    <w:p w14:paraId="617265EE" w14:textId="0183AC23" w:rsidR="00A16766" w:rsidRDefault="00A16766" w:rsidP="00A16766">
      <w:pPr>
        <w:rPr>
          <w:rFonts w:eastAsiaTheme="minorEastAsia"/>
          <w:i/>
          <w:color w:val="0070C0"/>
          <w:lang w:val="en-US" w:eastAsia="zh-CN"/>
        </w:rPr>
      </w:pPr>
      <w:r w:rsidRPr="00292804">
        <w:rPr>
          <w:rFonts w:eastAsiaTheme="minorEastAsia" w:hint="eastAsia"/>
          <w:lang w:val="en-US" w:eastAsia="zh-CN"/>
        </w:rPr>
        <w:t xml:space="preserve">FFS </w:t>
      </w:r>
      <w:r>
        <w:rPr>
          <w:rFonts w:eastAsiaTheme="minorEastAsia"/>
          <w:lang w:val="en-US" w:eastAsia="zh-CN"/>
        </w:rPr>
        <w:t xml:space="preserve">If UE receives a PDCCH order to initiate RA procedure on the PUCCH </w:t>
      </w:r>
      <w:proofErr w:type="spellStart"/>
      <w:r>
        <w:rPr>
          <w:rFonts w:eastAsiaTheme="minorEastAsia"/>
          <w:lang w:val="en-US" w:eastAsia="zh-CN"/>
        </w:rPr>
        <w:t>S</w:t>
      </w:r>
      <w:r w:rsidR="005B550A">
        <w:rPr>
          <w:rFonts w:eastAsiaTheme="minorEastAsia"/>
          <w:lang w:val="en-US" w:eastAsia="zh-CN"/>
        </w:rPr>
        <w:t>c</w:t>
      </w:r>
      <w:r>
        <w:rPr>
          <w:rFonts w:eastAsiaTheme="minorEastAsia"/>
          <w:lang w:val="en-US" w:eastAsia="zh-CN"/>
        </w:rPr>
        <w:t>ell</w:t>
      </w:r>
      <w:proofErr w:type="spellEnd"/>
      <w:r>
        <w:rPr>
          <w:rFonts w:eastAsiaTheme="minorEastAsia"/>
          <w:lang w:val="en-US" w:eastAsia="zh-CN"/>
        </w:rPr>
        <w:t xml:space="preserve"> later than</w:t>
      </w:r>
      <w:r w:rsidRPr="0083202F">
        <w:t xml:space="preserve"> slot </w:t>
      </w:r>
      <m:oMath>
        <m:r>
          <m:rPr>
            <m:sty m:val="p"/>
          </m:rPr>
          <w:rPr>
            <w:rFonts w:ascii="Cambria Math" w:hAnsi="Cambria Math"/>
          </w:rPr>
          <m:t>n+</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HARQ</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activation_time</m:t>
                </m:r>
              </m:sub>
            </m:sSub>
          </m:num>
          <m:den>
            <m:r>
              <m:rPr>
                <m:sty m:val="p"/>
              </m:rPr>
              <w:rPr>
                <w:rFonts w:ascii="Cambria Math" w:hAnsi="Cambria Math"/>
              </w:rPr>
              <m:t>NR slot length</m:t>
            </m:r>
          </m:den>
        </m:f>
      </m:oMath>
    </w:p>
    <w:p w14:paraId="7CBD3F43" w14:textId="77777777" w:rsidR="00A16766" w:rsidRDefault="00A16766" w:rsidP="00A16766">
      <w:pPr>
        <w:pStyle w:val="ListParagraph"/>
        <w:numPr>
          <w:ilvl w:val="0"/>
          <w:numId w:val="5"/>
        </w:numPr>
        <w:overflowPunct/>
        <w:autoSpaceDE/>
        <w:autoSpaceDN/>
        <w:adjustRightInd/>
        <w:spacing w:after="120"/>
        <w:ind w:left="720" w:firstLineChars="0"/>
        <w:textAlignment w:val="auto"/>
        <w:rPr>
          <w:rFonts w:eastAsiaTheme="minorEastAsia"/>
          <w:lang w:eastAsia="zh-CN"/>
        </w:rPr>
      </w:pPr>
      <w:r>
        <w:rPr>
          <w:rFonts w:eastAsiaTheme="minorEastAsia" w:hint="eastAsia"/>
          <w:lang w:eastAsia="zh-CN"/>
        </w:rPr>
        <w:t xml:space="preserve">Option 1: </w:t>
      </w:r>
    </w:p>
    <w:p w14:paraId="0330EB73" w14:textId="52427DBC" w:rsidR="00A16766" w:rsidRDefault="00A16766" w:rsidP="00A16766">
      <w:pPr>
        <w:pStyle w:val="ListParagraph"/>
        <w:numPr>
          <w:ilvl w:val="1"/>
          <w:numId w:val="5"/>
        </w:numPr>
        <w:overflowPunct/>
        <w:autoSpaceDE/>
        <w:autoSpaceDN/>
        <w:adjustRightInd/>
        <w:spacing w:after="120"/>
        <w:ind w:firstLineChars="0"/>
        <w:textAlignment w:val="auto"/>
        <w:rPr>
          <w:rFonts w:eastAsiaTheme="minorEastAsia"/>
          <w:lang w:eastAsia="zh-CN"/>
        </w:rPr>
      </w:pPr>
      <w:r>
        <w:rPr>
          <w:rFonts w:eastAsiaTheme="minorEastAsia" w:hint="eastAsia"/>
          <w:bCs/>
          <w:lang w:eastAsia="zh-CN"/>
        </w:rPr>
        <w:lastRenderedPageBreak/>
        <w:t>A</w:t>
      </w:r>
      <w:r>
        <w:rPr>
          <w:bCs/>
        </w:rPr>
        <w:t xml:space="preserve">dditional delay to activate the </w:t>
      </w:r>
      <w:proofErr w:type="spellStart"/>
      <w:r>
        <w:rPr>
          <w:bCs/>
        </w:rPr>
        <w:t>S</w:t>
      </w:r>
      <w:r w:rsidR="005B550A">
        <w:rPr>
          <w:bCs/>
        </w:rPr>
        <w:t>c</w:t>
      </w:r>
      <w:r>
        <w:rPr>
          <w:bCs/>
        </w:rPr>
        <w:t>ell</w:t>
      </w:r>
      <w:proofErr w:type="spellEnd"/>
      <w:r>
        <w:rPr>
          <w:bCs/>
        </w:rPr>
        <w:t xml:space="preserve"> is expected</w:t>
      </w:r>
      <w:r>
        <w:t xml:space="preserve">. In test, the PDCCH order to initiate RA procedure would be sent to UE no earlier than slot </w:t>
      </w:r>
      <m:oMath>
        <m:r>
          <m:rPr>
            <m:sty m:val="p"/>
          </m:rPr>
          <w:rPr>
            <w:rFonts w:ascii="Cambria Math" w:hAnsi="Cambria Math"/>
          </w:rPr>
          <m:t>n+</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HARQ</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activation_time</m:t>
                </m:r>
              </m:sub>
            </m:sSub>
          </m:num>
          <m:den>
            <m:r>
              <m:rPr>
                <m:sty m:val="p"/>
              </m:rPr>
              <w:rPr>
                <w:rFonts w:ascii="Cambria Math" w:hAnsi="Cambria Math"/>
              </w:rPr>
              <m:t>NR slot length</m:t>
            </m:r>
          </m:den>
        </m:f>
        <m:r>
          <w:rPr>
            <w:rFonts w:ascii="Cambria Math" w:hAnsi="Cambria Math"/>
          </w:rPr>
          <m:t>+1</m:t>
        </m:r>
      </m:oMath>
      <w:r>
        <w:t>.</w:t>
      </w:r>
    </w:p>
    <w:p w14:paraId="06C542DE" w14:textId="77777777" w:rsidR="00A16766" w:rsidRDefault="00A16766" w:rsidP="00A16766">
      <w:pPr>
        <w:pStyle w:val="ListParagraph"/>
        <w:numPr>
          <w:ilvl w:val="0"/>
          <w:numId w:val="5"/>
        </w:numPr>
        <w:overflowPunct/>
        <w:autoSpaceDE/>
        <w:autoSpaceDN/>
        <w:adjustRightInd/>
        <w:spacing w:after="120"/>
        <w:ind w:left="720" w:firstLineChars="0"/>
        <w:textAlignment w:val="auto"/>
        <w:rPr>
          <w:rFonts w:eastAsiaTheme="minorEastAsia"/>
          <w:lang w:eastAsia="zh-CN"/>
        </w:rPr>
      </w:pPr>
      <w:r>
        <w:rPr>
          <w:rFonts w:eastAsiaTheme="minorEastAsia" w:hint="eastAsia"/>
          <w:lang w:eastAsia="zh-CN"/>
        </w:rPr>
        <w:t xml:space="preserve">Option 2: </w:t>
      </w:r>
    </w:p>
    <w:p w14:paraId="58A2F8F2" w14:textId="77777777" w:rsidR="00A16766" w:rsidRPr="0083202F" w:rsidRDefault="00A16766" w:rsidP="00A16766">
      <w:pPr>
        <w:pStyle w:val="ListParagraph"/>
        <w:numPr>
          <w:ilvl w:val="1"/>
          <w:numId w:val="5"/>
        </w:numPr>
        <w:overflowPunct/>
        <w:autoSpaceDE/>
        <w:autoSpaceDN/>
        <w:adjustRightInd/>
        <w:spacing w:after="120"/>
        <w:ind w:firstLineChars="0"/>
        <w:textAlignment w:val="auto"/>
        <w:rPr>
          <w:rFonts w:eastAsiaTheme="minorEastAsia"/>
          <w:lang w:eastAsia="zh-CN"/>
        </w:rPr>
      </w:pPr>
      <w:r w:rsidRPr="0083202F">
        <w:rPr>
          <w:rFonts w:eastAsiaTheme="minorEastAsia" w:hint="eastAsia"/>
          <w:lang w:val="en-US" w:eastAsia="zh-CN"/>
        </w:rPr>
        <w:t>A</w:t>
      </w:r>
      <w:r w:rsidRPr="0083202F">
        <w:rPr>
          <w:rFonts w:eastAsiaTheme="minorEastAsia"/>
          <w:lang w:val="en-US" w:eastAsia="zh-CN"/>
        </w:rPr>
        <w:t xml:space="preserve"> delay uncertainty for reception of PDCCH order shall be accounted for in the activation timeline. The delay uncertainty for reception of PDCCH order starts from end of </w:t>
      </w:r>
      <w:r w:rsidRPr="0083202F">
        <w:t xml:space="preserve">slot </w:t>
      </w:r>
      <m:oMath>
        <m:r>
          <m:rPr>
            <m:sty m:val="p"/>
          </m:rPr>
          <w:rPr>
            <w:rFonts w:ascii="Cambria Math" w:hAnsi="Cambria Math"/>
          </w:rPr>
          <m:t>n+</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HARQ</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activation_time</m:t>
                </m:r>
              </m:sub>
            </m:sSub>
          </m:num>
          <m:den>
            <m:r>
              <m:rPr>
                <m:sty m:val="p"/>
              </m:rPr>
              <w:rPr>
                <w:rFonts w:ascii="Cambria Math" w:hAnsi="Cambria Math"/>
              </w:rPr>
              <m:t>NR slot length</m:t>
            </m:r>
          </m:den>
        </m:f>
      </m:oMath>
      <w:r w:rsidRPr="0083202F">
        <w:rPr>
          <w:rFonts w:eastAsiaTheme="minorEastAsia"/>
          <w:lang w:val="en-US" w:eastAsia="zh-CN"/>
        </w:rPr>
        <w:t xml:space="preserve"> until reception of PDCCH order.</w:t>
      </w:r>
    </w:p>
    <w:p w14:paraId="7F353285" w14:textId="77777777" w:rsidR="00A16766" w:rsidRDefault="00A16766" w:rsidP="00A16766">
      <w:pPr>
        <w:rPr>
          <w:rFonts w:eastAsiaTheme="minorEastAsia"/>
          <w:i/>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C</w:t>
      </w:r>
      <w:r w:rsidRPr="00E23E3B">
        <w:rPr>
          <w:rFonts w:eastAsiaTheme="minorEastAsia" w:hint="eastAsia"/>
          <w:i/>
          <w:highlight w:val="yellow"/>
          <w:lang w:val="en-US" w:eastAsia="zh-CN"/>
        </w:rPr>
        <w:t>heck the tentative agreement</w:t>
      </w:r>
      <w:r>
        <w:rPr>
          <w:rFonts w:eastAsiaTheme="minorEastAsia" w:hint="eastAsia"/>
          <w:i/>
          <w:highlight w:val="yellow"/>
          <w:lang w:val="en-US" w:eastAsia="zh-CN"/>
        </w:rPr>
        <w:t xml:space="preserve"> and further discuss candidate options</w:t>
      </w:r>
      <w:r w:rsidRPr="00E23E3B">
        <w:rPr>
          <w:rFonts w:eastAsiaTheme="minorEastAsia" w:hint="eastAsia"/>
          <w:i/>
          <w:highlight w:val="yellow"/>
          <w:lang w:val="en-US" w:eastAsia="zh-CN"/>
        </w:rPr>
        <w:t>.</w:t>
      </w:r>
    </w:p>
    <w:tbl>
      <w:tblPr>
        <w:tblStyle w:val="TableGrid"/>
        <w:tblW w:w="0" w:type="auto"/>
        <w:tblLook w:val="04A0" w:firstRow="1" w:lastRow="0" w:firstColumn="1" w:lastColumn="0" w:noHBand="0" w:noVBand="1"/>
      </w:tblPr>
      <w:tblGrid>
        <w:gridCol w:w="1538"/>
        <w:gridCol w:w="8093"/>
      </w:tblGrid>
      <w:tr w:rsidR="00A16766" w14:paraId="4BAC93FF" w14:textId="77777777" w:rsidTr="00F14068">
        <w:tc>
          <w:tcPr>
            <w:tcW w:w="9631" w:type="dxa"/>
            <w:gridSpan w:val="2"/>
          </w:tcPr>
          <w:p w14:paraId="36E00856" w14:textId="77777777" w:rsidR="00A16766" w:rsidRPr="00A16766" w:rsidRDefault="00A16766" w:rsidP="00F14068">
            <w:pPr>
              <w:rPr>
                <w:rFonts w:eastAsiaTheme="minorEastAsia"/>
                <w:b/>
                <w:u w:val="single"/>
                <w:lang w:eastAsia="zh-CN"/>
              </w:rPr>
            </w:pPr>
            <w:r>
              <w:rPr>
                <w:b/>
                <w:u w:val="single"/>
                <w:lang w:eastAsia="ko-KR"/>
              </w:rPr>
              <w:t>Issue 1-</w:t>
            </w:r>
            <w:r>
              <w:rPr>
                <w:rFonts w:hint="eastAsia"/>
                <w:b/>
                <w:u w:val="single"/>
                <w:lang w:eastAsia="zh-CN"/>
              </w:rPr>
              <w:t>3-1</w:t>
            </w:r>
            <w:r>
              <w:rPr>
                <w:b/>
                <w:u w:val="single"/>
                <w:lang w:eastAsia="ko-KR"/>
              </w:rPr>
              <w:t>:</w:t>
            </w:r>
            <w:r>
              <w:rPr>
                <w:rFonts w:hint="eastAsia"/>
                <w:b/>
                <w:u w:val="single"/>
                <w:lang w:eastAsia="zh-CN"/>
              </w:rPr>
              <w:t xml:space="preserve"> Applicability of PDCCH order receiving. </w:t>
            </w:r>
          </w:p>
        </w:tc>
      </w:tr>
      <w:tr w:rsidR="00A16766" w14:paraId="4DDC6EC7" w14:textId="77777777" w:rsidTr="00F14068">
        <w:tc>
          <w:tcPr>
            <w:tcW w:w="1538" w:type="dxa"/>
          </w:tcPr>
          <w:p w14:paraId="36B685CA" w14:textId="77777777" w:rsidR="00A16766" w:rsidRDefault="00A16766" w:rsidP="00F14068">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13375C4B" w14:textId="77777777" w:rsidR="00A16766" w:rsidRDefault="00A16766" w:rsidP="00F14068">
            <w:pPr>
              <w:spacing w:after="120"/>
              <w:rPr>
                <w:rFonts w:eastAsiaTheme="minorEastAsia"/>
                <w:b/>
                <w:bCs/>
                <w:color w:val="0070C0"/>
                <w:lang w:val="en-US" w:eastAsia="zh-CN"/>
              </w:rPr>
            </w:pPr>
            <w:r>
              <w:rPr>
                <w:rFonts w:eastAsiaTheme="minorEastAsia"/>
                <w:b/>
                <w:bCs/>
                <w:color w:val="0070C0"/>
                <w:lang w:val="en-US" w:eastAsia="zh-CN"/>
              </w:rPr>
              <w:t>Comments</w:t>
            </w:r>
          </w:p>
        </w:tc>
      </w:tr>
      <w:tr w:rsidR="00A16766" w14:paraId="373E1415" w14:textId="77777777" w:rsidTr="00F14068">
        <w:tc>
          <w:tcPr>
            <w:tcW w:w="1538" w:type="dxa"/>
          </w:tcPr>
          <w:p w14:paraId="1C92B7B7" w14:textId="1536AD41" w:rsidR="00A16766" w:rsidRDefault="0003366E" w:rsidP="00F14068">
            <w:pPr>
              <w:spacing w:after="120"/>
              <w:rPr>
                <w:rFonts w:eastAsiaTheme="minorEastAsia"/>
                <w:color w:val="0070C0"/>
                <w:lang w:val="en-US" w:eastAsia="zh-CN"/>
              </w:rPr>
            </w:pPr>
            <w:ins w:id="1572" w:author="Apple, Jerry Cui" w:date="2022-02-25T19:00:00Z">
              <w:r>
                <w:rPr>
                  <w:rFonts w:eastAsiaTheme="minorEastAsia"/>
                  <w:color w:val="0070C0"/>
                  <w:lang w:val="en-US" w:eastAsia="zh-CN"/>
                </w:rPr>
                <w:t>Apple</w:t>
              </w:r>
            </w:ins>
          </w:p>
        </w:tc>
        <w:tc>
          <w:tcPr>
            <w:tcW w:w="8093" w:type="dxa"/>
          </w:tcPr>
          <w:p w14:paraId="017CD5B0" w14:textId="03037D7E" w:rsidR="0003366E" w:rsidRDefault="0003366E" w:rsidP="00F14068">
            <w:pPr>
              <w:spacing w:after="120"/>
              <w:rPr>
                <w:ins w:id="1573" w:author="Apple, Jerry Cui" w:date="2022-02-25T19:01:00Z"/>
                <w:rFonts w:eastAsiaTheme="minorEastAsia"/>
                <w:lang w:val="en-US" w:eastAsia="zh-CN"/>
              </w:rPr>
            </w:pPr>
            <w:ins w:id="1574" w:author="Apple, Jerry Cui" w:date="2022-02-25T19:00:00Z">
              <w:r>
                <w:rPr>
                  <w:rFonts w:eastAsiaTheme="minorEastAsia"/>
                  <w:color w:val="0070C0"/>
                  <w:lang w:val="en-US" w:eastAsia="zh-CN"/>
                </w:rPr>
                <w:t xml:space="preserve">The first sentence between option 1 and 2 are same: </w:t>
              </w:r>
            </w:ins>
            <w:ins w:id="1575" w:author="Apple, Jerry Cui" w:date="2022-02-25T19:01:00Z">
              <w:r w:rsidRPr="0083202F">
                <w:rPr>
                  <w:rFonts w:eastAsiaTheme="minorEastAsia" w:hint="eastAsia"/>
                  <w:lang w:val="en-US" w:eastAsia="zh-CN"/>
                </w:rPr>
                <w:t>A</w:t>
              </w:r>
              <w:r w:rsidRPr="0083202F">
                <w:rPr>
                  <w:rFonts w:eastAsiaTheme="minorEastAsia"/>
                  <w:lang w:val="en-US" w:eastAsia="zh-CN"/>
                </w:rPr>
                <w:t xml:space="preserve"> delay uncertainty for reception of PDCCH order shall be accounted for in the activation timeline.</w:t>
              </w:r>
            </w:ins>
            <w:ins w:id="1576" w:author="Apple, Jerry Cui" w:date="2022-02-25T19:05:00Z">
              <w:r w:rsidR="00194EA4">
                <w:rPr>
                  <w:rFonts w:eastAsiaTheme="minorEastAsia"/>
                  <w:lang w:val="en-US" w:eastAsia="zh-CN"/>
                </w:rPr>
                <w:t xml:space="preserve"> We agree with option 2, and </w:t>
              </w:r>
            </w:ins>
            <w:ins w:id="1577" w:author="Apple, Jerry Cui" w:date="2022-02-25T19:01:00Z">
              <w:r>
                <w:rPr>
                  <w:rFonts w:eastAsiaTheme="minorEastAsia"/>
                  <w:lang w:val="en-US" w:eastAsia="zh-CN"/>
                </w:rPr>
                <w:t xml:space="preserve">perhaps we could merge option </w:t>
              </w:r>
            </w:ins>
            <w:ins w:id="1578" w:author="Apple, Jerry Cui" w:date="2022-02-25T19:02:00Z">
              <w:r>
                <w:rPr>
                  <w:rFonts w:eastAsiaTheme="minorEastAsia"/>
                  <w:lang w:val="en-US" w:eastAsia="zh-CN"/>
                </w:rPr>
                <w:t>1 and 2</w:t>
              </w:r>
            </w:ins>
            <w:ins w:id="1579" w:author="Apple, Jerry Cui" w:date="2022-02-25T19:01:00Z">
              <w:r>
                <w:rPr>
                  <w:rFonts w:eastAsiaTheme="minorEastAsia"/>
                  <w:lang w:val="en-US" w:eastAsia="zh-CN"/>
                </w:rPr>
                <w:t>:</w:t>
              </w:r>
            </w:ins>
          </w:p>
          <w:p w14:paraId="34D12390" w14:textId="2261C5EF" w:rsidR="0003366E" w:rsidRPr="0003366E" w:rsidRDefault="0003366E" w:rsidP="0003366E">
            <w:pPr>
              <w:pStyle w:val="ListParagraph"/>
              <w:numPr>
                <w:ilvl w:val="0"/>
                <w:numId w:val="5"/>
              </w:numPr>
              <w:overflowPunct/>
              <w:autoSpaceDE/>
              <w:autoSpaceDN/>
              <w:adjustRightInd/>
              <w:spacing w:after="120"/>
              <w:ind w:firstLineChars="0"/>
              <w:textAlignment w:val="auto"/>
              <w:rPr>
                <w:ins w:id="1580" w:author="Apple, Jerry Cui" w:date="2022-02-25T19:02:00Z"/>
                <w:rFonts w:eastAsiaTheme="minorEastAsia"/>
                <w:lang w:eastAsia="zh-CN"/>
                <w:rPrChange w:id="1581" w:author="Apple, Jerry Cui" w:date="2022-02-25T19:02:00Z">
                  <w:rPr>
                    <w:ins w:id="1582" w:author="Apple, Jerry Cui" w:date="2022-02-25T19:02:00Z"/>
                  </w:rPr>
                </w:rPrChange>
              </w:rPr>
            </w:pPr>
            <w:ins w:id="1583" w:author="Apple, Jerry Cui" w:date="2022-02-25T19:01:00Z">
              <w:r w:rsidRPr="0083202F">
                <w:rPr>
                  <w:rFonts w:eastAsiaTheme="minorEastAsia" w:hint="eastAsia"/>
                  <w:lang w:val="en-US" w:eastAsia="zh-CN"/>
                </w:rPr>
                <w:t>A</w:t>
              </w:r>
              <w:r w:rsidRPr="0083202F">
                <w:rPr>
                  <w:rFonts w:eastAsiaTheme="minorEastAsia"/>
                  <w:lang w:val="en-US" w:eastAsia="zh-CN"/>
                </w:rPr>
                <w:t xml:space="preserve"> delay uncertainty for reception of PDCCH order shall be accounted for in the activation timeline. The delay uncertainty for reception of PDCCH order starts from end of </w:t>
              </w:r>
              <w:r w:rsidRPr="0083202F">
                <w:t xml:space="preserve">slot </w:t>
              </w:r>
            </w:ins>
            <m:oMath>
              <m:r>
                <w:ins w:id="1584" w:author="Apple, Jerry Cui" w:date="2022-02-25T19:01:00Z">
                  <m:rPr>
                    <m:sty m:val="p"/>
                  </m:rPr>
                  <w:rPr>
                    <w:rFonts w:ascii="Cambria Math" w:hAnsi="Cambria Math"/>
                  </w:rPr>
                  <m:t>n+</m:t>
                </w:ins>
              </m:r>
              <m:f>
                <m:fPr>
                  <m:ctrlPr>
                    <w:ins w:id="1585" w:author="Apple, Jerry Cui" w:date="2022-02-25T19:01:00Z">
                      <w:rPr>
                        <w:rFonts w:ascii="Cambria Math" w:hAnsi="Cambria Math"/>
                      </w:rPr>
                    </w:ins>
                  </m:ctrlPr>
                </m:fPr>
                <m:num>
                  <m:sSub>
                    <m:sSubPr>
                      <m:ctrlPr>
                        <w:ins w:id="1586" w:author="Apple, Jerry Cui" w:date="2022-02-25T19:01:00Z">
                          <w:rPr>
                            <w:rFonts w:ascii="Cambria Math" w:hAnsi="Cambria Math"/>
                          </w:rPr>
                        </w:ins>
                      </m:ctrlPr>
                    </m:sSubPr>
                    <m:e>
                      <m:r>
                        <w:ins w:id="1587" w:author="Apple, Jerry Cui" w:date="2022-02-25T19:01:00Z">
                          <m:rPr>
                            <m:sty m:val="p"/>
                          </m:rPr>
                          <w:rPr>
                            <w:rFonts w:ascii="Cambria Math" w:hAnsi="Cambria Math"/>
                          </w:rPr>
                          <m:t>T</m:t>
                        </w:ins>
                      </m:r>
                    </m:e>
                    <m:sub>
                      <m:r>
                        <w:ins w:id="1588" w:author="Apple, Jerry Cui" w:date="2022-02-25T19:01:00Z">
                          <m:rPr>
                            <m:sty m:val="p"/>
                          </m:rPr>
                          <w:rPr>
                            <w:rFonts w:ascii="Cambria Math" w:hAnsi="Cambria Math"/>
                          </w:rPr>
                          <m:t>HARQ</m:t>
                        </w:ins>
                      </m:r>
                    </m:sub>
                  </m:sSub>
                  <m:r>
                    <w:ins w:id="1589" w:author="Apple, Jerry Cui" w:date="2022-02-25T19:01:00Z">
                      <m:rPr>
                        <m:sty m:val="p"/>
                      </m:rPr>
                      <w:rPr>
                        <w:rFonts w:ascii="Cambria Math" w:hAnsi="Cambria Math"/>
                      </w:rPr>
                      <m:t>+</m:t>
                    </w:ins>
                  </m:r>
                  <m:sSub>
                    <m:sSubPr>
                      <m:ctrlPr>
                        <w:ins w:id="1590" w:author="Apple, Jerry Cui" w:date="2022-02-25T19:01:00Z">
                          <w:rPr>
                            <w:rFonts w:ascii="Cambria Math" w:hAnsi="Cambria Math"/>
                          </w:rPr>
                        </w:ins>
                      </m:ctrlPr>
                    </m:sSubPr>
                    <m:e>
                      <m:r>
                        <w:ins w:id="1591" w:author="Apple, Jerry Cui" w:date="2022-02-25T19:01:00Z">
                          <m:rPr>
                            <m:sty m:val="p"/>
                          </m:rPr>
                          <w:rPr>
                            <w:rFonts w:ascii="Cambria Math" w:hAnsi="Cambria Math"/>
                          </w:rPr>
                          <m:t>T</m:t>
                        </w:ins>
                      </m:r>
                    </m:e>
                    <m:sub>
                      <m:r>
                        <w:ins w:id="1592" w:author="Apple, Jerry Cui" w:date="2022-02-25T19:01:00Z">
                          <m:rPr>
                            <m:sty m:val="p"/>
                          </m:rPr>
                          <w:rPr>
                            <w:rFonts w:ascii="Cambria Math" w:hAnsi="Cambria Math"/>
                          </w:rPr>
                          <m:t>activation_time</m:t>
                        </w:ins>
                      </m:r>
                    </m:sub>
                  </m:sSub>
                </m:num>
                <m:den>
                  <m:r>
                    <w:ins w:id="1593" w:author="Apple, Jerry Cui" w:date="2022-02-25T19:01:00Z">
                      <m:rPr>
                        <m:sty m:val="p"/>
                      </m:rPr>
                      <w:rPr>
                        <w:rFonts w:ascii="Cambria Math" w:hAnsi="Cambria Math"/>
                      </w:rPr>
                      <m:t>NR slot length</m:t>
                    </w:ins>
                  </m:r>
                </m:den>
              </m:f>
            </m:oMath>
            <w:ins w:id="1594" w:author="Apple, Jerry Cui" w:date="2022-02-25T19:01:00Z">
              <w:r w:rsidRPr="0083202F">
                <w:rPr>
                  <w:rFonts w:eastAsiaTheme="minorEastAsia"/>
                  <w:lang w:val="en-US" w:eastAsia="zh-CN"/>
                </w:rPr>
                <w:t xml:space="preserve"> until reception of PDCCH order.</w:t>
              </w:r>
              <w:r>
                <w:t xml:space="preserve"> In test, the PDCCH order to initiate RA procedure would be sent to UE no earlier than slot </w:t>
              </w:r>
            </w:ins>
            <m:oMath>
              <m:r>
                <w:ins w:id="1595" w:author="Apple, Jerry Cui" w:date="2022-02-25T19:01:00Z">
                  <m:rPr>
                    <m:sty m:val="p"/>
                  </m:rPr>
                  <w:rPr>
                    <w:rFonts w:ascii="Cambria Math" w:hAnsi="Cambria Math"/>
                  </w:rPr>
                  <m:t>n+</m:t>
                </w:ins>
              </m:r>
              <m:f>
                <m:fPr>
                  <m:ctrlPr>
                    <w:ins w:id="1596" w:author="Apple, Jerry Cui" w:date="2022-02-25T19:01:00Z">
                      <w:rPr>
                        <w:rFonts w:ascii="Cambria Math" w:hAnsi="Cambria Math"/>
                      </w:rPr>
                    </w:ins>
                  </m:ctrlPr>
                </m:fPr>
                <m:num>
                  <m:sSub>
                    <m:sSubPr>
                      <m:ctrlPr>
                        <w:ins w:id="1597" w:author="Apple, Jerry Cui" w:date="2022-02-25T19:01:00Z">
                          <w:rPr>
                            <w:rFonts w:ascii="Cambria Math" w:hAnsi="Cambria Math"/>
                          </w:rPr>
                        </w:ins>
                      </m:ctrlPr>
                    </m:sSubPr>
                    <m:e>
                      <m:r>
                        <w:ins w:id="1598" w:author="Apple, Jerry Cui" w:date="2022-02-25T19:01:00Z">
                          <m:rPr>
                            <m:sty m:val="p"/>
                          </m:rPr>
                          <w:rPr>
                            <w:rFonts w:ascii="Cambria Math" w:hAnsi="Cambria Math"/>
                          </w:rPr>
                          <m:t>T</m:t>
                        </w:ins>
                      </m:r>
                    </m:e>
                    <m:sub>
                      <m:r>
                        <w:ins w:id="1599" w:author="Apple, Jerry Cui" w:date="2022-02-25T19:01:00Z">
                          <m:rPr>
                            <m:sty m:val="p"/>
                          </m:rPr>
                          <w:rPr>
                            <w:rFonts w:ascii="Cambria Math" w:hAnsi="Cambria Math"/>
                          </w:rPr>
                          <m:t>HARQ</m:t>
                        </w:ins>
                      </m:r>
                    </m:sub>
                  </m:sSub>
                  <m:r>
                    <w:ins w:id="1600" w:author="Apple, Jerry Cui" w:date="2022-02-25T19:01:00Z">
                      <m:rPr>
                        <m:sty m:val="p"/>
                      </m:rPr>
                      <w:rPr>
                        <w:rFonts w:ascii="Cambria Math" w:hAnsi="Cambria Math"/>
                      </w:rPr>
                      <m:t>+</m:t>
                    </w:ins>
                  </m:r>
                  <m:sSub>
                    <m:sSubPr>
                      <m:ctrlPr>
                        <w:ins w:id="1601" w:author="Apple, Jerry Cui" w:date="2022-02-25T19:01:00Z">
                          <w:rPr>
                            <w:rFonts w:ascii="Cambria Math" w:hAnsi="Cambria Math"/>
                          </w:rPr>
                        </w:ins>
                      </m:ctrlPr>
                    </m:sSubPr>
                    <m:e>
                      <m:r>
                        <w:ins w:id="1602" w:author="Apple, Jerry Cui" w:date="2022-02-25T19:01:00Z">
                          <m:rPr>
                            <m:sty m:val="p"/>
                          </m:rPr>
                          <w:rPr>
                            <w:rFonts w:ascii="Cambria Math" w:hAnsi="Cambria Math"/>
                          </w:rPr>
                          <m:t>T</m:t>
                        </w:ins>
                      </m:r>
                    </m:e>
                    <m:sub>
                      <m:r>
                        <w:ins w:id="1603" w:author="Apple, Jerry Cui" w:date="2022-02-25T19:01:00Z">
                          <m:rPr>
                            <m:sty m:val="p"/>
                          </m:rPr>
                          <w:rPr>
                            <w:rFonts w:ascii="Cambria Math" w:hAnsi="Cambria Math"/>
                          </w:rPr>
                          <m:t>activation_time</m:t>
                        </w:ins>
                      </m:r>
                    </m:sub>
                  </m:sSub>
                </m:num>
                <m:den>
                  <m:r>
                    <w:ins w:id="1604" w:author="Apple, Jerry Cui" w:date="2022-02-25T19:01:00Z">
                      <m:rPr>
                        <m:sty m:val="p"/>
                      </m:rPr>
                      <w:rPr>
                        <w:rFonts w:ascii="Cambria Math" w:hAnsi="Cambria Math"/>
                      </w:rPr>
                      <m:t>NR slot length</m:t>
                    </w:ins>
                  </m:r>
                </m:den>
              </m:f>
              <m:r>
                <w:ins w:id="1605" w:author="Apple, Jerry Cui" w:date="2022-02-25T19:01:00Z">
                  <w:rPr>
                    <w:rFonts w:ascii="Cambria Math" w:hAnsi="Cambria Math"/>
                  </w:rPr>
                  <m:t>+1</m:t>
                </w:ins>
              </m:r>
            </m:oMath>
            <w:ins w:id="1606" w:author="Apple, Jerry Cui" w:date="2022-02-25T19:01:00Z">
              <w:r>
                <w:t>.</w:t>
              </w:r>
            </w:ins>
          </w:p>
          <w:p w14:paraId="1BF31DC5" w14:textId="7A765B48" w:rsidR="0003366E" w:rsidRPr="0003366E" w:rsidRDefault="0003366E">
            <w:pPr>
              <w:spacing w:after="120"/>
              <w:rPr>
                <w:ins w:id="1607" w:author="Apple, Jerry Cui" w:date="2022-02-25T19:01:00Z"/>
                <w:rFonts w:eastAsiaTheme="minorEastAsia"/>
                <w:lang w:eastAsia="zh-CN"/>
                <w:rPrChange w:id="1608" w:author="Apple, Jerry Cui" w:date="2022-02-25T19:02:00Z">
                  <w:rPr>
                    <w:ins w:id="1609" w:author="Apple, Jerry Cui" w:date="2022-02-25T19:01:00Z"/>
                    <w:lang w:eastAsia="zh-CN"/>
                  </w:rPr>
                </w:rPrChange>
              </w:rPr>
              <w:pPrChange w:id="1610" w:author="Unknown" w:date="2022-02-25T19:02:00Z">
                <w:pPr>
                  <w:pStyle w:val="ListParagraph"/>
                  <w:numPr>
                    <w:ilvl w:val="1"/>
                    <w:numId w:val="5"/>
                  </w:numPr>
                  <w:overflowPunct/>
                  <w:autoSpaceDE/>
                  <w:autoSpaceDN/>
                  <w:adjustRightInd/>
                  <w:spacing w:after="120"/>
                  <w:ind w:left="1656" w:firstLineChars="0" w:hanging="360"/>
                  <w:textAlignment w:val="auto"/>
                </w:pPr>
              </w:pPrChange>
            </w:pPr>
            <w:ins w:id="1611" w:author="Apple, Jerry Cui" w:date="2022-02-25T19:02:00Z">
              <w:r>
                <w:rPr>
                  <w:rFonts w:eastAsiaTheme="minorEastAsia"/>
                  <w:lang w:eastAsia="zh-CN"/>
                </w:rPr>
                <w:t xml:space="preserve">The reason to add </w:t>
              </w:r>
            </w:ins>
            <w:ins w:id="1612" w:author="Apple, Jerry Cui" w:date="2022-02-25T19:03:00Z">
              <w:r>
                <w:rPr>
                  <w:rFonts w:eastAsiaTheme="minorEastAsia"/>
                  <w:lang w:eastAsia="zh-CN"/>
                </w:rPr>
                <w:t>clarification of test is to avoid the case</w:t>
              </w:r>
            </w:ins>
            <w:ins w:id="1613" w:author="Apple, Jerry Cui" w:date="2022-02-25T19:04:00Z">
              <w:r>
                <w:rPr>
                  <w:rFonts w:eastAsiaTheme="minorEastAsia"/>
                  <w:lang w:eastAsia="zh-CN"/>
                </w:rPr>
                <w:t>:</w:t>
              </w:r>
            </w:ins>
            <w:ins w:id="1614" w:author="Apple, Jerry Cui" w:date="2022-02-25T19:03:00Z">
              <w:r>
                <w:rPr>
                  <w:rFonts w:eastAsiaTheme="minorEastAsia"/>
                  <w:lang w:eastAsia="zh-CN"/>
                </w:rPr>
                <w:t xml:space="preserve"> when PDCCH is transmitted earlier than </w:t>
              </w:r>
            </w:ins>
            <m:oMath>
              <m:r>
                <w:ins w:id="1615" w:author="Apple, Jerry Cui" w:date="2022-02-25T19:03:00Z">
                  <m:rPr>
                    <m:sty m:val="p"/>
                  </m:rPr>
                  <w:rPr>
                    <w:rFonts w:ascii="Cambria Math" w:hAnsi="Cambria Math"/>
                  </w:rPr>
                  <m:t>n+</m:t>
                </w:ins>
              </m:r>
              <m:f>
                <m:fPr>
                  <m:ctrlPr>
                    <w:ins w:id="1616" w:author="Apple, Jerry Cui" w:date="2022-02-25T19:03:00Z">
                      <w:rPr>
                        <w:rFonts w:ascii="Cambria Math" w:hAnsi="Cambria Math"/>
                      </w:rPr>
                    </w:ins>
                  </m:ctrlPr>
                </m:fPr>
                <m:num>
                  <m:sSub>
                    <m:sSubPr>
                      <m:ctrlPr>
                        <w:ins w:id="1617" w:author="Apple, Jerry Cui" w:date="2022-02-25T19:03:00Z">
                          <w:rPr>
                            <w:rFonts w:ascii="Cambria Math" w:hAnsi="Cambria Math"/>
                          </w:rPr>
                        </w:ins>
                      </m:ctrlPr>
                    </m:sSubPr>
                    <m:e>
                      <m:r>
                        <w:ins w:id="1618" w:author="Apple, Jerry Cui" w:date="2022-02-25T19:03:00Z">
                          <m:rPr>
                            <m:sty m:val="p"/>
                          </m:rPr>
                          <w:rPr>
                            <w:rFonts w:ascii="Cambria Math" w:hAnsi="Cambria Math"/>
                          </w:rPr>
                          <m:t>T</m:t>
                        </w:ins>
                      </m:r>
                    </m:e>
                    <m:sub>
                      <m:r>
                        <w:ins w:id="1619" w:author="Apple, Jerry Cui" w:date="2022-02-25T19:03:00Z">
                          <m:rPr>
                            <m:sty m:val="p"/>
                          </m:rPr>
                          <w:rPr>
                            <w:rFonts w:ascii="Cambria Math" w:hAnsi="Cambria Math"/>
                          </w:rPr>
                          <m:t>HARQ</m:t>
                        </w:ins>
                      </m:r>
                    </m:sub>
                  </m:sSub>
                  <m:r>
                    <w:ins w:id="1620" w:author="Apple, Jerry Cui" w:date="2022-02-25T19:03:00Z">
                      <m:rPr>
                        <m:sty m:val="p"/>
                      </m:rPr>
                      <w:rPr>
                        <w:rFonts w:ascii="Cambria Math" w:hAnsi="Cambria Math"/>
                      </w:rPr>
                      <m:t>+</m:t>
                    </w:ins>
                  </m:r>
                  <m:sSub>
                    <m:sSubPr>
                      <m:ctrlPr>
                        <w:ins w:id="1621" w:author="Apple, Jerry Cui" w:date="2022-02-25T19:03:00Z">
                          <w:rPr>
                            <w:rFonts w:ascii="Cambria Math" w:hAnsi="Cambria Math"/>
                          </w:rPr>
                        </w:ins>
                      </m:ctrlPr>
                    </m:sSubPr>
                    <m:e>
                      <m:r>
                        <w:ins w:id="1622" w:author="Apple, Jerry Cui" w:date="2022-02-25T19:03:00Z">
                          <m:rPr>
                            <m:sty m:val="p"/>
                          </m:rPr>
                          <w:rPr>
                            <w:rFonts w:ascii="Cambria Math" w:hAnsi="Cambria Math"/>
                          </w:rPr>
                          <m:t>T</m:t>
                        </w:ins>
                      </m:r>
                    </m:e>
                    <m:sub>
                      <m:r>
                        <w:ins w:id="1623" w:author="Apple, Jerry Cui" w:date="2022-02-25T19:03:00Z">
                          <m:rPr>
                            <m:sty m:val="p"/>
                          </m:rPr>
                          <w:rPr>
                            <w:rFonts w:ascii="Cambria Math" w:hAnsi="Cambria Math"/>
                          </w:rPr>
                          <m:t>activation_time</m:t>
                        </w:ins>
                      </m:r>
                    </m:sub>
                  </m:sSub>
                </m:num>
                <m:den>
                  <m:r>
                    <w:ins w:id="1624" w:author="Apple, Jerry Cui" w:date="2022-02-25T19:03:00Z">
                      <m:rPr>
                        <m:sty m:val="p"/>
                      </m:rPr>
                      <w:rPr>
                        <w:rFonts w:ascii="Cambria Math" w:hAnsi="Cambria Math"/>
                      </w:rPr>
                      <m:t>NR slot length</m:t>
                    </w:ins>
                  </m:r>
                </m:den>
              </m:f>
              <m:r>
                <w:ins w:id="1625" w:author="Apple, Jerry Cui" w:date="2022-02-25T19:03:00Z">
                  <w:rPr>
                    <w:rFonts w:ascii="Cambria Math" w:hAnsi="Cambria Math"/>
                  </w:rPr>
                  <m:t xml:space="preserve">+1 </m:t>
                </w:ins>
              </m:r>
            </m:oMath>
            <w:ins w:id="1626" w:author="Apple, Jerry Cui" w:date="2022-02-25T19:04:00Z">
              <w:r>
                <w:rPr>
                  <w:rFonts w:eastAsiaTheme="minorEastAsia"/>
                </w:rPr>
                <w:t xml:space="preserve">, </w:t>
              </w:r>
            </w:ins>
            <w:ins w:id="1627" w:author="Apple, Jerry Cui" w:date="2022-02-25T19:03:00Z">
              <w:r>
                <w:rPr>
                  <w:rFonts w:eastAsiaTheme="minorEastAsia"/>
                </w:rPr>
                <w:t>UE may be not able to receive it</w:t>
              </w:r>
            </w:ins>
            <w:ins w:id="1628" w:author="Apple, Jerry Cui" w:date="2022-02-25T19:04:00Z">
              <w:r>
                <w:rPr>
                  <w:rFonts w:eastAsiaTheme="minorEastAsia"/>
                </w:rPr>
                <w:t xml:space="preserve"> and fail the test.</w:t>
              </w:r>
            </w:ins>
          </w:p>
          <w:p w14:paraId="439E9EC7" w14:textId="3B21245D" w:rsidR="0003366E" w:rsidRDefault="0003366E" w:rsidP="00F14068">
            <w:pPr>
              <w:spacing w:after="120"/>
              <w:rPr>
                <w:rFonts w:eastAsiaTheme="minorEastAsia"/>
                <w:color w:val="0070C0"/>
                <w:lang w:val="en-US" w:eastAsia="zh-CN"/>
              </w:rPr>
            </w:pPr>
          </w:p>
        </w:tc>
      </w:tr>
      <w:tr w:rsidR="00A16766" w14:paraId="48544B89" w14:textId="77777777" w:rsidTr="00F14068">
        <w:tc>
          <w:tcPr>
            <w:tcW w:w="1538" w:type="dxa"/>
          </w:tcPr>
          <w:p w14:paraId="639530A9" w14:textId="37B11DC7" w:rsidR="00A16766" w:rsidRDefault="001E1A30" w:rsidP="00F14068">
            <w:pPr>
              <w:spacing w:after="120"/>
              <w:rPr>
                <w:rFonts w:eastAsiaTheme="minorEastAsia"/>
                <w:color w:val="0070C0"/>
                <w:lang w:val="en-US" w:eastAsia="zh-CN"/>
              </w:rPr>
            </w:pPr>
            <w:ins w:id="1629" w:author="Nokia" w:date="2022-02-28T00:16:00Z">
              <w:r>
                <w:rPr>
                  <w:rFonts w:eastAsiaTheme="minorEastAsia"/>
                  <w:color w:val="0070C0"/>
                  <w:lang w:val="en-US" w:eastAsia="zh-CN"/>
                </w:rPr>
                <w:t xml:space="preserve">Nokia </w:t>
              </w:r>
            </w:ins>
          </w:p>
        </w:tc>
        <w:tc>
          <w:tcPr>
            <w:tcW w:w="8093" w:type="dxa"/>
          </w:tcPr>
          <w:p w14:paraId="02E0D2A2" w14:textId="3A15B78D" w:rsidR="00845788" w:rsidRDefault="001E1A30" w:rsidP="00F14068">
            <w:pPr>
              <w:spacing w:after="120"/>
              <w:rPr>
                <w:ins w:id="1630" w:author="Nokia" w:date="2022-02-28T00:42:00Z"/>
                <w:rFonts w:eastAsiaTheme="minorEastAsia"/>
                <w:color w:val="0070C0"/>
                <w:lang w:val="en-US" w:eastAsia="zh-CN"/>
              </w:rPr>
            </w:pPr>
            <w:ins w:id="1631" w:author="Nokia" w:date="2022-02-28T00:16:00Z">
              <w:r>
                <w:rPr>
                  <w:rFonts w:eastAsiaTheme="minorEastAsia"/>
                  <w:color w:val="0070C0"/>
                  <w:lang w:val="en-US" w:eastAsia="zh-CN"/>
                </w:rPr>
                <w:t>Agree</w:t>
              </w:r>
            </w:ins>
            <w:ins w:id="1632" w:author="Nokia" w:date="2022-02-28T00:17:00Z">
              <w:r>
                <w:rPr>
                  <w:rFonts w:eastAsiaTheme="minorEastAsia"/>
                  <w:color w:val="0070C0"/>
                  <w:lang w:val="en-US" w:eastAsia="zh-CN"/>
                </w:rPr>
                <w:t xml:space="preserve"> with the tentative agreement. </w:t>
              </w:r>
            </w:ins>
            <w:ins w:id="1633" w:author="Nokia" w:date="2022-02-28T00:43:00Z">
              <w:r w:rsidR="00845788">
                <w:rPr>
                  <w:rFonts w:eastAsiaTheme="minorEastAsia"/>
                  <w:color w:val="0070C0"/>
                  <w:lang w:val="en-US" w:eastAsia="zh-CN"/>
                </w:rPr>
                <w:t>But “shall”</w:t>
              </w:r>
            </w:ins>
            <w:ins w:id="1634" w:author="Nokia" w:date="2022-02-28T00:46:00Z">
              <w:r w:rsidR="00845788">
                <w:rPr>
                  <w:rFonts w:eastAsiaTheme="minorEastAsia"/>
                  <w:color w:val="0070C0"/>
                  <w:lang w:val="en-US" w:eastAsia="zh-CN"/>
                </w:rPr>
                <w:t xml:space="preserve"> seems</w:t>
              </w:r>
            </w:ins>
            <w:ins w:id="1635" w:author="Nokia" w:date="2022-02-28T00:43:00Z">
              <w:r w:rsidR="00845788">
                <w:rPr>
                  <w:rFonts w:eastAsiaTheme="minorEastAsia"/>
                  <w:color w:val="0070C0"/>
                  <w:lang w:val="en-US" w:eastAsia="zh-CN"/>
                </w:rPr>
                <w:t xml:space="preserve"> </w:t>
              </w:r>
            </w:ins>
            <w:ins w:id="1636" w:author="Nokia" w:date="2022-02-28T00:45:00Z">
              <w:r w:rsidR="00845788">
                <w:rPr>
                  <w:rFonts w:eastAsiaTheme="minorEastAsia"/>
                  <w:color w:val="0070C0"/>
                  <w:lang w:val="en-US" w:eastAsia="zh-CN"/>
                </w:rPr>
                <w:t>excluding</w:t>
              </w:r>
            </w:ins>
            <w:ins w:id="1637" w:author="Nokia" w:date="2022-02-28T00:46:00Z">
              <w:r w:rsidR="00845788">
                <w:rPr>
                  <w:rFonts w:eastAsiaTheme="minorEastAsia"/>
                  <w:color w:val="0070C0"/>
                  <w:lang w:val="en-US" w:eastAsia="zh-CN"/>
                </w:rPr>
                <w:t xml:space="preserve"> FFS case. Is it the intention?  </w:t>
              </w:r>
            </w:ins>
            <w:ins w:id="1638" w:author="Nokia" w:date="2022-02-28T00:43:00Z">
              <w:r w:rsidR="00845788">
                <w:rPr>
                  <w:rFonts w:eastAsiaTheme="minorEastAsia"/>
                  <w:color w:val="0070C0"/>
                  <w:lang w:val="en-US" w:eastAsia="zh-CN"/>
                </w:rPr>
                <w:t xml:space="preserve"> </w:t>
              </w:r>
            </w:ins>
          </w:p>
          <w:p w14:paraId="6D78A4B9" w14:textId="2E12F7CB" w:rsidR="00845788" w:rsidRDefault="00845788" w:rsidP="00F14068">
            <w:pPr>
              <w:spacing w:after="120"/>
              <w:rPr>
                <w:rFonts w:eastAsiaTheme="minorEastAsia"/>
                <w:color w:val="0070C0"/>
                <w:lang w:val="en-US" w:eastAsia="zh-CN"/>
              </w:rPr>
            </w:pPr>
            <w:ins w:id="1639" w:author="Nokia" w:date="2022-02-28T00:44:00Z">
              <w:r>
                <w:rPr>
                  <w:rFonts w:eastAsiaTheme="minorEastAsia"/>
                  <w:color w:val="0070C0"/>
                  <w:lang w:val="en-US" w:eastAsia="zh-CN"/>
                </w:rPr>
                <w:t>For</w:t>
              </w:r>
            </w:ins>
            <w:ins w:id="1640" w:author="Nokia" w:date="2022-02-28T00:42:00Z">
              <w:r>
                <w:rPr>
                  <w:rFonts w:eastAsiaTheme="minorEastAsia"/>
                  <w:color w:val="0070C0"/>
                  <w:lang w:val="en-US" w:eastAsia="zh-CN"/>
                </w:rPr>
                <w:t xml:space="preserve"> FFS case</w:t>
              </w:r>
            </w:ins>
            <w:ins w:id="1641" w:author="Nokia" w:date="2022-02-28T00:44:00Z">
              <w:r>
                <w:rPr>
                  <w:rFonts w:eastAsiaTheme="minorEastAsia"/>
                  <w:color w:val="0070C0"/>
                  <w:lang w:val="en-US" w:eastAsia="zh-CN"/>
                </w:rPr>
                <w:t xml:space="preserve">, </w:t>
              </w:r>
            </w:ins>
            <w:ins w:id="1642" w:author="Nokia" w:date="2022-02-28T00:45:00Z">
              <w:r>
                <w:rPr>
                  <w:rFonts w:eastAsiaTheme="minorEastAsia"/>
                  <w:color w:val="0070C0"/>
                  <w:lang w:val="en-US" w:eastAsia="zh-CN"/>
                </w:rPr>
                <w:t>we understood the</w:t>
              </w:r>
            </w:ins>
            <w:ins w:id="1643" w:author="Nokia" w:date="2022-02-28T00:44:00Z">
              <w:r>
                <w:rPr>
                  <w:rFonts w:eastAsiaTheme="minorEastAsia"/>
                  <w:color w:val="0070C0"/>
                  <w:lang w:val="en-US" w:eastAsia="zh-CN"/>
                </w:rPr>
                <w:t xml:space="preserve"> delay uncertainty </w:t>
              </w:r>
            </w:ins>
            <w:ins w:id="1644" w:author="Nokia" w:date="2022-02-28T00:45:00Z">
              <w:r>
                <w:rPr>
                  <w:rFonts w:eastAsiaTheme="minorEastAsia"/>
                  <w:color w:val="0070C0"/>
                  <w:lang w:val="en-US" w:eastAsia="zh-CN"/>
                </w:rPr>
                <w:t>can be</w:t>
              </w:r>
            </w:ins>
            <w:ins w:id="1645" w:author="Nokia" w:date="2022-02-28T00:44:00Z">
              <w:r>
                <w:rPr>
                  <w:rFonts w:eastAsiaTheme="minorEastAsia"/>
                  <w:color w:val="0070C0"/>
                  <w:lang w:val="en-US" w:eastAsia="zh-CN"/>
                </w:rPr>
                <w:t xml:space="preserve"> captured in T1 as discussed in Issue 1-3-2. </w:t>
              </w:r>
            </w:ins>
            <w:ins w:id="1646" w:author="Nokia" w:date="2022-02-28T00:45:00Z">
              <w:r>
                <w:rPr>
                  <w:rFonts w:eastAsiaTheme="minorEastAsia"/>
                  <w:color w:val="0070C0"/>
                  <w:lang w:val="en-US" w:eastAsia="zh-CN"/>
                </w:rPr>
                <w:t xml:space="preserve">What is the intention to discuss FFS here? </w:t>
              </w:r>
            </w:ins>
            <w:ins w:id="1647" w:author="Nokia" w:date="2022-02-28T00:44:00Z">
              <w:r>
                <w:rPr>
                  <w:rFonts w:eastAsiaTheme="minorEastAsia"/>
                  <w:color w:val="0070C0"/>
                  <w:lang w:val="en-US" w:eastAsia="zh-CN"/>
                </w:rPr>
                <w:t xml:space="preserve"> </w:t>
              </w:r>
            </w:ins>
          </w:p>
        </w:tc>
      </w:tr>
      <w:tr w:rsidR="00A16766" w14:paraId="5FF0C55D" w14:textId="77777777" w:rsidTr="00F14068">
        <w:tc>
          <w:tcPr>
            <w:tcW w:w="1538" w:type="dxa"/>
          </w:tcPr>
          <w:p w14:paraId="64E2AA33" w14:textId="50DE8A00" w:rsidR="00A16766" w:rsidRDefault="00CE7CF9" w:rsidP="00F14068">
            <w:pPr>
              <w:spacing w:after="120"/>
              <w:rPr>
                <w:rFonts w:eastAsiaTheme="minorEastAsia"/>
                <w:color w:val="0070C0"/>
                <w:lang w:val="en-US" w:eastAsia="zh-CN"/>
              </w:rPr>
            </w:pPr>
            <w:ins w:id="1648" w:author="Qualcomm-CH" w:date="2022-02-27T13:34:00Z">
              <w:r>
                <w:rPr>
                  <w:rFonts w:eastAsiaTheme="minorEastAsia"/>
                  <w:color w:val="0070C0"/>
                  <w:lang w:val="en-US" w:eastAsia="zh-CN"/>
                </w:rPr>
                <w:t>Qualcomm</w:t>
              </w:r>
            </w:ins>
          </w:p>
        </w:tc>
        <w:tc>
          <w:tcPr>
            <w:tcW w:w="8093" w:type="dxa"/>
          </w:tcPr>
          <w:p w14:paraId="3E5433CF" w14:textId="705FA254" w:rsidR="00A16766" w:rsidRPr="00BB5016" w:rsidRDefault="00CE7CF9" w:rsidP="00F14068">
            <w:pPr>
              <w:spacing w:after="120"/>
              <w:rPr>
                <w:ins w:id="1649" w:author="Qualcomm-CH" w:date="2022-02-27T13:34:00Z"/>
                <w:rFonts w:eastAsiaTheme="minorEastAsia"/>
                <w:color w:val="0070C0"/>
                <w:lang w:val="en-US" w:eastAsia="zh-CN"/>
              </w:rPr>
            </w:pPr>
            <w:ins w:id="1650" w:author="Qualcomm-CH" w:date="2022-02-27T13:34:00Z">
              <w:r>
                <w:rPr>
                  <w:rFonts w:eastAsiaTheme="minorEastAsia"/>
                  <w:color w:val="0070C0"/>
                  <w:lang w:val="en-US" w:eastAsia="zh-CN"/>
                </w:rPr>
                <w:t>To address companies’ concern observed in the first round, the current te</w:t>
              </w:r>
            </w:ins>
            <w:ins w:id="1651" w:author="Qualcomm-CH" w:date="2022-02-27T13:35:00Z">
              <w:r>
                <w:rPr>
                  <w:rFonts w:eastAsiaTheme="minorEastAsia"/>
                  <w:color w:val="0070C0"/>
                  <w:lang w:val="en-US" w:eastAsia="zh-CN"/>
                </w:rPr>
                <w:t xml:space="preserve">ntative agreement can be </w:t>
              </w:r>
              <w:r w:rsidR="00BB5016">
                <w:rPr>
                  <w:rFonts w:eastAsiaTheme="minorEastAsia"/>
                  <w:color w:val="0070C0"/>
                  <w:lang w:val="en-US" w:eastAsia="zh-CN"/>
                </w:rPr>
                <w:t>modified as below:</w:t>
              </w:r>
            </w:ins>
          </w:p>
          <w:p w14:paraId="0F71A331" w14:textId="01CB974D" w:rsidR="00CE7CF9" w:rsidRPr="00BB5016" w:rsidRDefault="00CE7CF9" w:rsidP="00CE7CF9">
            <w:pPr>
              <w:pStyle w:val="ListParagraph"/>
              <w:numPr>
                <w:ilvl w:val="0"/>
                <w:numId w:val="5"/>
              </w:numPr>
              <w:overflowPunct/>
              <w:autoSpaceDE/>
              <w:autoSpaceDN/>
              <w:adjustRightInd/>
              <w:spacing w:after="120"/>
              <w:ind w:firstLineChars="0"/>
              <w:textAlignment w:val="auto"/>
              <w:rPr>
                <w:ins w:id="1652" w:author="Qualcomm-CH" w:date="2022-02-27T13:36:00Z"/>
                <w:rFonts w:eastAsiaTheme="minorEastAsia"/>
                <w:lang w:eastAsia="zh-CN"/>
                <w:rPrChange w:id="1653" w:author="Qualcomm-CH" w:date="2022-02-27T13:36:00Z">
                  <w:rPr>
                    <w:ins w:id="1654" w:author="Qualcomm-CH" w:date="2022-02-27T13:36:00Z"/>
                  </w:rPr>
                </w:rPrChange>
              </w:rPr>
            </w:pPr>
            <w:ins w:id="1655" w:author="Qualcomm-CH" w:date="2022-02-27T13:34:00Z">
              <w:r w:rsidRPr="00292804">
                <w:rPr>
                  <w:highlight w:val="yellow"/>
                </w:rPr>
                <w:t xml:space="preserve">The UE shall be </w:t>
              </w:r>
              <w:r w:rsidRPr="00CE7CF9">
                <w:rPr>
                  <w:strike/>
                  <w:color w:val="FF0000"/>
                  <w:highlight w:val="yellow"/>
                  <w:rPrChange w:id="1656" w:author="Qualcomm-CH" w:date="2022-02-27T13:34:00Z">
                    <w:rPr>
                      <w:highlight w:val="yellow"/>
                    </w:rPr>
                  </w:rPrChange>
                </w:rPr>
                <w:t>capable</w:t>
              </w:r>
              <w:r w:rsidRPr="00CE7CF9">
                <w:rPr>
                  <w:color w:val="FF0000"/>
                  <w:highlight w:val="yellow"/>
                  <w:rPrChange w:id="1657" w:author="Qualcomm-CH" w:date="2022-02-27T13:34:00Z">
                    <w:rPr>
                      <w:highlight w:val="yellow"/>
                    </w:rPr>
                  </w:rPrChange>
                </w:rPr>
                <w:t xml:space="preserve"> ready </w:t>
              </w:r>
              <w:r w:rsidRPr="00292804">
                <w:rPr>
                  <w:highlight w:val="yellow"/>
                </w:rPr>
                <w:t xml:space="preserve">to receive a PDCCH order to initiate RA procedure on the PUCCH </w:t>
              </w:r>
              <w:proofErr w:type="spellStart"/>
              <w:r w:rsidRPr="00292804">
                <w:rPr>
                  <w:highlight w:val="yellow"/>
                </w:rPr>
                <w:t>S</w:t>
              </w:r>
              <w:r w:rsidR="005B550A" w:rsidRPr="00292804">
                <w:rPr>
                  <w:highlight w:val="yellow"/>
                </w:rPr>
                <w:t>c</w:t>
              </w:r>
              <w:r w:rsidRPr="00292804">
                <w:rPr>
                  <w:highlight w:val="yellow"/>
                </w:rPr>
                <w:t>ell</w:t>
              </w:r>
              <w:proofErr w:type="spellEnd"/>
              <w:r w:rsidRPr="00292804">
                <w:rPr>
                  <w:highlight w:val="yellow"/>
                </w:rPr>
                <w:t xml:space="preserve"> </w:t>
              </w:r>
            </w:ins>
            <w:ins w:id="1658" w:author="Qualcomm-CH" w:date="2022-02-27T13:38:00Z">
              <w:r w:rsidR="00C762AF" w:rsidRPr="00C762AF">
                <w:rPr>
                  <w:color w:val="FF0000"/>
                  <w:highlight w:val="yellow"/>
                  <w:rPrChange w:id="1659" w:author="Qualcomm-CH" w:date="2022-02-27T13:38:00Z">
                    <w:rPr>
                      <w:highlight w:val="yellow"/>
                    </w:rPr>
                  </w:rPrChange>
                </w:rPr>
                <w:t xml:space="preserve">by </w:t>
              </w:r>
            </w:ins>
            <w:ins w:id="1660" w:author="Qualcomm-CH" w:date="2022-02-27T13:34:00Z">
              <w:r w:rsidRPr="00292804">
                <w:rPr>
                  <w:highlight w:val="yellow"/>
                </w:rPr>
                <w:t xml:space="preserve">no later than </w:t>
              </w:r>
              <w:r w:rsidRPr="00C762AF">
                <w:rPr>
                  <w:strike/>
                  <w:color w:val="FF0000"/>
                  <w:highlight w:val="yellow"/>
                  <w:rPrChange w:id="1661" w:author="Qualcomm-CH" w:date="2022-02-27T13:38:00Z">
                    <w:rPr>
                      <w:highlight w:val="yellow"/>
                    </w:rPr>
                  </w:rPrChange>
                </w:rPr>
                <w:t xml:space="preserve">in </w:t>
              </w:r>
              <w:r w:rsidRPr="00292804">
                <w:rPr>
                  <w:highlight w:val="yellow"/>
                </w:rPr>
                <w:t xml:space="preserve">slot </w:t>
              </w:r>
            </w:ins>
            <m:oMath>
              <m:r>
                <w:ins w:id="1662" w:author="Qualcomm-CH" w:date="2022-02-27T13:34:00Z">
                  <m:rPr>
                    <m:sty m:val="p"/>
                  </m:rPr>
                  <w:rPr>
                    <w:rFonts w:ascii="Cambria Math" w:hAnsi="Cambria Math"/>
                    <w:highlight w:val="yellow"/>
                  </w:rPr>
                  <m:t>n+</m:t>
                </w:ins>
              </m:r>
              <m:f>
                <m:fPr>
                  <m:ctrlPr>
                    <w:ins w:id="1663" w:author="Qualcomm-CH" w:date="2022-02-27T13:34:00Z">
                      <w:rPr>
                        <w:rFonts w:ascii="Cambria Math" w:hAnsi="Cambria Math"/>
                        <w:highlight w:val="yellow"/>
                      </w:rPr>
                    </w:ins>
                  </m:ctrlPr>
                </m:fPr>
                <m:num>
                  <m:sSub>
                    <m:sSubPr>
                      <m:ctrlPr>
                        <w:ins w:id="1664" w:author="Qualcomm-CH" w:date="2022-02-27T13:34:00Z">
                          <w:rPr>
                            <w:rFonts w:ascii="Cambria Math" w:hAnsi="Cambria Math"/>
                            <w:highlight w:val="yellow"/>
                          </w:rPr>
                        </w:ins>
                      </m:ctrlPr>
                    </m:sSubPr>
                    <m:e>
                      <m:r>
                        <w:ins w:id="1665" w:author="Qualcomm-CH" w:date="2022-02-27T13:34:00Z">
                          <m:rPr>
                            <m:sty m:val="p"/>
                          </m:rPr>
                          <w:rPr>
                            <w:rFonts w:ascii="Cambria Math" w:hAnsi="Cambria Math"/>
                            <w:highlight w:val="yellow"/>
                          </w:rPr>
                          <m:t>T</m:t>
                        </w:ins>
                      </m:r>
                    </m:e>
                    <m:sub>
                      <m:r>
                        <w:ins w:id="1666" w:author="Qualcomm-CH" w:date="2022-02-27T13:34:00Z">
                          <m:rPr>
                            <m:sty m:val="p"/>
                          </m:rPr>
                          <w:rPr>
                            <w:rFonts w:ascii="Cambria Math" w:hAnsi="Cambria Math"/>
                            <w:highlight w:val="yellow"/>
                          </w:rPr>
                          <m:t>HARQ</m:t>
                        </w:ins>
                      </m:r>
                    </m:sub>
                  </m:sSub>
                  <m:r>
                    <w:ins w:id="1667" w:author="Qualcomm-CH" w:date="2022-02-27T13:34:00Z">
                      <m:rPr>
                        <m:sty m:val="p"/>
                      </m:rPr>
                      <w:rPr>
                        <w:rFonts w:ascii="Cambria Math" w:hAnsi="Cambria Math"/>
                        <w:highlight w:val="yellow"/>
                      </w:rPr>
                      <m:t>+</m:t>
                    </w:ins>
                  </m:r>
                  <m:sSub>
                    <m:sSubPr>
                      <m:ctrlPr>
                        <w:ins w:id="1668" w:author="Qualcomm-CH" w:date="2022-02-27T13:34:00Z">
                          <w:rPr>
                            <w:rFonts w:ascii="Cambria Math" w:hAnsi="Cambria Math"/>
                            <w:highlight w:val="yellow"/>
                          </w:rPr>
                        </w:ins>
                      </m:ctrlPr>
                    </m:sSubPr>
                    <m:e>
                      <m:r>
                        <w:ins w:id="1669" w:author="Qualcomm-CH" w:date="2022-02-27T13:34:00Z">
                          <m:rPr>
                            <m:sty m:val="p"/>
                          </m:rPr>
                          <w:rPr>
                            <w:rFonts w:ascii="Cambria Math" w:hAnsi="Cambria Math"/>
                            <w:highlight w:val="yellow"/>
                          </w:rPr>
                          <m:t>T</m:t>
                        </w:ins>
                      </m:r>
                    </m:e>
                    <m:sub>
                      <m:r>
                        <w:ins w:id="1670" w:author="Qualcomm-CH" w:date="2022-02-27T13:34:00Z">
                          <m:rPr>
                            <m:sty m:val="p"/>
                          </m:rPr>
                          <w:rPr>
                            <w:rFonts w:ascii="Cambria Math" w:hAnsi="Cambria Math"/>
                            <w:highlight w:val="yellow"/>
                          </w:rPr>
                          <m:t>activation_time</m:t>
                        </w:ins>
                      </m:r>
                    </m:sub>
                  </m:sSub>
                </m:num>
                <m:den>
                  <m:r>
                    <w:ins w:id="1671" w:author="Qualcomm-CH" w:date="2022-02-27T13:34:00Z">
                      <m:rPr>
                        <m:sty m:val="p"/>
                      </m:rPr>
                      <w:rPr>
                        <w:rFonts w:ascii="Cambria Math" w:hAnsi="Cambria Math"/>
                        <w:highlight w:val="yellow"/>
                      </w:rPr>
                      <m:t>NR slot length</m:t>
                    </w:ins>
                  </m:r>
                </m:den>
              </m:f>
            </m:oMath>
            <w:ins w:id="1672" w:author="Qualcomm-CH" w:date="2022-02-27T13:34:00Z">
              <w:r w:rsidRPr="00292804">
                <w:rPr>
                  <w:highlight w:val="yellow"/>
                </w:rPr>
                <w:t>.</w:t>
              </w:r>
            </w:ins>
          </w:p>
          <w:p w14:paraId="66A841CA" w14:textId="29FE6376" w:rsidR="00BB5016" w:rsidRPr="00BB5016" w:rsidRDefault="00BB5016">
            <w:pPr>
              <w:overflowPunct/>
              <w:autoSpaceDE/>
              <w:autoSpaceDN/>
              <w:adjustRightInd/>
              <w:spacing w:after="120"/>
              <w:textAlignment w:val="auto"/>
              <w:rPr>
                <w:rFonts w:eastAsiaTheme="minorEastAsia"/>
                <w:lang w:eastAsia="zh-CN"/>
                <w:rPrChange w:id="1673" w:author="Qualcomm-CH" w:date="2022-02-27T13:36:00Z">
                  <w:rPr>
                    <w:rFonts w:eastAsiaTheme="minorEastAsia"/>
                    <w:color w:val="0070C0"/>
                    <w:lang w:val="en-US" w:eastAsia="zh-CN"/>
                  </w:rPr>
                </w:rPrChange>
              </w:rPr>
              <w:pPrChange w:id="1674" w:author="Qualcomm-CH" w:date="2022-02-27T13:36:00Z">
                <w:pPr>
                  <w:spacing w:after="120"/>
                </w:pPr>
              </w:pPrChange>
            </w:pPr>
            <w:ins w:id="1675" w:author="Qualcomm-CH" w:date="2022-02-27T13:36:00Z">
              <w:r>
                <w:rPr>
                  <w:rFonts w:eastAsiaTheme="minorEastAsia"/>
                  <w:color w:val="0070C0"/>
                  <w:lang w:val="en-US" w:eastAsia="zh-CN"/>
                </w:rPr>
                <w:t xml:space="preserve">With the modification above, it does not necessarily mean UE shall be able to receive PDCCH before </w:t>
              </w:r>
              <w:r w:rsidRPr="00BB5016">
                <w:rPr>
                  <w:rFonts w:eastAsiaTheme="minorEastAsia"/>
                  <w:color w:val="0070C0"/>
                  <w:lang w:val="en-US" w:eastAsia="zh-CN"/>
                </w:rPr>
                <w:t xml:space="preserve">slot n + </w:t>
              </w:r>
            </w:ins>
            <m:oMath>
              <m:r>
                <w:ins w:id="1676" w:author="Qualcomm-CH" w:date="2022-02-27T13:36:00Z">
                  <m:rPr>
                    <m:sty m:val="p"/>
                  </m:rPr>
                  <w:rPr>
                    <w:rFonts w:ascii="Cambria Math" w:hAnsi="Cambria Math"/>
                    <w:color w:val="0070C0"/>
                  </w:rPr>
                  <m:t>+</m:t>
                </w:ins>
              </m:r>
              <m:f>
                <m:fPr>
                  <m:ctrlPr>
                    <w:ins w:id="1677" w:author="Qualcomm-CH" w:date="2022-02-27T13:36:00Z">
                      <w:rPr>
                        <w:rFonts w:ascii="Cambria Math" w:hAnsi="Cambria Math"/>
                        <w:color w:val="0070C0"/>
                      </w:rPr>
                    </w:ins>
                  </m:ctrlPr>
                </m:fPr>
                <m:num>
                  <m:sSub>
                    <m:sSubPr>
                      <m:ctrlPr>
                        <w:ins w:id="1678" w:author="Qualcomm-CH" w:date="2022-02-27T13:36:00Z">
                          <w:rPr>
                            <w:rFonts w:ascii="Cambria Math" w:hAnsi="Cambria Math"/>
                            <w:color w:val="0070C0"/>
                          </w:rPr>
                        </w:ins>
                      </m:ctrlPr>
                    </m:sSubPr>
                    <m:e>
                      <m:r>
                        <w:ins w:id="1679" w:author="Qualcomm-CH" w:date="2022-02-27T13:36:00Z">
                          <m:rPr>
                            <m:sty m:val="p"/>
                          </m:rPr>
                          <w:rPr>
                            <w:rFonts w:ascii="Cambria Math" w:hAnsi="Cambria Math"/>
                            <w:color w:val="0070C0"/>
                          </w:rPr>
                          <m:t>T</m:t>
                        </w:ins>
                      </m:r>
                    </m:e>
                    <m:sub>
                      <m:r>
                        <w:ins w:id="1680" w:author="Qualcomm-CH" w:date="2022-02-27T13:36:00Z">
                          <m:rPr>
                            <m:sty m:val="p"/>
                          </m:rPr>
                          <w:rPr>
                            <w:rFonts w:ascii="Cambria Math" w:hAnsi="Cambria Math"/>
                            <w:color w:val="0070C0"/>
                          </w:rPr>
                          <m:t>HARQ</m:t>
                        </w:ins>
                      </m:r>
                    </m:sub>
                  </m:sSub>
                  <m:r>
                    <w:ins w:id="1681" w:author="Qualcomm-CH" w:date="2022-02-27T13:36:00Z">
                      <m:rPr>
                        <m:sty m:val="p"/>
                      </m:rPr>
                      <w:rPr>
                        <w:rFonts w:ascii="Cambria Math" w:hAnsi="Cambria Math"/>
                        <w:color w:val="0070C0"/>
                      </w:rPr>
                      <m:t>+</m:t>
                    </w:ins>
                  </m:r>
                  <m:sSub>
                    <m:sSubPr>
                      <m:ctrlPr>
                        <w:ins w:id="1682" w:author="Qualcomm-CH" w:date="2022-02-27T13:36:00Z">
                          <w:rPr>
                            <w:rFonts w:ascii="Cambria Math" w:hAnsi="Cambria Math"/>
                            <w:color w:val="0070C0"/>
                          </w:rPr>
                        </w:ins>
                      </m:ctrlPr>
                    </m:sSubPr>
                    <m:e>
                      <m:r>
                        <w:ins w:id="1683" w:author="Qualcomm-CH" w:date="2022-02-27T13:36:00Z">
                          <m:rPr>
                            <m:sty m:val="p"/>
                          </m:rPr>
                          <w:rPr>
                            <w:rFonts w:ascii="Cambria Math" w:hAnsi="Cambria Math"/>
                            <w:color w:val="0070C0"/>
                          </w:rPr>
                          <m:t>T</m:t>
                        </w:ins>
                      </m:r>
                    </m:e>
                    <m:sub>
                      <m:r>
                        <w:ins w:id="1684" w:author="Qualcomm-CH" w:date="2022-02-27T13:36:00Z">
                          <m:rPr>
                            <m:sty m:val="p"/>
                          </m:rPr>
                          <w:rPr>
                            <w:rFonts w:ascii="Cambria Math" w:hAnsi="Cambria Math"/>
                            <w:color w:val="0070C0"/>
                          </w:rPr>
                          <m:t>activation_time</m:t>
                        </w:ins>
                      </m:r>
                    </m:sub>
                  </m:sSub>
                </m:num>
                <m:den>
                  <m:r>
                    <w:ins w:id="1685" w:author="Qualcomm-CH" w:date="2022-02-27T13:36:00Z">
                      <m:rPr>
                        <m:sty m:val="p"/>
                      </m:rPr>
                      <w:rPr>
                        <w:rFonts w:ascii="Cambria Math" w:hAnsi="Cambria Math"/>
                        <w:color w:val="0070C0"/>
                      </w:rPr>
                      <m:t>NR slot length</m:t>
                    </w:ins>
                  </m:r>
                </m:den>
              </m:f>
            </m:oMath>
            <w:ins w:id="1686" w:author="Qualcomm-CH" w:date="2022-02-27T13:36:00Z">
              <w:r>
                <w:rPr>
                  <w:rFonts w:eastAsiaTheme="minorEastAsia"/>
                  <w:color w:val="0070C0"/>
                </w:rPr>
                <w:t>.</w:t>
              </w:r>
            </w:ins>
          </w:p>
        </w:tc>
      </w:tr>
      <w:tr w:rsidR="00003C73" w14:paraId="2A46A974" w14:textId="77777777" w:rsidTr="00F14068">
        <w:tc>
          <w:tcPr>
            <w:tcW w:w="1538" w:type="dxa"/>
          </w:tcPr>
          <w:p w14:paraId="32D0589A" w14:textId="3A7F5152" w:rsidR="00003C73" w:rsidRDefault="00003C73" w:rsidP="00003C73">
            <w:pPr>
              <w:spacing w:after="120"/>
              <w:rPr>
                <w:rFonts w:eastAsiaTheme="minorEastAsia"/>
                <w:color w:val="0070C0"/>
                <w:lang w:val="en-US" w:eastAsia="zh-CN"/>
              </w:rPr>
            </w:pPr>
            <w:ins w:id="1687" w:author="Huawei" w:date="2022-02-28T14:48:00Z">
              <w:r>
                <w:rPr>
                  <w:rFonts w:eastAsiaTheme="minorEastAsia" w:hint="eastAsia"/>
                  <w:color w:val="0070C0"/>
                  <w:lang w:val="en-US" w:eastAsia="zh-CN"/>
                </w:rPr>
                <w:t>H</w:t>
              </w:r>
              <w:r>
                <w:rPr>
                  <w:rFonts w:eastAsiaTheme="minorEastAsia"/>
                  <w:color w:val="0070C0"/>
                  <w:lang w:val="en-US" w:eastAsia="zh-CN"/>
                </w:rPr>
                <w:t>uawei</w:t>
              </w:r>
            </w:ins>
          </w:p>
        </w:tc>
        <w:tc>
          <w:tcPr>
            <w:tcW w:w="8093" w:type="dxa"/>
          </w:tcPr>
          <w:p w14:paraId="7DE3E149" w14:textId="415F8BC2" w:rsidR="00003C73" w:rsidRDefault="00003C73" w:rsidP="00003C73">
            <w:pPr>
              <w:spacing w:after="120"/>
              <w:rPr>
                <w:rFonts w:eastAsiaTheme="minorEastAsia"/>
                <w:color w:val="0070C0"/>
                <w:lang w:val="en-US" w:eastAsia="zh-CN"/>
              </w:rPr>
            </w:pPr>
            <w:ins w:id="1688" w:author="Huawei" w:date="2022-02-28T14:48:00Z">
              <w:r>
                <w:rPr>
                  <w:rFonts w:eastAsiaTheme="minorEastAsia" w:hint="eastAsia"/>
                  <w:color w:val="0070C0"/>
                  <w:lang w:val="en-US" w:eastAsia="zh-CN"/>
                </w:rPr>
                <w:t>F</w:t>
              </w:r>
              <w:r>
                <w:rPr>
                  <w:rFonts w:eastAsiaTheme="minorEastAsia"/>
                  <w:color w:val="0070C0"/>
                  <w:lang w:val="en-US" w:eastAsia="zh-CN"/>
                </w:rPr>
                <w:t>ine with tentative agreement, and support option 2 which is aligned with the tentative agreements in issue 1-3-2. But we think option 1 is also valid as option 1 and option 2 are not mutually precluded.</w:t>
              </w:r>
            </w:ins>
          </w:p>
        </w:tc>
      </w:tr>
      <w:tr w:rsidR="009A5DA0" w14:paraId="0F7D30E1" w14:textId="77777777" w:rsidTr="00F14068">
        <w:trPr>
          <w:ins w:id="1689" w:author="Xiaomi" w:date="2022-02-28T16:45:00Z"/>
        </w:trPr>
        <w:tc>
          <w:tcPr>
            <w:tcW w:w="1538" w:type="dxa"/>
          </w:tcPr>
          <w:p w14:paraId="2381BFCB" w14:textId="5D1F56C8" w:rsidR="009A5DA0" w:rsidRDefault="009A5DA0" w:rsidP="00003C73">
            <w:pPr>
              <w:spacing w:after="120"/>
              <w:rPr>
                <w:ins w:id="1690" w:author="Xiaomi" w:date="2022-02-28T16:45:00Z"/>
                <w:rFonts w:eastAsiaTheme="minorEastAsia"/>
                <w:color w:val="0070C0"/>
                <w:lang w:val="en-US" w:eastAsia="zh-CN"/>
              </w:rPr>
            </w:pPr>
            <w:ins w:id="1691" w:author="Xiaomi" w:date="2022-02-28T16:45:00Z">
              <w:r>
                <w:rPr>
                  <w:rFonts w:eastAsiaTheme="minorEastAsia" w:hint="eastAsia"/>
                  <w:color w:val="0070C0"/>
                  <w:lang w:val="en-US" w:eastAsia="zh-CN"/>
                </w:rPr>
                <w:t>X</w:t>
              </w:r>
              <w:r>
                <w:rPr>
                  <w:rFonts w:eastAsiaTheme="minorEastAsia"/>
                  <w:color w:val="0070C0"/>
                  <w:lang w:val="en-US" w:eastAsia="zh-CN"/>
                </w:rPr>
                <w:t>iaomi</w:t>
              </w:r>
            </w:ins>
          </w:p>
        </w:tc>
        <w:tc>
          <w:tcPr>
            <w:tcW w:w="8093" w:type="dxa"/>
          </w:tcPr>
          <w:p w14:paraId="5BD543C0" w14:textId="77777777" w:rsidR="009A5DA0" w:rsidRDefault="009A5DA0" w:rsidP="00003C73">
            <w:pPr>
              <w:spacing w:after="120"/>
              <w:rPr>
                <w:ins w:id="1692" w:author="Xiaomi" w:date="2022-02-28T16:46:00Z"/>
                <w:rFonts w:eastAsiaTheme="minorEastAsia"/>
                <w:color w:val="0070C0"/>
                <w:lang w:val="en-US" w:eastAsia="zh-CN"/>
              </w:rPr>
            </w:pPr>
            <w:ins w:id="1693" w:author="Xiaomi" w:date="2022-02-28T16:45:00Z">
              <w:r>
                <w:rPr>
                  <w:rFonts w:eastAsiaTheme="minorEastAsia" w:hint="eastAsia"/>
                  <w:color w:val="0070C0"/>
                  <w:lang w:val="en-US" w:eastAsia="zh-CN"/>
                </w:rPr>
                <w:t>S</w:t>
              </w:r>
              <w:r>
                <w:rPr>
                  <w:rFonts w:eastAsiaTheme="minorEastAsia"/>
                  <w:color w:val="0070C0"/>
                  <w:lang w:val="en-US" w:eastAsia="zh-CN"/>
                </w:rPr>
                <w:t>upport the modification for the tentative ag</w:t>
              </w:r>
            </w:ins>
            <w:ins w:id="1694" w:author="Xiaomi" w:date="2022-02-28T16:46:00Z">
              <w:r>
                <w:rPr>
                  <w:rFonts w:eastAsiaTheme="minorEastAsia"/>
                  <w:color w:val="0070C0"/>
                  <w:lang w:val="en-US" w:eastAsia="zh-CN"/>
                </w:rPr>
                <w:t>reement.</w:t>
              </w:r>
            </w:ins>
          </w:p>
          <w:p w14:paraId="43A797F3" w14:textId="0D290E22" w:rsidR="009A5DA0" w:rsidRDefault="009A5DA0" w:rsidP="009A5DA0">
            <w:pPr>
              <w:spacing w:after="120"/>
              <w:rPr>
                <w:ins w:id="1695" w:author="Xiaomi" w:date="2022-02-28T16:45:00Z"/>
                <w:rFonts w:eastAsiaTheme="minorEastAsia"/>
                <w:color w:val="0070C0"/>
                <w:lang w:val="en-US" w:eastAsia="zh-CN"/>
              </w:rPr>
            </w:pPr>
            <w:ins w:id="1696" w:author="Xiaomi" w:date="2022-02-28T16:46:00Z">
              <w:r>
                <w:rPr>
                  <w:rFonts w:eastAsiaTheme="minorEastAsia"/>
                  <w:color w:val="0070C0"/>
                  <w:lang w:val="en-US" w:eastAsia="zh-CN"/>
                </w:rPr>
                <w:t xml:space="preserve">For the delay uncertainty, we </w:t>
              </w:r>
            </w:ins>
            <w:ins w:id="1697" w:author="Xiaomi" w:date="2022-02-28T16:47:00Z">
              <w:r>
                <w:rPr>
                  <w:rFonts w:eastAsiaTheme="minorEastAsia"/>
                  <w:color w:val="0070C0"/>
                  <w:lang w:val="en-US" w:eastAsia="zh-CN"/>
                </w:rPr>
                <w:t>are fine with Apple’s sugges</w:t>
              </w:r>
            </w:ins>
            <w:ins w:id="1698" w:author="Xiaomi" w:date="2022-02-28T16:48:00Z">
              <w:r>
                <w:rPr>
                  <w:rFonts w:eastAsiaTheme="minorEastAsia"/>
                  <w:color w:val="0070C0"/>
                  <w:lang w:val="en-US" w:eastAsia="zh-CN"/>
                </w:rPr>
                <w:t>tion.</w:t>
              </w:r>
            </w:ins>
          </w:p>
        </w:tc>
      </w:tr>
      <w:tr w:rsidR="005B550A" w14:paraId="36303357" w14:textId="77777777" w:rsidTr="00F14068">
        <w:trPr>
          <w:ins w:id="1699" w:author="CATT" w:date="2022-03-01T00:53:00Z"/>
        </w:trPr>
        <w:tc>
          <w:tcPr>
            <w:tcW w:w="1538" w:type="dxa"/>
          </w:tcPr>
          <w:p w14:paraId="2FEB3172" w14:textId="6AAB1855" w:rsidR="005B550A" w:rsidRDefault="005B550A" w:rsidP="00003C73">
            <w:pPr>
              <w:spacing w:after="120"/>
              <w:rPr>
                <w:ins w:id="1700" w:author="CATT" w:date="2022-03-01T00:53:00Z"/>
                <w:rFonts w:eastAsiaTheme="minorEastAsia"/>
                <w:color w:val="0070C0"/>
                <w:lang w:val="en-US" w:eastAsia="zh-CN"/>
              </w:rPr>
            </w:pPr>
            <w:ins w:id="1701" w:author="CATT" w:date="2022-03-01T00:53:00Z">
              <w:r>
                <w:rPr>
                  <w:rFonts w:eastAsiaTheme="minorEastAsia" w:hint="eastAsia"/>
                  <w:color w:val="0070C0"/>
                  <w:lang w:val="en-US" w:eastAsia="zh-CN"/>
                </w:rPr>
                <w:t>C</w:t>
              </w:r>
              <w:r>
                <w:rPr>
                  <w:rFonts w:eastAsiaTheme="minorEastAsia" w:hint="eastAsia"/>
                  <w:lang w:val="en-US" w:eastAsia="zh-CN"/>
                </w:rPr>
                <w:t>ATT</w:t>
              </w:r>
            </w:ins>
          </w:p>
        </w:tc>
        <w:tc>
          <w:tcPr>
            <w:tcW w:w="8093" w:type="dxa"/>
          </w:tcPr>
          <w:p w14:paraId="6CD4AE50" w14:textId="75EC0EE9" w:rsidR="005B550A" w:rsidRDefault="005B550A" w:rsidP="00003C73">
            <w:pPr>
              <w:spacing w:after="120"/>
              <w:rPr>
                <w:ins w:id="1702" w:author="CATT" w:date="2022-03-01T00:53:00Z"/>
                <w:rFonts w:eastAsiaTheme="minorEastAsia"/>
                <w:color w:val="0070C0"/>
                <w:lang w:val="en-US" w:eastAsia="zh-CN"/>
              </w:rPr>
            </w:pPr>
            <w:ins w:id="1703" w:author="CATT" w:date="2022-03-01T00:53:00Z">
              <w:r>
                <w:rPr>
                  <w:rFonts w:eastAsiaTheme="minorEastAsia"/>
                  <w:color w:val="0070C0"/>
                  <w:lang w:val="en-US" w:eastAsia="zh-CN"/>
                </w:rPr>
                <w:t>S</w:t>
              </w:r>
              <w:r>
                <w:rPr>
                  <w:rFonts w:eastAsiaTheme="minorEastAsia" w:hint="eastAsia"/>
                  <w:color w:val="0070C0"/>
                  <w:lang w:val="en-US" w:eastAsia="zh-CN"/>
                </w:rPr>
                <w:t xml:space="preserve">upport the tentative agreement. </w:t>
              </w:r>
            </w:ins>
            <w:ins w:id="1704" w:author="CATT" w:date="2022-03-01T00:54:00Z">
              <w:r w:rsidR="003D3F97">
                <w:rPr>
                  <w:rFonts w:eastAsiaTheme="minorEastAsia"/>
                  <w:color w:val="0070C0"/>
                  <w:lang w:val="en-US" w:eastAsia="zh-CN"/>
                </w:rPr>
                <w:t>F</w:t>
              </w:r>
              <w:r w:rsidR="003D3F97">
                <w:rPr>
                  <w:rFonts w:eastAsiaTheme="minorEastAsia" w:hint="eastAsia"/>
                  <w:color w:val="0070C0"/>
                  <w:lang w:val="en-US" w:eastAsia="zh-CN"/>
                </w:rPr>
                <w:t xml:space="preserve">or the FFS part, based on the discussion in issue </w:t>
              </w:r>
            </w:ins>
            <w:ins w:id="1705" w:author="CATT" w:date="2022-03-01T00:55:00Z">
              <w:r w:rsidR="003D3F97">
                <w:rPr>
                  <w:rFonts w:eastAsiaTheme="minorEastAsia" w:hint="eastAsia"/>
                  <w:color w:val="0070C0"/>
                  <w:lang w:val="en-US" w:eastAsia="zh-CN"/>
                </w:rPr>
                <w:t>1-3-2</w:t>
              </w:r>
              <w:r w:rsidR="0006709C">
                <w:rPr>
                  <w:rFonts w:eastAsiaTheme="minorEastAsia" w:hint="eastAsia"/>
                  <w:color w:val="0070C0"/>
                  <w:lang w:val="en-US" w:eastAsia="zh-CN"/>
                </w:rPr>
                <w:t xml:space="preserve">, the PDCCH order </w:t>
              </w:r>
            </w:ins>
            <w:ins w:id="1706" w:author="CATT" w:date="2022-03-01T00:56:00Z">
              <w:r w:rsidR="0006709C">
                <w:rPr>
                  <w:rFonts w:eastAsiaTheme="minorEastAsia" w:hint="eastAsia"/>
                  <w:color w:val="0070C0"/>
                  <w:lang w:val="en-US" w:eastAsia="zh-CN"/>
                </w:rPr>
                <w:t xml:space="preserve">receiving has been include the definition of T1. </w:t>
              </w:r>
              <w:r w:rsidR="0006709C">
                <w:rPr>
                  <w:rFonts w:eastAsiaTheme="minorEastAsia"/>
                  <w:color w:val="0070C0"/>
                  <w:lang w:val="en-US" w:eastAsia="zh-CN"/>
                </w:rPr>
                <w:t>T</w:t>
              </w:r>
              <w:r w:rsidR="0006709C">
                <w:rPr>
                  <w:rFonts w:eastAsiaTheme="minorEastAsia" w:hint="eastAsia"/>
                  <w:color w:val="0070C0"/>
                  <w:lang w:val="en-US" w:eastAsia="zh-CN"/>
                </w:rPr>
                <w:t xml:space="preserve">hen it means the requirements </w:t>
              </w:r>
            </w:ins>
            <w:ins w:id="1707" w:author="CATT" w:date="2022-03-01T00:57:00Z">
              <w:r w:rsidR="0006709C">
                <w:rPr>
                  <w:rFonts w:eastAsiaTheme="minorEastAsia" w:hint="eastAsia"/>
                  <w:color w:val="0070C0"/>
                  <w:lang w:val="en-US" w:eastAsia="zh-CN"/>
                </w:rPr>
                <w:t>apply when the PDCCH order is received after T</w:t>
              </w:r>
              <w:r w:rsidR="0006709C" w:rsidRPr="00055396">
                <w:rPr>
                  <w:rFonts w:eastAsiaTheme="minorEastAsia"/>
                  <w:color w:val="0070C0"/>
                  <w:vertAlign w:val="subscript"/>
                  <w:lang w:val="en-US" w:eastAsia="zh-CN"/>
                  <w:rPrChange w:id="1708" w:author="CATT" w:date="2022-03-01T00:58:00Z">
                    <w:rPr>
                      <w:rFonts w:eastAsiaTheme="minorEastAsia"/>
                      <w:color w:val="0070C0"/>
                      <w:lang w:val="en-US" w:eastAsia="zh-CN"/>
                    </w:rPr>
                  </w:rPrChange>
                </w:rPr>
                <w:t>activation_time</w:t>
              </w:r>
              <w:r w:rsidR="0006709C">
                <w:rPr>
                  <w:rFonts w:eastAsiaTheme="minorEastAsia" w:hint="eastAsia"/>
                  <w:color w:val="0070C0"/>
                  <w:lang w:val="en-US" w:eastAsia="zh-CN"/>
                </w:rPr>
                <w:t xml:space="preserve">, </w:t>
              </w:r>
              <w:r w:rsidR="00055396">
                <w:rPr>
                  <w:rFonts w:eastAsiaTheme="minorEastAsia" w:hint="eastAsia"/>
                  <w:color w:val="0070C0"/>
                  <w:lang w:val="en-US" w:eastAsia="zh-CN"/>
                </w:rPr>
                <w:t xml:space="preserve">and no additional delay is needed. </w:t>
              </w:r>
            </w:ins>
            <w:proofErr w:type="gramStart"/>
            <w:ins w:id="1709" w:author="CATT" w:date="2022-03-01T00:58:00Z">
              <w:r w:rsidR="00955C3F">
                <w:rPr>
                  <w:rFonts w:eastAsiaTheme="minorEastAsia"/>
                  <w:color w:val="0070C0"/>
                  <w:lang w:val="en-US" w:eastAsia="zh-CN"/>
                </w:rPr>
                <w:t>S</w:t>
              </w:r>
              <w:r w:rsidR="00955C3F">
                <w:rPr>
                  <w:rFonts w:eastAsiaTheme="minorEastAsia" w:hint="eastAsia"/>
                  <w:color w:val="0070C0"/>
                  <w:lang w:val="en-US" w:eastAsia="zh-CN"/>
                </w:rPr>
                <w:t>o</w:t>
              </w:r>
              <w:proofErr w:type="gramEnd"/>
              <w:r w:rsidR="00955C3F">
                <w:rPr>
                  <w:rFonts w:eastAsiaTheme="minorEastAsia" w:hint="eastAsia"/>
                  <w:color w:val="0070C0"/>
                  <w:lang w:val="en-US" w:eastAsia="zh-CN"/>
                </w:rPr>
                <w:t xml:space="preserve"> no additional </w:t>
              </w:r>
            </w:ins>
            <w:ins w:id="1710" w:author="CATT" w:date="2022-03-01T00:59:00Z">
              <w:r w:rsidR="00955C3F">
                <w:rPr>
                  <w:rFonts w:eastAsiaTheme="minorEastAsia" w:hint="eastAsia"/>
                  <w:color w:val="0070C0"/>
                  <w:lang w:val="en-US" w:eastAsia="zh-CN"/>
                </w:rPr>
                <w:t>clarification on</w:t>
              </w:r>
            </w:ins>
            <w:ins w:id="1711" w:author="CATT" w:date="2022-03-01T00:58:00Z">
              <w:r w:rsidR="00955C3F">
                <w:rPr>
                  <w:rFonts w:eastAsiaTheme="minorEastAsia" w:hint="eastAsia"/>
                  <w:color w:val="0070C0"/>
                  <w:lang w:val="en-US" w:eastAsia="zh-CN"/>
                </w:rPr>
                <w:t xml:space="preserve"> requirements applicability is needed</w:t>
              </w:r>
            </w:ins>
            <w:ins w:id="1712" w:author="CATT" w:date="2022-03-01T00:59:00Z">
              <w:r w:rsidR="00955C3F">
                <w:rPr>
                  <w:rFonts w:eastAsiaTheme="minorEastAsia" w:hint="eastAsia"/>
                  <w:color w:val="0070C0"/>
                  <w:lang w:val="en-US" w:eastAsia="zh-CN"/>
                </w:rPr>
                <w:t xml:space="preserve">. </w:t>
              </w:r>
              <w:r w:rsidR="00955C3F">
                <w:rPr>
                  <w:rFonts w:eastAsiaTheme="minorEastAsia"/>
                  <w:color w:val="0070C0"/>
                  <w:lang w:val="en-US" w:eastAsia="zh-CN"/>
                </w:rPr>
                <w:t>F</w:t>
              </w:r>
              <w:r w:rsidR="00955C3F">
                <w:rPr>
                  <w:rFonts w:eastAsiaTheme="minorEastAsia" w:hint="eastAsia"/>
                  <w:color w:val="0070C0"/>
                  <w:lang w:val="en-US" w:eastAsia="zh-CN"/>
                </w:rPr>
                <w:t xml:space="preserve">or the clarification on test mentioned by Apple, it is generally fine to us, but can be decided in the perf part. </w:t>
              </w:r>
            </w:ins>
          </w:p>
        </w:tc>
      </w:tr>
      <w:tr w:rsidR="00546121" w14:paraId="08E1DC89" w14:textId="77777777" w:rsidTr="00F14068">
        <w:trPr>
          <w:ins w:id="1713" w:author="CK Yang (楊智凱)" w:date="2022-03-01T11:58:00Z"/>
        </w:trPr>
        <w:tc>
          <w:tcPr>
            <w:tcW w:w="1538" w:type="dxa"/>
          </w:tcPr>
          <w:p w14:paraId="7B82180B" w14:textId="626110B3" w:rsidR="00546121" w:rsidRDefault="00546121" w:rsidP="00546121">
            <w:pPr>
              <w:spacing w:after="120"/>
              <w:rPr>
                <w:ins w:id="1714" w:author="CK Yang (楊智凱)" w:date="2022-03-01T11:58:00Z"/>
                <w:rFonts w:eastAsiaTheme="minorEastAsia"/>
                <w:color w:val="0070C0"/>
                <w:lang w:val="en-US" w:eastAsia="zh-CN"/>
              </w:rPr>
            </w:pPr>
            <w:ins w:id="1715" w:author="CK Yang (楊智凱)" w:date="2022-03-01T11:59:00Z">
              <w:r>
                <w:rPr>
                  <w:rFonts w:eastAsia="PMingLiU" w:hint="eastAsia"/>
                  <w:color w:val="0070C0"/>
                  <w:lang w:val="en-US" w:eastAsia="zh-TW"/>
                </w:rPr>
                <w:t>M</w:t>
              </w:r>
              <w:r>
                <w:rPr>
                  <w:rFonts w:eastAsia="PMingLiU"/>
                  <w:color w:val="0070C0"/>
                  <w:lang w:val="en-US" w:eastAsia="zh-TW"/>
                </w:rPr>
                <w:t>ediaTek</w:t>
              </w:r>
            </w:ins>
          </w:p>
        </w:tc>
        <w:tc>
          <w:tcPr>
            <w:tcW w:w="8093" w:type="dxa"/>
          </w:tcPr>
          <w:p w14:paraId="40CA7DFE" w14:textId="77777777" w:rsidR="00546121" w:rsidRDefault="00546121" w:rsidP="00546121">
            <w:pPr>
              <w:spacing w:after="120"/>
              <w:rPr>
                <w:ins w:id="1716" w:author="CK Yang (楊智凱)" w:date="2022-03-01T11:59:00Z"/>
                <w:rFonts w:eastAsia="PMingLiU"/>
                <w:color w:val="0070C0"/>
                <w:lang w:val="en-US" w:eastAsia="zh-TW"/>
              </w:rPr>
            </w:pPr>
            <w:ins w:id="1717" w:author="CK Yang (楊智凱)" w:date="2022-03-01T11:59:00Z">
              <w:r>
                <w:rPr>
                  <w:rFonts w:eastAsia="PMingLiU" w:hint="eastAsia"/>
                  <w:color w:val="0070C0"/>
                  <w:lang w:val="en-US" w:eastAsia="zh-TW"/>
                </w:rPr>
                <w:t>O</w:t>
              </w:r>
              <w:r>
                <w:rPr>
                  <w:rFonts w:eastAsia="PMingLiU"/>
                  <w:color w:val="0070C0"/>
                  <w:lang w:val="en-US" w:eastAsia="zh-TW"/>
                </w:rPr>
                <w:t>k with the tentative agreement.</w:t>
              </w:r>
            </w:ins>
          </w:p>
          <w:p w14:paraId="48E15E0C" w14:textId="33504062" w:rsidR="00546121" w:rsidRDefault="00546121" w:rsidP="00546121">
            <w:pPr>
              <w:spacing w:after="120"/>
              <w:rPr>
                <w:ins w:id="1718" w:author="CK Yang (楊智凱)" w:date="2022-03-01T11:58:00Z"/>
                <w:rFonts w:eastAsiaTheme="minorEastAsia"/>
                <w:color w:val="0070C0"/>
                <w:lang w:val="en-US" w:eastAsia="zh-CN"/>
              </w:rPr>
            </w:pPr>
            <w:ins w:id="1719" w:author="CK Yang (楊智凱)" w:date="2022-03-01T11:59:00Z">
              <w:r>
                <w:rPr>
                  <w:rFonts w:eastAsia="PMingLiU" w:hint="eastAsia"/>
                  <w:color w:val="0070C0"/>
                  <w:lang w:val="en-US" w:eastAsia="zh-TW"/>
                </w:rPr>
                <w:t>B</w:t>
              </w:r>
              <w:r>
                <w:rPr>
                  <w:rFonts w:eastAsia="PMingLiU"/>
                  <w:color w:val="0070C0"/>
                  <w:lang w:val="en-US" w:eastAsia="zh-TW"/>
                </w:rPr>
                <w:t>esides, we are ok to the Apple’s suggestion that “</w:t>
              </w:r>
              <w:r w:rsidRPr="0083202F">
                <w:rPr>
                  <w:rFonts w:eastAsiaTheme="minorEastAsia" w:hint="eastAsia"/>
                  <w:lang w:val="en-US" w:eastAsia="zh-CN"/>
                </w:rPr>
                <w:t>A</w:t>
              </w:r>
              <w:r w:rsidRPr="0083202F">
                <w:rPr>
                  <w:rFonts w:eastAsiaTheme="minorEastAsia"/>
                  <w:lang w:val="en-US" w:eastAsia="zh-CN"/>
                </w:rPr>
                <w:t xml:space="preserve"> delay uncertainty for reception of PDCCH order shall be accounted for in the activation timeline. The delay uncertainty for reception of PDCCH order starts from end of </w:t>
              </w:r>
              <w:r w:rsidRPr="0083202F">
                <w:t xml:space="preserve">slot </w:t>
              </w:r>
            </w:ins>
            <m:oMath>
              <m:r>
                <w:ins w:id="1720" w:author="CK Yang (楊智凱)" w:date="2022-03-01T11:59:00Z">
                  <m:rPr>
                    <m:sty m:val="p"/>
                  </m:rPr>
                  <w:rPr>
                    <w:rFonts w:ascii="Cambria Math" w:hAnsi="Cambria Math"/>
                  </w:rPr>
                  <m:t>n+</m:t>
                </w:ins>
              </m:r>
              <m:f>
                <m:fPr>
                  <m:ctrlPr>
                    <w:ins w:id="1721" w:author="CK Yang (楊智凱)" w:date="2022-03-01T11:59:00Z">
                      <w:rPr>
                        <w:rFonts w:ascii="Cambria Math" w:hAnsi="Cambria Math"/>
                      </w:rPr>
                    </w:ins>
                  </m:ctrlPr>
                </m:fPr>
                <m:num>
                  <m:sSub>
                    <m:sSubPr>
                      <m:ctrlPr>
                        <w:ins w:id="1722" w:author="CK Yang (楊智凱)" w:date="2022-03-01T11:59:00Z">
                          <w:rPr>
                            <w:rFonts w:ascii="Cambria Math" w:hAnsi="Cambria Math"/>
                          </w:rPr>
                        </w:ins>
                      </m:ctrlPr>
                    </m:sSubPr>
                    <m:e>
                      <m:r>
                        <w:ins w:id="1723" w:author="CK Yang (楊智凱)" w:date="2022-03-01T11:59:00Z">
                          <m:rPr>
                            <m:sty m:val="p"/>
                          </m:rPr>
                          <w:rPr>
                            <w:rFonts w:ascii="Cambria Math" w:hAnsi="Cambria Math"/>
                          </w:rPr>
                          <m:t>T</m:t>
                        </w:ins>
                      </m:r>
                    </m:e>
                    <m:sub>
                      <m:r>
                        <w:ins w:id="1724" w:author="CK Yang (楊智凱)" w:date="2022-03-01T11:59:00Z">
                          <m:rPr>
                            <m:sty m:val="p"/>
                          </m:rPr>
                          <w:rPr>
                            <w:rFonts w:ascii="Cambria Math" w:hAnsi="Cambria Math"/>
                          </w:rPr>
                          <m:t>HARQ</m:t>
                        </w:ins>
                      </m:r>
                    </m:sub>
                  </m:sSub>
                  <m:r>
                    <w:ins w:id="1725" w:author="CK Yang (楊智凱)" w:date="2022-03-01T11:59:00Z">
                      <m:rPr>
                        <m:sty m:val="p"/>
                      </m:rPr>
                      <w:rPr>
                        <w:rFonts w:ascii="Cambria Math" w:hAnsi="Cambria Math"/>
                      </w:rPr>
                      <m:t>+</m:t>
                    </w:ins>
                  </m:r>
                  <m:sSub>
                    <m:sSubPr>
                      <m:ctrlPr>
                        <w:ins w:id="1726" w:author="CK Yang (楊智凱)" w:date="2022-03-01T11:59:00Z">
                          <w:rPr>
                            <w:rFonts w:ascii="Cambria Math" w:hAnsi="Cambria Math"/>
                          </w:rPr>
                        </w:ins>
                      </m:ctrlPr>
                    </m:sSubPr>
                    <m:e>
                      <m:r>
                        <w:ins w:id="1727" w:author="CK Yang (楊智凱)" w:date="2022-03-01T11:59:00Z">
                          <m:rPr>
                            <m:sty m:val="p"/>
                          </m:rPr>
                          <w:rPr>
                            <w:rFonts w:ascii="Cambria Math" w:hAnsi="Cambria Math"/>
                          </w:rPr>
                          <m:t>T</m:t>
                        </w:ins>
                      </m:r>
                    </m:e>
                    <m:sub>
                      <m:r>
                        <w:ins w:id="1728" w:author="CK Yang (楊智凱)" w:date="2022-03-01T11:59:00Z">
                          <m:rPr>
                            <m:sty m:val="p"/>
                          </m:rPr>
                          <w:rPr>
                            <w:rFonts w:ascii="Cambria Math" w:hAnsi="Cambria Math"/>
                          </w:rPr>
                          <m:t>activation_time</m:t>
                        </w:ins>
                      </m:r>
                    </m:sub>
                  </m:sSub>
                </m:num>
                <m:den>
                  <m:r>
                    <w:ins w:id="1729" w:author="CK Yang (楊智凱)" w:date="2022-03-01T11:59:00Z">
                      <m:rPr>
                        <m:sty m:val="p"/>
                      </m:rPr>
                      <w:rPr>
                        <w:rFonts w:ascii="Cambria Math" w:hAnsi="Cambria Math"/>
                      </w:rPr>
                      <m:t>NR slot length</m:t>
                    </w:ins>
                  </m:r>
                </m:den>
              </m:f>
            </m:oMath>
            <w:ins w:id="1730" w:author="CK Yang (楊智凱)" w:date="2022-03-01T11:59:00Z">
              <w:r w:rsidRPr="0083202F">
                <w:rPr>
                  <w:rFonts w:eastAsiaTheme="minorEastAsia"/>
                  <w:lang w:val="en-US" w:eastAsia="zh-CN"/>
                </w:rPr>
                <w:t xml:space="preserve"> until reception of PDCCH order.</w:t>
              </w:r>
              <w:r>
                <w:t xml:space="preserve"> In test, the PDCCH order to initiate RA procedure would be sent to UE no earlier than slot </w:t>
              </w:r>
            </w:ins>
            <m:oMath>
              <m:r>
                <w:ins w:id="1731" w:author="CK Yang (楊智凱)" w:date="2022-03-01T11:59:00Z">
                  <m:rPr>
                    <m:sty m:val="p"/>
                  </m:rPr>
                  <w:rPr>
                    <w:rFonts w:ascii="Cambria Math" w:hAnsi="Cambria Math"/>
                  </w:rPr>
                  <m:t>n+</m:t>
                </w:ins>
              </m:r>
              <m:f>
                <m:fPr>
                  <m:ctrlPr>
                    <w:ins w:id="1732" w:author="CK Yang (楊智凱)" w:date="2022-03-01T11:59:00Z">
                      <w:rPr>
                        <w:rFonts w:ascii="Cambria Math" w:hAnsi="Cambria Math"/>
                      </w:rPr>
                    </w:ins>
                  </m:ctrlPr>
                </m:fPr>
                <m:num>
                  <m:sSub>
                    <m:sSubPr>
                      <m:ctrlPr>
                        <w:ins w:id="1733" w:author="CK Yang (楊智凱)" w:date="2022-03-01T11:59:00Z">
                          <w:rPr>
                            <w:rFonts w:ascii="Cambria Math" w:hAnsi="Cambria Math"/>
                          </w:rPr>
                        </w:ins>
                      </m:ctrlPr>
                    </m:sSubPr>
                    <m:e>
                      <m:r>
                        <w:ins w:id="1734" w:author="CK Yang (楊智凱)" w:date="2022-03-01T11:59:00Z">
                          <m:rPr>
                            <m:sty m:val="p"/>
                          </m:rPr>
                          <w:rPr>
                            <w:rFonts w:ascii="Cambria Math" w:hAnsi="Cambria Math"/>
                          </w:rPr>
                          <m:t>T</m:t>
                        </w:ins>
                      </m:r>
                    </m:e>
                    <m:sub>
                      <m:r>
                        <w:ins w:id="1735" w:author="CK Yang (楊智凱)" w:date="2022-03-01T11:59:00Z">
                          <m:rPr>
                            <m:sty m:val="p"/>
                          </m:rPr>
                          <w:rPr>
                            <w:rFonts w:ascii="Cambria Math" w:hAnsi="Cambria Math"/>
                          </w:rPr>
                          <m:t>HARQ</m:t>
                        </w:ins>
                      </m:r>
                    </m:sub>
                  </m:sSub>
                  <m:r>
                    <w:ins w:id="1736" w:author="CK Yang (楊智凱)" w:date="2022-03-01T11:59:00Z">
                      <m:rPr>
                        <m:sty m:val="p"/>
                      </m:rPr>
                      <w:rPr>
                        <w:rFonts w:ascii="Cambria Math" w:hAnsi="Cambria Math"/>
                      </w:rPr>
                      <m:t>+</m:t>
                    </w:ins>
                  </m:r>
                  <m:sSub>
                    <m:sSubPr>
                      <m:ctrlPr>
                        <w:ins w:id="1737" w:author="CK Yang (楊智凱)" w:date="2022-03-01T11:59:00Z">
                          <w:rPr>
                            <w:rFonts w:ascii="Cambria Math" w:hAnsi="Cambria Math"/>
                          </w:rPr>
                        </w:ins>
                      </m:ctrlPr>
                    </m:sSubPr>
                    <m:e>
                      <m:r>
                        <w:ins w:id="1738" w:author="CK Yang (楊智凱)" w:date="2022-03-01T11:59:00Z">
                          <m:rPr>
                            <m:sty m:val="p"/>
                          </m:rPr>
                          <w:rPr>
                            <w:rFonts w:ascii="Cambria Math" w:hAnsi="Cambria Math"/>
                          </w:rPr>
                          <m:t>T</m:t>
                        </w:ins>
                      </m:r>
                    </m:e>
                    <m:sub>
                      <m:r>
                        <w:ins w:id="1739" w:author="CK Yang (楊智凱)" w:date="2022-03-01T11:59:00Z">
                          <m:rPr>
                            <m:sty m:val="p"/>
                          </m:rPr>
                          <w:rPr>
                            <w:rFonts w:ascii="Cambria Math" w:hAnsi="Cambria Math"/>
                          </w:rPr>
                          <m:t>activation_time</m:t>
                        </w:ins>
                      </m:r>
                    </m:sub>
                  </m:sSub>
                </m:num>
                <m:den>
                  <m:r>
                    <w:ins w:id="1740" w:author="CK Yang (楊智凱)" w:date="2022-03-01T11:59:00Z">
                      <m:rPr>
                        <m:sty m:val="p"/>
                      </m:rPr>
                      <w:rPr>
                        <w:rFonts w:ascii="Cambria Math" w:hAnsi="Cambria Math"/>
                      </w:rPr>
                      <m:t>NR slot length</m:t>
                    </w:ins>
                  </m:r>
                </m:den>
              </m:f>
              <m:r>
                <w:ins w:id="1741" w:author="CK Yang (楊智凱)" w:date="2022-03-01T11:59:00Z">
                  <w:rPr>
                    <w:rFonts w:ascii="Cambria Math" w:hAnsi="Cambria Math"/>
                  </w:rPr>
                  <m:t>+1</m:t>
                </w:ins>
              </m:r>
            </m:oMath>
            <w:ins w:id="1742" w:author="CK Yang (楊智凱)" w:date="2022-03-01T11:59:00Z">
              <w:r>
                <w:t>.</w:t>
              </w:r>
              <w:r>
                <w:rPr>
                  <w:rFonts w:eastAsia="PMingLiU"/>
                  <w:color w:val="0070C0"/>
                  <w:lang w:val="en-US" w:eastAsia="zh-TW"/>
                </w:rPr>
                <w:t>”</w:t>
              </w:r>
            </w:ins>
          </w:p>
        </w:tc>
      </w:tr>
      <w:tr w:rsidR="00EE2AD0" w14:paraId="63C43CCA" w14:textId="77777777" w:rsidTr="00F14068">
        <w:trPr>
          <w:ins w:id="1743" w:author="VG, Ericsson" w:date="2022-03-01T10:34:00Z"/>
        </w:trPr>
        <w:tc>
          <w:tcPr>
            <w:tcW w:w="1538" w:type="dxa"/>
          </w:tcPr>
          <w:p w14:paraId="5098D9B3" w14:textId="7C519EC2" w:rsidR="00EE2AD0" w:rsidRDefault="00EE2AD0" w:rsidP="00EE2AD0">
            <w:pPr>
              <w:spacing w:after="120"/>
              <w:rPr>
                <w:ins w:id="1744" w:author="VG, Ericsson" w:date="2022-03-01T10:34:00Z"/>
                <w:rFonts w:eastAsia="PMingLiU" w:hint="eastAsia"/>
                <w:color w:val="0070C0"/>
                <w:lang w:val="en-US" w:eastAsia="zh-TW"/>
              </w:rPr>
            </w:pPr>
            <w:ins w:id="1745" w:author="VG, Ericsson" w:date="2022-03-01T10:34:00Z">
              <w:r>
                <w:rPr>
                  <w:rFonts w:eastAsiaTheme="minorEastAsia"/>
                  <w:color w:val="0070C0"/>
                  <w:lang w:val="en-US" w:eastAsia="zh-CN"/>
                </w:rPr>
                <w:lastRenderedPageBreak/>
                <w:t>Ericsson</w:t>
              </w:r>
            </w:ins>
          </w:p>
        </w:tc>
        <w:tc>
          <w:tcPr>
            <w:tcW w:w="8093" w:type="dxa"/>
          </w:tcPr>
          <w:p w14:paraId="12E484B8" w14:textId="4646FE2F" w:rsidR="00EE2AD0" w:rsidRDefault="003C505B" w:rsidP="00EE2AD0">
            <w:pPr>
              <w:spacing w:after="120"/>
              <w:rPr>
                <w:ins w:id="1746" w:author="VG, Ericsson" w:date="2022-03-01T10:34:00Z"/>
                <w:rFonts w:eastAsia="PMingLiU" w:hint="eastAsia"/>
                <w:color w:val="0070C0"/>
                <w:lang w:val="en-US" w:eastAsia="zh-TW"/>
              </w:rPr>
            </w:pPr>
            <w:ins w:id="1747" w:author="VG, Ericsson" w:date="2022-03-01T10:34:00Z">
              <w:r>
                <w:rPr>
                  <w:rFonts w:eastAsiaTheme="minorEastAsia"/>
                  <w:color w:val="0070C0"/>
                  <w:lang w:val="en-US" w:eastAsia="zh-CN"/>
                </w:rPr>
                <w:t>OK with</w:t>
              </w:r>
              <w:r w:rsidR="00EE2AD0">
                <w:rPr>
                  <w:rFonts w:eastAsiaTheme="minorEastAsia"/>
                  <w:color w:val="0070C0"/>
                  <w:lang w:val="en-US" w:eastAsia="zh-CN"/>
                </w:rPr>
                <w:t xml:space="preserve"> tentative agreement and option 2 </w:t>
              </w:r>
            </w:ins>
          </w:p>
        </w:tc>
      </w:tr>
    </w:tbl>
    <w:p w14:paraId="73DF8B66" w14:textId="77777777" w:rsidR="00A16766" w:rsidRDefault="00A16766" w:rsidP="00A16766">
      <w:pPr>
        <w:rPr>
          <w:rFonts w:eastAsiaTheme="minorEastAsia"/>
          <w:i/>
          <w:lang w:val="en-US" w:eastAsia="zh-CN"/>
        </w:rPr>
      </w:pPr>
    </w:p>
    <w:p w14:paraId="61F3B419" w14:textId="77777777" w:rsidR="00A16766" w:rsidRPr="00D31B35" w:rsidRDefault="00A16766" w:rsidP="00A16766">
      <w:pPr>
        <w:rPr>
          <w:b/>
          <w:u w:val="single"/>
          <w:lang w:eastAsia="zh-CN"/>
        </w:rPr>
      </w:pPr>
      <w:r>
        <w:rPr>
          <w:b/>
          <w:u w:val="single"/>
          <w:lang w:eastAsia="ko-KR"/>
        </w:rPr>
        <w:t>Issue 1-</w:t>
      </w:r>
      <w:r>
        <w:rPr>
          <w:rFonts w:hint="eastAsia"/>
          <w:b/>
          <w:u w:val="single"/>
          <w:lang w:eastAsia="zh-CN"/>
        </w:rPr>
        <w:t>3-2</w:t>
      </w:r>
      <w:r>
        <w:rPr>
          <w:b/>
          <w:u w:val="single"/>
          <w:lang w:eastAsia="ko-KR"/>
        </w:rPr>
        <w:t>:</w:t>
      </w:r>
      <w:r>
        <w:rPr>
          <w:rFonts w:hint="eastAsia"/>
          <w:b/>
          <w:u w:val="single"/>
          <w:lang w:eastAsia="zh-CN"/>
        </w:rPr>
        <w:t xml:space="preserve"> How to capture the </w:t>
      </w:r>
      <w:r>
        <w:rPr>
          <w:b/>
          <w:u w:val="single"/>
          <w:lang w:eastAsia="zh-CN"/>
        </w:rPr>
        <w:t xml:space="preserve">delay uncertainty </w:t>
      </w:r>
      <w:r>
        <w:rPr>
          <w:rFonts w:hint="eastAsia"/>
          <w:b/>
          <w:u w:val="single"/>
          <w:lang w:eastAsia="zh-CN"/>
        </w:rPr>
        <w:t>of</w:t>
      </w:r>
      <w:r>
        <w:rPr>
          <w:b/>
          <w:u w:val="single"/>
          <w:lang w:eastAsia="zh-CN"/>
        </w:rPr>
        <w:t xml:space="preserve"> PDCCH order</w:t>
      </w:r>
      <w:r>
        <w:rPr>
          <w:rFonts w:hint="eastAsia"/>
          <w:b/>
          <w:u w:val="single"/>
          <w:lang w:eastAsia="zh-CN"/>
        </w:rPr>
        <w:t xml:space="preserve"> receiving in PUCCH </w:t>
      </w:r>
      <w:proofErr w:type="spellStart"/>
      <w:r>
        <w:rPr>
          <w:rFonts w:hint="eastAsia"/>
          <w:b/>
          <w:u w:val="single"/>
          <w:lang w:eastAsia="zh-CN"/>
        </w:rPr>
        <w:t>Scell</w:t>
      </w:r>
      <w:proofErr w:type="spellEnd"/>
      <w:r>
        <w:rPr>
          <w:rFonts w:hint="eastAsia"/>
          <w:b/>
          <w:u w:val="single"/>
          <w:lang w:eastAsia="zh-CN"/>
        </w:rPr>
        <w:t xml:space="preserve"> activation delay requirements for invalid TA case. </w:t>
      </w:r>
    </w:p>
    <w:p w14:paraId="5D512096" w14:textId="77777777" w:rsidR="00A16766" w:rsidRDefault="00A16766" w:rsidP="00A16766">
      <w:pPr>
        <w:rPr>
          <w:rFonts w:eastAsiaTheme="minorEastAsia"/>
          <w:i/>
          <w:color w:val="0070C0"/>
          <w:lang w:val="en-US" w:eastAsia="zh-CN"/>
        </w:rPr>
      </w:pPr>
      <w:r>
        <w:rPr>
          <w:rFonts w:eastAsiaTheme="minorEastAsia" w:hint="eastAsia"/>
          <w:i/>
          <w:color w:val="0070C0"/>
          <w:lang w:val="en-US" w:eastAsia="zh-CN"/>
        </w:rPr>
        <w:t>Tentative agreements:</w:t>
      </w:r>
    </w:p>
    <w:p w14:paraId="0C5BFDDA" w14:textId="77777777" w:rsidR="00A16766" w:rsidRPr="00D31B35" w:rsidRDefault="00A16766" w:rsidP="00A16766">
      <w:pPr>
        <w:pStyle w:val="ListParagraph"/>
        <w:numPr>
          <w:ilvl w:val="0"/>
          <w:numId w:val="5"/>
        </w:numPr>
        <w:overflowPunct/>
        <w:autoSpaceDE/>
        <w:autoSpaceDN/>
        <w:adjustRightInd/>
        <w:spacing w:after="120"/>
        <w:ind w:firstLineChars="0"/>
        <w:textAlignment w:val="auto"/>
        <w:rPr>
          <w:rFonts w:eastAsiaTheme="minorEastAsia"/>
          <w:highlight w:val="yellow"/>
          <w:lang w:val="pl-PL"/>
        </w:rPr>
      </w:pPr>
      <w:r w:rsidRPr="00D31B35">
        <w:rPr>
          <w:rFonts w:eastAsiaTheme="minorEastAsia" w:hint="eastAsia"/>
          <w:highlight w:val="yellow"/>
          <w:lang w:val="en-US" w:eastAsia="zh-CN"/>
        </w:rPr>
        <w:t>T</w:t>
      </w:r>
      <w:r w:rsidRPr="00D31B35">
        <w:rPr>
          <w:highlight w:val="yellow"/>
          <w:lang w:val="en-US"/>
        </w:rPr>
        <w:t xml:space="preserve">he uncertainty </w:t>
      </w:r>
      <w:r w:rsidRPr="00D31B35">
        <w:rPr>
          <w:rFonts w:eastAsiaTheme="minorEastAsia" w:hint="eastAsia"/>
          <w:highlight w:val="yellow"/>
          <w:lang w:val="en-US" w:eastAsia="zh-CN"/>
        </w:rPr>
        <w:t xml:space="preserve">for PDCCH order receiving </w:t>
      </w:r>
      <w:r w:rsidRPr="00D31B35">
        <w:rPr>
          <w:highlight w:val="yellow"/>
          <w:lang w:val="en-US"/>
        </w:rPr>
        <w:t>is included in the definition of T1. T1 is the delay uncertainty in acquiring the first available PDCCH triggered PRACH occasion in the PUCCH SCell after T</w:t>
      </w:r>
      <w:r w:rsidRPr="00D31B35">
        <w:rPr>
          <w:highlight w:val="yellow"/>
          <w:vertAlign w:val="subscript"/>
          <w:lang w:val="en-US"/>
        </w:rPr>
        <w:t>activation_time</w:t>
      </w:r>
      <w:r w:rsidRPr="00D31B35">
        <w:rPr>
          <w:highlight w:val="yellow"/>
          <w:lang w:val="en-US"/>
        </w:rPr>
        <w:t>.</w:t>
      </w:r>
    </w:p>
    <w:p w14:paraId="40264220" w14:textId="77777777" w:rsidR="00A16766" w:rsidRPr="00D31B35" w:rsidRDefault="00A16766" w:rsidP="00A16766">
      <w:pPr>
        <w:pStyle w:val="ListParagraph"/>
        <w:numPr>
          <w:ilvl w:val="1"/>
          <w:numId w:val="5"/>
        </w:numPr>
        <w:overflowPunct/>
        <w:autoSpaceDE/>
        <w:autoSpaceDN/>
        <w:adjustRightInd/>
        <w:spacing w:after="120"/>
        <w:ind w:firstLineChars="0"/>
        <w:textAlignment w:val="auto"/>
        <w:rPr>
          <w:rFonts w:eastAsiaTheme="minorEastAsia"/>
          <w:highlight w:val="yellow"/>
          <w:lang w:val="en-US" w:eastAsia="zh-CN"/>
        </w:rPr>
      </w:pPr>
      <w:r w:rsidRPr="00D31B35">
        <w:rPr>
          <w:rFonts w:eastAsiaTheme="minorEastAsia"/>
          <w:highlight w:val="yellow"/>
          <w:lang w:val="en-US" w:eastAsia="zh-CN"/>
        </w:rPr>
        <w:t xml:space="preserve">T1 is up to the summation of </w:t>
      </w:r>
      <w:r>
        <w:rPr>
          <w:rFonts w:eastAsiaTheme="minorEastAsia" w:hint="eastAsia"/>
          <w:highlight w:val="yellow"/>
          <w:lang w:val="en-US" w:eastAsia="zh-CN"/>
        </w:rPr>
        <w:t xml:space="preserve">a </w:t>
      </w:r>
      <w:r w:rsidRPr="00D31B35">
        <w:rPr>
          <w:rFonts w:eastAsiaTheme="minorEastAsia"/>
          <w:highlight w:val="yellow"/>
          <w:lang w:val="en-US" w:eastAsia="zh-CN"/>
        </w:rPr>
        <w:t>delay uncertainty for reception of PDCCH order</w:t>
      </w:r>
      <w:r w:rsidRPr="00D31B35">
        <w:rPr>
          <w:rFonts w:eastAsiaTheme="minorEastAsia" w:hint="eastAsia"/>
          <w:highlight w:val="yellow"/>
          <w:lang w:val="en-US" w:eastAsia="zh-CN"/>
        </w:rPr>
        <w:t xml:space="preserve">, </w:t>
      </w:r>
      <w:r w:rsidRPr="00D31B35">
        <w:rPr>
          <w:rFonts w:eastAsiaTheme="minorEastAsia"/>
          <w:highlight w:val="yellow"/>
          <w:lang w:val="en-US" w:eastAsia="zh-CN"/>
        </w:rPr>
        <w:t xml:space="preserve">SSB to PRACH occasion association period and 10 </w:t>
      </w:r>
      <w:proofErr w:type="spellStart"/>
      <w:r w:rsidRPr="00D31B35">
        <w:rPr>
          <w:rFonts w:eastAsiaTheme="minorEastAsia"/>
          <w:highlight w:val="yellow"/>
          <w:lang w:val="en-US" w:eastAsia="zh-CN"/>
        </w:rPr>
        <w:t>ms.</w:t>
      </w:r>
      <w:proofErr w:type="spellEnd"/>
      <w:r w:rsidRPr="00D31B35">
        <w:rPr>
          <w:rFonts w:eastAsiaTheme="minorEastAsia"/>
          <w:highlight w:val="yellow"/>
          <w:lang w:val="en-US" w:eastAsia="zh-CN"/>
        </w:rPr>
        <w:t xml:space="preserve"> SSB to PRACH occasion associated period is defined in the table 8.1-1 of TS 38.213 </w:t>
      </w:r>
    </w:p>
    <w:p w14:paraId="16C3ACBB" w14:textId="77777777" w:rsidR="00A16766" w:rsidRDefault="00A16766" w:rsidP="00A16766">
      <w:pPr>
        <w:rPr>
          <w:rFonts w:eastAsiaTheme="minorEastAsia"/>
          <w:i/>
          <w:color w:val="0070C0"/>
          <w:lang w:val="en-US" w:eastAsia="zh-CN"/>
        </w:rPr>
      </w:pPr>
      <w:r>
        <w:rPr>
          <w:rFonts w:eastAsiaTheme="minorEastAsia" w:hint="eastAsia"/>
          <w:i/>
          <w:color w:val="0070C0"/>
          <w:lang w:val="en-US" w:eastAsia="zh-CN"/>
        </w:rPr>
        <w:t xml:space="preserve">Candidate options: </w:t>
      </w:r>
      <w:r w:rsidRPr="00E23E3B">
        <w:rPr>
          <w:rFonts w:eastAsiaTheme="minorEastAsia" w:hint="eastAsia"/>
          <w:i/>
          <w:lang w:val="en-US" w:eastAsia="zh-CN"/>
        </w:rPr>
        <w:t xml:space="preserve">None. </w:t>
      </w:r>
    </w:p>
    <w:p w14:paraId="6BC63302" w14:textId="77777777" w:rsidR="00A16766" w:rsidRPr="00A16766" w:rsidRDefault="00A16766" w:rsidP="00A16766">
      <w:pPr>
        <w:rPr>
          <w:lang w:val="sv-SE"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C</w:t>
      </w:r>
      <w:r w:rsidRPr="00E23E3B">
        <w:rPr>
          <w:rFonts w:eastAsiaTheme="minorEastAsia" w:hint="eastAsia"/>
          <w:i/>
          <w:highlight w:val="yellow"/>
          <w:lang w:val="en-US" w:eastAsia="zh-CN"/>
        </w:rPr>
        <w:t>heck the tentative agreement.</w:t>
      </w:r>
    </w:p>
    <w:tbl>
      <w:tblPr>
        <w:tblStyle w:val="TableGrid"/>
        <w:tblW w:w="0" w:type="auto"/>
        <w:tblLook w:val="04A0" w:firstRow="1" w:lastRow="0" w:firstColumn="1" w:lastColumn="0" w:noHBand="0" w:noVBand="1"/>
      </w:tblPr>
      <w:tblGrid>
        <w:gridCol w:w="1538"/>
        <w:gridCol w:w="8093"/>
      </w:tblGrid>
      <w:tr w:rsidR="00A16766" w14:paraId="676CC4F6" w14:textId="77777777" w:rsidTr="00F14068">
        <w:tc>
          <w:tcPr>
            <w:tcW w:w="9631" w:type="dxa"/>
            <w:gridSpan w:val="2"/>
          </w:tcPr>
          <w:p w14:paraId="2D9FD2F5" w14:textId="77777777" w:rsidR="00A16766" w:rsidRPr="00A16766" w:rsidRDefault="00A16766" w:rsidP="00F14068">
            <w:pPr>
              <w:rPr>
                <w:rFonts w:eastAsiaTheme="minorEastAsia"/>
                <w:b/>
                <w:u w:val="single"/>
                <w:lang w:eastAsia="zh-CN"/>
              </w:rPr>
            </w:pPr>
            <w:r>
              <w:rPr>
                <w:b/>
                <w:u w:val="single"/>
                <w:lang w:eastAsia="ko-KR"/>
              </w:rPr>
              <w:t>Issue 1-</w:t>
            </w:r>
            <w:r>
              <w:rPr>
                <w:rFonts w:hint="eastAsia"/>
                <w:b/>
                <w:u w:val="single"/>
                <w:lang w:eastAsia="zh-CN"/>
              </w:rPr>
              <w:t>3-2</w:t>
            </w:r>
            <w:r>
              <w:rPr>
                <w:b/>
                <w:u w:val="single"/>
                <w:lang w:eastAsia="ko-KR"/>
              </w:rPr>
              <w:t>:</w:t>
            </w:r>
            <w:r>
              <w:rPr>
                <w:rFonts w:hint="eastAsia"/>
                <w:b/>
                <w:u w:val="single"/>
                <w:lang w:eastAsia="zh-CN"/>
              </w:rPr>
              <w:t xml:space="preserve"> How to capture the </w:t>
            </w:r>
            <w:r>
              <w:rPr>
                <w:b/>
                <w:u w:val="single"/>
                <w:lang w:eastAsia="zh-CN"/>
              </w:rPr>
              <w:t xml:space="preserve">delay uncertainty </w:t>
            </w:r>
            <w:r>
              <w:rPr>
                <w:rFonts w:hint="eastAsia"/>
                <w:b/>
                <w:u w:val="single"/>
                <w:lang w:eastAsia="zh-CN"/>
              </w:rPr>
              <w:t>of</w:t>
            </w:r>
            <w:r>
              <w:rPr>
                <w:b/>
                <w:u w:val="single"/>
                <w:lang w:eastAsia="zh-CN"/>
              </w:rPr>
              <w:t xml:space="preserve"> PDCCH order</w:t>
            </w:r>
            <w:r>
              <w:rPr>
                <w:rFonts w:hint="eastAsia"/>
                <w:b/>
                <w:u w:val="single"/>
                <w:lang w:eastAsia="zh-CN"/>
              </w:rPr>
              <w:t xml:space="preserve"> receiving in PUCCH </w:t>
            </w:r>
            <w:proofErr w:type="spellStart"/>
            <w:r>
              <w:rPr>
                <w:rFonts w:hint="eastAsia"/>
                <w:b/>
                <w:u w:val="single"/>
                <w:lang w:eastAsia="zh-CN"/>
              </w:rPr>
              <w:t>Scell</w:t>
            </w:r>
            <w:proofErr w:type="spellEnd"/>
            <w:r>
              <w:rPr>
                <w:rFonts w:hint="eastAsia"/>
                <w:b/>
                <w:u w:val="single"/>
                <w:lang w:eastAsia="zh-CN"/>
              </w:rPr>
              <w:t xml:space="preserve"> activation delay requirements for invalid TA case. </w:t>
            </w:r>
          </w:p>
        </w:tc>
      </w:tr>
      <w:tr w:rsidR="00A16766" w14:paraId="2342C69D" w14:textId="77777777" w:rsidTr="00F14068">
        <w:tc>
          <w:tcPr>
            <w:tcW w:w="1538" w:type="dxa"/>
          </w:tcPr>
          <w:p w14:paraId="52CD07E7" w14:textId="77777777" w:rsidR="00A16766" w:rsidRDefault="00A16766" w:rsidP="00F14068">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1EB51065" w14:textId="77777777" w:rsidR="00A16766" w:rsidRDefault="00A16766" w:rsidP="00F14068">
            <w:pPr>
              <w:spacing w:after="120"/>
              <w:rPr>
                <w:rFonts w:eastAsiaTheme="minorEastAsia"/>
                <w:b/>
                <w:bCs/>
                <w:color w:val="0070C0"/>
                <w:lang w:val="en-US" w:eastAsia="zh-CN"/>
              </w:rPr>
            </w:pPr>
            <w:r>
              <w:rPr>
                <w:rFonts w:eastAsiaTheme="minorEastAsia"/>
                <w:b/>
                <w:bCs/>
                <w:color w:val="0070C0"/>
                <w:lang w:val="en-US" w:eastAsia="zh-CN"/>
              </w:rPr>
              <w:t>Comments</w:t>
            </w:r>
          </w:p>
        </w:tc>
      </w:tr>
      <w:tr w:rsidR="00194EA4" w14:paraId="25D0BA3D" w14:textId="77777777" w:rsidTr="00F14068">
        <w:tc>
          <w:tcPr>
            <w:tcW w:w="1538" w:type="dxa"/>
          </w:tcPr>
          <w:p w14:paraId="53CA394B" w14:textId="5C2C94D9" w:rsidR="00194EA4" w:rsidRDefault="00194EA4" w:rsidP="00194EA4">
            <w:pPr>
              <w:spacing w:after="120"/>
              <w:rPr>
                <w:rFonts w:eastAsiaTheme="minorEastAsia"/>
                <w:color w:val="0070C0"/>
                <w:lang w:val="en-US" w:eastAsia="zh-CN"/>
              </w:rPr>
            </w:pPr>
            <w:ins w:id="1748" w:author="Apple, Jerry Cui" w:date="2022-02-25T19:05:00Z">
              <w:r>
                <w:rPr>
                  <w:rFonts w:eastAsiaTheme="minorEastAsia" w:hint="eastAsia"/>
                  <w:color w:val="0070C0"/>
                  <w:lang w:val="en-US" w:eastAsia="zh-CN"/>
                </w:rPr>
                <w:t>Apple</w:t>
              </w:r>
            </w:ins>
          </w:p>
        </w:tc>
        <w:tc>
          <w:tcPr>
            <w:tcW w:w="8093" w:type="dxa"/>
          </w:tcPr>
          <w:p w14:paraId="1004DE4C" w14:textId="35573BD9" w:rsidR="00194EA4" w:rsidRDefault="00194EA4" w:rsidP="00194EA4">
            <w:pPr>
              <w:spacing w:after="120"/>
              <w:rPr>
                <w:rFonts w:eastAsiaTheme="minorEastAsia"/>
                <w:color w:val="0070C0"/>
                <w:lang w:val="en-US" w:eastAsia="zh-CN"/>
              </w:rPr>
            </w:pPr>
            <w:ins w:id="1749" w:author="Apple, Jerry Cui" w:date="2022-02-25T19:05:00Z">
              <w:r>
                <w:rPr>
                  <w:rFonts w:eastAsiaTheme="minorEastAsia"/>
                  <w:color w:val="0070C0"/>
                  <w:lang w:val="en-US" w:eastAsia="zh-CN"/>
                </w:rPr>
                <w:t>Support tentative agreement.</w:t>
              </w:r>
            </w:ins>
          </w:p>
        </w:tc>
      </w:tr>
      <w:tr w:rsidR="00845788" w14:paraId="0AC83554" w14:textId="77777777" w:rsidTr="00F14068">
        <w:tc>
          <w:tcPr>
            <w:tcW w:w="1538" w:type="dxa"/>
          </w:tcPr>
          <w:p w14:paraId="53858B94" w14:textId="0D149594" w:rsidR="00845788" w:rsidRDefault="00845788" w:rsidP="00845788">
            <w:pPr>
              <w:spacing w:after="120"/>
              <w:rPr>
                <w:rFonts w:eastAsiaTheme="minorEastAsia"/>
                <w:color w:val="0070C0"/>
                <w:lang w:val="en-US" w:eastAsia="zh-CN"/>
              </w:rPr>
            </w:pPr>
            <w:ins w:id="1750" w:author="Nokia" w:date="2022-02-28T00:46:00Z">
              <w:r>
                <w:rPr>
                  <w:rFonts w:eastAsiaTheme="minorEastAsia"/>
                  <w:color w:val="0070C0"/>
                  <w:lang w:val="en-US" w:eastAsia="zh-CN"/>
                </w:rPr>
                <w:t>Nokia</w:t>
              </w:r>
            </w:ins>
          </w:p>
        </w:tc>
        <w:tc>
          <w:tcPr>
            <w:tcW w:w="8093" w:type="dxa"/>
          </w:tcPr>
          <w:p w14:paraId="4548894D" w14:textId="0F7A2053" w:rsidR="00845788" w:rsidRDefault="00845788" w:rsidP="00845788">
            <w:pPr>
              <w:spacing w:after="120"/>
              <w:rPr>
                <w:rFonts w:eastAsiaTheme="minorEastAsia"/>
                <w:color w:val="0070C0"/>
                <w:lang w:val="en-US" w:eastAsia="zh-CN"/>
              </w:rPr>
            </w:pPr>
            <w:ins w:id="1751" w:author="Nokia" w:date="2022-02-28T00:46:00Z">
              <w:r>
                <w:rPr>
                  <w:rFonts w:eastAsiaTheme="minorEastAsia"/>
                  <w:color w:val="0070C0"/>
                  <w:lang w:val="en-US" w:eastAsia="zh-CN"/>
                </w:rPr>
                <w:t>Support tentative agreement.</w:t>
              </w:r>
            </w:ins>
          </w:p>
        </w:tc>
      </w:tr>
      <w:tr w:rsidR="00845788" w14:paraId="7630D986" w14:textId="77777777" w:rsidTr="00F14068">
        <w:tc>
          <w:tcPr>
            <w:tcW w:w="1538" w:type="dxa"/>
          </w:tcPr>
          <w:p w14:paraId="3DB28FA3" w14:textId="3B42A364" w:rsidR="00845788" w:rsidRDefault="004965FB" w:rsidP="00845788">
            <w:pPr>
              <w:spacing w:after="120"/>
              <w:rPr>
                <w:rFonts w:eastAsiaTheme="minorEastAsia"/>
                <w:color w:val="0070C0"/>
                <w:lang w:val="en-US" w:eastAsia="zh-CN"/>
              </w:rPr>
            </w:pPr>
            <w:ins w:id="1752" w:author="Qualcomm-CH" w:date="2022-02-27T13:40:00Z">
              <w:r>
                <w:rPr>
                  <w:rFonts w:eastAsiaTheme="minorEastAsia"/>
                  <w:color w:val="0070C0"/>
                  <w:lang w:val="en-US" w:eastAsia="zh-CN"/>
                </w:rPr>
                <w:t>Qualcomm</w:t>
              </w:r>
            </w:ins>
          </w:p>
        </w:tc>
        <w:tc>
          <w:tcPr>
            <w:tcW w:w="8093" w:type="dxa"/>
          </w:tcPr>
          <w:p w14:paraId="08DE2524" w14:textId="77777777" w:rsidR="00845788" w:rsidRDefault="00E3139C" w:rsidP="00845788">
            <w:pPr>
              <w:spacing w:after="120"/>
              <w:rPr>
                <w:ins w:id="1753" w:author="Qualcomm-CH" w:date="2022-02-27T13:48:00Z"/>
                <w:rFonts w:eastAsiaTheme="minorEastAsia"/>
                <w:color w:val="0070C0"/>
                <w:lang w:val="en-US" w:eastAsia="zh-CN"/>
              </w:rPr>
            </w:pPr>
            <w:ins w:id="1754" w:author="Qualcomm-CH" w:date="2022-02-27T13:41:00Z">
              <w:r>
                <w:rPr>
                  <w:rFonts w:eastAsiaTheme="minorEastAsia"/>
                  <w:color w:val="0070C0"/>
                  <w:lang w:val="en-US" w:eastAsia="zh-CN"/>
                </w:rPr>
                <w:t xml:space="preserve">Okay with </w:t>
              </w:r>
            </w:ins>
            <w:ins w:id="1755" w:author="Qualcomm-CH" w:date="2022-02-27T13:42:00Z">
              <w:r w:rsidR="00AB7822">
                <w:rPr>
                  <w:rFonts w:eastAsiaTheme="minorEastAsia"/>
                  <w:color w:val="0070C0"/>
                  <w:lang w:val="en-US" w:eastAsia="zh-CN"/>
                </w:rPr>
                <w:t xml:space="preserve">the main bullet of </w:t>
              </w:r>
            </w:ins>
            <w:ins w:id="1756" w:author="Qualcomm-CH" w:date="2022-02-27T13:41:00Z">
              <w:r>
                <w:rPr>
                  <w:rFonts w:eastAsiaTheme="minorEastAsia"/>
                  <w:color w:val="0070C0"/>
                  <w:lang w:val="en-US" w:eastAsia="zh-CN"/>
                </w:rPr>
                <w:t>tentative agreement.</w:t>
              </w:r>
            </w:ins>
            <w:ins w:id="1757" w:author="Qualcomm-CH" w:date="2022-02-27T13:42:00Z">
              <w:r w:rsidR="00AB7822">
                <w:rPr>
                  <w:rFonts w:eastAsiaTheme="minorEastAsia"/>
                  <w:color w:val="0070C0"/>
                  <w:lang w:val="en-US" w:eastAsia="zh-CN"/>
                </w:rPr>
                <w:t xml:space="preserve"> For the second bullet, we </w:t>
              </w:r>
            </w:ins>
            <w:ins w:id="1758" w:author="Qualcomm-CH" w:date="2022-02-27T13:46:00Z">
              <w:r w:rsidR="00263A52">
                <w:rPr>
                  <w:rFonts w:eastAsiaTheme="minorEastAsia"/>
                  <w:color w:val="0070C0"/>
                  <w:lang w:val="en-US" w:eastAsia="zh-CN"/>
                </w:rPr>
                <w:t xml:space="preserve">still </w:t>
              </w:r>
            </w:ins>
            <w:ins w:id="1759" w:author="Qualcomm-CH" w:date="2022-02-27T13:47:00Z">
              <w:r w:rsidR="006E6131">
                <w:rPr>
                  <w:rFonts w:eastAsiaTheme="minorEastAsia"/>
                  <w:color w:val="0070C0"/>
                  <w:lang w:val="en-US" w:eastAsia="zh-CN"/>
                </w:rPr>
                <w:t xml:space="preserve">fail to </w:t>
              </w:r>
            </w:ins>
            <w:ins w:id="1760" w:author="Qualcomm-CH" w:date="2022-02-27T13:42:00Z">
              <w:r w:rsidR="00AB7822">
                <w:rPr>
                  <w:rFonts w:eastAsiaTheme="minorEastAsia"/>
                  <w:color w:val="0070C0"/>
                  <w:lang w:val="en-US" w:eastAsia="zh-CN"/>
                </w:rPr>
                <w:t xml:space="preserve">understand </w:t>
              </w:r>
            </w:ins>
            <w:ins w:id="1761" w:author="Qualcomm-CH" w:date="2022-02-27T13:47:00Z">
              <w:r w:rsidR="006E6131">
                <w:rPr>
                  <w:rFonts w:eastAsiaTheme="minorEastAsia"/>
                  <w:color w:val="0070C0"/>
                  <w:lang w:val="en-US" w:eastAsia="zh-CN"/>
                </w:rPr>
                <w:t xml:space="preserve">why it is needed </w:t>
              </w:r>
            </w:ins>
            <w:ins w:id="1762" w:author="Qualcomm-CH" w:date="2022-02-27T13:48:00Z">
              <w:r w:rsidR="00A520B8">
                <w:rPr>
                  <w:rFonts w:eastAsiaTheme="minorEastAsia"/>
                  <w:color w:val="0070C0"/>
                  <w:lang w:val="en-US" w:eastAsia="zh-CN"/>
                </w:rPr>
                <w:t xml:space="preserve">and </w:t>
              </w:r>
            </w:ins>
            <w:ins w:id="1763" w:author="Qualcomm-CH" w:date="2022-02-27T13:47:00Z">
              <w:r w:rsidR="00A520B8">
                <w:rPr>
                  <w:rFonts w:eastAsiaTheme="minorEastAsia"/>
                  <w:color w:val="0070C0"/>
                  <w:lang w:val="en-US" w:eastAsia="zh-CN"/>
                </w:rPr>
                <w:t xml:space="preserve">whether any unnecessary information is added </w:t>
              </w:r>
            </w:ins>
            <w:ins w:id="1764" w:author="Qualcomm-CH" w:date="2022-02-27T13:48:00Z">
              <w:r w:rsidR="00A520B8">
                <w:rPr>
                  <w:rFonts w:eastAsiaTheme="minorEastAsia"/>
                  <w:color w:val="0070C0"/>
                  <w:lang w:val="en-US" w:eastAsia="zh-CN"/>
                </w:rPr>
                <w:t>or not.</w:t>
              </w:r>
            </w:ins>
          </w:p>
          <w:p w14:paraId="063D3BEE" w14:textId="4010B60E" w:rsidR="00A520B8" w:rsidRDefault="00A520B8" w:rsidP="00845788">
            <w:pPr>
              <w:spacing w:after="120"/>
              <w:rPr>
                <w:rFonts w:eastAsiaTheme="minorEastAsia"/>
                <w:color w:val="0070C0"/>
                <w:lang w:val="en-US" w:eastAsia="zh-CN"/>
              </w:rPr>
            </w:pPr>
            <w:ins w:id="1765" w:author="Qualcomm-CH" w:date="2022-02-27T13:48:00Z">
              <w:r>
                <w:rPr>
                  <w:rFonts w:eastAsiaTheme="minorEastAsia"/>
                  <w:color w:val="0070C0"/>
                  <w:lang w:val="en-US" w:eastAsia="zh-CN"/>
                </w:rPr>
                <w:t xml:space="preserve">It would be appreciated if </w:t>
              </w:r>
            </w:ins>
            <w:ins w:id="1766" w:author="Qualcomm-CH" w:date="2022-02-27T13:49:00Z">
              <w:r w:rsidR="00BB57DE">
                <w:rPr>
                  <w:rFonts w:eastAsiaTheme="minorEastAsia"/>
                  <w:color w:val="0070C0"/>
                  <w:lang w:val="en-US" w:eastAsia="zh-CN"/>
                </w:rPr>
                <w:t xml:space="preserve">proponent of the second bullet </w:t>
              </w:r>
            </w:ins>
            <w:ins w:id="1767" w:author="Qualcomm-CH" w:date="2022-02-27T13:50:00Z">
              <w:r w:rsidR="002B64E1">
                <w:rPr>
                  <w:rFonts w:eastAsiaTheme="minorEastAsia"/>
                  <w:color w:val="0070C0"/>
                  <w:lang w:val="en-US" w:eastAsia="zh-CN"/>
                </w:rPr>
                <w:t xml:space="preserve">further </w:t>
              </w:r>
            </w:ins>
            <w:ins w:id="1768" w:author="Qualcomm-CH" w:date="2022-02-27T13:49:00Z">
              <w:r w:rsidR="00BB57DE">
                <w:rPr>
                  <w:rFonts w:eastAsiaTheme="minorEastAsia"/>
                  <w:color w:val="0070C0"/>
                  <w:lang w:val="en-US" w:eastAsia="zh-CN"/>
                </w:rPr>
                <w:t xml:space="preserve">elaborates on the significance of </w:t>
              </w:r>
            </w:ins>
            <w:ins w:id="1769" w:author="Qualcomm-CH" w:date="2022-02-27T13:50:00Z">
              <w:r w:rsidR="002B64E1">
                <w:rPr>
                  <w:rFonts w:eastAsiaTheme="minorEastAsia"/>
                  <w:color w:val="0070C0"/>
                  <w:lang w:val="en-US" w:eastAsia="zh-CN"/>
                </w:rPr>
                <w:t>it. If ‘</w:t>
              </w:r>
            </w:ins>
            <w:ins w:id="1770" w:author="Qualcomm-CH" w:date="2022-02-27T13:52:00Z">
              <w:r w:rsidR="007B6E41">
                <w:rPr>
                  <w:rFonts w:eastAsiaTheme="minorEastAsia"/>
                  <w:color w:val="0070C0"/>
                  <w:lang w:val="en-US" w:eastAsia="zh-CN"/>
                </w:rPr>
                <w:t xml:space="preserve">the first available </w:t>
              </w:r>
            </w:ins>
            <w:ins w:id="1771" w:author="Qualcomm-CH" w:date="2022-02-27T13:50:00Z">
              <w:r w:rsidR="002B64E1">
                <w:rPr>
                  <w:rFonts w:eastAsiaTheme="minorEastAsia"/>
                  <w:color w:val="0070C0"/>
                  <w:lang w:val="en-US" w:eastAsia="zh-CN"/>
                </w:rPr>
                <w:t xml:space="preserve">PDCCH triggered PRACH occasion’ is </w:t>
              </w:r>
            </w:ins>
            <w:ins w:id="1772" w:author="Qualcomm-CH" w:date="2022-02-27T13:51:00Z">
              <w:r w:rsidR="00B8627D">
                <w:rPr>
                  <w:rFonts w:eastAsiaTheme="minorEastAsia"/>
                  <w:color w:val="0070C0"/>
                  <w:lang w:val="en-US" w:eastAsia="zh-CN"/>
                </w:rPr>
                <w:t xml:space="preserve">unclear, we can </w:t>
              </w:r>
              <w:r w:rsidR="007B6E41">
                <w:rPr>
                  <w:rFonts w:eastAsiaTheme="minorEastAsia"/>
                  <w:color w:val="0070C0"/>
                  <w:lang w:val="en-US" w:eastAsia="zh-CN"/>
                </w:rPr>
                <w:t>repl</w:t>
              </w:r>
            </w:ins>
            <w:ins w:id="1773" w:author="Qualcomm-CH" w:date="2022-02-27T13:52:00Z">
              <w:r w:rsidR="007B6E41">
                <w:rPr>
                  <w:rFonts w:eastAsiaTheme="minorEastAsia"/>
                  <w:color w:val="0070C0"/>
                  <w:lang w:val="en-US" w:eastAsia="zh-CN"/>
                </w:rPr>
                <w:t xml:space="preserve">ace the wording with </w:t>
              </w:r>
              <w:r w:rsidR="003403F9">
                <w:rPr>
                  <w:rFonts w:eastAsiaTheme="minorEastAsia"/>
                  <w:color w:val="0070C0"/>
                  <w:lang w:val="en-US" w:eastAsia="zh-CN"/>
                </w:rPr>
                <w:t xml:space="preserve">‘the </w:t>
              </w:r>
            </w:ins>
            <w:ins w:id="1774" w:author="Qualcomm-CH" w:date="2022-02-27T13:53:00Z">
              <w:r w:rsidR="00507772">
                <w:rPr>
                  <w:rFonts w:eastAsiaTheme="minorEastAsia"/>
                  <w:color w:val="0070C0"/>
                  <w:lang w:val="en-US" w:eastAsia="zh-CN"/>
                </w:rPr>
                <w:t>PRACH reso</w:t>
              </w:r>
              <w:r w:rsidR="00670A44">
                <w:rPr>
                  <w:rFonts w:eastAsiaTheme="minorEastAsia"/>
                  <w:color w:val="0070C0"/>
                  <w:lang w:val="en-US" w:eastAsia="zh-CN"/>
                </w:rPr>
                <w:t xml:space="preserve">urce triggered by the </w:t>
              </w:r>
            </w:ins>
            <w:ins w:id="1775" w:author="Qualcomm-CH" w:date="2022-02-27T13:52:00Z">
              <w:r w:rsidR="003403F9">
                <w:rPr>
                  <w:rFonts w:eastAsiaTheme="minorEastAsia"/>
                  <w:color w:val="0070C0"/>
                  <w:lang w:val="en-US" w:eastAsia="zh-CN"/>
                </w:rPr>
                <w:t>PDCCH.’</w:t>
              </w:r>
            </w:ins>
          </w:p>
        </w:tc>
      </w:tr>
      <w:tr w:rsidR="00845788" w14:paraId="19271E19" w14:textId="77777777" w:rsidTr="00F14068">
        <w:tc>
          <w:tcPr>
            <w:tcW w:w="1538" w:type="dxa"/>
          </w:tcPr>
          <w:p w14:paraId="4B15CF22" w14:textId="7EE46EC0" w:rsidR="00845788" w:rsidRDefault="00B36B7F" w:rsidP="00845788">
            <w:pPr>
              <w:spacing w:after="120"/>
              <w:rPr>
                <w:rFonts w:eastAsiaTheme="minorEastAsia"/>
                <w:color w:val="0070C0"/>
                <w:lang w:val="en-US" w:eastAsia="zh-CN"/>
              </w:rPr>
            </w:pPr>
            <w:ins w:id="1776" w:author="Li, Hua" w:date="2022-02-28T15:34:00Z">
              <w:r>
                <w:rPr>
                  <w:rFonts w:eastAsiaTheme="minorEastAsia"/>
                  <w:color w:val="0070C0"/>
                  <w:lang w:val="en-US" w:eastAsia="zh-CN"/>
                </w:rPr>
                <w:t>Intel</w:t>
              </w:r>
            </w:ins>
          </w:p>
        </w:tc>
        <w:tc>
          <w:tcPr>
            <w:tcW w:w="8093" w:type="dxa"/>
          </w:tcPr>
          <w:p w14:paraId="1EB82318" w14:textId="495A8985" w:rsidR="00845788" w:rsidRDefault="00B36B7F" w:rsidP="00845788">
            <w:pPr>
              <w:spacing w:after="120"/>
              <w:rPr>
                <w:rFonts w:eastAsiaTheme="minorEastAsia"/>
                <w:color w:val="0070C0"/>
                <w:lang w:val="en-US" w:eastAsia="zh-CN"/>
              </w:rPr>
            </w:pPr>
            <w:ins w:id="1777" w:author="Li, Hua" w:date="2022-02-28T15:35:00Z">
              <w:r>
                <w:rPr>
                  <w:rFonts w:eastAsiaTheme="minorEastAsia"/>
                  <w:color w:val="0070C0"/>
                  <w:lang w:val="en-US" w:eastAsia="zh-CN"/>
                </w:rPr>
                <w:t>Fine with tentative agreement.</w:t>
              </w:r>
            </w:ins>
          </w:p>
        </w:tc>
      </w:tr>
      <w:tr w:rsidR="009A5DA0" w14:paraId="6909E967" w14:textId="77777777" w:rsidTr="00F14068">
        <w:trPr>
          <w:ins w:id="1778" w:author="Xiaomi" w:date="2022-02-28T16:48:00Z"/>
        </w:trPr>
        <w:tc>
          <w:tcPr>
            <w:tcW w:w="1538" w:type="dxa"/>
          </w:tcPr>
          <w:p w14:paraId="70C76B40" w14:textId="4B349913" w:rsidR="009A5DA0" w:rsidRDefault="009A5DA0" w:rsidP="00845788">
            <w:pPr>
              <w:spacing w:after="120"/>
              <w:rPr>
                <w:ins w:id="1779" w:author="Xiaomi" w:date="2022-02-28T16:48:00Z"/>
                <w:rFonts w:eastAsiaTheme="minorEastAsia"/>
                <w:color w:val="0070C0"/>
                <w:lang w:val="en-US" w:eastAsia="zh-CN"/>
              </w:rPr>
            </w:pPr>
            <w:ins w:id="1780" w:author="Xiaomi" w:date="2022-02-28T16:48:00Z">
              <w:r>
                <w:rPr>
                  <w:rFonts w:eastAsiaTheme="minorEastAsia" w:hint="eastAsia"/>
                  <w:color w:val="0070C0"/>
                  <w:lang w:val="en-US" w:eastAsia="zh-CN"/>
                </w:rPr>
                <w:t>X</w:t>
              </w:r>
              <w:r>
                <w:rPr>
                  <w:rFonts w:eastAsiaTheme="minorEastAsia"/>
                  <w:color w:val="0070C0"/>
                  <w:lang w:val="en-US" w:eastAsia="zh-CN"/>
                </w:rPr>
                <w:t>iaomi</w:t>
              </w:r>
            </w:ins>
          </w:p>
        </w:tc>
        <w:tc>
          <w:tcPr>
            <w:tcW w:w="8093" w:type="dxa"/>
          </w:tcPr>
          <w:p w14:paraId="2D6A7B53" w14:textId="7D55C0E8" w:rsidR="009A5DA0" w:rsidRDefault="009A5DA0" w:rsidP="00845788">
            <w:pPr>
              <w:spacing w:after="120"/>
              <w:rPr>
                <w:ins w:id="1781" w:author="Xiaomi" w:date="2022-02-28T16:48:00Z"/>
                <w:rFonts w:eastAsiaTheme="minorEastAsia"/>
                <w:color w:val="0070C0"/>
                <w:lang w:val="en-US" w:eastAsia="zh-CN"/>
              </w:rPr>
            </w:pPr>
            <w:ins w:id="1782" w:author="Xiaomi" w:date="2022-02-28T16:48:00Z">
              <w:r>
                <w:rPr>
                  <w:rFonts w:eastAsiaTheme="minorEastAsia" w:hint="eastAsia"/>
                  <w:color w:val="0070C0"/>
                  <w:lang w:val="en-US" w:eastAsia="zh-CN"/>
                </w:rPr>
                <w:t>S</w:t>
              </w:r>
              <w:r>
                <w:rPr>
                  <w:rFonts w:eastAsiaTheme="minorEastAsia"/>
                  <w:color w:val="0070C0"/>
                  <w:lang w:val="en-US" w:eastAsia="zh-CN"/>
                </w:rPr>
                <w:t>upport the tentative agreement.</w:t>
              </w:r>
            </w:ins>
          </w:p>
        </w:tc>
      </w:tr>
      <w:tr w:rsidR="008B783A" w14:paraId="383C3830" w14:textId="77777777" w:rsidTr="00F14068">
        <w:trPr>
          <w:ins w:id="1783" w:author="NTT DOCOMO" w:date="2022-02-28T23:57:00Z"/>
        </w:trPr>
        <w:tc>
          <w:tcPr>
            <w:tcW w:w="1538" w:type="dxa"/>
          </w:tcPr>
          <w:p w14:paraId="4AFEF341" w14:textId="49BA5B26" w:rsidR="008B783A" w:rsidRPr="008B783A" w:rsidRDefault="008B783A" w:rsidP="00845788">
            <w:pPr>
              <w:spacing w:after="120"/>
              <w:rPr>
                <w:ins w:id="1784" w:author="NTT DOCOMO" w:date="2022-02-28T23:57:00Z"/>
                <w:rFonts w:eastAsiaTheme="minorEastAsia"/>
                <w:color w:val="0070C0"/>
                <w:lang w:val="en-US" w:eastAsia="zh-CN"/>
              </w:rPr>
            </w:pPr>
            <w:ins w:id="1785" w:author="NTT DOCOMO" w:date="2022-02-28T23:57:00Z">
              <w:r>
                <w:rPr>
                  <w:rFonts w:hint="eastAsia"/>
                  <w:color w:val="0070C0"/>
                  <w:lang w:val="en-US" w:eastAsia="ja-JP"/>
                </w:rPr>
                <w:t>N</w:t>
              </w:r>
              <w:r>
                <w:rPr>
                  <w:color w:val="0070C0"/>
                  <w:lang w:val="en-US" w:eastAsia="ja-JP"/>
                </w:rPr>
                <w:t>TT DOCOMO, INC.</w:t>
              </w:r>
            </w:ins>
          </w:p>
        </w:tc>
        <w:tc>
          <w:tcPr>
            <w:tcW w:w="8093" w:type="dxa"/>
          </w:tcPr>
          <w:p w14:paraId="31C6F1EF" w14:textId="150DDAD9" w:rsidR="008B783A" w:rsidRPr="008B783A" w:rsidRDefault="008B783A" w:rsidP="00845788">
            <w:pPr>
              <w:spacing w:after="120"/>
              <w:rPr>
                <w:ins w:id="1786" w:author="NTT DOCOMO" w:date="2022-02-28T23:57:00Z"/>
                <w:rFonts w:eastAsiaTheme="minorEastAsia"/>
                <w:color w:val="0070C0"/>
                <w:lang w:val="en-US" w:eastAsia="zh-CN"/>
              </w:rPr>
            </w:pPr>
            <w:ins w:id="1787" w:author="NTT DOCOMO" w:date="2022-02-28T23:57:00Z">
              <w:r>
                <w:rPr>
                  <w:rFonts w:hint="eastAsia"/>
                  <w:color w:val="0070C0"/>
                  <w:lang w:val="en-US" w:eastAsia="ja-JP"/>
                </w:rPr>
                <w:t>F</w:t>
              </w:r>
              <w:r>
                <w:rPr>
                  <w:color w:val="0070C0"/>
                  <w:lang w:val="en-US" w:eastAsia="ja-JP"/>
                </w:rPr>
                <w:t>ine with tentative agreement. About 2</w:t>
              </w:r>
              <w:r w:rsidRPr="00761008">
                <w:rPr>
                  <w:color w:val="0070C0"/>
                  <w:vertAlign w:val="superscript"/>
                  <w:lang w:val="en-US" w:eastAsia="ja-JP"/>
                  <w:rPrChange w:id="1788" w:author="CATT" w:date="2022-03-01T01:00:00Z">
                    <w:rPr>
                      <w:color w:val="0070C0"/>
                      <w:lang w:val="en-US" w:eastAsia="ja-JP"/>
                    </w:rPr>
                  </w:rPrChange>
                </w:rPr>
                <w:t>nd</w:t>
              </w:r>
              <w:r>
                <w:rPr>
                  <w:color w:val="0070C0"/>
                  <w:lang w:val="en-US" w:eastAsia="ja-JP"/>
                </w:rPr>
                <w:t xml:space="preserve"> bullet, we understood this is just the duplication of previous agreemen</w:t>
              </w:r>
            </w:ins>
            <w:ins w:id="1789" w:author="NTT DOCOMO" w:date="2022-02-28T23:58:00Z">
              <w:r>
                <w:rPr>
                  <w:color w:val="0070C0"/>
                  <w:lang w:val="en-US" w:eastAsia="ja-JP"/>
                </w:rPr>
                <w:t>t about definition of T1.</w:t>
              </w:r>
            </w:ins>
          </w:p>
        </w:tc>
      </w:tr>
      <w:tr w:rsidR="00761008" w14:paraId="2BF9613B" w14:textId="77777777" w:rsidTr="00F14068">
        <w:trPr>
          <w:ins w:id="1790" w:author="CATT" w:date="2022-03-01T01:00:00Z"/>
        </w:trPr>
        <w:tc>
          <w:tcPr>
            <w:tcW w:w="1538" w:type="dxa"/>
          </w:tcPr>
          <w:p w14:paraId="35239C6C" w14:textId="292DAD32" w:rsidR="00761008" w:rsidRPr="00761008" w:rsidRDefault="00761008" w:rsidP="00845788">
            <w:pPr>
              <w:spacing w:after="120"/>
              <w:rPr>
                <w:ins w:id="1791" w:author="CATT" w:date="2022-03-01T01:00:00Z"/>
                <w:rFonts w:eastAsiaTheme="minorEastAsia"/>
                <w:color w:val="0070C0"/>
                <w:lang w:val="en-US" w:eastAsia="zh-CN"/>
                <w:rPrChange w:id="1792" w:author="CATT" w:date="2022-03-01T01:00:00Z">
                  <w:rPr>
                    <w:ins w:id="1793" w:author="CATT" w:date="2022-03-01T01:00:00Z"/>
                    <w:color w:val="0070C0"/>
                    <w:lang w:val="en-US" w:eastAsia="ja-JP"/>
                  </w:rPr>
                </w:rPrChange>
              </w:rPr>
            </w:pPr>
            <w:ins w:id="1794" w:author="CATT" w:date="2022-03-01T01:00:00Z">
              <w:r>
                <w:rPr>
                  <w:rFonts w:eastAsiaTheme="minorEastAsia" w:hint="eastAsia"/>
                  <w:color w:val="0070C0"/>
                  <w:lang w:val="en-US" w:eastAsia="zh-CN"/>
                </w:rPr>
                <w:t>C</w:t>
              </w:r>
              <w:r>
                <w:rPr>
                  <w:rFonts w:eastAsiaTheme="minorEastAsia" w:hint="eastAsia"/>
                  <w:lang w:val="en-US" w:eastAsia="zh-CN"/>
                </w:rPr>
                <w:t>ATT</w:t>
              </w:r>
            </w:ins>
          </w:p>
        </w:tc>
        <w:tc>
          <w:tcPr>
            <w:tcW w:w="8093" w:type="dxa"/>
          </w:tcPr>
          <w:p w14:paraId="3234BB12" w14:textId="4F049360" w:rsidR="00761008" w:rsidRPr="00761008" w:rsidRDefault="00761008">
            <w:pPr>
              <w:spacing w:after="120"/>
              <w:rPr>
                <w:ins w:id="1795" w:author="CATT" w:date="2022-03-01T01:00:00Z"/>
                <w:rFonts w:eastAsiaTheme="minorEastAsia"/>
                <w:color w:val="0070C0"/>
                <w:lang w:val="en-US" w:eastAsia="zh-CN"/>
                <w:rPrChange w:id="1796" w:author="CATT" w:date="2022-03-01T01:00:00Z">
                  <w:rPr>
                    <w:ins w:id="1797" w:author="CATT" w:date="2022-03-01T01:00:00Z"/>
                    <w:color w:val="0070C0"/>
                    <w:lang w:val="en-US" w:eastAsia="ja-JP"/>
                  </w:rPr>
                </w:rPrChange>
              </w:rPr>
            </w:pPr>
            <w:ins w:id="1798" w:author="CATT" w:date="2022-03-01T01:00:00Z">
              <w:r>
                <w:rPr>
                  <w:rFonts w:eastAsiaTheme="minorEastAsia"/>
                  <w:color w:val="0070C0"/>
                  <w:lang w:val="en-US" w:eastAsia="zh-CN"/>
                </w:rPr>
                <w:t>F</w:t>
              </w:r>
              <w:r>
                <w:rPr>
                  <w:rFonts w:eastAsiaTheme="minorEastAsia" w:hint="eastAsia"/>
                  <w:color w:val="0070C0"/>
                  <w:lang w:val="en-US" w:eastAsia="zh-CN"/>
                </w:rPr>
                <w:t xml:space="preserve">ine with the tentative agreement. </w:t>
              </w:r>
              <w:r w:rsidR="00C57883">
                <w:rPr>
                  <w:rFonts w:eastAsiaTheme="minorEastAsia"/>
                  <w:color w:val="0070C0"/>
                  <w:lang w:val="en-US" w:eastAsia="zh-CN"/>
                </w:rPr>
                <w:t>F</w:t>
              </w:r>
              <w:r w:rsidR="00C57883">
                <w:rPr>
                  <w:rFonts w:eastAsiaTheme="minorEastAsia" w:hint="eastAsia"/>
                  <w:color w:val="0070C0"/>
                  <w:lang w:val="en-US" w:eastAsia="zh-CN"/>
                </w:rPr>
                <w:t xml:space="preserve">or the second bullet, it is </w:t>
              </w:r>
            </w:ins>
            <w:ins w:id="1799" w:author="CATT" w:date="2022-03-01T01:01:00Z">
              <w:r w:rsidR="00C57883">
                <w:rPr>
                  <w:rFonts w:eastAsiaTheme="minorEastAsia" w:hint="eastAsia"/>
                  <w:color w:val="0070C0"/>
                  <w:lang w:val="en-US" w:eastAsia="zh-CN"/>
                </w:rPr>
                <w:t xml:space="preserve">upper bound of T1 length. </w:t>
              </w:r>
              <w:r w:rsidR="00C57883">
                <w:rPr>
                  <w:rFonts w:eastAsiaTheme="minorEastAsia"/>
                  <w:color w:val="0070C0"/>
                  <w:lang w:val="en-US" w:eastAsia="zh-CN"/>
                </w:rPr>
                <w:t>I</w:t>
              </w:r>
              <w:r w:rsidR="00C57883">
                <w:rPr>
                  <w:rFonts w:eastAsiaTheme="minorEastAsia" w:hint="eastAsia"/>
                  <w:color w:val="0070C0"/>
                  <w:lang w:val="en-US" w:eastAsia="zh-CN"/>
                </w:rPr>
                <w:t xml:space="preserve">n the previous agreement, T1 is </w:t>
              </w:r>
              <w:r w:rsidR="00C57883" w:rsidRPr="00C57883">
                <w:rPr>
                  <w:rFonts w:eastAsiaTheme="minorEastAsia"/>
                  <w:color w:val="0070C0"/>
                  <w:lang w:val="en-US" w:eastAsia="zh-CN"/>
                </w:rPr>
                <w:t xml:space="preserve">up to the summation of SSB to PRACH occasion association period and 10 </w:t>
              </w:r>
              <w:proofErr w:type="spellStart"/>
              <w:r w:rsidR="00C57883" w:rsidRPr="00C57883">
                <w:rPr>
                  <w:rFonts w:eastAsiaTheme="minorEastAsia"/>
                  <w:color w:val="0070C0"/>
                  <w:lang w:val="en-US" w:eastAsia="zh-CN"/>
                </w:rPr>
                <w:t>ms.</w:t>
              </w:r>
              <w:proofErr w:type="spellEnd"/>
              <w:r w:rsidR="00C57883" w:rsidRPr="00C57883">
                <w:rPr>
                  <w:rFonts w:eastAsiaTheme="minorEastAsia"/>
                  <w:color w:val="0070C0"/>
                  <w:lang w:val="en-US" w:eastAsia="zh-CN"/>
                </w:rPr>
                <w:t xml:space="preserve"> SSB to PRACH occasion associated period is defined in the table 8.1-1 of TS 38.213</w:t>
              </w:r>
            </w:ins>
            <w:ins w:id="1800" w:author="CATT" w:date="2022-03-01T01:02:00Z">
              <w:r w:rsidR="00C57883">
                <w:rPr>
                  <w:rFonts w:eastAsiaTheme="minorEastAsia" w:hint="eastAsia"/>
                  <w:color w:val="0070C0"/>
                  <w:lang w:val="en-US" w:eastAsia="zh-CN"/>
                </w:rPr>
                <w:t xml:space="preserve"> in which the PDCCH order receiving uncertainty is not included. </w:t>
              </w:r>
            </w:ins>
            <w:ins w:id="1801" w:author="CATT" w:date="2022-03-01T01:04:00Z">
              <w:r w:rsidR="0048123E">
                <w:rPr>
                  <w:rFonts w:eastAsiaTheme="minorEastAsia"/>
                  <w:color w:val="0070C0"/>
                  <w:lang w:val="en-US" w:eastAsia="zh-CN"/>
                </w:rPr>
                <w:t>S</w:t>
              </w:r>
              <w:r w:rsidR="0048123E">
                <w:rPr>
                  <w:rFonts w:eastAsiaTheme="minorEastAsia" w:hint="eastAsia"/>
                  <w:color w:val="0070C0"/>
                  <w:lang w:val="en-US" w:eastAsia="zh-CN"/>
                </w:rPr>
                <w:t>ince the exact value of T1 is not defined, w</w:t>
              </w:r>
            </w:ins>
            <w:ins w:id="1802" w:author="CATT" w:date="2022-03-01T01:02:00Z">
              <w:r w:rsidR="00C57883">
                <w:rPr>
                  <w:rFonts w:eastAsiaTheme="minorEastAsia" w:hint="eastAsia"/>
                  <w:color w:val="0070C0"/>
                  <w:lang w:val="en-US" w:eastAsia="zh-CN"/>
                </w:rPr>
                <w:t xml:space="preserve">e just want to </w:t>
              </w:r>
            </w:ins>
            <w:ins w:id="1803" w:author="CATT" w:date="2022-03-01T01:03:00Z">
              <w:r w:rsidR="00C57883">
                <w:rPr>
                  <w:rFonts w:eastAsiaTheme="minorEastAsia" w:hint="eastAsia"/>
                  <w:color w:val="0070C0"/>
                  <w:lang w:val="en-US" w:eastAsia="zh-CN"/>
                </w:rPr>
                <w:t xml:space="preserve">clarify the upper bound of T1. </w:t>
              </w:r>
            </w:ins>
          </w:p>
        </w:tc>
      </w:tr>
      <w:tr w:rsidR="00546121" w14:paraId="029ADC3F" w14:textId="77777777" w:rsidTr="00F14068">
        <w:trPr>
          <w:ins w:id="1804" w:author="CK Yang (楊智凱)" w:date="2022-03-01T11:59:00Z"/>
        </w:trPr>
        <w:tc>
          <w:tcPr>
            <w:tcW w:w="1538" w:type="dxa"/>
          </w:tcPr>
          <w:p w14:paraId="3C0E307A" w14:textId="0A383246" w:rsidR="00546121" w:rsidRDefault="00546121" w:rsidP="00546121">
            <w:pPr>
              <w:spacing w:after="120"/>
              <w:rPr>
                <w:ins w:id="1805" w:author="CK Yang (楊智凱)" w:date="2022-03-01T11:59:00Z"/>
                <w:rFonts w:eastAsiaTheme="minorEastAsia"/>
                <w:color w:val="0070C0"/>
                <w:lang w:val="en-US" w:eastAsia="zh-CN"/>
              </w:rPr>
            </w:pPr>
            <w:ins w:id="1806" w:author="CK Yang (楊智凱)" w:date="2022-03-01T11:59:00Z">
              <w:r>
                <w:rPr>
                  <w:rFonts w:eastAsia="PMingLiU" w:hint="eastAsia"/>
                  <w:color w:val="0070C0"/>
                  <w:lang w:val="en-US" w:eastAsia="zh-TW"/>
                </w:rPr>
                <w:t>M</w:t>
              </w:r>
              <w:r>
                <w:rPr>
                  <w:rFonts w:eastAsia="PMingLiU"/>
                  <w:color w:val="0070C0"/>
                  <w:lang w:val="en-US" w:eastAsia="zh-TW"/>
                </w:rPr>
                <w:t>ediaTek</w:t>
              </w:r>
            </w:ins>
          </w:p>
        </w:tc>
        <w:tc>
          <w:tcPr>
            <w:tcW w:w="8093" w:type="dxa"/>
          </w:tcPr>
          <w:p w14:paraId="28ED5E34" w14:textId="77777777" w:rsidR="00546121" w:rsidRDefault="00546121" w:rsidP="00546121">
            <w:pPr>
              <w:spacing w:after="120"/>
              <w:rPr>
                <w:ins w:id="1807" w:author="CK Yang (楊智凱)" w:date="2022-03-01T11:59:00Z"/>
                <w:rFonts w:eastAsia="PMingLiU"/>
                <w:color w:val="0070C0"/>
                <w:lang w:val="en-US" w:eastAsia="zh-TW"/>
              </w:rPr>
            </w:pPr>
            <w:ins w:id="1808" w:author="CK Yang (楊智凱)" w:date="2022-03-01T11:59:00Z">
              <w:r>
                <w:rPr>
                  <w:rFonts w:eastAsia="PMingLiU" w:hint="eastAsia"/>
                  <w:color w:val="0070C0"/>
                  <w:lang w:val="en-US" w:eastAsia="zh-TW"/>
                </w:rPr>
                <w:t>S</w:t>
              </w:r>
              <w:r>
                <w:rPr>
                  <w:rFonts w:eastAsia="PMingLiU"/>
                  <w:color w:val="0070C0"/>
                  <w:lang w:val="en-US" w:eastAsia="zh-TW"/>
                </w:rPr>
                <w:t xml:space="preserve">upport tentative agreement. </w:t>
              </w:r>
            </w:ins>
          </w:p>
          <w:p w14:paraId="3543C244" w14:textId="77777777" w:rsidR="00546121" w:rsidRDefault="00546121" w:rsidP="00546121">
            <w:pPr>
              <w:spacing w:after="120"/>
              <w:rPr>
                <w:ins w:id="1809" w:author="CK Yang (楊智凱)" w:date="2022-03-01T11:59:00Z"/>
                <w:rFonts w:eastAsia="PMingLiU"/>
                <w:color w:val="0070C0"/>
                <w:lang w:val="en-US" w:eastAsia="zh-TW"/>
              </w:rPr>
            </w:pPr>
            <w:ins w:id="1810" w:author="CK Yang (楊智凱)" w:date="2022-03-01T11:59:00Z">
              <w:r>
                <w:rPr>
                  <w:rFonts w:eastAsia="PMingLiU" w:hint="eastAsia"/>
                  <w:color w:val="0070C0"/>
                  <w:lang w:val="en-US" w:eastAsia="zh-TW"/>
                </w:rPr>
                <w:t>R</w:t>
              </w:r>
              <w:r>
                <w:rPr>
                  <w:rFonts w:eastAsia="PMingLiU"/>
                  <w:color w:val="0070C0"/>
                  <w:lang w:val="en-US" w:eastAsia="zh-TW"/>
                </w:rPr>
                <w:t xml:space="preserve">esponse to Qualcomm: The reason we support the second bullet is because there is 10 ms margin in T1. To our understanding, if we only consider </w:t>
              </w:r>
              <w:r>
                <w:rPr>
                  <w:rFonts w:eastAsiaTheme="minorEastAsia"/>
                  <w:color w:val="0070C0"/>
                  <w:lang w:val="en-US" w:eastAsia="zh-CN"/>
                </w:rPr>
                <w:t>main bullet, it seems unclear whether 10 ms margin is allowed for UE or not.</w:t>
              </w:r>
            </w:ins>
          </w:p>
          <w:p w14:paraId="07668221" w14:textId="77777777" w:rsidR="00546121" w:rsidRDefault="00546121" w:rsidP="00546121">
            <w:pPr>
              <w:spacing w:after="120"/>
              <w:rPr>
                <w:ins w:id="1811" w:author="CK Yang (楊智凱)" w:date="2022-03-01T11:59:00Z"/>
                <w:rFonts w:eastAsiaTheme="minorEastAsia"/>
                <w:color w:val="0070C0"/>
                <w:lang w:val="en-US" w:eastAsia="zh-CN"/>
              </w:rPr>
            </w:pPr>
          </w:p>
        </w:tc>
      </w:tr>
    </w:tbl>
    <w:p w14:paraId="0CBA5869" w14:textId="77777777" w:rsidR="00A16766" w:rsidRPr="00A16766" w:rsidRDefault="00A16766" w:rsidP="00A16766">
      <w:pPr>
        <w:rPr>
          <w:lang w:val="en-US" w:eastAsia="zh-CN"/>
        </w:rPr>
      </w:pPr>
    </w:p>
    <w:p w14:paraId="63DE77E1" w14:textId="77777777" w:rsidR="008A329B" w:rsidRDefault="008A329B" w:rsidP="008A329B">
      <w:pPr>
        <w:pStyle w:val="Heading3"/>
        <w:rPr>
          <w:sz w:val="24"/>
          <w:szCs w:val="16"/>
        </w:rPr>
      </w:pPr>
      <w:r>
        <w:rPr>
          <w:sz w:val="24"/>
          <w:szCs w:val="16"/>
        </w:rPr>
        <w:t>Sub-topic 1-</w:t>
      </w:r>
      <w:r>
        <w:rPr>
          <w:rFonts w:hint="eastAsia"/>
          <w:sz w:val="24"/>
          <w:szCs w:val="16"/>
        </w:rPr>
        <w:t>4 PUCCH SCell activation delay requirements with multiple DL Scells</w:t>
      </w:r>
    </w:p>
    <w:p w14:paraId="68A9D45E" w14:textId="77777777" w:rsidR="00CA08D9" w:rsidRDefault="00CA08D9" w:rsidP="00CA08D9">
      <w:pPr>
        <w:rPr>
          <w:b/>
          <w:u w:val="single"/>
          <w:lang w:eastAsia="zh-CN"/>
        </w:rPr>
      </w:pPr>
      <w:r>
        <w:rPr>
          <w:b/>
          <w:u w:val="single"/>
          <w:lang w:eastAsia="ko-KR"/>
        </w:rPr>
        <w:t>Issue 1-</w:t>
      </w:r>
      <w:r>
        <w:rPr>
          <w:rFonts w:hint="eastAsia"/>
          <w:b/>
          <w:u w:val="single"/>
          <w:lang w:eastAsia="zh-CN"/>
        </w:rPr>
        <w:t>4-2</w:t>
      </w:r>
      <w:r>
        <w:rPr>
          <w:b/>
          <w:u w:val="single"/>
          <w:lang w:eastAsia="ko-KR"/>
        </w:rPr>
        <w:t>:</w:t>
      </w:r>
      <w:r>
        <w:rPr>
          <w:rFonts w:hint="eastAsia"/>
          <w:b/>
          <w:u w:val="single"/>
          <w:lang w:eastAsia="zh-CN"/>
        </w:rPr>
        <w:t xml:space="preserve"> T</w:t>
      </w:r>
      <w:r>
        <w:rPr>
          <w:b/>
          <w:u w:val="single"/>
          <w:lang w:eastAsia="zh-CN"/>
        </w:rPr>
        <w:t xml:space="preserve">he </w:t>
      </w:r>
      <w:r>
        <w:rPr>
          <w:rFonts w:hint="eastAsia"/>
          <w:b/>
          <w:u w:val="single"/>
          <w:lang w:eastAsia="zh-CN"/>
        </w:rPr>
        <w:t>delay requirements for</w:t>
      </w:r>
      <w:r>
        <w:rPr>
          <w:b/>
          <w:u w:val="single"/>
          <w:lang w:eastAsia="zh-CN"/>
        </w:rPr>
        <w:t xml:space="preserve"> PUCCH SCell activation with multiple DL </w:t>
      </w:r>
      <w:proofErr w:type="spellStart"/>
      <w:r>
        <w:rPr>
          <w:b/>
          <w:u w:val="single"/>
          <w:lang w:eastAsia="zh-CN"/>
        </w:rPr>
        <w:t>Scells</w:t>
      </w:r>
      <w:proofErr w:type="spellEnd"/>
      <w:r>
        <w:rPr>
          <w:rFonts w:hint="eastAsia"/>
          <w:b/>
          <w:u w:val="single"/>
          <w:lang w:eastAsia="zh-CN"/>
        </w:rPr>
        <w:t>?</w:t>
      </w:r>
    </w:p>
    <w:p w14:paraId="56450DFD" w14:textId="77777777" w:rsidR="00CA08D9" w:rsidRDefault="00CA08D9" w:rsidP="00CA08D9">
      <w:pPr>
        <w:rPr>
          <w:rFonts w:eastAsiaTheme="minorEastAsia"/>
          <w:i/>
          <w:color w:val="0070C0"/>
          <w:lang w:val="en-US" w:eastAsia="zh-CN"/>
        </w:rPr>
      </w:pPr>
      <w:r>
        <w:rPr>
          <w:rFonts w:eastAsiaTheme="minorEastAsia" w:hint="eastAsia"/>
          <w:i/>
          <w:color w:val="0070C0"/>
          <w:lang w:val="en-US" w:eastAsia="zh-CN"/>
        </w:rPr>
        <w:t>Candidate options:</w:t>
      </w:r>
    </w:p>
    <w:p w14:paraId="323675B5" w14:textId="77777777" w:rsidR="00CA08D9" w:rsidRPr="0032056E" w:rsidRDefault="00CA08D9" w:rsidP="00CA08D9">
      <w:pPr>
        <w:rPr>
          <w:i/>
          <w:lang w:eastAsia="zh-CN"/>
        </w:rPr>
      </w:pPr>
      <w:r w:rsidRPr="0032056E">
        <w:rPr>
          <w:i/>
          <w:highlight w:val="yellow"/>
          <w:lang w:eastAsia="zh-CN"/>
        </w:rPr>
        <w:t>M</w:t>
      </w:r>
      <w:r w:rsidRPr="0032056E">
        <w:rPr>
          <w:rFonts w:hint="eastAsia"/>
          <w:i/>
          <w:highlight w:val="yellow"/>
          <w:lang w:eastAsia="zh-CN"/>
        </w:rPr>
        <w:t xml:space="preserve">oderator: </w:t>
      </w:r>
      <w:proofErr w:type="gramStart"/>
      <w:r w:rsidRPr="0032056E">
        <w:rPr>
          <w:rFonts w:hint="eastAsia"/>
          <w:i/>
          <w:highlight w:val="yellow"/>
          <w:lang w:eastAsia="zh-CN"/>
        </w:rPr>
        <w:t>Firstly</w:t>
      </w:r>
      <w:proofErr w:type="gramEnd"/>
      <w:r w:rsidRPr="0032056E">
        <w:rPr>
          <w:rFonts w:hint="eastAsia"/>
          <w:i/>
          <w:highlight w:val="yellow"/>
          <w:lang w:eastAsia="zh-CN"/>
        </w:rPr>
        <w:t xml:space="preserve"> consider the principle/framework on defining the requirements.</w:t>
      </w:r>
      <w:r w:rsidRPr="0032056E">
        <w:rPr>
          <w:rFonts w:hint="eastAsia"/>
          <w:i/>
          <w:lang w:eastAsia="zh-CN"/>
        </w:rPr>
        <w:t xml:space="preserve"> </w:t>
      </w:r>
    </w:p>
    <w:p w14:paraId="6E4E6F93" w14:textId="77777777" w:rsidR="00CA08D9" w:rsidRDefault="00CA08D9" w:rsidP="00CA08D9">
      <w:pPr>
        <w:pStyle w:val="ListParagraph"/>
        <w:numPr>
          <w:ilvl w:val="0"/>
          <w:numId w:val="5"/>
        </w:numPr>
        <w:overflowPunct/>
        <w:autoSpaceDE/>
        <w:autoSpaceDN/>
        <w:adjustRightInd/>
        <w:spacing w:after="120"/>
        <w:ind w:firstLineChars="0"/>
        <w:textAlignment w:val="auto"/>
        <w:rPr>
          <w:rFonts w:eastAsiaTheme="minorEastAsia"/>
          <w:lang w:val="pl-PL" w:eastAsia="zh-CN"/>
        </w:rPr>
      </w:pPr>
      <w:r>
        <w:rPr>
          <w:rFonts w:eastAsiaTheme="minorEastAsia"/>
          <w:lang w:val="pl-PL" w:eastAsia="zh-CN"/>
        </w:rPr>
        <w:lastRenderedPageBreak/>
        <w:t>O</w:t>
      </w:r>
      <w:r>
        <w:rPr>
          <w:rFonts w:eastAsiaTheme="minorEastAsia" w:hint="eastAsia"/>
          <w:lang w:val="pl-PL" w:eastAsia="zh-CN"/>
        </w:rPr>
        <w:t xml:space="preserve">ption 1: Define the requirements based on the following scenarios (different processing assumption for PUCCH Scell and other DL Scells) </w:t>
      </w:r>
    </w:p>
    <w:p w14:paraId="521B5DE7" w14:textId="77777777" w:rsidR="00CA08D9" w:rsidRPr="0032056E" w:rsidRDefault="00CA08D9" w:rsidP="00CA08D9">
      <w:pPr>
        <w:pStyle w:val="ListParagraph"/>
        <w:numPr>
          <w:ilvl w:val="1"/>
          <w:numId w:val="5"/>
        </w:numPr>
        <w:overflowPunct/>
        <w:autoSpaceDE/>
        <w:autoSpaceDN/>
        <w:adjustRightInd/>
        <w:spacing w:after="120"/>
        <w:ind w:firstLineChars="0"/>
        <w:textAlignment w:val="auto"/>
        <w:rPr>
          <w:rFonts w:eastAsiaTheme="minorEastAsia"/>
          <w:lang w:val="pl-PL" w:eastAsia="zh-CN"/>
        </w:rPr>
      </w:pPr>
      <w:r w:rsidRPr="0032056E">
        <w:rPr>
          <w:rFonts w:eastAsiaTheme="minorEastAsia"/>
          <w:b/>
          <w:lang w:eastAsia="zh-CN"/>
        </w:rPr>
        <w:t>S</w:t>
      </w:r>
      <w:r w:rsidRPr="0032056E">
        <w:rPr>
          <w:rFonts w:eastAsiaTheme="minorEastAsia" w:hint="eastAsia"/>
          <w:b/>
          <w:lang w:eastAsia="zh-CN"/>
        </w:rPr>
        <w:t xml:space="preserve">cenario 1: The procedure of PUCCH </w:t>
      </w:r>
      <w:proofErr w:type="spellStart"/>
      <w:r w:rsidRPr="0032056E">
        <w:rPr>
          <w:rFonts w:eastAsiaTheme="minorEastAsia" w:hint="eastAsia"/>
          <w:b/>
          <w:lang w:eastAsia="zh-CN"/>
        </w:rPr>
        <w:t>Scell</w:t>
      </w:r>
      <w:proofErr w:type="spellEnd"/>
      <w:r w:rsidRPr="0032056E">
        <w:rPr>
          <w:rFonts w:eastAsiaTheme="minorEastAsia" w:hint="eastAsia"/>
          <w:b/>
          <w:lang w:eastAsia="zh-CN"/>
        </w:rPr>
        <w:t xml:space="preserve"> activation and other </w:t>
      </w:r>
      <w:r>
        <w:rPr>
          <w:rFonts w:eastAsiaTheme="minorEastAsia" w:hint="eastAsia"/>
          <w:b/>
          <w:lang w:eastAsia="zh-CN"/>
        </w:rPr>
        <w:t xml:space="preserve">DL </w:t>
      </w:r>
      <w:proofErr w:type="spellStart"/>
      <w:r w:rsidRPr="0032056E">
        <w:rPr>
          <w:rFonts w:eastAsiaTheme="minorEastAsia" w:hint="eastAsia"/>
          <w:b/>
          <w:lang w:eastAsia="zh-CN"/>
        </w:rPr>
        <w:t>Scells</w:t>
      </w:r>
      <w:proofErr w:type="spellEnd"/>
      <w:r w:rsidRPr="0032056E">
        <w:rPr>
          <w:rFonts w:eastAsiaTheme="minorEastAsia" w:hint="eastAsia"/>
          <w:b/>
          <w:lang w:eastAsia="zh-CN"/>
        </w:rPr>
        <w:t xml:space="preserve"> activation can be performed in parallel. </w:t>
      </w:r>
    </w:p>
    <w:p w14:paraId="7EEE385D" w14:textId="77777777" w:rsidR="00CA08D9" w:rsidRPr="008E70CD" w:rsidRDefault="00CA08D9" w:rsidP="00CA08D9">
      <w:pPr>
        <w:pStyle w:val="ListParagraph"/>
        <w:numPr>
          <w:ilvl w:val="2"/>
          <w:numId w:val="5"/>
        </w:numPr>
        <w:overflowPunct/>
        <w:autoSpaceDE/>
        <w:autoSpaceDN/>
        <w:adjustRightInd/>
        <w:spacing w:after="120"/>
        <w:ind w:firstLineChars="0"/>
        <w:textAlignment w:val="auto"/>
        <w:rPr>
          <w:rFonts w:eastAsiaTheme="minorEastAsia"/>
          <w:lang w:val="pl-PL" w:eastAsia="zh-CN"/>
        </w:rPr>
      </w:pPr>
      <w:r w:rsidRPr="008E70CD">
        <w:rPr>
          <w:rFonts w:eastAsiaTheme="minorEastAsia" w:hint="eastAsia"/>
          <w:lang w:eastAsia="zh-CN"/>
        </w:rPr>
        <w:t xml:space="preserve">FFS on the requirements: </w:t>
      </w:r>
    </w:p>
    <w:p w14:paraId="13F532A3" w14:textId="77777777" w:rsidR="00CA08D9" w:rsidRDefault="00CA08D9" w:rsidP="00CA08D9">
      <w:pPr>
        <w:pStyle w:val="ListParagraph"/>
        <w:numPr>
          <w:ilvl w:val="3"/>
          <w:numId w:val="5"/>
        </w:numPr>
        <w:overflowPunct/>
        <w:autoSpaceDE/>
        <w:autoSpaceDN/>
        <w:adjustRightInd/>
        <w:spacing w:after="120"/>
        <w:ind w:firstLineChars="0"/>
        <w:textAlignment w:val="auto"/>
        <w:rPr>
          <w:rFonts w:eastAsiaTheme="minorEastAsia"/>
          <w:lang w:val="pl-PL" w:eastAsia="zh-CN"/>
        </w:rPr>
      </w:pPr>
      <w:r w:rsidRPr="007E42CD">
        <w:rPr>
          <w:rFonts w:eastAsiaTheme="minorEastAsia"/>
          <w:lang w:val="pl-PL" w:eastAsia="zh-CN"/>
        </w:rPr>
        <w:t>the single PUCCH SCell activation delay requirements still apply for the PUCCH Scell, and</w:t>
      </w:r>
    </w:p>
    <w:p w14:paraId="40A44B97" w14:textId="77777777" w:rsidR="00CA08D9" w:rsidRDefault="00CA08D9" w:rsidP="00CA08D9">
      <w:pPr>
        <w:pStyle w:val="ListParagraph"/>
        <w:numPr>
          <w:ilvl w:val="3"/>
          <w:numId w:val="5"/>
        </w:numPr>
        <w:overflowPunct/>
        <w:autoSpaceDE/>
        <w:autoSpaceDN/>
        <w:adjustRightInd/>
        <w:spacing w:after="120"/>
        <w:ind w:firstLineChars="0"/>
        <w:textAlignment w:val="auto"/>
        <w:rPr>
          <w:rFonts w:eastAsiaTheme="minorEastAsia"/>
          <w:lang w:val="pl-PL" w:eastAsia="zh-CN"/>
        </w:rPr>
      </w:pPr>
      <w:r w:rsidRPr="007E42CD">
        <w:rPr>
          <w:rFonts w:eastAsiaTheme="minorEastAsia"/>
          <w:lang w:val="pl-PL" w:eastAsia="zh-CN"/>
        </w:rPr>
        <w:t>the normal SCell activation delay requirement for deactivated SCell with multiple Downlink SCells defined in clause 8.3.7 of current specification 38.133 apply for other downlink Scells</w:t>
      </w:r>
      <w:r w:rsidRPr="007E42CD">
        <w:rPr>
          <w:rFonts w:eastAsiaTheme="minorEastAsia" w:hint="eastAsia"/>
          <w:lang w:val="pl-PL" w:eastAsia="zh-CN"/>
        </w:rPr>
        <w:t>.</w:t>
      </w:r>
    </w:p>
    <w:p w14:paraId="79F4B86B" w14:textId="77777777" w:rsidR="00CA08D9" w:rsidRDefault="00CA08D9" w:rsidP="00CA08D9">
      <w:pPr>
        <w:pStyle w:val="ListParagraph"/>
        <w:numPr>
          <w:ilvl w:val="1"/>
          <w:numId w:val="5"/>
        </w:numPr>
        <w:overflowPunct/>
        <w:autoSpaceDE/>
        <w:autoSpaceDN/>
        <w:adjustRightInd/>
        <w:spacing w:after="120"/>
        <w:ind w:firstLineChars="0"/>
        <w:textAlignment w:val="auto"/>
        <w:rPr>
          <w:rFonts w:eastAsiaTheme="minorEastAsia"/>
          <w:b/>
          <w:lang w:eastAsia="zh-CN"/>
        </w:rPr>
      </w:pPr>
      <w:r w:rsidRPr="007E42CD">
        <w:rPr>
          <w:rFonts w:eastAsiaTheme="minorEastAsia"/>
          <w:b/>
          <w:lang w:eastAsia="zh-CN"/>
        </w:rPr>
        <w:t>S</w:t>
      </w:r>
      <w:r w:rsidRPr="007E42CD">
        <w:rPr>
          <w:rFonts w:eastAsiaTheme="minorEastAsia" w:hint="eastAsia"/>
          <w:b/>
          <w:lang w:eastAsia="zh-CN"/>
        </w:rPr>
        <w:t xml:space="preserve">cenario 2: The procedure of PUCCH </w:t>
      </w:r>
      <w:proofErr w:type="spellStart"/>
      <w:r w:rsidRPr="007E42CD">
        <w:rPr>
          <w:rFonts w:eastAsiaTheme="minorEastAsia" w:hint="eastAsia"/>
          <w:b/>
          <w:lang w:eastAsia="zh-CN"/>
        </w:rPr>
        <w:t>Scell</w:t>
      </w:r>
      <w:proofErr w:type="spellEnd"/>
      <w:r w:rsidRPr="007E42CD">
        <w:rPr>
          <w:rFonts w:eastAsiaTheme="minorEastAsia" w:hint="eastAsia"/>
          <w:b/>
          <w:lang w:eastAsia="zh-CN"/>
        </w:rPr>
        <w:t xml:space="preserve"> activation and other </w:t>
      </w:r>
      <w:proofErr w:type="spellStart"/>
      <w:r w:rsidRPr="007E42CD">
        <w:rPr>
          <w:rFonts w:eastAsiaTheme="minorEastAsia" w:hint="eastAsia"/>
          <w:b/>
          <w:lang w:eastAsia="zh-CN"/>
        </w:rPr>
        <w:t>Scells</w:t>
      </w:r>
      <w:proofErr w:type="spellEnd"/>
      <w:r w:rsidRPr="007E42CD">
        <w:rPr>
          <w:rFonts w:eastAsiaTheme="minorEastAsia" w:hint="eastAsia"/>
          <w:b/>
          <w:lang w:eastAsia="zh-CN"/>
        </w:rPr>
        <w:t xml:space="preserve"> activation cannot be performed in parallel. </w:t>
      </w:r>
    </w:p>
    <w:p w14:paraId="3C53D589" w14:textId="77777777" w:rsidR="00CA08D9" w:rsidRPr="008E70CD" w:rsidRDefault="00CA08D9" w:rsidP="00CA08D9">
      <w:pPr>
        <w:pStyle w:val="ListParagraph"/>
        <w:numPr>
          <w:ilvl w:val="2"/>
          <w:numId w:val="5"/>
        </w:numPr>
        <w:overflowPunct/>
        <w:autoSpaceDE/>
        <w:autoSpaceDN/>
        <w:adjustRightInd/>
        <w:spacing w:after="120"/>
        <w:ind w:firstLineChars="0"/>
        <w:textAlignment w:val="auto"/>
        <w:rPr>
          <w:rFonts w:eastAsiaTheme="minorEastAsia"/>
          <w:lang w:val="pl-PL" w:eastAsia="zh-CN"/>
        </w:rPr>
      </w:pPr>
      <w:r w:rsidRPr="008E70CD">
        <w:rPr>
          <w:rFonts w:eastAsiaTheme="minorEastAsia" w:hint="eastAsia"/>
          <w:lang w:eastAsia="zh-CN"/>
        </w:rPr>
        <w:t xml:space="preserve">FFS on the requirements: </w:t>
      </w:r>
    </w:p>
    <w:p w14:paraId="7733BB90" w14:textId="77777777" w:rsidR="00CA08D9" w:rsidRPr="00967899" w:rsidRDefault="00CA08D9" w:rsidP="00CA08D9">
      <w:pPr>
        <w:pStyle w:val="ListParagraph"/>
        <w:numPr>
          <w:ilvl w:val="3"/>
          <w:numId w:val="5"/>
        </w:numPr>
        <w:overflowPunct/>
        <w:autoSpaceDE/>
        <w:autoSpaceDN/>
        <w:adjustRightInd/>
        <w:spacing w:after="120"/>
        <w:ind w:firstLineChars="0"/>
        <w:textAlignment w:val="auto"/>
        <w:rPr>
          <w:rFonts w:eastAsiaTheme="minorEastAsia"/>
          <w:lang w:val="pl-PL" w:eastAsia="zh-CN"/>
        </w:rPr>
      </w:pPr>
      <w:r w:rsidRPr="007E42CD">
        <w:rPr>
          <w:bCs/>
          <w:sz w:val="22"/>
          <w:szCs w:val="22"/>
        </w:rPr>
        <w:t>PUCCH SCell activation shall be prioritised w.r.t other SCells.</w:t>
      </w:r>
    </w:p>
    <w:p w14:paraId="16AF7881" w14:textId="77777777" w:rsidR="00CA08D9" w:rsidRPr="00967899" w:rsidRDefault="00CA08D9" w:rsidP="00CA08D9">
      <w:pPr>
        <w:pStyle w:val="ListParagraph"/>
        <w:numPr>
          <w:ilvl w:val="3"/>
          <w:numId w:val="5"/>
        </w:numPr>
        <w:overflowPunct/>
        <w:autoSpaceDE/>
        <w:autoSpaceDN/>
        <w:adjustRightInd/>
        <w:spacing w:after="120"/>
        <w:ind w:firstLineChars="0"/>
        <w:textAlignment w:val="auto"/>
        <w:rPr>
          <w:rFonts w:eastAsiaTheme="minorEastAsia"/>
          <w:lang w:val="pl-PL" w:eastAsia="zh-CN"/>
        </w:rPr>
      </w:pPr>
      <w:r w:rsidRPr="007E42CD">
        <w:rPr>
          <w:rFonts w:eastAsiaTheme="minorEastAsia"/>
          <w:lang w:val="pl-PL" w:eastAsia="zh-CN"/>
        </w:rPr>
        <w:t>the single PUCCH SCell activation delay requirements stil</w:t>
      </w:r>
      <w:r>
        <w:rPr>
          <w:rFonts w:eastAsiaTheme="minorEastAsia"/>
          <w:lang w:val="pl-PL" w:eastAsia="zh-CN"/>
        </w:rPr>
        <w:t>l apply for the PUCCH Scell</w:t>
      </w:r>
      <w:r>
        <w:rPr>
          <w:rFonts w:eastAsiaTheme="minorEastAsia" w:hint="eastAsia"/>
          <w:lang w:val="pl-PL" w:eastAsia="zh-CN"/>
        </w:rPr>
        <w:t xml:space="preserve">. </w:t>
      </w:r>
    </w:p>
    <w:p w14:paraId="64AEA3A2" w14:textId="77777777" w:rsidR="00CA08D9" w:rsidRDefault="00CA08D9" w:rsidP="00CA08D9">
      <w:pPr>
        <w:pStyle w:val="ListParagraph"/>
        <w:numPr>
          <w:ilvl w:val="0"/>
          <w:numId w:val="5"/>
        </w:numPr>
        <w:overflowPunct/>
        <w:autoSpaceDE/>
        <w:autoSpaceDN/>
        <w:adjustRightInd/>
        <w:spacing w:after="120"/>
        <w:ind w:firstLineChars="0"/>
        <w:textAlignment w:val="auto"/>
        <w:rPr>
          <w:rFonts w:eastAsiaTheme="minorEastAsia"/>
          <w:lang w:val="pl-PL" w:eastAsia="zh-CN"/>
        </w:rPr>
      </w:pPr>
      <w:r>
        <w:rPr>
          <w:rFonts w:eastAsiaTheme="minorEastAsia"/>
          <w:lang w:val="pl-PL" w:eastAsia="zh-CN"/>
        </w:rPr>
        <w:t>O</w:t>
      </w:r>
      <w:r>
        <w:rPr>
          <w:rFonts w:eastAsiaTheme="minorEastAsia" w:hint="eastAsia"/>
          <w:lang w:val="pl-PL" w:eastAsia="zh-CN"/>
        </w:rPr>
        <w:t>ption 2: Define the requirements taking normal Scell activation with multiple DL Scell as baseline (i.e. take PUCCH Scell as one of normal Scell in R16 requirement)</w:t>
      </w:r>
    </w:p>
    <w:p w14:paraId="1AC87597" w14:textId="77777777" w:rsidR="00CA08D9" w:rsidRDefault="00CA08D9" w:rsidP="00CA08D9">
      <w:pPr>
        <w:pStyle w:val="ListParagraph"/>
        <w:numPr>
          <w:ilvl w:val="1"/>
          <w:numId w:val="5"/>
        </w:numPr>
        <w:overflowPunct/>
        <w:autoSpaceDE/>
        <w:autoSpaceDN/>
        <w:adjustRightInd/>
        <w:spacing w:after="120"/>
        <w:ind w:firstLineChars="0"/>
        <w:textAlignment w:val="auto"/>
        <w:rPr>
          <w:rFonts w:eastAsiaTheme="minorEastAsia"/>
          <w:lang w:val="pl-PL" w:eastAsia="zh-CN"/>
        </w:rPr>
      </w:pPr>
      <w:r>
        <w:rPr>
          <w:rFonts w:eastAsiaTheme="minorEastAsia" w:hint="eastAsia"/>
          <w:lang w:val="pl-PL" w:eastAsia="zh-CN"/>
        </w:rPr>
        <w:t xml:space="preserve">FFS on the requirements: </w:t>
      </w:r>
    </w:p>
    <w:p w14:paraId="1753DF60" w14:textId="77777777" w:rsidR="00CA08D9" w:rsidRDefault="00CA08D9" w:rsidP="00CA08D9">
      <w:pPr>
        <w:pStyle w:val="ListParagraph"/>
        <w:numPr>
          <w:ilvl w:val="2"/>
          <w:numId w:val="5"/>
        </w:numPr>
        <w:overflowPunct/>
        <w:autoSpaceDE/>
        <w:autoSpaceDN/>
        <w:adjustRightInd/>
        <w:spacing w:after="120"/>
        <w:ind w:firstLineChars="0"/>
        <w:textAlignment w:val="auto"/>
        <w:rPr>
          <w:rFonts w:eastAsiaTheme="minorEastAsia"/>
          <w:lang w:val="pl-PL" w:eastAsia="zh-CN"/>
        </w:rPr>
      </w:pPr>
      <w:r w:rsidRPr="007E42CD">
        <w:rPr>
          <w:rFonts w:eastAsiaTheme="minorEastAsia"/>
          <w:lang w:val="pl-PL" w:eastAsia="zh-CN"/>
        </w:rPr>
        <w:t>the normal SCell activation delay requirement for deactivated SCell with multiple Downlink SCells defined in clause 8.3.7 of current specification 38.133 apply for other downlink Scells</w:t>
      </w:r>
      <w:r w:rsidRPr="007E42CD">
        <w:rPr>
          <w:rFonts w:eastAsiaTheme="minorEastAsia" w:hint="eastAsia"/>
          <w:lang w:val="pl-PL" w:eastAsia="zh-CN"/>
        </w:rPr>
        <w:t>.</w:t>
      </w:r>
    </w:p>
    <w:p w14:paraId="07AD1E3A" w14:textId="77777777" w:rsidR="00CA08D9" w:rsidRPr="00D92F94" w:rsidRDefault="00CA08D9" w:rsidP="00CA08D9">
      <w:pPr>
        <w:pStyle w:val="ListParagraph"/>
        <w:numPr>
          <w:ilvl w:val="2"/>
          <w:numId w:val="5"/>
        </w:numPr>
        <w:overflowPunct/>
        <w:autoSpaceDE/>
        <w:autoSpaceDN/>
        <w:adjustRightInd/>
        <w:spacing w:after="120"/>
        <w:ind w:firstLineChars="0"/>
        <w:textAlignment w:val="auto"/>
        <w:rPr>
          <w:rFonts w:eastAsiaTheme="minorEastAsia"/>
          <w:lang w:val="pl-PL" w:eastAsia="zh-CN"/>
        </w:rPr>
      </w:pPr>
      <w:r>
        <w:rPr>
          <w:rFonts w:eastAsiaTheme="minorEastAsia" w:hint="eastAsia"/>
          <w:lang w:val="pl-PL" w:eastAsia="zh-CN"/>
        </w:rPr>
        <w:t xml:space="preserve">PUCCH Scell activation delay requirements can be derived from </w:t>
      </w:r>
      <w:r w:rsidRPr="007E42CD">
        <w:rPr>
          <w:rFonts w:eastAsiaTheme="minorEastAsia"/>
          <w:lang w:val="pl-PL" w:eastAsia="zh-CN"/>
        </w:rPr>
        <w:t>single PUCCH SCell activation delay</w:t>
      </w:r>
      <w:r>
        <w:rPr>
          <w:rFonts w:eastAsiaTheme="minorEastAsia" w:hint="eastAsia"/>
          <w:lang w:val="pl-PL" w:eastAsia="zh-CN"/>
        </w:rPr>
        <w:t xml:space="preserve"> by replacing </w:t>
      </w:r>
      <m:oMath>
        <m:sSub>
          <m:sSubPr>
            <m:ctrlPr>
              <w:rPr>
                <w:rFonts w:ascii="Cambria Math" w:hAnsi="Cambria Math"/>
                <w:i/>
              </w:rPr>
            </m:ctrlPr>
          </m:sSubPr>
          <m:e>
            <m:r>
              <w:rPr>
                <w:rFonts w:ascii="Cambria Math" w:hAnsi="Cambria Math"/>
              </w:rPr>
              <m:t>T</m:t>
            </m:r>
          </m:e>
          <m:sub>
            <m:r>
              <w:rPr>
                <w:rFonts w:ascii="Cambria Math" w:hAnsi="Cambria Math"/>
              </w:rPr>
              <m:t>activation_time</m:t>
            </m:r>
          </m:sub>
        </m:sSub>
      </m:oMath>
      <w:r>
        <w:rPr>
          <w:rFonts w:eastAsiaTheme="minorEastAsia" w:hint="eastAsia"/>
          <w:lang w:eastAsia="zh-CN"/>
        </w:rPr>
        <w:t xml:space="preserve"> with </w:t>
      </w:r>
      <w:r>
        <w:rPr>
          <w:rFonts w:eastAsiaTheme="minorEastAsia" w:hint="eastAsia"/>
          <w:lang w:val="pl-PL" w:eastAsia="zh-CN"/>
        </w:rPr>
        <w:t xml:space="preserve"> </w:t>
      </w:r>
      <m:oMath>
        <m:sSub>
          <m:sSubPr>
            <m:ctrlPr>
              <w:rPr>
                <w:rFonts w:ascii="Cambria Math" w:hAnsi="Cambria Math"/>
                <w:i/>
              </w:rPr>
            </m:ctrlPr>
          </m:sSubPr>
          <m:e>
            <m:r>
              <w:rPr>
                <w:rFonts w:ascii="Cambria Math" w:hAnsi="Cambria Math"/>
              </w:rPr>
              <m:t>T</m:t>
            </m:r>
          </m:e>
          <m:sub>
            <m:r>
              <w:rPr>
                <w:rFonts w:ascii="Cambria Math" w:hAnsi="Cambria Math"/>
              </w:rPr>
              <m:t>activation_time_multiple_scells</m:t>
            </m:r>
          </m:sub>
        </m:sSub>
      </m:oMath>
    </w:p>
    <w:p w14:paraId="176D3AF7" w14:textId="77777777" w:rsidR="00624CD1" w:rsidRDefault="00CA08D9" w:rsidP="00CA08D9">
      <w:pPr>
        <w:rPr>
          <w:rFonts w:eastAsiaTheme="minorEastAsia"/>
          <w:i/>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9A0E66">
        <w:rPr>
          <w:rFonts w:eastAsiaTheme="minorEastAsia" w:hint="eastAsia"/>
          <w:i/>
          <w:highlight w:val="yellow"/>
          <w:lang w:val="en-US" w:eastAsia="zh-CN"/>
        </w:rPr>
        <w:t>Further discuss.</w:t>
      </w:r>
    </w:p>
    <w:tbl>
      <w:tblPr>
        <w:tblStyle w:val="TableGrid"/>
        <w:tblW w:w="0" w:type="auto"/>
        <w:tblLook w:val="04A0" w:firstRow="1" w:lastRow="0" w:firstColumn="1" w:lastColumn="0" w:noHBand="0" w:noVBand="1"/>
      </w:tblPr>
      <w:tblGrid>
        <w:gridCol w:w="1538"/>
        <w:gridCol w:w="8093"/>
      </w:tblGrid>
      <w:tr w:rsidR="00CA08D9" w14:paraId="2BEB678A" w14:textId="77777777" w:rsidTr="00F14068">
        <w:tc>
          <w:tcPr>
            <w:tcW w:w="9631" w:type="dxa"/>
            <w:gridSpan w:val="2"/>
          </w:tcPr>
          <w:p w14:paraId="547BC96E" w14:textId="77777777" w:rsidR="00CA08D9" w:rsidRPr="00CA08D9" w:rsidRDefault="00CA08D9" w:rsidP="00F14068">
            <w:pPr>
              <w:rPr>
                <w:rFonts w:eastAsiaTheme="minorEastAsia"/>
                <w:b/>
                <w:u w:val="single"/>
                <w:lang w:eastAsia="zh-CN"/>
              </w:rPr>
            </w:pPr>
            <w:r>
              <w:rPr>
                <w:b/>
                <w:u w:val="single"/>
                <w:lang w:eastAsia="ko-KR"/>
              </w:rPr>
              <w:t>Issue 1-</w:t>
            </w:r>
            <w:r>
              <w:rPr>
                <w:rFonts w:hint="eastAsia"/>
                <w:b/>
                <w:u w:val="single"/>
                <w:lang w:eastAsia="zh-CN"/>
              </w:rPr>
              <w:t>4-2</w:t>
            </w:r>
            <w:r>
              <w:rPr>
                <w:b/>
                <w:u w:val="single"/>
                <w:lang w:eastAsia="ko-KR"/>
              </w:rPr>
              <w:t>:</w:t>
            </w:r>
            <w:r>
              <w:rPr>
                <w:rFonts w:hint="eastAsia"/>
                <w:b/>
                <w:u w:val="single"/>
                <w:lang w:eastAsia="zh-CN"/>
              </w:rPr>
              <w:t xml:space="preserve"> T</w:t>
            </w:r>
            <w:r>
              <w:rPr>
                <w:b/>
                <w:u w:val="single"/>
                <w:lang w:eastAsia="zh-CN"/>
              </w:rPr>
              <w:t xml:space="preserve">he </w:t>
            </w:r>
            <w:r>
              <w:rPr>
                <w:rFonts w:hint="eastAsia"/>
                <w:b/>
                <w:u w:val="single"/>
                <w:lang w:eastAsia="zh-CN"/>
              </w:rPr>
              <w:t>delay requirements for</w:t>
            </w:r>
            <w:r>
              <w:rPr>
                <w:b/>
                <w:u w:val="single"/>
                <w:lang w:eastAsia="zh-CN"/>
              </w:rPr>
              <w:t xml:space="preserve"> PUCCH SCell activation with multiple DL </w:t>
            </w:r>
            <w:proofErr w:type="spellStart"/>
            <w:r>
              <w:rPr>
                <w:b/>
                <w:u w:val="single"/>
                <w:lang w:eastAsia="zh-CN"/>
              </w:rPr>
              <w:t>Scells</w:t>
            </w:r>
            <w:proofErr w:type="spellEnd"/>
            <w:r>
              <w:rPr>
                <w:rFonts w:hint="eastAsia"/>
                <w:b/>
                <w:u w:val="single"/>
                <w:lang w:eastAsia="zh-CN"/>
              </w:rPr>
              <w:t>?</w:t>
            </w:r>
          </w:p>
        </w:tc>
      </w:tr>
      <w:tr w:rsidR="00CA08D9" w14:paraId="345A6C14" w14:textId="77777777" w:rsidTr="00F14068">
        <w:tc>
          <w:tcPr>
            <w:tcW w:w="1538" w:type="dxa"/>
          </w:tcPr>
          <w:p w14:paraId="00EFE62A" w14:textId="77777777" w:rsidR="00CA08D9" w:rsidRDefault="00CA08D9" w:rsidP="00F14068">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0E5D823F" w14:textId="77777777" w:rsidR="00CA08D9" w:rsidRDefault="00CA08D9" w:rsidP="00F14068">
            <w:pPr>
              <w:spacing w:after="120"/>
              <w:rPr>
                <w:rFonts w:eastAsiaTheme="minorEastAsia"/>
                <w:b/>
                <w:bCs/>
                <w:color w:val="0070C0"/>
                <w:lang w:val="en-US" w:eastAsia="zh-CN"/>
              </w:rPr>
            </w:pPr>
            <w:r>
              <w:rPr>
                <w:rFonts w:eastAsiaTheme="minorEastAsia"/>
                <w:b/>
                <w:bCs/>
                <w:color w:val="0070C0"/>
                <w:lang w:val="en-US" w:eastAsia="zh-CN"/>
              </w:rPr>
              <w:t>Comments</w:t>
            </w:r>
          </w:p>
        </w:tc>
      </w:tr>
      <w:tr w:rsidR="00CA08D9" w14:paraId="13168EBE" w14:textId="77777777" w:rsidTr="00F14068">
        <w:tc>
          <w:tcPr>
            <w:tcW w:w="1538" w:type="dxa"/>
          </w:tcPr>
          <w:p w14:paraId="0BF0FB4C" w14:textId="5B4EE606" w:rsidR="00CA08D9" w:rsidRDefault="00C77F75" w:rsidP="00F14068">
            <w:pPr>
              <w:spacing w:after="120"/>
              <w:rPr>
                <w:rFonts w:eastAsiaTheme="minorEastAsia"/>
                <w:color w:val="0070C0"/>
                <w:lang w:val="en-US" w:eastAsia="zh-CN"/>
              </w:rPr>
            </w:pPr>
            <w:ins w:id="1812" w:author="Apple, Jerry Cui" w:date="2022-02-25T19:32:00Z">
              <w:r>
                <w:rPr>
                  <w:rFonts w:eastAsiaTheme="minorEastAsia"/>
                  <w:color w:val="0070C0"/>
                  <w:lang w:val="en-US" w:eastAsia="zh-CN"/>
                </w:rPr>
                <w:t>Apple</w:t>
              </w:r>
            </w:ins>
          </w:p>
        </w:tc>
        <w:tc>
          <w:tcPr>
            <w:tcW w:w="8093" w:type="dxa"/>
          </w:tcPr>
          <w:p w14:paraId="36E53B09" w14:textId="7634BF3F" w:rsidR="00C77F75" w:rsidRDefault="00C77F75" w:rsidP="00F14068">
            <w:pPr>
              <w:spacing w:after="120"/>
              <w:rPr>
                <w:rFonts w:eastAsiaTheme="minorEastAsia"/>
                <w:color w:val="0070C0"/>
                <w:lang w:val="en-US" w:eastAsia="zh-CN"/>
              </w:rPr>
            </w:pPr>
            <w:ins w:id="1813" w:author="Apple, Jerry Cui" w:date="2022-02-25T19:32:00Z">
              <w:r>
                <w:rPr>
                  <w:rFonts w:eastAsiaTheme="minorEastAsia"/>
                  <w:color w:val="0070C0"/>
                  <w:lang w:val="en-US" w:eastAsia="zh-CN"/>
                </w:rPr>
                <w:t xml:space="preserve">Option 2. The multiple SCell activation case could be an optimization of normal single PUCCH SCell activation, so if we cannot </w:t>
              </w:r>
            </w:ins>
            <w:ins w:id="1814" w:author="Apple, Jerry Cui" w:date="2022-02-25T19:35:00Z">
              <w:r>
                <w:rPr>
                  <w:rFonts w:eastAsiaTheme="minorEastAsia"/>
                  <w:color w:val="0070C0"/>
                  <w:lang w:val="en-US" w:eastAsia="zh-CN"/>
                </w:rPr>
                <w:t>complete it</w:t>
              </w:r>
            </w:ins>
            <w:ins w:id="1815" w:author="Apple, Jerry Cui" w:date="2022-02-25T19:32:00Z">
              <w:r>
                <w:rPr>
                  <w:rFonts w:eastAsiaTheme="minorEastAsia"/>
                  <w:color w:val="0070C0"/>
                  <w:lang w:val="en-US" w:eastAsia="zh-CN"/>
                </w:rPr>
                <w:t xml:space="preserve"> in this meeting, </w:t>
              </w:r>
            </w:ins>
            <w:ins w:id="1816" w:author="Apple, Jerry Cui" w:date="2022-02-25T19:33:00Z">
              <w:r>
                <w:rPr>
                  <w:rFonts w:eastAsiaTheme="minorEastAsia"/>
                  <w:color w:val="0070C0"/>
                  <w:lang w:val="en-US" w:eastAsia="zh-CN"/>
                </w:rPr>
                <w:t xml:space="preserve">the discussion could be </w:t>
              </w:r>
            </w:ins>
            <w:ins w:id="1817" w:author="Apple, Jerry Cui" w:date="2022-02-25T19:35:00Z">
              <w:r>
                <w:rPr>
                  <w:rFonts w:eastAsiaTheme="minorEastAsia"/>
                  <w:color w:val="0070C0"/>
                  <w:lang w:val="en-US" w:eastAsia="zh-CN"/>
                </w:rPr>
                <w:t>continued in maintenance stage.</w:t>
              </w:r>
            </w:ins>
          </w:p>
        </w:tc>
      </w:tr>
      <w:tr w:rsidR="00CA08D9" w14:paraId="73EC7EAD" w14:textId="77777777" w:rsidTr="00F14068">
        <w:tc>
          <w:tcPr>
            <w:tcW w:w="1538" w:type="dxa"/>
          </w:tcPr>
          <w:p w14:paraId="636ECF4F" w14:textId="43E4A7E2" w:rsidR="00CA08D9" w:rsidRDefault="00845788" w:rsidP="00F14068">
            <w:pPr>
              <w:spacing w:after="120"/>
              <w:rPr>
                <w:rFonts w:eastAsiaTheme="minorEastAsia"/>
                <w:color w:val="0070C0"/>
                <w:lang w:val="en-US" w:eastAsia="zh-CN"/>
              </w:rPr>
            </w:pPr>
            <w:ins w:id="1818" w:author="Nokia" w:date="2022-02-28T00:47:00Z">
              <w:r>
                <w:rPr>
                  <w:rFonts w:eastAsiaTheme="minorEastAsia"/>
                  <w:color w:val="0070C0"/>
                  <w:lang w:val="en-US" w:eastAsia="zh-CN"/>
                </w:rPr>
                <w:t>Nokia</w:t>
              </w:r>
            </w:ins>
          </w:p>
        </w:tc>
        <w:tc>
          <w:tcPr>
            <w:tcW w:w="8093" w:type="dxa"/>
          </w:tcPr>
          <w:p w14:paraId="2D14040F" w14:textId="0AA4729C" w:rsidR="00CA08D9" w:rsidRDefault="00845788" w:rsidP="00F14068">
            <w:pPr>
              <w:spacing w:after="120"/>
              <w:rPr>
                <w:rFonts w:eastAsiaTheme="minorEastAsia"/>
                <w:color w:val="0070C0"/>
                <w:lang w:val="en-US" w:eastAsia="zh-CN"/>
              </w:rPr>
            </w:pPr>
            <w:ins w:id="1819" w:author="Nokia" w:date="2022-02-28T00:48:00Z">
              <w:r>
                <w:rPr>
                  <w:rFonts w:eastAsiaTheme="minorEastAsia"/>
                  <w:color w:val="0070C0"/>
                  <w:lang w:val="en-US" w:eastAsia="zh-CN"/>
                </w:rPr>
                <w:t>What does “processing in parallel” mean exactly? Does it refer to RF re</w:t>
              </w:r>
            </w:ins>
            <w:ins w:id="1820" w:author="Nokia" w:date="2022-02-28T00:49:00Z">
              <w:r>
                <w:rPr>
                  <w:rFonts w:eastAsiaTheme="minorEastAsia"/>
                  <w:color w:val="0070C0"/>
                  <w:lang w:val="en-US" w:eastAsia="zh-CN"/>
                </w:rPr>
                <w:t xml:space="preserve">tuning, AGC setting or also other procedures? </w:t>
              </w:r>
            </w:ins>
            <w:ins w:id="1821" w:author="Nokia" w:date="2022-02-28T00:50:00Z">
              <w:r>
                <w:rPr>
                  <w:rFonts w:eastAsiaTheme="minorEastAsia"/>
                  <w:color w:val="0070C0"/>
                  <w:lang w:val="en-US" w:eastAsia="zh-CN"/>
                </w:rPr>
                <w:t xml:space="preserve">We understood the PUCCH SCell </w:t>
              </w:r>
            </w:ins>
            <w:proofErr w:type="gramStart"/>
            <w:ins w:id="1822" w:author="Nokia" w:date="2022-02-28T00:51:00Z">
              <w:r>
                <w:rPr>
                  <w:rFonts w:eastAsiaTheme="minorEastAsia"/>
                  <w:color w:val="0070C0"/>
                  <w:lang w:val="en-US" w:eastAsia="zh-CN"/>
                </w:rPr>
                <w:t>has to</w:t>
              </w:r>
              <w:proofErr w:type="gramEnd"/>
              <w:r>
                <w:rPr>
                  <w:rFonts w:eastAsiaTheme="minorEastAsia"/>
                  <w:color w:val="0070C0"/>
                  <w:lang w:val="en-US" w:eastAsia="zh-CN"/>
                </w:rPr>
                <w:t xml:space="preserve"> </w:t>
              </w:r>
            </w:ins>
            <w:ins w:id="1823" w:author="Nokia" w:date="2022-02-28T00:50:00Z">
              <w:r>
                <w:rPr>
                  <w:rFonts w:eastAsiaTheme="minorEastAsia"/>
                  <w:color w:val="0070C0"/>
                  <w:lang w:val="en-US" w:eastAsia="zh-CN"/>
                </w:rPr>
                <w:t>be prioritized over the SCells associated to the PUCCH SCell.</w:t>
              </w:r>
            </w:ins>
            <w:ins w:id="1824" w:author="Nokia" w:date="2022-02-28T00:51:00Z">
              <w:r>
                <w:rPr>
                  <w:rFonts w:eastAsiaTheme="minorEastAsia"/>
                  <w:color w:val="0070C0"/>
                  <w:lang w:val="en-US" w:eastAsia="zh-CN"/>
                </w:rPr>
                <w:t xml:space="preserve"> </w:t>
              </w:r>
              <w:proofErr w:type="gramStart"/>
              <w:r>
                <w:rPr>
                  <w:rFonts w:eastAsiaTheme="minorEastAsia"/>
                  <w:color w:val="0070C0"/>
                  <w:lang w:val="en-US" w:eastAsia="zh-CN"/>
                </w:rPr>
                <w:t>Both of the proposals</w:t>
              </w:r>
              <w:proofErr w:type="gramEnd"/>
              <w:r>
                <w:rPr>
                  <w:rFonts w:eastAsiaTheme="minorEastAsia"/>
                  <w:color w:val="0070C0"/>
                  <w:lang w:val="en-US" w:eastAsia="zh-CN"/>
                </w:rPr>
                <w:t xml:space="preserve"> seem not very much complete. We can discuss this in next meeting. </w:t>
              </w:r>
            </w:ins>
          </w:p>
        </w:tc>
      </w:tr>
      <w:tr w:rsidR="00CA08D9" w14:paraId="510D9660" w14:textId="77777777" w:rsidTr="00F14068">
        <w:tc>
          <w:tcPr>
            <w:tcW w:w="1538" w:type="dxa"/>
          </w:tcPr>
          <w:p w14:paraId="52C49AC6" w14:textId="7700FF3E" w:rsidR="00CA08D9" w:rsidRDefault="00A011CA" w:rsidP="00F14068">
            <w:pPr>
              <w:spacing w:after="120"/>
              <w:rPr>
                <w:rFonts w:eastAsiaTheme="minorEastAsia"/>
                <w:color w:val="0070C0"/>
                <w:lang w:val="en-US" w:eastAsia="zh-CN"/>
              </w:rPr>
            </w:pPr>
            <w:ins w:id="1825" w:author="Qualcomm-CH" w:date="2022-02-27T13:57:00Z">
              <w:r>
                <w:rPr>
                  <w:rFonts w:eastAsiaTheme="minorEastAsia"/>
                  <w:color w:val="0070C0"/>
                  <w:lang w:val="en-US" w:eastAsia="zh-CN"/>
                </w:rPr>
                <w:t>Qualcomm</w:t>
              </w:r>
            </w:ins>
          </w:p>
        </w:tc>
        <w:tc>
          <w:tcPr>
            <w:tcW w:w="8093" w:type="dxa"/>
          </w:tcPr>
          <w:p w14:paraId="3244218A" w14:textId="77777777" w:rsidR="00CA08D9" w:rsidRDefault="00C37156" w:rsidP="00F14068">
            <w:pPr>
              <w:spacing w:after="120"/>
              <w:rPr>
                <w:ins w:id="1826" w:author="Qualcomm-CH" w:date="2022-02-27T13:59:00Z"/>
                <w:rFonts w:eastAsiaTheme="minorEastAsia"/>
                <w:color w:val="0070C0"/>
                <w:lang w:val="en-US" w:eastAsia="zh-CN"/>
              </w:rPr>
            </w:pPr>
            <w:ins w:id="1827" w:author="Qualcomm-CH" w:date="2022-02-27T13:58:00Z">
              <w:r>
                <w:rPr>
                  <w:rFonts w:eastAsiaTheme="minorEastAsia"/>
                  <w:color w:val="0070C0"/>
                  <w:lang w:val="en-US" w:eastAsia="zh-CN"/>
                </w:rPr>
                <w:t>We’d like to discuss this in the next meeting (maintenance stage).</w:t>
              </w:r>
            </w:ins>
          </w:p>
          <w:p w14:paraId="473F9AE3" w14:textId="77777777" w:rsidR="00EA4F54" w:rsidRDefault="00EA4F54" w:rsidP="00F14068">
            <w:pPr>
              <w:spacing w:after="120"/>
              <w:rPr>
                <w:ins w:id="1828" w:author="Qualcomm-CH" w:date="2022-02-27T14:08:00Z"/>
                <w:rFonts w:eastAsiaTheme="minorEastAsia"/>
                <w:color w:val="0070C0"/>
                <w:lang w:val="en-US" w:eastAsia="zh-CN"/>
              </w:rPr>
            </w:pPr>
            <w:ins w:id="1829" w:author="Qualcomm-CH" w:date="2022-02-27T13:59:00Z">
              <w:r>
                <w:rPr>
                  <w:rFonts w:eastAsiaTheme="minorEastAsia"/>
                  <w:color w:val="0070C0"/>
                  <w:lang w:val="en-US" w:eastAsia="zh-CN"/>
                </w:rPr>
                <w:t xml:space="preserve">In the meantime, if </w:t>
              </w:r>
              <w:r w:rsidR="00863111">
                <w:rPr>
                  <w:rFonts w:eastAsiaTheme="minorEastAsia"/>
                  <w:color w:val="0070C0"/>
                  <w:lang w:val="en-US" w:eastAsia="zh-CN"/>
                </w:rPr>
                <w:t>companies can further elaborate on each proposal</w:t>
              </w:r>
            </w:ins>
            <w:ins w:id="1830" w:author="Qualcomm-CH" w:date="2022-02-27T14:00:00Z">
              <w:r w:rsidR="00B43B6B">
                <w:rPr>
                  <w:rFonts w:eastAsiaTheme="minorEastAsia"/>
                  <w:color w:val="0070C0"/>
                  <w:lang w:val="en-US" w:eastAsia="zh-CN"/>
                </w:rPr>
                <w:t xml:space="preserve"> with clear definition of terminologies, </w:t>
              </w:r>
              <w:proofErr w:type="gramStart"/>
              <w:r w:rsidR="00B43B6B">
                <w:rPr>
                  <w:rFonts w:eastAsiaTheme="minorEastAsia"/>
                  <w:color w:val="0070C0"/>
                  <w:lang w:val="en-US" w:eastAsia="zh-CN"/>
                </w:rPr>
                <w:t>e.g.</w:t>
              </w:r>
              <w:proofErr w:type="gramEnd"/>
              <w:r w:rsidR="00B43B6B">
                <w:rPr>
                  <w:rFonts w:eastAsiaTheme="minorEastAsia"/>
                  <w:color w:val="0070C0"/>
                  <w:lang w:val="en-US" w:eastAsia="zh-CN"/>
                </w:rPr>
                <w:t xml:space="preserve"> parallel processing, it would be appreciated.</w:t>
              </w:r>
            </w:ins>
          </w:p>
          <w:p w14:paraId="5B72755F" w14:textId="6B3B1D1A" w:rsidR="000D42C5" w:rsidRDefault="000D42C5" w:rsidP="00F14068">
            <w:pPr>
              <w:spacing w:after="120"/>
              <w:rPr>
                <w:rFonts w:eastAsiaTheme="minorEastAsia"/>
                <w:color w:val="0070C0"/>
                <w:lang w:val="en-US" w:eastAsia="zh-CN"/>
              </w:rPr>
            </w:pPr>
            <w:ins w:id="1831" w:author="Qualcomm-CH" w:date="2022-02-27T14:08:00Z">
              <w:r>
                <w:rPr>
                  <w:rFonts w:eastAsiaTheme="minorEastAsia"/>
                  <w:color w:val="0070C0"/>
                  <w:lang w:val="en-US" w:eastAsia="zh-CN"/>
                </w:rPr>
                <w:t xml:space="preserve">Is this </w:t>
              </w:r>
            </w:ins>
            <w:ins w:id="1832" w:author="Qualcomm-CH" w:date="2022-02-27T14:09:00Z">
              <w:r>
                <w:rPr>
                  <w:rFonts w:eastAsiaTheme="minorEastAsia"/>
                  <w:color w:val="0070C0"/>
                  <w:lang w:val="en-US" w:eastAsia="zh-CN"/>
                </w:rPr>
                <w:t xml:space="preserve">PUCCH SCell activation with </w:t>
              </w:r>
            </w:ins>
            <w:ins w:id="1833" w:author="Qualcomm-CH" w:date="2022-02-27T14:08:00Z">
              <w:r>
                <w:rPr>
                  <w:rFonts w:eastAsiaTheme="minorEastAsia"/>
                  <w:color w:val="0070C0"/>
                  <w:lang w:val="en-US" w:eastAsia="zh-CN"/>
                </w:rPr>
                <w:t>multiple SCell</w:t>
              </w:r>
            </w:ins>
            <w:ins w:id="1834" w:author="Qualcomm-CH" w:date="2022-02-27T14:09:00Z">
              <w:r>
                <w:rPr>
                  <w:rFonts w:eastAsiaTheme="minorEastAsia"/>
                  <w:color w:val="0070C0"/>
                  <w:lang w:val="en-US" w:eastAsia="zh-CN"/>
                </w:rPr>
                <w:t xml:space="preserve">s about the case where all SCells are in the same PUCCH group? </w:t>
              </w:r>
              <w:r w:rsidR="00103059">
                <w:rPr>
                  <w:rFonts w:eastAsiaTheme="minorEastAsia"/>
                  <w:color w:val="0070C0"/>
                  <w:lang w:val="en-US" w:eastAsia="zh-CN"/>
                </w:rPr>
                <w:t xml:space="preserve">Then our first </w:t>
              </w:r>
            </w:ins>
            <w:ins w:id="1835" w:author="Qualcomm-CH" w:date="2022-02-27T14:10:00Z">
              <w:r w:rsidR="00103059">
                <w:rPr>
                  <w:rFonts w:eastAsiaTheme="minorEastAsia"/>
                  <w:color w:val="0070C0"/>
                  <w:lang w:val="en-US" w:eastAsia="zh-CN"/>
                </w:rPr>
                <w:t xml:space="preserve">impression </w:t>
              </w:r>
              <w:proofErr w:type="gramStart"/>
              <w:r w:rsidR="00103059">
                <w:rPr>
                  <w:rFonts w:eastAsiaTheme="minorEastAsia"/>
                  <w:color w:val="0070C0"/>
                  <w:lang w:val="en-US" w:eastAsia="zh-CN"/>
                </w:rPr>
                <w:t>at the moment</w:t>
              </w:r>
              <w:proofErr w:type="gramEnd"/>
              <w:r w:rsidR="00103059">
                <w:rPr>
                  <w:rFonts w:eastAsiaTheme="minorEastAsia"/>
                  <w:color w:val="0070C0"/>
                  <w:lang w:val="en-US" w:eastAsia="zh-CN"/>
                </w:rPr>
                <w:t xml:space="preserve"> is </w:t>
              </w:r>
            </w:ins>
            <w:ins w:id="1836" w:author="Qualcomm-CH" w:date="2022-02-27T14:11:00Z">
              <w:r w:rsidR="00103059">
                <w:rPr>
                  <w:rFonts w:eastAsiaTheme="minorEastAsia"/>
                  <w:color w:val="0070C0"/>
                  <w:lang w:val="en-US" w:eastAsia="zh-CN"/>
                </w:rPr>
                <w:t xml:space="preserve">other SCells than PUCCH SCell can’t or don’t have to be activated </w:t>
              </w:r>
            </w:ins>
            <w:ins w:id="1837" w:author="Qualcomm-CH" w:date="2022-02-27T14:12:00Z">
              <w:r w:rsidR="00103059">
                <w:rPr>
                  <w:rFonts w:eastAsiaTheme="minorEastAsia"/>
                  <w:color w:val="0070C0"/>
                  <w:lang w:val="en-US" w:eastAsia="zh-CN"/>
                </w:rPr>
                <w:t xml:space="preserve">earlier than </w:t>
              </w:r>
            </w:ins>
            <w:ins w:id="1838" w:author="Qualcomm-CH" w:date="2022-02-27T14:11:00Z">
              <w:r w:rsidR="00103059">
                <w:rPr>
                  <w:rFonts w:eastAsiaTheme="minorEastAsia"/>
                  <w:color w:val="0070C0"/>
                  <w:lang w:val="en-US" w:eastAsia="zh-CN"/>
                </w:rPr>
                <w:t>the PUCCH SCel</w:t>
              </w:r>
            </w:ins>
            <w:ins w:id="1839" w:author="Qualcomm-CH" w:date="2022-02-27T14:12:00Z">
              <w:r w:rsidR="00103059">
                <w:rPr>
                  <w:rFonts w:eastAsiaTheme="minorEastAsia"/>
                  <w:color w:val="0070C0"/>
                  <w:lang w:val="en-US" w:eastAsia="zh-CN"/>
                </w:rPr>
                <w:t>l</w:t>
              </w:r>
              <w:r w:rsidR="000779F7">
                <w:rPr>
                  <w:rFonts w:eastAsiaTheme="minorEastAsia"/>
                  <w:color w:val="0070C0"/>
                  <w:lang w:val="en-US" w:eastAsia="zh-CN"/>
                </w:rPr>
                <w:t>. Is this correct and common understanding in the group?</w:t>
              </w:r>
            </w:ins>
            <w:ins w:id="1840" w:author="Qualcomm-CH" w:date="2022-02-27T14:15:00Z">
              <w:r w:rsidR="008357C6">
                <w:rPr>
                  <w:rFonts w:eastAsiaTheme="minorEastAsia"/>
                  <w:color w:val="0070C0"/>
                  <w:lang w:val="en-US" w:eastAsia="zh-CN"/>
                </w:rPr>
                <w:t xml:space="preserve"> If yes, ‘parallel processing’ means part of processing for multiple SCells including PUCCH SCell can be in paralle</w:t>
              </w:r>
            </w:ins>
            <w:ins w:id="1841" w:author="Qualcomm-CH" w:date="2022-02-27T14:16:00Z">
              <w:r w:rsidR="008357C6">
                <w:rPr>
                  <w:rFonts w:eastAsiaTheme="minorEastAsia"/>
                  <w:color w:val="0070C0"/>
                  <w:lang w:val="en-US" w:eastAsia="zh-CN"/>
                </w:rPr>
                <w:t xml:space="preserve">l, </w:t>
              </w:r>
              <w:proofErr w:type="gramStart"/>
              <w:r w:rsidR="008357C6">
                <w:rPr>
                  <w:rFonts w:eastAsiaTheme="minorEastAsia"/>
                  <w:color w:val="0070C0"/>
                  <w:lang w:val="en-US" w:eastAsia="zh-CN"/>
                </w:rPr>
                <w:t>i.e.</w:t>
              </w:r>
              <w:proofErr w:type="gramEnd"/>
              <w:r w:rsidR="008357C6">
                <w:rPr>
                  <w:rFonts w:eastAsiaTheme="minorEastAsia"/>
                  <w:color w:val="0070C0"/>
                  <w:lang w:val="en-US" w:eastAsia="zh-CN"/>
                </w:rPr>
                <w:t xml:space="preserve"> </w:t>
              </w:r>
            </w:ins>
            <w:ins w:id="1842" w:author="Qualcomm-CH" w:date="2022-02-27T14:18:00Z">
              <w:r w:rsidR="00E428DB">
                <w:rPr>
                  <w:rFonts w:eastAsiaTheme="minorEastAsia"/>
                  <w:color w:val="0070C0"/>
                  <w:lang w:val="en-US" w:eastAsia="zh-CN"/>
                </w:rPr>
                <w:t xml:space="preserve">the entire </w:t>
              </w:r>
            </w:ins>
            <w:ins w:id="1843" w:author="Qualcomm-CH" w:date="2022-02-27T14:16:00Z">
              <w:r w:rsidR="008357C6">
                <w:rPr>
                  <w:rFonts w:eastAsiaTheme="minorEastAsia"/>
                  <w:color w:val="0070C0"/>
                  <w:lang w:val="en-US" w:eastAsia="zh-CN"/>
                </w:rPr>
                <w:t xml:space="preserve">activation processing for other SCells than PUCCH SCell does not have to be </w:t>
              </w:r>
            </w:ins>
            <w:ins w:id="1844" w:author="Qualcomm-CH" w:date="2022-02-27T14:18:00Z">
              <w:r w:rsidR="00E428DB">
                <w:rPr>
                  <w:rFonts w:eastAsiaTheme="minorEastAsia"/>
                  <w:color w:val="0070C0"/>
                  <w:lang w:val="en-US" w:eastAsia="zh-CN"/>
                </w:rPr>
                <w:t xml:space="preserve">held off until </w:t>
              </w:r>
              <w:r w:rsidR="00EE112E">
                <w:rPr>
                  <w:rFonts w:eastAsiaTheme="minorEastAsia"/>
                  <w:color w:val="0070C0"/>
                  <w:lang w:val="en-US" w:eastAsia="zh-CN"/>
                </w:rPr>
                <w:t>the PUCCH SCell activation is complete?</w:t>
              </w:r>
            </w:ins>
          </w:p>
        </w:tc>
      </w:tr>
      <w:tr w:rsidR="00CA08D9" w14:paraId="55FD6DB9" w14:textId="77777777" w:rsidTr="00F14068">
        <w:tc>
          <w:tcPr>
            <w:tcW w:w="1538" w:type="dxa"/>
          </w:tcPr>
          <w:p w14:paraId="114ECB0D" w14:textId="40537A28" w:rsidR="00CA08D9" w:rsidRDefault="00003C73" w:rsidP="00F14068">
            <w:pPr>
              <w:spacing w:after="120"/>
              <w:rPr>
                <w:rFonts w:eastAsiaTheme="minorEastAsia"/>
                <w:color w:val="0070C0"/>
                <w:lang w:val="en-US" w:eastAsia="zh-CN"/>
              </w:rPr>
            </w:pPr>
            <w:ins w:id="1845" w:author="Huawei" w:date="2022-02-28T14:50:00Z">
              <w:r>
                <w:rPr>
                  <w:rFonts w:eastAsiaTheme="minorEastAsia" w:hint="eastAsia"/>
                  <w:color w:val="0070C0"/>
                  <w:lang w:val="en-US" w:eastAsia="zh-CN"/>
                </w:rPr>
                <w:t>H</w:t>
              </w:r>
              <w:r>
                <w:rPr>
                  <w:rFonts w:eastAsiaTheme="minorEastAsia"/>
                  <w:color w:val="0070C0"/>
                  <w:lang w:val="en-US" w:eastAsia="zh-CN"/>
                </w:rPr>
                <w:t>uawei</w:t>
              </w:r>
            </w:ins>
          </w:p>
        </w:tc>
        <w:tc>
          <w:tcPr>
            <w:tcW w:w="8093" w:type="dxa"/>
          </w:tcPr>
          <w:p w14:paraId="16D073F6" w14:textId="6203EFC6" w:rsidR="00CA08D9" w:rsidRDefault="00003C73" w:rsidP="00E03E2F">
            <w:pPr>
              <w:spacing w:after="120"/>
              <w:rPr>
                <w:rFonts w:eastAsiaTheme="minorEastAsia"/>
                <w:color w:val="0070C0"/>
                <w:lang w:val="en-US" w:eastAsia="zh-CN"/>
              </w:rPr>
            </w:pPr>
            <w:ins w:id="1846" w:author="Huawei" w:date="2022-02-28T14:50:00Z">
              <w:r>
                <w:rPr>
                  <w:rFonts w:eastAsiaTheme="minorEastAsia" w:hint="eastAsia"/>
                  <w:color w:val="0070C0"/>
                  <w:lang w:val="en-US" w:eastAsia="zh-CN"/>
                </w:rPr>
                <w:t>S</w:t>
              </w:r>
              <w:r>
                <w:rPr>
                  <w:rFonts w:eastAsiaTheme="minorEastAsia"/>
                  <w:color w:val="0070C0"/>
                  <w:lang w:val="en-US" w:eastAsia="zh-CN"/>
                </w:rPr>
                <w:t xml:space="preserve">uggest </w:t>
              </w:r>
              <w:proofErr w:type="gramStart"/>
              <w:r>
                <w:rPr>
                  <w:rFonts w:eastAsiaTheme="minorEastAsia"/>
                  <w:color w:val="0070C0"/>
                  <w:lang w:val="en-US" w:eastAsia="zh-CN"/>
                </w:rPr>
                <w:t>to take</w:t>
              </w:r>
              <w:proofErr w:type="gramEnd"/>
              <w:r>
                <w:rPr>
                  <w:rFonts w:eastAsiaTheme="minorEastAsia"/>
                  <w:color w:val="0070C0"/>
                  <w:lang w:val="en-US" w:eastAsia="zh-CN"/>
                </w:rPr>
                <w:t xml:space="preserve"> </w:t>
              </w:r>
              <w:r w:rsidR="00E03E2F">
                <w:rPr>
                  <w:rFonts w:eastAsiaTheme="minorEastAsia" w:hint="eastAsia"/>
                  <w:lang w:val="pl-PL" w:eastAsia="zh-CN"/>
                </w:rPr>
                <w:t>normal Scell activation with multiple DL Scell as baseline</w:t>
              </w:r>
              <w:r w:rsidR="00E03E2F">
                <w:rPr>
                  <w:rFonts w:eastAsiaTheme="minorEastAsia"/>
                  <w:lang w:val="pl-PL" w:eastAsia="zh-CN"/>
                </w:rPr>
                <w:t>. As</w:t>
              </w:r>
            </w:ins>
            <w:ins w:id="1847" w:author="Huawei" w:date="2022-02-28T14:51:00Z">
              <w:r w:rsidR="00E03E2F">
                <w:rPr>
                  <w:rFonts w:eastAsiaTheme="minorEastAsia"/>
                  <w:lang w:val="pl-PL" w:eastAsia="zh-CN"/>
                </w:rPr>
                <w:t xml:space="preserve"> commented in 1st round, it is not very  clear about the meaning parallel/sequential. In legacy requirements, due to </w:t>
              </w:r>
            </w:ins>
            <w:ins w:id="1848" w:author="Huawei" w:date="2022-02-28T14:52:00Z">
              <w:r w:rsidR="00E03E2F">
                <w:rPr>
                  <w:rFonts w:eastAsiaTheme="minorEastAsia"/>
                  <w:lang w:val="pl-PL" w:eastAsia="zh-CN"/>
                </w:rPr>
                <w:t>searcher limitaiton, some componnets of the delay is in sequential and some are in paralell. And also what has been mentioned in QC’s commen</w:t>
              </w:r>
            </w:ins>
            <w:ins w:id="1849" w:author="Huawei" w:date="2022-02-28T14:53:00Z">
              <w:r w:rsidR="00E03E2F">
                <w:rPr>
                  <w:rFonts w:eastAsiaTheme="minorEastAsia"/>
                  <w:lang w:val="pl-PL" w:eastAsia="zh-CN"/>
                </w:rPr>
                <w:t xml:space="preserve">t is valid. </w:t>
              </w:r>
            </w:ins>
          </w:p>
        </w:tc>
      </w:tr>
      <w:tr w:rsidR="009A5DA0" w14:paraId="5BB94DAC" w14:textId="77777777" w:rsidTr="00F14068">
        <w:trPr>
          <w:ins w:id="1850" w:author="Xiaomi" w:date="2022-02-28T16:49:00Z"/>
        </w:trPr>
        <w:tc>
          <w:tcPr>
            <w:tcW w:w="1538" w:type="dxa"/>
          </w:tcPr>
          <w:p w14:paraId="612F1A18" w14:textId="2C632B0C" w:rsidR="009A5DA0" w:rsidRDefault="009A5DA0" w:rsidP="00F14068">
            <w:pPr>
              <w:spacing w:after="120"/>
              <w:rPr>
                <w:ins w:id="1851" w:author="Xiaomi" w:date="2022-02-28T16:49:00Z"/>
                <w:rFonts w:eastAsiaTheme="minorEastAsia"/>
                <w:color w:val="0070C0"/>
                <w:lang w:val="en-US" w:eastAsia="zh-CN"/>
              </w:rPr>
            </w:pPr>
            <w:ins w:id="1852" w:author="Xiaomi" w:date="2022-02-28T16:50:00Z">
              <w:r>
                <w:rPr>
                  <w:rFonts w:eastAsiaTheme="minorEastAsia" w:hint="eastAsia"/>
                  <w:color w:val="0070C0"/>
                  <w:lang w:val="en-US" w:eastAsia="zh-CN"/>
                </w:rPr>
                <w:lastRenderedPageBreak/>
                <w:t>X</w:t>
              </w:r>
              <w:r>
                <w:rPr>
                  <w:rFonts w:eastAsiaTheme="minorEastAsia"/>
                  <w:color w:val="0070C0"/>
                  <w:lang w:val="en-US" w:eastAsia="zh-CN"/>
                </w:rPr>
                <w:t>iaomi</w:t>
              </w:r>
            </w:ins>
          </w:p>
        </w:tc>
        <w:tc>
          <w:tcPr>
            <w:tcW w:w="8093" w:type="dxa"/>
          </w:tcPr>
          <w:p w14:paraId="6708E801" w14:textId="5A7C7002" w:rsidR="009A5DA0" w:rsidRDefault="000A47A6" w:rsidP="00E03E2F">
            <w:pPr>
              <w:spacing w:after="120"/>
              <w:rPr>
                <w:ins w:id="1853" w:author="Xiaomi" w:date="2022-02-28T16:49:00Z"/>
                <w:rFonts w:eastAsiaTheme="minorEastAsia"/>
                <w:color w:val="0070C0"/>
                <w:lang w:val="en-US" w:eastAsia="zh-CN"/>
              </w:rPr>
            </w:pPr>
            <w:ins w:id="1854" w:author="Xiaomi" w:date="2022-02-28T16:55:00Z">
              <w:r>
                <w:rPr>
                  <w:rFonts w:eastAsiaTheme="minorEastAsia"/>
                  <w:color w:val="0070C0"/>
                  <w:lang w:val="en-US" w:eastAsia="zh-CN"/>
                </w:rPr>
                <w:t>O</w:t>
              </w:r>
            </w:ins>
            <w:ins w:id="1855" w:author="Xiaomi" w:date="2022-02-28T16:50:00Z">
              <w:r w:rsidR="009A5DA0">
                <w:rPr>
                  <w:rFonts w:eastAsiaTheme="minorEastAsia"/>
                  <w:color w:val="0070C0"/>
                  <w:lang w:val="en-US" w:eastAsia="zh-CN"/>
                </w:rPr>
                <w:t>ption 2</w:t>
              </w:r>
            </w:ins>
          </w:p>
        </w:tc>
      </w:tr>
      <w:tr w:rsidR="004E339F" w14:paraId="111C665F" w14:textId="77777777" w:rsidTr="00F14068">
        <w:trPr>
          <w:ins w:id="1856" w:author="CATT" w:date="2022-03-01T01:04:00Z"/>
        </w:trPr>
        <w:tc>
          <w:tcPr>
            <w:tcW w:w="1538" w:type="dxa"/>
          </w:tcPr>
          <w:p w14:paraId="0EB335D8" w14:textId="098FFF91" w:rsidR="004E339F" w:rsidRDefault="004E339F" w:rsidP="00F14068">
            <w:pPr>
              <w:spacing w:after="120"/>
              <w:rPr>
                <w:ins w:id="1857" w:author="CATT" w:date="2022-03-01T01:04:00Z"/>
                <w:rFonts w:eastAsiaTheme="minorEastAsia"/>
                <w:color w:val="0070C0"/>
                <w:lang w:val="en-US" w:eastAsia="zh-CN"/>
              </w:rPr>
            </w:pPr>
            <w:ins w:id="1858" w:author="CATT" w:date="2022-03-01T01:05:00Z">
              <w:r>
                <w:rPr>
                  <w:rFonts w:eastAsiaTheme="minorEastAsia" w:hint="eastAsia"/>
                  <w:color w:val="0070C0"/>
                  <w:lang w:val="en-US" w:eastAsia="zh-CN"/>
                </w:rPr>
                <w:t>CATT</w:t>
              </w:r>
            </w:ins>
          </w:p>
        </w:tc>
        <w:tc>
          <w:tcPr>
            <w:tcW w:w="8093" w:type="dxa"/>
          </w:tcPr>
          <w:p w14:paraId="0C25618F" w14:textId="12B1E4DA" w:rsidR="004E339F" w:rsidRPr="006E27CE" w:rsidRDefault="004E339F" w:rsidP="00E03E2F">
            <w:pPr>
              <w:spacing w:after="120"/>
              <w:rPr>
                <w:ins w:id="1859" w:author="CATT" w:date="2022-03-01T01:04:00Z"/>
                <w:rFonts w:eastAsiaTheme="minorEastAsia"/>
                <w:color w:val="0070C0"/>
                <w:lang w:val="en-US" w:eastAsia="zh-CN"/>
              </w:rPr>
            </w:pPr>
            <w:ins w:id="1860" w:author="CATT" w:date="2022-03-01T01:05:00Z">
              <w:r>
                <w:rPr>
                  <w:rFonts w:eastAsiaTheme="minorEastAsia"/>
                  <w:color w:val="0070C0"/>
                  <w:lang w:val="en-US" w:eastAsia="zh-CN"/>
                </w:rPr>
                <w:t>F</w:t>
              </w:r>
              <w:r>
                <w:rPr>
                  <w:rFonts w:eastAsiaTheme="minorEastAsia" w:hint="eastAsia"/>
                  <w:color w:val="0070C0"/>
                  <w:lang w:val="en-US" w:eastAsia="zh-CN"/>
                </w:rPr>
                <w:t xml:space="preserve">ine with option 2. </w:t>
              </w:r>
              <w:r>
                <w:rPr>
                  <w:rFonts w:eastAsiaTheme="minorEastAsia"/>
                  <w:color w:val="0070C0"/>
                  <w:lang w:val="en-US" w:eastAsia="zh-CN"/>
                </w:rPr>
                <w:t>O</w:t>
              </w:r>
              <w:r>
                <w:rPr>
                  <w:rFonts w:eastAsiaTheme="minorEastAsia" w:hint="eastAsia"/>
                  <w:color w:val="0070C0"/>
                  <w:lang w:val="en-US" w:eastAsia="zh-CN"/>
                </w:rPr>
                <w:t xml:space="preserve">ur initial thinking on the parallel processing is that PUCCH </w:t>
              </w:r>
              <w:proofErr w:type="spellStart"/>
              <w:r>
                <w:rPr>
                  <w:rFonts w:eastAsiaTheme="minorEastAsia" w:hint="eastAsia"/>
                  <w:color w:val="0070C0"/>
                  <w:lang w:val="en-US" w:eastAsia="zh-CN"/>
                </w:rPr>
                <w:t>Scell</w:t>
              </w:r>
              <w:proofErr w:type="spellEnd"/>
              <w:r>
                <w:rPr>
                  <w:rFonts w:eastAsiaTheme="minorEastAsia" w:hint="eastAsia"/>
                  <w:color w:val="0070C0"/>
                  <w:lang w:val="en-US" w:eastAsia="zh-CN"/>
                </w:rPr>
                <w:t xml:space="preserve"> activation and other </w:t>
              </w:r>
            </w:ins>
            <w:ins w:id="1861" w:author="CATT" w:date="2022-03-01T01:06:00Z">
              <w:r>
                <w:rPr>
                  <w:rFonts w:eastAsiaTheme="minorEastAsia" w:hint="eastAsia"/>
                  <w:color w:val="0070C0"/>
                  <w:lang w:val="en-US" w:eastAsia="zh-CN"/>
                </w:rPr>
                <w:t xml:space="preserve">DL </w:t>
              </w:r>
              <w:proofErr w:type="spellStart"/>
              <w:r>
                <w:rPr>
                  <w:rFonts w:eastAsiaTheme="minorEastAsia" w:hint="eastAsia"/>
                  <w:color w:val="0070C0"/>
                  <w:lang w:val="en-US" w:eastAsia="zh-CN"/>
                </w:rPr>
                <w:t>Scell</w:t>
              </w:r>
              <w:proofErr w:type="spellEnd"/>
              <w:r>
                <w:rPr>
                  <w:rFonts w:eastAsiaTheme="minorEastAsia" w:hint="eastAsia"/>
                  <w:color w:val="0070C0"/>
                  <w:lang w:val="en-US" w:eastAsia="zh-CN"/>
                </w:rPr>
                <w:t xml:space="preserve"> activation are performed in parallel</w:t>
              </w:r>
              <w:r w:rsidR="005D5E4D">
                <w:rPr>
                  <w:rFonts w:eastAsiaTheme="minorEastAsia" w:hint="eastAsia"/>
                  <w:color w:val="0070C0"/>
                  <w:lang w:val="en-US" w:eastAsia="zh-CN"/>
                </w:rPr>
                <w:t xml:space="preserve"> including RF retuning and</w:t>
              </w:r>
            </w:ins>
            <w:ins w:id="1862" w:author="CATT" w:date="2022-03-01T01:07:00Z">
              <w:r w:rsidR="005D5E4D">
                <w:rPr>
                  <w:rFonts w:eastAsiaTheme="minorEastAsia" w:hint="eastAsia"/>
                  <w:color w:val="0070C0"/>
                  <w:lang w:val="en-US" w:eastAsia="zh-CN"/>
                </w:rPr>
                <w:t xml:space="preserve"> all</w:t>
              </w:r>
            </w:ins>
            <w:ins w:id="1863" w:author="CATT" w:date="2022-03-01T01:06:00Z">
              <w:r w:rsidR="005D5E4D">
                <w:rPr>
                  <w:rFonts w:eastAsiaTheme="minorEastAsia" w:hint="eastAsia"/>
                  <w:color w:val="0070C0"/>
                  <w:lang w:val="en-US" w:eastAsia="zh-CN"/>
                </w:rPr>
                <w:t xml:space="preserve"> other </w:t>
              </w:r>
            </w:ins>
            <w:ins w:id="1864" w:author="CATT" w:date="2022-03-01T01:07:00Z">
              <w:r w:rsidR="005D5E4D">
                <w:rPr>
                  <w:rFonts w:eastAsiaTheme="minorEastAsia" w:hint="eastAsia"/>
                  <w:color w:val="0070C0"/>
                  <w:lang w:val="en-US" w:eastAsia="zh-CN"/>
                </w:rPr>
                <w:t>processing</w:t>
              </w:r>
              <w:r w:rsidR="006E27CE">
                <w:rPr>
                  <w:rFonts w:eastAsiaTheme="minorEastAsia" w:hint="eastAsia"/>
                  <w:color w:val="0070C0"/>
                  <w:lang w:val="en-US" w:eastAsia="zh-CN"/>
                </w:rPr>
                <w:t xml:space="preserve">. </w:t>
              </w:r>
              <w:r w:rsidR="006E27CE">
                <w:rPr>
                  <w:rFonts w:eastAsiaTheme="minorEastAsia"/>
                  <w:color w:val="0070C0"/>
                  <w:lang w:val="en-US" w:eastAsia="zh-CN"/>
                </w:rPr>
                <w:t>S</w:t>
              </w:r>
              <w:r w:rsidR="006E27CE">
                <w:rPr>
                  <w:rFonts w:eastAsiaTheme="minorEastAsia" w:hint="eastAsia"/>
                  <w:color w:val="0070C0"/>
                  <w:lang w:val="en-US" w:eastAsia="zh-CN"/>
                </w:rPr>
                <w:t xml:space="preserve">ince the activation delay requirements for multiple DL </w:t>
              </w:r>
              <w:proofErr w:type="spellStart"/>
              <w:r w:rsidR="006E27CE">
                <w:rPr>
                  <w:rFonts w:eastAsiaTheme="minorEastAsia" w:hint="eastAsia"/>
                  <w:color w:val="0070C0"/>
                  <w:lang w:val="en-US" w:eastAsia="zh-CN"/>
                </w:rPr>
                <w:t>Scell</w:t>
              </w:r>
              <w:proofErr w:type="spellEnd"/>
              <w:r w:rsidR="006E27CE">
                <w:rPr>
                  <w:rFonts w:eastAsiaTheme="minorEastAsia" w:hint="eastAsia"/>
                  <w:color w:val="0070C0"/>
                  <w:lang w:val="en-US" w:eastAsia="zh-CN"/>
                </w:rPr>
                <w:t xml:space="preserve"> has been defined in </w:t>
              </w:r>
            </w:ins>
            <w:ins w:id="1865" w:author="CATT" w:date="2022-03-01T01:08:00Z">
              <w:r w:rsidR="006E27CE">
                <w:rPr>
                  <w:rFonts w:eastAsiaTheme="minorEastAsia" w:hint="eastAsia"/>
                  <w:color w:val="0070C0"/>
                  <w:lang w:val="en-US" w:eastAsia="zh-CN"/>
                </w:rPr>
                <w:t>8.3.7, it will be simple</w:t>
              </w:r>
              <w:r w:rsidR="001D213C">
                <w:rPr>
                  <w:rFonts w:eastAsiaTheme="minorEastAsia" w:hint="eastAsia"/>
                  <w:color w:val="0070C0"/>
                  <w:lang w:val="en-US" w:eastAsia="zh-CN"/>
                </w:rPr>
                <w:t xml:space="preserve"> to define the requirements for both PUCCH </w:t>
              </w:r>
              <w:proofErr w:type="spellStart"/>
              <w:r w:rsidR="001D213C">
                <w:rPr>
                  <w:rFonts w:eastAsiaTheme="minorEastAsia" w:hint="eastAsia"/>
                  <w:color w:val="0070C0"/>
                  <w:lang w:val="en-US" w:eastAsia="zh-CN"/>
                </w:rPr>
                <w:t>Scell</w:t>
              </w:r>
              <w:proofErr w:type="spellEnd"/>
              <w:r w:rsidR="001D213C">
                <w:rPr>
                  <w:rFonts w:eastAsiaTheme="minorEastAsia" w:hint="eastAsia"/>
                  <w:color w:val="0070C0"/>
                  <w:lang w:val="en-US" w:eastAsia="zh-CN"/>
                </w:rPr>
                <w:t xml:space="preserve"> and other </w:t>
              </w:r>
              <w:proofErr w:type="spellStart"/>
              <w:r w:rsidR="001D213C">
                <w:rPr>
                  <w:rFonts w:eastAsiaTheme="minorEastAsia" w:hint="eastAsia"/>
                  <w:color w:val="0070C0"/>
                  <w:lang w:val="en-US" w:eastAsia="zh-CN"/>
                </w:rPr>
                <w:t>Scells</w:t>
              </w:r>
              <w:proofErr w:type="spellEnd"/>
              <w:r w:rsidR="001D213C">
                <w:rPr>
                  <w:rFonts w:eastAsiaTheme="minorEastAsia" w:hint="eastAsia"/>
                  <w:color w:val="0070C0"/>
                  <w:lang w:val="en-US" w:eastAsia="zh-CN"/>
                </w:rPr>
                <w:t xml:space="preserve">. </w:t>
              </w:r>
              <w:r w:rsidR="001D213C">
                <w:rPr>
                  <w:rFonts w:eastAsiaTheme="minorEastAsia"/>
                  <w:color w:val="0070C0"/>
                  <w:lang w:val="en-US" w:eastAsia="zh-CN"/>
                </w:rPr>
                <w:t>B</w:t>
              </w:r>
              <w:r w:rsidR="001D213C">
                <w:rPr>
                  <w:rFonts w:eastAsiaTheme="minorEastAsia" w:hint="eastAsia"/>
                  <w:color w:val="0070C0"/>
                  <w:lang w:val="en-US" w:eastAsia="zh-CN"/>
                </w:rPr>
                <w:t xml:space="preserve">ut considering </w:t>
              </w:r>
            </w:ins>
            <w:ins w:id="1866" w:author="CATT" w:date="2022-03-01T01:09:00Z">
              <w:r w:rsidR="001D213C">
                <w:rPr>
                  <w:rFonts w:eastAsiaTheme="minorEastAsia" w:hint="eastAsia"/>
                  <w:color w:val="0070C0"/>
                  <w:lang w:val="en-US" w:eastAsia="zh-CN"/>
                </w:rPr>
                <w:t>the discussion in the first round</w:t>
              </w:r>
            </w:ins>
            <w:ins w:id="1867" w:author="CATT" w:date="2022-03-01T01:10:00Z">
              <w:r w:rsidR="001D213C">
                <w:rPr>
                  <w:rFonts w:eastAsiaTheme="minorEastAsia" w:hint="eastAsia"/>
                  <w:color w:val="0070C0"/>
                  <w:lang w:val="en-US" w:eastAsia="zh-CN"/>
                </w:rPr>
                <w:t xml:space="preserve">, we think it is also reasonable to take normal </w:t>
              </w:r>
              <w:proofErr w:type="spellStart"/>
              <w:r w:rsidR="001D213C">
                <w:rPr>
                  <w:rFonts w:eastAsiaTheme="minorEastAsia" w:hint="eastAsia"/>
                  <w:color w:val="0070C0"/>
                  <w:lang w:val="en-US" w:eastAsia="zh-CN"/>
                </w:rPr>
                <w:t>Scell</w:t>
              </w:r>
              <w:proofErr w:type="spellEnd"/>
              <w:r w:rsidR="001D213C">
                <w:rPr>
                  <w:rFonts w:eastAsiaTheme="minorEastAsia" w:hint="eastAsia"/>
                  <w:color w:val="0070C0"/>
                  <w:lang w:val="en-US" w:eastAsia="zh-CN"/>
                </w:rPr>
                <w:t xml:space="preserve"> activation with multiple </w:t>
              </w:r>
              <w:proofErr w:type="spellStart"/>
              <w:r w:rsidR="001D213C">
                <w:rPr>
                  <w:rFonts w:eastAsiaTheme="minorEastAsia" w:hint="eastAsia"/>
                  <w:color w:val="0070C0"/>
                  <w:lang w:val="en-US" w:eastAsia="zh-CN"/>
                </w:rPr>
                <w:t>Scells</w:t>
              </w:r>
              <w:proofErr w:type="spellEnd"/>
              <w:r w:rsidR="001D213C">
                <w:rPr>
                  <w:rFonts w:eastAsiaTheme="minorEastAsia" w:hint="eastAsia"/>
                  <w:color w:val="0070C0"/>
                  <w:lang w:val="en-US" w:eastAsia="zh-CN"/>
                </w:rPr>
                <w:t xml:space="preserve"> as baseline and </w:t>
              </w:r>
            </w:ins>
            <w:ins w:id="1868" w:author="CATT" w:date="2022-03-01T01:11:00Z">
              <w:r w:rsidR="001D213C">
                <w:rPr>
                  <w:rFonts w:eastAsiaTheme="minorEastAsia" w:hint="eastAsia"/>
                  <w:color w:val="0070C0"/>
                  <w:lang w:val="en-US" w:eastAsia="zh-CN"/>
                </w:rPr>
                <w:t xml:space="preserve">further study </w:t>
              </w:r>
              <w:r w:rsidR="000055C1">
                <w:rPr>
                  <w:rFonts w:eastAsiaTheme="minorEastAsia" w:hint="eastAsia"/>
                  <w:color w:val="0070C0"/>
                  <w:lang w:val="en-US" w:eastAsia="zh-CN"/>
                </w:rPr>
                <w:t xml:space="preserve">whether to prioritize the PUCCH </w:t>
              </w:r>
              <w:proofErr w:type="spellStart"/>
              <w:r w:rsidR="000055C1">
                <w:rPr>
                  <w:rFonts w:eastAsiaTheme="minorEastAsia" w:hint="eastAsia"/>
                  <w:color w:val="0070C0"/>
                  <w:lang w:val="en-US" w:eastAsia="zh-CN"/>
                </w:rPr>
                <w:t>Scell</w:t>
              </w:r>
              <w:proofErr w:type="spellEnd"/>
              <w:r w:rsidR="000055C1">
                <w:rPr>
                  <w:rFonts w:eastAsiaTheme="minorEastAsia" w:hint="eastAsia"/>
                  <w:color w:val="0070C0"/>
                  <w:lang w:val="en-US" w:eastAsia="zh-CN"/>
                </w:rPr>
                <w:t xml:space="preserve"> and how to </w:t>
              </w:r>
            </w:ins>
            <w:ins w:id="1869" w:author="CATT" w:date="2022-03-01T01:12:00Z">
              <w:r w:rsidR="000055C1">
                <w:rPr>
                  <w:rFonts w:eastAsiaTheme="minorEastAsia" w:hint="eastAsia"/>
                  <w:color w:val="0070C0"/>
                  <w:lang w:val="en-US" w:eastAsia="zh-CN"/>
                </w:rPr>
                <w:t xml:space="preserve">define the uplink part if there is no valid TA on the PUCCH </w:t>
              </w:r>
              <w:proofErr w:type="spellStart"/>
              <w:r w:rsidR="000055C1">
                <w:rPr>
                  <w:rFonts w:eastAsiaTheme="minorEastAsia" w:hint="eastAsia"/>
                  <w:color w:val="0070C0"/>
                  <w:lang w:val="en-US" w:eastAsia="zh-CN"/>
                </w:rPr>
                <w:t>Scell</w:t>
              </w:r>
              <w:proofErr w:type="spellEnd"/>
              <w:r w:rsidR="000055C1">
                <w:rPr>
                  <w:rFonts w:eastAsiaTheme="minorEastAsia" w:hint="eastAsia"/>
                  <w:color w:val="0070C0"/>
                  <w:lang w:val="en-US" w:eastAsia="zh-CN"/>
                </w:rPr>
                <w:t xml:space="preserve">. </w:t>
              </w:r>
            </w:ins>
          </w:p>
        </w:tc>
      </w:tr>
      <w:tr w:rsidR="00546121" w14:paraId="485368FF" w14:textId="77777777" w:rsidTr="00F14068">
        <w:trPr>
          <w:ins w:id="1870" w:author="CK Yang (楊智凱)" w:date="2022-03-01T11:59:00Z"/>
        </w:trPr>
        <w:tc>
          <w:tcPr>
            <w:tcW w:w="1538" w:type="dxa"/>
          </w:tcPr>
          <w:p w14:paraId="065D743F" w14:textId="13B1A355" w:rsidR="00546121" w:rsidRDefault="00546121" w:rsidP="00546121">
            <w:pPr>
              <w:spacing w:after="120"/>
              <w:rPr>
                <w:ins w:id="1871" w:author="CK Yang (楊智凱)" w:date="2022-03-01T11:59:00Z"/>
                <w:rFonts w:eastAsiaTheme="minorEastAsia"/>
                <w:color w:val="0070C0"/>
                <w:lang w:val="en-US" w:eastAsia="zh-CN"/>
              </w:rPr>
            </w:pPr>
            <w:ins w:id="1872" w:author="CK Yang (楊智凱)" w:date="2022-03-01T11:59:00Z">
              <w:r>
                <w:rPr>
                  <w:rFonts w:eastAsia="PMingLiU" w:hint="eastAsia"/>
                  <w:color w:val="0070C0"/>
                  <w:lang w:val="en-US" w:eastAsia="zh-TW"/>
                </w:rPr>
                <w:t>M</w:t>
              </w:r>
              <w:r>
                <w:rPr>
                  <w:rFonts w:eastAsia="PMingLiU"/>
                  <w:color w:val="0070C0"/>
                  <w:lang w:val="en-US" w:eastAsia="zh-TW"/>
                </w:rPr>
                <w:t>ediaTek</w:t>
              </w:r>
            </w:ins>
          </w:p>
        </w:tc>
        <w:tc>
          <w:tcPr>
            <w:tcW w:w="8093" w:type="dxa"/>
          </w:tcPr>
          <w:p w14:paraId="20D39F0A" w14:textId="3EFA2E2B" w:rsidR="00546121" w:rsidRDefault="00546121" w:rsidP="00546121">
            <w:pPr>
              <w:spacing w:after="120"/>
              <w:rPr>
                <w:ins w:id="1873" w:author="CK Yang (楊智凱)" w:date="2022-03-01T12:00:00Z"/>
                <w:rFonts w:eastAsia="PMingLiU"/>
                <w:color w:val="0070C0"/>
                <w:lang w:val="en-US" w:eastAsia="zh-TW"/>
              </w:rPr>
            </w:pPr>
            <w:ins w:id="1874" w:author="CK Yang (楊智凱)" w:date="2022-03-01T11:59:00Z">
              <w:r>
                <w:rPr>
                  <w:rFonts w:eastAsia="PMingLiU" w:hint="eastAsia"/>
                  <w:color w:val="0070C0"/>
                  <w:lang w:val="en-US" w:eastAsia="zh-TW"/>
                </w:rPr>
                <w:t>S</w:t>
              </w:r>
              <w:r>
                <w:rPr>
                  <w:rFonts w:eastAsia="PMingLiU"/>
                  <w:color w:val="0070C0"/>
                  <w:lang w:val="en-US" w:eastAsia="zh-TW"/>
                </w:rPr>
                <w:t xml:space="preserve">uggest </w:t>
              </w:r>
              <w:proofErr w:type="gramStart"/>
              <w:r>
                <w:rPr>
                  <w:rFonts w:eastAsia="PMingLiU"/>
                  <w:color w:val="0070C0"/>
                  <w:lang w:val="en-US" w:eastAsia="zh-TW"/>
                </w:rPr>
                <w:t>to discuss</w:t>
              </w:r>
              <w:proofErr w:type="gramEnd"/>
              <w:r>
                <w:rPr>
                  <w:rFonts w:eastAsia="PMingLiU"/>
                  <w:color w:val="0070C0"/>
                  <w:lang w:val="en-US" w:eastAsia="zh-TW"/>
                </w:rPr>
                <w:t xml:space="preserve"> it in the next meeting.</w:t>
              </w:r>
            </w:ins>
          </w:p>
          <w:p w14:paraId="1ECA007D" w14:textId="26D2AE74" w:rsidR="00546121" w:rsidRDefault="00546121" w:rsidP="00546121">
            <w:pPr>
              <w:spacing w:after="120"/>
              <w:rPr>
                <w:ins w:id="1875" w:author="CK Yang (楊智凱)" w:date="2022-03-01T11:59:00Z"/>
                <w:rFonts w:eastAsia="PMingLiU"/>
                <w:color w:val="0070C0"/>
                <w:lang w:val="en-US" w:eastAsia="zh-TW"/>
              </w:rPr>
            </w:pPr>
            <w:ins w:id="1876" w:author="CK Yang (楊智凱)" w:date="2022-03-01T12:00:00Z">
              <w:r>
                <w:rPr>
                  <w:rFonts w:eastAsia="PMingLiU" w:hint="eastAsia"/>
                  <w:color w:val="0070C0"/>
                  <w:lang w:val="en-US" w:eastAsia="zh-TW"/>
                </w:rPr>
                <w:t>T</w:t>
              </w:r>
              <w:r>
                <w:rPr>
                  <w:rFonts w:eastAsia="PMingLiU"/>
                  <w:color w:val="0070C0"/>
                  <w:lang w:val="en-US" w:eastAsia="zh-TW"/>
                </w:rPr>
                <w:t>end to option 2.</w:t>
              </w:r>
            </w:ins>
          </w:p>
          <w:p w14:paraId="4A415B2B" w14:textId="279A137A" w:rsidR="00546121" w:rsidRDefault="00546121" w:rsidP="00546121">
            <w:pPr>
              <w:spacing w:after="120"/>
              <w:rPr>
                <w:ins w:id="1877" w:author="CK Yang (楊智凱)" w:date="2022-03-01T11:59:00Z"/>
                <w:rFonts w:eastAsiaTheme="minorEastAsia"/>
                <w:color w:val="0070C0"/>
                <w:lang w:val="en-US" w:eastAsia="zh-CN"/>
              </w:rPr>
            </w:pPr>
            <w:ins w:id="1878" w:author="CK Yang (楊智凱)" w:date="2022-03-01T12:00:00Z">
              <w:r>
                <w:rPr>
                  <w:rFonts w:eastAsia="PMingLiU"/>
                  <w:color w:val="0070C0"/>
                  <w:lang w:val="en-US" w:eastAsia="zh-TW"/>
                </w:rPr>
                <w:t xml:space="preserve">To </w:t>
              </w:r>
              <w:proofErr w:type="gramStart"/>
              <w:r>
                <w:rPr>
                  <w:rFonts w:eastAsia="PMingLiU"/>
                  <w:color w:val="0070C0"/>
                  <w:lang w:val="en-US" w:eastAsia="zh-TW"/>
                </w:rPr>
                <w:t xml:space="preserve">us, </w:t>
              </w:r>
            </w:ins>
            <w:ins w:id="1879" w:author="CK Yang (楊智凱)" w:date="2022-03-01T11:59:00Z">
              <w:r>
                <w:rPr>
                  <w:rFonts w:eastAsia="PMingLiU"/>
                  <w:color w:val="0070C0"/>
                  <w:lang w:val="en-US" w:eastAsia="zh-TW"/>
                </w:rPr>
                <w:t xml:space="preserve"> </w:t>
              </w:r>
            </w:ins>
            <w:ins w:id="1880" w:author="CK Yang (楊智凱)" w:date="2022-03-01T12:00:00Z">
              <w:r>
                <w:rPr>
                  <w:rFonts w:eastAsia="PMingLiU"/>
                  <w:color w:val="0070C0"/>
                  <w:lang w:val="en-US" w:eastAsia="zh-TW"/>
                </w:rPr>
                <w:t>for</w:t>
              </w:r>
              <w:proofErr w:type="gramEnd"/>
              <w:r>
                <w:rPr>
                  <w:rFonts w:eastAsia="PMingLiU"/>
                  <w:color w:val="0070C0"/>
                  <w:lang w:val="en-US" w:eastAsia="zh-TW"/>
                </w:rPr>
                <w:t xml:space="preserve"> the</w:t>
              </w:r>
            </w:ins>
            <w:ins w:id="1881" w:author="CK Yang (楊智凱)" w:date="2022-03-01T11:59:00Z">
              <w:r>
                <w:rPr>
                  <w:rFonts w:eastAsia="PMingLiU"/>
                  <w:color w:val="0070C0"/>
                  <w:lang w:val="en-US" w:eastAsia="zh-TW"/>
                </w:rPr>
                <w:t xml:space="preserve"> “parallel activation”, it means UE needs extra searcher (i.e. total 3 searchers are needed as we comment in 1</w:t>
              </w:r>
              <w:r w:rsidRPr="00DB31F2">
                <w:rPr>
                  <w:rFonts w:eastAsia="PMingLiU"/>
                  <w:color w:val="0070C0"/>
                  <w:vertAlign w:val="superscript"/>
                  <w:lang w:val="en-US" w:eastAsia="zh-TW"/>
                </w:rPr>
                <w:t>st</w:t>
              </w:r>
              <w:r>
                <w:rPr>
                  <w:rFonts w:eastAsia="PMingLiU"/>
                  <w:color w:val="0070C0"/>
                  <w:lang w:val="en-US" w:eastAsia="zh-TW"/>
                </w:rPr>
                <w:t xml:space="preserve"> round) to activation the other SCells. Thus, we do not want to define the requirement in parallel manner.</w:t>
              </w:r>
            </w:ins>
          </w:p>
        </w:tc>
      </w:tr>
      <w:tr w:rsidR="005D758C" w14:paraId="7B2FB45D" w14:textId="77777777" w:rsidTr="00F14068">
        <w:trPr>
          <w:ins w:id="1882" w:author="VG, Ericsson" w:date="2022-03-01T10:35:00Z"/>
        </w:trPr>
        <w:tc>
          <w:tcPr>
            <w:tcW w:w="1538" w:type="dxa"/>
          </w:tcPr>
          <w:p w14:paraId="54BC17E2" w14:textId="5E8BA818" w:rsidR="005D758C" w:rsidRDefault="005D758C" w:rsidP="005D758C">
            <w:pPr>
              <w:spacing w:after="120"/>
              <w:rPr>
                <w:ins w:id="1883" w:author="VG, Ericsson" w:date="2022-03-01T10:35:00Z"/>
                <w:rFonts w:eastAsia="PMingLiU" w:hint="eastAsia"/>
                <w:color w:val="0070C0"/>
                <w:lang w:val="en-US" w:eastAsia="zh-TW"/>
              </w:rPr>
            </w:pPr>
            <w:ins w:id="1884" w:author="VG, Ericsson" w:date="2022-03-01T10:35:00Z">
              <w:r>
                <w:rPr>
                  <w:rFonts w:eastAsiaTheme="minorEastAsia"/>
                  <w:color w:val="0070C0"/>
                  <w:lang w:val="en-US" w:eastAsia="zh-CN"/>
                </w:rPr>
                <w:t>Ericsson</w:t>
              </w:r>
            </w:ins>
          </w:p>
        </w:tc>
        <w:tc>
          <w:tcPr>
            <w:tcW w:w="8093" w:type="dxa"/>
          </w:tcPr>
          <w:p w14:paraId="2EBC9C34" w14:textId="77777777" w:rsidR="005D758C" w:rsidRDefault="005D758C" w:rsidP="005D758C">
            <w:pPr>
              <w:spacing w:after="120"/>
              <w:rPr>
                <w:ins w:id="1885" w:author="VG, Ericsson" w:date="2022-03-01T10:35:00Z"/>
                <w:rFonts w:eastAsiaTheme="minorEastAsia"/>
                <w:color w:val="0070C0"/>
                <w:lang w:val="en-US" w:eastAsia="zh-CN"/>
              </w:rPr>
            </w:pPr>
            <w:ins w:id="1886" w:author="VG, Ericsson" w:date="2022-03-01T10:35:00Z">
              <w:r>
                <w:rPr>
                  <w:rFonts w:eastAsiaTheme="minorEastAsia"/>
                  <w:color w:val="0070C0"/>
                  <w:lang w:val="en-US" w:eastAsia="zh-CN"/>
                </w:rPr>
                <w:t>We are fine to discuss this in maintenance stage.</w:t>
              </w:r>
            </w:ins>
          </w:p>
          <w:p w14:paraId="4EED284B" w14:textId="6F5CE2A1" w:rsidR="005D758C" w:rsidRPr="00260DB1" w:rsidRDefault="005D758C" w:rsidP="005D758C">
            <w:pPr>
              <w:spacing w:after="120"/>
              <w:rPr>
                <w:ins w:id="1887" w:author="VG, Ericsson" w:date="2022-03-01T10:35:00Z"/>
                <w:rFonts w:eastAsiaTheme="minorEastAsia" w:hint="eastAsia"/>
                <w:color w:val="0070C0"/>
                <w:lang w:val="en-US" w:eastAsia="zh-CN"/>
              </w:rPr>
            </w:pPr>
            <w:ins w:id="1888" w:author="VG, Ericsson" w:date="2022-03-01T10:35:00Z">
              <w:r>
                <w:rPr>
                  <w:rFonts w:eastAsiaTheme="minorEastAsia"/>
                  <w:color w:val="0070C0"/>
                  <w:lang w:val="en-US" w:eastAsia="zh-CN"/>
                </w:rPr>
                <w:t xml:space="preserve">Since legacy SCell activation requirements do not consider same or different PUCCH group, we think we do not need to consider that in this case too. That means they can be in different PUCCH group. </w:t>
              </w:r>
            </w:ins>
          </w:p>
        </w:tc>
      </w:tr>
    </w:tbl>
    <w:p w14:paraId="76672560" w14:textId="77777777" w:rsidR="00CA08D9" w:rsidRPr="008A329B" w:rsidRDefault="00CA08D9" w:rsidP="00CA08D9">
      <w:pPr>
        <w:rPr>
          <w:lang w:val="sv-SE" w:eastAsia="zh-CN"/>
        </w:rPr>
      </w:pPr>
    </w:p>
    <w:p w14:paraId="6E11C58A" w14:textId="77777777" w:rsidR="00624CD1" w:rsidRDefault="009E5D83">
      <w:pPr>
        <w:pStyle w:val="Heading1"/>
        <w:rPr>
          <w:lang w:val="en-US" w:eastAsia="ja-JP"/>
        </w:rPr>
      </w:pPr>
      <w:r>
        <w:rPr>
          <w:lang w:val="en-US" w:eastAsia="ja-JP"/>
        </w:rPr>
        <w:t xml:space="preserve">Recommendations for </w:t>
      </w:r>
      <w:proofErr w:type="spellStart"/>
      <w:r>
        <w:rPr>
          <w:lang w:val="en-US" w:eastAsia="ja-JP"/>
        </w:rPr>
        <w:t>Tdocs</w:t>
      </w:r>
      <w:proofErr w:type="spellEnd"/>
    </w:p>
    <w:p w14:paraId="3AD42E1A" w14:textId="77777777" w:rsidR="00624CD1" w:rsidRDefault="009E5D83">
      <w:pPr>
        <w:pStyle w:val="Heading2"/>
      </w:pPr>
      <w:r>
        <w:rPr>
          <w:rFonts w:hint="eastAsia"/>
        </w:rPr>
        <w:t>1st</w:t>
      </w:r>
      <w:r>
        <w:t xml:space="preserve"> </w:t>
      </w:r>
      <w:r>
        <w:rPr>
          <w:rFonts w:hint="eastAsia"/>
        </w:rPr>
        <w:t xml:space="preserve">round </w:t>
      </w:r>
    </w:p>
    <w:p w14:paraId="78F975BB" w14:textId="77777777" w:rsidR="00624CD1" w:rsidRDefault="009E5D83">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Look w:val="04A0" w:firstRow="1" w:lastRow="0" w:firstColumn="1" w:lastColumn="0" w:noHBand="0" w:noVBand="1"/>
      </w:tblPr>
      <w:tblGrid>
        <w:gridCol w:w="4057"/>
        <w:gridCol w:w="2612"/>
        <w:gridCol w:w="3188"/>
      </w:tblGrid>
      <w:tr w:rsidR="00624CD1" w14:paraId="0F927A84" w14:textId="77777777">
        <w:tc>
          <w:tcPr>
            <w:tcW w:w="2058" w:type="pct"/>
          </w:tcPr>
          <w:p w14:paraId="1526826B" w14:textId="77777777" w:rsidR="00624CD1" w:rsidRDefault="009E5D83">
            <w:pPr>
              <w:spacing w:after="120"/>
              <w:rPr>
                <w:b/>
                <w:bCs/>
                <w:color w:val="0070C0"/>
                <w:lang w:val="en-US" w:eastAsia="zh-CN"/>
              </w:rPr>
            </w:pPr>
            <w:r>
              <w:rPr>
                <w:b/>
                <w:bCs/>
                <w:color w:val="0070C0"/>
                <w:lang w:val="en-US" w:eastAsia="zh-CN"/>
              </w:rPr>
              <w:t>Title</w:t>
            </w:r>
          </w:p>
        </w:tc>
        <w:tc>
          <w:tcPr>
            <w:tcW w:w="1325" w:type="pct"/>
          </w:tcPr>
          <w:p w14:paraId="0166038A" w14:textId="77777777" w:rsidR="00624CD1" w:rsidRDefault="009E5D83">
            <w:pPr>
              <w:spacing w:after="120"/>
              <w:rPr>
                <w:b/>
                <w:bCs/>
                <w:color w:val="0070C0"/>
                <w:lang w:val="en-US" w:eastAsia="zh-CN"/>
              </w:rPr>
            </w:pPr>
            <w:r>
              <w:rPr>
                <w:b/>
                <w:bCs/>
                <w:color w:val="0070C0"/>
                <w:lang w:val="en-US" w:eastAsia="zh-CN"/>
              </w:rPr>
              <w:t>Source</w:t>
            </w:r>
          </w:p>
        </w:tc>
        <w:tc>
          <w:tcPr>
            <w:tcW w:w="1617" w:type="pct"/>
          </w:tcPr>
          <w:p w14:paraId="41A26F3E" w14:textId="77777777" w:rsidR="00624CD1" w:rsidRDefault="009E5D83">
            <w:pPr>
              <w:spacing w:after="120"/>
              <w:rPr>
                <w:b/>
                <w:bCs/>
                <w:color w:val="0070C0"/>
                <w:lang w:val="en-US" w:eastAsia="zh-CN"/>
              </w:rPr>
            </w:pPr>
            <w:r>
              <w:rPr>
                <w:b/>
                <w:bCs/>
                <w:color w:val="0070C0"/>
                <w:lang w:val="en-US" w:eastAsia="zh-CN"/>
              </w:rPr>
              <w:t>Comments</w:t>
            </w:r>
          </w:p>
        </w:tc>
      </w:tr>
      <w:tr w:rsidR="00624CD1" w14:paraId="260D7CA6" w14:textId="77777777">
        <w:tc>
          <w:tcPr>
            <w:tcW w:w="2058" w:type="pct"/>
          </w:tcPr>
          <w:p w14:paraId="0172C27E" w14:textId="77777777" w:rsidR="00624CD1" w:rsidRDefault="009E5D83">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2A9C1984" w14:textId="77777777" w:rsidR="00624CD1" w:rsidRDefault="009E5D83">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418BAA35" w14:textId="77777777" w:rsidR="00624CD1" w:rsidRDefault="00624CD1">
            <w:pPr>
              <w:spacing w:after="120"/>
              <w:rPr>
                <w:rFonts w:eastAsiaTheme="minorEastAsia"/>
                <w:color w:val="0070C0"/>
                <w:lang w:val="en-US" w:eastAsia="zh-CN"/>
              </w:rPr>
            </w:pPr>
          </w:p>
        </w:tc>
      </w:tr>
      <w:tr w:rsidR="00624CD1" w14:paraId="239D3592" w14:textId="77777777">
        <w:tc>
          <w:tcPr>
            <w:tcW w:w="2058" w:type="pct"/>
          </w:tcPr>
          <w:p w14:paraId="6E73AFBD" w14:textId="77777777" w:rsidR="00624CD1" w:rsidRDefault="009E5D83">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6729D1C8" w14:textId="77777777" w:rsidR="00624CD1" w:rsidRDefault="009E5D83">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4A61C3B1" w14:textId="77777777" w:rsidR="00624CD1" w:rsidRDefault="009E5D83">
            <w:pPr>
              <w:spacing w:after="120"/>
              <w:rPr>
                <w:rFonts w:eastAsiaTheme="minorEastAsia"/>
                <w:color w:val="0070C0"/>
                <w:lang w:val="en-US" w:eastAsia="zh-CN"/>
              </w:rPr>
            </w:pPr>
            <w:r>
              <w:rPr>
                <w:rFonts w:eastAsiaTheme="minorEastAsia"/>
                <w:color w:val="0070C0"/>
                <w:lang w:val="en-US" w:eastAsia="zh-CN"/>
              </w:rPr>
              <w:t>To: RAN_X; Cc: RAN_Y</w:t>
            </w:r>
          </w:p>
        </w:tc>
      </w:tr>
      <w:tr w:rsidR="00EE11B5" w14:paraId="402C2457" w14:textId="77777777">
        <w:tc>
          <w:tcPr>
            <w:tcW w:w="2058" w:type="pct"/>
          </w:tcPr>
          <w:p w14:paraId="611CD477" w14:textId="77777777" w:rsidR="00EE11B5" w:rsidRPr="00FE5069" w:rsidRDefault="00EE11B5" w:rsidP="00F14068">
            <w:pPr>
              <w:spacing w:after="120"/>
              <w:rPr>
                <w:rFonts w:eastAsiaTheme="minorEastAsia"/>
                <w:i/>
                <w:lang w:val="en-US" w:eastAsia="zh-CN"/>
              </w:rPr>
            </w:pPr>
            <w:bookmarkStart w:id="1889" w:name="OLE_LINK5"/>
            <w:r w:rsidRPr="00FE5069">
              <w:rPr>
                <w:rFonts w:eastAsiaTheme="minorEastAsia"/>
                <w:lang w:val="en-US" w:eastAsia="zh-CN"/>
              </w:rPr>
              <w:t xml:space="preserve">WF on further RRM enhancement for NR and MR-DC </w:t>
            </w:r>
            <w:r>
              <w:rPr>
                <w:rFonts w:eastAsiaTheme="minorEastAsia"/>
                <w:lang w:val="en-US" w:eastAsia="zh-CN"/>
              </w:rPr>
              <w:t>–</w:t>
            </w:r>
            <w:r w:rsidRPr="00FE5069">
              <w:rPr>
                <w:rFonts w:eastAsiaTheme="minorEastAsia"/>
                <w:lang w:val="en-US" w:eastAsia="zh-CN"/>
              </w:rPr>
              <w:t xml:space="preserve"> PUCCH SCell activation/deactivation requirements</w:t>
            </w:r>
            <w:bookmarkEnd w:id="1889"/>
          </w:p>
        </w:tc>
        <w:tc>
          <w:tcPr>
            <w:tcW w:w="1325" w:type="pct"/>
          </w:tcPr>
          <w:p w14:paraId="2A0FBC70" w14:textId="77777777" w:rsidR="00EE11B5" w:rsidRPr="00FE5069" w:rsidRDefault="00EE11B5" w:rsidP="00F14068">
            <w:pPr>
              <w:spacing w:after="120"/>
              <w:rPr>
                <w:rFonts w:eastAsiaTheme="minorEastAsia"/>
                <w:lang w:val="en-US" w:eastAsia="zh-CN"/>
              </w:rPr>
            </w:pPr>
            <w:r w:rsidRPr="00FE5069">
              <w:rPr>
                <w:rFonts w:eastAsiaTheme="minorEastAsia" w:hint="eastAsia"/>
                <w:lang w:val="en-US" w:eastAsia="zh-CN"/>
              </w:rPr>
              <w:t>CATT</w:t>
            </w:r>
          </w:p>
        </w:tc>
        <w:tc>
          <w:tcPr>
            <w:tcW w:w="1617" w:type="pct"/>
          </w:tcPr>
          <w:p w14:paraId="38BCDB0C" w14:textId="77777777" w:rsidR="00EE11B5" w:rsidRPr="00FE5069" w:rsidRDefault="00EE11B5" w:rsidP="00F14068">
            <w:pPr>
              <w:spacing w:after="120"/>
              <w:rPr>
                <w:rFonts w:eastAsiaTheme="minorEastAsia"/>
                <w:i/>
                <w:lang w:val="en-US" w:eastAsia="zh-CN"/>
              </w:rPr>
            </w:pPr>
            <w:r w:rsidRPr="00FE5069">
              <w:rPr>
                <w:rFonts w:eastAsiaTheme="minorEastAsia" w:hint="eastAsia"/>
                <w:i/>
                <w:lang w:val="en-US" w:eastAsia="zh-CN"/>
              </w:rPr>
              <w:t xml:space="preserve">WF to capture all the agreements and open issues. </w:t>
            </w:r>
          </w:p>
        </w:tc>
      </w:tr>
    </w:tbl>
    <w:p w14:paraId="787AF44B" w14:textId="77777777" w:rsidR="00624CD1" w:rsidRDefault="00624CD1">
      <w:pPr>
        <w:rPr>
          <w:lang w:val="en-US" w:eastAsia="ja-JP"/>
        </w:rPr>
      </w:pPr>
    </w:p>
    <w:p w14:paraId="1FFAE785" w14:textId="77777777" w:rsidR="00624CD1" w:rsidRDefault="009E5D83">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624CD1" w14:paraId="62DB61B0" w14:textId="77777777">
        <w:tc>
          <w:tcPr>
            <w:tcW w:w="1424" w:type="dxa"/>
          </w:tcPr>
          <w:p w14:paraId="77909FF9" w14:textId="77777777" w:rsidR="00624CD1" w:rsidRDefault="009E5D83">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0255F851" w14:textId="77777777" w:rsidR="00624CD1" w:rsidRDefault="009E5D83">
            <w:pPr>
              <w:spacing w:after="120"/>
              <w:rPr>
                <w:b/>
                <w:bCs/>
                <w:color w:val="0070C0"/>
                <w:lang w:val="en-US" w:eastAsia="zh-CN"/>
              </w:rPr>
            </w:pPr>
            <w:r>
              <w:rPr>
                <w:b/>
                <w:bCs/>
                <w:color w:val="0070C0"/>
                <w:lang w:val="en-US" w:eastAsia="zh-CN"/>
              </w:rPr>
              <w:t>Title</w:t>
            </w:r>
          </w:p>
        </w:tc>
        <w:tc>
          <w:tcPr>
            <w:tcW w:w="1418" w:type="dxa"/>
          </w:tcPr>
          <w:p w14:paraId="3723DB6C" w14:textId="77777777" w:rsidR="00624CD1" w:rsidRDefault="009E5D83">
            <w:pPr>
              <w:spacing w:after="120"/>
              <w:rPr>
                <w:b/>
                <w:bCs/>
                <w:color w:val="0070C0"/>
                <w:lang w:val="en-US" w:eastAsia="zh-CN"/>
              </w:rPr>
            </w:pPr>
            <w:r>
              <w:rPr>
                <w:b/>
                <w:bCs/>
                <w:color w:val="0070C0"/>
                <w:lang w:val="en-US" w:eastAsia="zh-CN"/>
              </w:rPr>
              <w:t>Source</w:t>
            </w:r>
          </w:p>
        </w:tc>
        <w:tc>
          <w:tcPr>
            <w:tcW w:w="2409" w:type="dxa"/>
          </w:tcPr>
          <w:p w14:paraId="75A58737" w14:textId="77777777" w:rsidR="00624CD1" w:rsidRDefault="009E5D83">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6A4136AC" w14:textId="77777777" w:rsidR="00624CD1" w:rsidRDefault="009E5D83">
            <w:pPr>
              <w:spacing w:after="120"/>
              <w:rPr>
                <w:b/>
                <w:bCs/>
                <w:color w:val="0070C0"/>
                <w:lang w:val="en-US" w:eastAsia="zh-CN"/>
              </w:rPr>
            </w:pPr>
            <w:r>
              <w:rPr>
                <w:b/>
                <w:bCs/>
                <w:color w:val="0070C0"/>
                <w:lang w:val="en-US" w:eastAsia="zh-CN"/>
              </w:rPr>
              <w:t>Comments</w:t>
            </w:r>
          </w:p>
        </w:tc>
      </w:tr>
      <w:tr w:rsidR="00624CD1" w14:paraId="6940D767" w14:textId="77777777">
        <w:tc>
          <w:tcPr>
            <w:tcW w:w="1424" w:type="dxa"/>
          </w:tcPr>
          <w:p w14:paraId="153F8AC9" w14:textId="77777777" w:rsidR="00624CD1" w:rsidRDefault="009E5D83">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41BBFF6F" w14:textId="77777777" w:rsidR="00624CD1" w:rsidRDefault="009E5D83">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64432AED" w14:textId="77777777" w:rsidR="00624CD1" w:rsidRDefault="009E5D83">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7FD2AB9F" w14:textId="77777777" w:rsidR="00624CD1" w:rsidRDefault="009E5D83">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500EF7AF" w14:textId="77777777" w:rsidR="00624CD1" w:rsidRDefault="00624CD1">
            <w:pPr>
              <w:spacing w:after="120"/>
              <w:rPr>
                <w:rFonts w:eastAsiaTheme="minorEastAsia"/>
                <w:color w:val="0070C0"/>
                <w:lang w:val="en-US" w:eastAsia="zh-CN"/>
              </w:rPr>
            </w:pPr>
          </w:p>
        </w:tc>
      </w:tr>
      <w:tr w:rsidR="00624CD1" w14:paraId="04F5B357" w14:textId="77777777">
        <w:tc>
          <w:tcPr>
            <w:tcW w:w="1424" w:type="dxa"/>
          </w:tcPr>
          <w:p w14:paraId="77947AA8" w14:textId="77777777" w:rsidR="00624CD1" w:rsidRDefault="009E5D83">
            <w:pPr>
              <w:spacing w:after="120"/>
              <w:rPr>
                <w:rFonts w:eastAsiaTheme="minorEastAsia"/>
                <w:lang w:eastAsia="zh-CN"/>
              </w:rPr>
            </w:pPr>
            <w:r>
              <w:t>R4-2203925</w:t>
            </w:r>
            <w:r>
              <w:rPr>
                <w:rFonts w:hint="eastAsia"/>
                <w:lang w:eastAsia="zh-CN"/>
              </w:rPr>
              <w:t xml:space="preserve"> </w:t>
            </w:r>
          </w:p>
        </w:tc>
        <w:tc>
          <w:tcPr>
            <w:tcW w:w="2682" w:type="dxa"/>
          </w:tcPr>
          <w:p w14:paraId="163282FC" w14:textId="77777777" w:rsidR="00624CD1" w:rsidRDefault="009E5D83">
            <w:pPr>
              <w:spacing w:after="120"/>
              <w:rPr>
                <w:rFonts w:eastAsiaTheme="minorEastAsia"/>
                <w:lang w:val="en-US" w:eastAsia="zh-CN"/>
              </w:rPr>
            </w:pPr>
            <w:r>
              <w:rPr>
                <w:rFonts w:eastAsiaTheme="minorEastAsia"/>
                <w:lang w:val="en-US" w:eastAsia="zh-CN"/>
              </w:rPr>
              <w:t xml:space="preserve">PUCCH </w:t>
            </w:r>
            <w:proofErr w:type="spellStart"/>
            <w:r>
              <w:rPr>
                <w:rFonts w:eastAsiaTheme="minorEastAsia"/>
                <w:lang w:val="en-US" w:eastAsia="zh-CN"/>
              </w:rPr>
              <w:t>Scell</w:t>
            </w:r>
            <w:proofErr w:type="spellEnd"/>
            <w:r>
              <w:rPr>
                <w:rFonts w:eastAsiaTheme="minorEastAsia"/>
                <w:lang w:val="en-US" w:eastAsia="zh-CN"/>
              </w:rPr>
              <w:t xml:space="preserve"> activation delay requirements with multiple </w:t>
            </w:r>
            <w:proofErr w:type="spellStart"/>
            <w:r>
              <w:rPr>
                <w:rFonts w:eastAsiaTheme="minorEastAsia"/>
                <w:lang w:val="en-US" w:eastAsia="zh-CN"/>
              </w:rPr>
              <w:t>Scell</w:t>
            </w:r>
            <w:proofErr w:type="spellEnd"/>
          </w:p>
        </w:tc>
        <w:tc>
          <w:tcPr>
            <w:tcW w:w="1418" w:type="dxa"/>
          </w:tcPr>
          <w:p w14:paraId="2AD7AC14" w14:textId="77777777" w:rsidR="00624CD1" w:rsidRDefault="009E5D83">
            <w:pPr>
              <w:spacing w:after="120"/>
              <w:rPr>
                <w:rFonts w:eastAsiaTheme="minorEastAsia"/>
                <w:lang w:val="en-US" w:eastAsia="zh-CN"/>
              </w:rPr>
            </w:pPr>
            <w:r>
              <w:rPr>
                <w:rFonts w:eastAsiaTheme="minorEastAsia" w:hint="eastAsia"/>
                <w:lang w:eastAsia="zh-CN"/>
              </w:rPr>
              <w:t>CATT</w:t>
            </w:r>
          </w:p>
        </w:tc>
        <w:tc>
          <w:tcPr>
            <w:tcW w:w="2409" w:type="dxa"/>
          </w:tcPr>
          <w:p w14:paraId="2EF14D63" w14:textId="77777777" w:rsidR="00624CD1" w:rsidRDefault="005E7475">
            <w:pPr>
              <w:spacing w:after="120"/>
              <w:rPr>
                <w:rFonts w:eastAsiaTheme="minorEastAsia"/>
                <w:color w:val="0070C0"/>
                <w:lang w:val="en-US" w:eastAsia="zh-CN"/>
              </w:rPr>
            </w:pPr>
            <w:r w:rsidRPr="005E7475">
              <w:rPr>
                <w:rFonts w:eastAsiaTheme="minorEastAsia"/>
                <w:highlight w:val="yellow"/>
                <w:lang w:val="en-US" w:eastAsia="zh-CN"/>
              </w:rPr>
              <w:t>R</w:t>
            </w:r>
            <w:r w:rsidRPr="005E7475">
              <w:rPr>
                <w:rFonts w:eastAsiaTheme="minorEastAsia" w:hint="eastAsia"/>
                <w:highlight w:val="yellow"/>
                <w:lang w:val="en-US" w:eastAsia="zh-CN"/>
              </w:rPr>
              <w:t>evised</w:t>
            </w:r>
            <w:r w:rsidRPr="005E7475">
              <w:rPr>
                <w:rFonts w:eastAsiaTheme="minorEastAsia" w:hint="eastAsia"/>
                <w:lang w:val="en-US" w:eastAsia="zh-CN"/>
              </w:rPr>
              <w:t xml:space="preserve"> </w:t>
            </w:r>
          </w:p>
        </w:tc>
        <w:tc>
          <w:tcPr>
            <w:tcW w:w="1698" w:type="dxa"/>
          </w:tcPr>
          <w:p w14:paraId="7A32ABCC" w14:textId="77777777" w:rsidR="00624CD1" w:rsidRDefault="00624CD1">
            <w:pPr>
              <w:spacing w:after="120"/>
              <w:rPr>
                <w:rFonts w:eastAsiaTheme="minorEastAsia"/>
                <w:color w:val="0070C0"/>
                <w:lang w:val="en-US" w:eastAsia="zh-CN"/>
              </w:rPr>
            </w:pPr>
          </w:p>
        </w:tc>
      </w:tr>
      <w:tr w:rsidR="00624CD1" w14:paraId="326F230B" w14:textId="77777777">
        <w:tc>
          <w:tcPr>
            <w:tcW w:w="1424" w:type="dxa"/>
          </w:tcPr>
          <w:p w14:paraId="60EDB864" w14:textId="77777777" w:rsidR="00624CD1" w:rsidRDefault="009E5D83">
            <w:pPr>
              <w:spacing w:after="120"/>
              <w:rPr>
                <w:rFonts w:eastAsiaTheme="minorEastAsia"/>
                <w:lang w:eastAsia="zh-CN"/>
              </w:rPr>
            </w:pPr>
            <w:r>
              <w:t>R4-2204364</w:t>
            </w:r>
            <w:r>
              <w:rPr>
                <w:rFonts w:hint="eastAsia"/>
                <w:lang w:eastAsia="zh-CN"/>
              </w:rPr>
              <w:t xml:space="preserve"> </w:t>
            </w:r>
          </w:p>
        </w:tc>
        <w:tc>
          <w:tcPr>
            <w:tcW w:w="2682" w:type="dxa"/>
          </w:tcPr>
          <w:p w14:paraId="1AC7BF7A" w14:textId="77777777" w:rsidR="00624CD1" w:rsidRDefault="009E5D83">
            <w:pPr>
              <w:spacing w:after="120"/>
              <w:rPr>
                <w:rFonts w:eastAsiaTheme="minorEastAsia"/>
                <w:lang w:val="en-US" w:eastAsia="zh-CN"/>
              </w:rPr>
            </w:pPr>
            <w:r>
              <w:rPr>
                <w:rFonts w:eastAsiaTheme="minorEastAsia"/>
                <w:lang w:val="en-US" w:eastAsia="zh-CN"/>
              </w:rPr>
              <w:t>Draft CR for PUCCH SCell deactivation delay requirements in TS 38.133</w:t>
            </w:r>
          </w:p>
        </w:tc>
        <w:tc>
          <w:tcPr>
            <w:tcW w:w="1418" w:type="dxa"/>
          </w:tcPr>
          <w:p w14:paraId="7C097B6A" w14:textId="77777777" w:rsidR="00624CD1" w:rsidRDefault="009E5D83">
            <w:pPr>
              <w:spacing w:after="120"/>
              <w:rPr>
                <w:rFonts w:eastAsiaTheme="minorEastAsia"/>
                <w:i/>
                <w:color w:val="0070C0"/>
                <w:lang w:val="en-US" w:eastAsia="zh-CN"/>
              </w:rPr>
            </w:pPr>
            <w:r>
              <w:rPr>
                <w:rFonts w:hint="eastAsia"/>
                <w:lang w:eastAsia="zh-CN"/>
              </w:rPr>
              <w:t>MTK</w:t>
            </w:r>
          </w:p>
        </w:tc>
        <w:tc>
          <w:tcPr>
            <w:tcW w:w="2409" w:type="dxa"/>
          </w:tcPr>
          <w:p w14:paraId="12D09862" w14:textId="77777777" w:rsidR="00624CD1" w:rsidRDefault="005E7475">
            <w:pPr>
              <w:spacing w:after="120"/>
              <w:rPr>
                <w:rFonts w:eastAsiaTheme="minorEastAsia"/>
                <w:color w:val="0070C0"/>
                <w:lang w:val="en-US" w:eastAsia="zh-CN"/>
              </w:rPr>
            </w:pPr>
            <w:r w:rsidRPr="005E7475">
              <w:rPr>
                <w:rFonts w:eastAsiaTheme="minorEastAsia"/>
                <w:lang w:val="en-US" w:eastAsia="zh-CN"/>
              </w:rPr>
              <w:t>N</w:t>
            </w:r>
            <w:r w:rsidRPr="005E7475">
              <w:rPr>
                <w:rFonts w:eastAsiaTheme="minorEastAsia" w:hint="eastAsia"/>
                <w:lang w:val="en-US" w:eastAsia="zh-CN"/>
              </w:rPr>
              <w:t>oted</w:t>
            </w:r>
          </w:p>
        </w:tc>
        <w:tc>
          <w:tcPr>
            <w:tcW w:w="1698" w:type="dxa"/>
          </w:tcPr>
          <w:p w14:paraId="67729947" w14:textId="77777777" w:rsidR="00624CD1" w:rsidRDefault="00F4051F" w:rsidP="00F4051F">
            <w:pPr>
              <w:spacing w:after="120"/>
              <w:rPr>
                <w:rFonts w:eastAsiaTheme="minorEastAsia"/>
                <w:i/>
                <w:color w:val="0070C0"/>
                <w:lang w:val="en-US" w:eastAsia="zh-CN"/>
              </w:rPr>
            </w:pPr>
            <w:r w:rsidRPr="00F4051F">
              <w:rPr>
                <w:rFonts w:eastAsiaTheme="minorEastAsia" w:hint="eastAsia"/>
                <w:i/>
                <w:lang w:val="en-US" w:eastAsia="zh-CN"/>
              </w:rPr>
              <w:t>No updates on the endorsed CR in last meeting</w:t>
            </w:r>
          </w:p>
        </w:tc>
      </w:tr>
      <w:tr w:rsidR="00624CD1" w14:paraId="68B9DBF7" w14:textId="77777777">
        <w:tc>
          <w:tcPr>
            <w:tcW w:w="1424" w:type="dxa"/>
          </w:tcPr>
          <w:p w14:paraId="6CA02633" w14:textId="77777777" w:rsidR="00624CD1" w:rsidRDefault="009E5D83">
            <w:pPr>
              <w:spacing w:after="120"/>
              <w:rPr>
                <w:rFonts w:eastAsiaTheme="minorEastAsia"/>
                <w:lang w:eastAsia="zh-CN"/>
              </w:rPr>
            </w:pPr>
            <w:r>
              <w:t>R4- 2204703</w:t>
            </w:r>
            <w:r>
              <w:rPr>
                <w:rFonts w:hint="eastAsia"/>
                <w:lang w:eastAsia="zh-CN"/>
              </w:rPr>
              <w:t xml:space="preserve"> </w:t>
            </w:r>
          </w:p>
        </w:tc>
        <w:tc>
          <w:tcPr>
            <w:tcW w:w="2682" w:type="dxa"/>
          </w:tcPr>
          <w:p w14:paraId="56E65E20" w14:textId="77777777" w:rsidR="00624CD1" w:rsidRDefault="009E5D83">
            <w:pPr>
              <w:spacing w:after="120"/>
              <w:rPr>
                <w:rFonts w:eastAsiaTheme="minorEastAsia"/>
                <w:lang w:val="en-US" w:eastAsia="zh-CN"/>
              </w:rPr>
            </w:pPr>
            <w:r>
              <w:rPr>
                <w:rFonts w:eastAsiaTheme="minorEastAsia"/>
                <w:lang w:val="en-US" w:eastAsia="zh-CN"/>
              </w:rPr>
              <w:t>38.133 draft CR on PUCCH SCell activation delay requirements</w:t>
            </w:r>
          </w:p>
        </w:tc>
        <w:tc>
          <w:tcPr>
            <w:tcW w:w="1418" w:type="dxa"/>
          </w:tcPr>
          <w:p w14:paraId="5EB5C52B" w14:textId="77777777" w:rsidR="00624CD1" w:rsidRDefault="009E5D83">
            <w:pPr>
              <w:spacing w:after="120"/>
              <w:rPr>
                <w:rFonts w:eastAsiaTheme="minorEastAsia"/>
                <w:i/>
                <w:color w:val="0070C0"/>
                <w:lang w:val="en-US" w:eastAsia="zh-CN"/>
              </w:rPr>
            </w:pPr>
            <w:r>
              <w:rPr>
                <w:rFonts w:hint="eastAsia"/>
                <w:lang w:eastAsia="zh-CN"/>
              </w:rPr>
              <w:t>Nokia</w:t>
            </w:r>
          </w:p>
        </w:tc>
        <w:tc>
          <w:tcPr>
            <w:tcW w:w="2409" w:type="dxa"/>
          </w:tcPr>
          <w:p w14:paraId="7E59F0C3" w14:textId="77777777" w:rsidR="00624CD1" w:rsidRDefault="005E7475">
            <w:pPr>
              <w:spacing w:after="120"/>
              <w:rPr>
                <w:rFonts w:eastAsiaTheme="minorEastAsia"/>
                <w:color w:val="0070C0"/>
                <w:lang w:val="en-US" w:eastAsia="zh-CN"/>
              </w:rPr>
            </w:pPr>
            <w:r w:rsidRPr="005E7475">
              <w:rPr>
                <w:rFonts w:eastAsiaTheme="minorEastAsia"/>
                <w:highlight w:val="yellow"/>
                <w:lang w:val="en-US" w:eastAsia="zh-CN"/>
              </w:rPr>
              <w:t>R</w:t>
            </w:r>
            <w:r w:rsidRPr="005E7475">
              <w:rPr>
                <w:rFonts w:eastAsiaTheme="minorEastAsia" w:hint="eastAsia"/>
                <w:highlight w:val="yellow"/>
                <w:lang w:val="en-US" w:eastAsia="zh-CN"/>
              </w:rPr>
              <w:t>evised</w:t>
            </w:r>
          </w:p>
        </w:tc>
        <w:tc>
          <w:tcPr>
            <w:tcW w:w="1698" w:type="dxa"/>
          </w:tcPr>
          <w:p w14:paraId="5B76697E" w14:textId="77777777" w:rsidR="00624CD1" w:rsidRDefault="00624CD1">
            <w:pPr>
              <w:spacing w:after="120"/>
              <w:rPr>
                <w:rFonts w:eastAsiaTheme="minorEastAsia"/>
                <w:i/>
                <w:color w:val="0070C0"/>
                <w:lang w:val="en-US" w:eastAsia="zh-CN"/>
              </w:rPr>
            </w:pPr>
          </w:p>
        </w:tc>
      </w:tr>
      <w:tr w:rsidR="00624CD1" w14:paraId="6B03FE00" w14:textId="77777777">
        <w:tc>
          <w:tcPr>
            <w:tcW w:w="1424" w:type="dxa"/>
          </w:tcPr>
          <w:p w14:paraId="3D3880BA" w14:textId="77777777" w:rsidR="00624CD1" w:rsidRDefault="009E5D83">
            <w:pPr>
              <w:spacing w:after="120"/>
              <w:rPr>
                <w:rFonts w:eastAsiaTheme="minorEastAsia"/>
                <w:lang w:eastAsia="zh-CN"/>
              </w:rPr>
            </w:pPr>
            <w:r>
              <w:t>R4-2204873</w:t>
            </w:r>
            <w:r>
              <w:rPr>
                <w:rFonts w:hint="eastAsia"/>
                <w:lang w:eastAsia="zh-CN"/>
              </w:rPr>
              <w:t xml:space="preserve"> </w:t>
            </w:r>
          </w:p>
        </w:tc>
        <w:tc>
          <w:tcPr>
            <w:tcW w:w="2682" w:type="dxa"/>
          </w:tcPr>
          <w:p w14:paraId="3BAF2BEC" w14:textId="77777777" w:rsidR="00624CD1" w:rsidRDefault="009E5D83">
            <w:pPr>
              <w:spacing w:after="120"/>
              <w:rPr>
                <w:rFonts w:eastAsiaTheme="minorEastAsia"/>
                <w:lang w:val="en-US" w:eastAsia="zh-CN"/>
              </w:rPr>
            </w:pPr>
            <w:r>
              <w:rPr>
                <w:rFonts w:eastAsiaTheme="minorEastAsia"/>
                <w:lang w:val="en-US" w:eastAsia="zh-CN"/>
              </w:rPr>
              <w:t xml:space="preserve">Draft CR on requirements for interruption requirements to </w:t>
            </w:r>
            <w:r>
              <w:rPr>
                <w:rFonts w:eastAsiaTheme="minorEastAsia"/>
                <w:lang w:val="en-US" w:eastAsia="zh-CN"/>
              </w:rPr>
              <w:lastRenderedPageBreak/>
              <w:t>NR serving Cell for PUCCH SCell activation</w:t>
            </w:r>
          </w:p>
        </w:tc>
        <w:tc>
          <w:tcPr>
            <w:tcW w:w="1418" w:type="dxa"/>
          </w:tcPr>
          <w:p w14:paraId="4A34DA18" w14:textId="77777777" w:rsidR="00624CD1" w:rsidRDefault="009E5D83">
            <w:pPr>
              <w:spacing w:after="120"/>
              <w:rPr>
                <w:rFonts w:eastAsiaTheme="minorEastAsia"/>
                <w:i/>
                <w:color w:val="0070C0"/>
                <w:lang w:val="en-US" w:eastAsia="zh-CN"/>
              </w:rPr>
            </w:pPr>
            <w:r>
              <w:rPr>
                <w:rFonts w:hint="eastAsia"/>
                <w:lang w:eastAsia="zh-CN"/>
              </w:rPr>
              <w:lastRenderedPageBreak/>
              <w:t>Huawei</w:t>
            </w:r>
          </w:p>
        </w:tc>
        <w:tc>
          <w:tcPr>
            <w:tcW w:w="2409" w:type="dxa"/>
          </w:tcPr>
          <w:p w14:paraId="689FB0FE" w14:textId="77777777" w:rsidR="00624CD1" w:rsidRDefault="005E7475">
            <w:pPr>
              <w:spacing w:after="120"/>
              <w:rPr>
                <w:rFonts w:eastAsiaTheme="minorEastAsia"/>
                <w:color w:val="0070C0"/>
                <w:lang w:val="en-US" w:eastAsia="zh-CN"/>
              </w:rPr>
            </w:pPr>
            <w:r w:rsidRPr="005E7475">
              <w:rPr>
                <w:rFonts w:eastAsiaTheme="minorEastAsia"/>
                <w:highlight w:val="yellow"/>
                <w:lang w:val="en-US" w:eastAsia="zh-CN"/>
              </w:rPr>
              <w:t>R</w:t>
            </w:r>
            <w:r w:rsidRPr="005E7475">
              <w:rPr>
                <w:rFonts w:eastAsiaTheme="minorEastAsia" w:hint="eastAsia"/>
                <w:highlight w:val="yellow"/>
                <w:lang w:val="en-US" w:eastAsia="zh-CN"/>
              </w:rPr>
              <w:t>evised</w:t>
            </w:r>
          </w:p>
        </w:tc>
        <w:tc>
          <w:tcPr>
            <w:tcW w:w="1698" w:type="dxa"/>
          </w:tcPr>
          <w:p w14:paraId="5155FE27" w14:textId="77777777" w:rsidR="00624CD1" w:rsidRDefault="00624CD1">
            <w:pPr>
              <w:spacing w:after="120"/>
              <w:rPr>
                <w:rFonts w:eastAsiaTheme="minorEastAsia"/>
                <w:i/>
                <w:color w:val="0070C0"/>
                <w:lang w:val="en-US" w:eastAsia="zh-CN"/>
              </w:rPr>
            </w:pPr>
          </w:p>
        </w:tc>
      </w:tr>
      <w:tr w:rsidR="00624CD1" w14:paraId="4D7F9B89" w14:textId="77777777">
        <w:tc>
          <w:tcPr>
            <w:tcW w:w="1424" w:type="dxa"/>
          </w:tcPr>
          <w:p w14:paraId="13342C0E" w14:textId="77777777" w:rsidR="00624CD1" w:rsidRDefault="009E5D83">
            <w:pPr>
              <w:spacing w:after="120"/>
              <w:rPr>
                <w:rFonts w:eastAsiaTheme="minorEastAsia"/>
                <w:lang w:eastAsia="zh-CN"/>
              </w:rPr>
            </w:pPr>
            <w:r>
              <w:t>R4-2205841</w:t>
            </w:r>
            <w:r>
              <w:rPr>
                <w:rFonts w:eastAsiaTheme="minorEastAsia" w:hint="eastAsia"/>
                <w:lang w:eastAsia="zh-CN"/>
              </w:rPr>
              <w:t xml:space="preserve"> </w:t>
            </w:r>
          </w:p>
        </w:tc>
        <w:tc>
          <w:tcPr>
            <w:tcW w:w="2682" w:type="dxa"/>
          </w:tcPr>
          <w:p w14:paraId="538AD7D9" w14:textId="77777777" w:rsidR="00624CD1" w:rsidRDefault="009E5D83">
            <w:pPr>
              <w:spacing w:after="120"/>
              <w:rPr>
                <w:rFonts w:eastAsiaTheme="minorEastAsia"/>
                <w:lang w:val="en-US" w:eastAsia="zh-CN"/>
              </w:rPr>
            </w:pPr>
            <w:r>
              <w:rPr>
                <w:rFonts w:eastAsiaTheme="minorEastAsia"/>
                <w:lang w:val="en-US" w:eastAsia="zh-CN"/>
              </w:rPr>
              <w:t>Draft CR on Interruption requirements to LTE serving cell</w:t>
            </w:r>
          </w:p>
        </w:tc>
        <w:tc>
          <w:tcPr>
            <w:tcW w:w="1418" w:type="dxa"/>
          </w:tcPr>
          <w:p w14:paraId="1087739B" w14:textId="77777777" w:rsidR="00624CD1" w:rsidRDefault="009E5D83">
            <w:pPr>
              <w:spacing w:after="120"/>
              <w:rPr>
                <w:rFonts w:eastAsiaTheme="minorEastAsia"/>
                <w:i/>
                <w:color w:val="0070C0"/>
                <w:lang w:val="en-US" w:eastAsia="zh-CN"/>
              </w:rPr>
            </w:pPr>
            <w:r>
              <w:rPr>
                <w:rFonts w:eastAsiaTheme="minorEastAsia" w:hint="eastAsia"/>
                <w:lang w:eastAsia="zh-CN"/>
              </w:rPr>
              <w:t>Ericsson</w:t>
            </w:r>
          </w:p>
        </w:tc>
        <w:tc>
          <w:tcPr>
            <w:tcW w:w="2409" w:type="dxa"/>
          </w:tcPr>
          <w:p w14:paraId="376AB7A2" w14:textId="77777777" w:rsidR="00624CD1" w:rsidRDefault="005E7475">
            <w:pPr>
              <w:spacing w:after="120"/>
              <w:rPr>
                <w:rFonts w:eastAsiaTheme="minorEastAsia"/>
                <w:color w:val="0070C0"/>
                <w:lang w:val="en-US" w:eastAsia="zh-CN"/>
              </w:rPr>
            </w:pPr>
            <w:r w:rsidRPr="005E7475">
              <w:rPr>
                <w:rFonts w:eastAsiaTheme="minorEastAsia"/>
                <w:highlight w:val="yellow"/>
                <w:lang w:val="en-US" w:eastAsia="zh-CN"/>
              </w:rPr>
              <w:t>R</w:t>
            </w:r>
            <w:r w:rsidRPr="005E7475">
              <w:rPr>
                <w:rFonts w:eastAsiaTheme="minorEastAsia" w:hint="eastAsia"/>
                <w:highlight w:val="yellow"/>
                <w:lang w:val="en-US" w:eastAsia="zh-CN"/>
              </w:rPr>
              <w:t>evised</w:t>
            </w:r>
          </w:p>
        </w:tc>
        <w:tc>
          <w:tcPr>
            <w:tcW w:w="1698" w:type="dxa"/>
          </w:tcPr>
          <w:p w14:paraId="14138FC8" w14:textId="77777777" w:rsidR="00624CD1" w:rsidRDefault="00624CD1">
            <w:pPr>
              <w:spacing w:after="120"/>
              <w:rPr>
                <w:rFonts w:eastAsiaTheme="minorEastAsia"/>
                <w:i/>
                <w:color w:val="0070C0"/>
                <w:lang w:val="en-US" w:eastAsia="zh-CN"/>
              </w:rPr>
            </w:pPr>
          </w:p>
        </w:tc>
      </w:tr>
      <w:tr w:rsidR="00624CD1" w14:paraId="1F5B2B27" w14:textId="77777777">
        <w:tc>
          <w:tcPr>
            <w:tcW w:w="1424" w:type="dxa"/>
          </w:tcPr>
          <w:p w14:paraId="337EB33B" w14:textId="77777777" w:rsidR="00624CD1" w:rsidRDefault="00624CD1">
            <w:pPr>
              <w:spacing w:after="120"/>
              <w:rPr>
                <w:rFonts w:eastAsiaTheme="minorEastAsia"/>
                <w:lang w:eastAsia="zh-CN"/>
              </w:rPr>
            </w:pPr>
          </w:p>
        </w:tc>
        <w:tc>
          <w:tcPr>
            <w:tcW w:w="2682" w:type="dxa"/>
          </w:tcPr>
          <w:p w14:paraId="1EAEBDD2" w14:textId="77777777" w:rsidR="00624CD1" w:rsidRDefault="00624CD1">
            <w:pPr>
              <w:spacing w:after="120"/>
              <w:rPr>
                <w:rFonts w:eastAsiaTheme="minorEastAsia"/>
                <w:i/>
                <w:color w:val="0070C0"/>
                <w:lang w:val="en-US" w:eastAsia="zh-CN"/>
              </w:rPr>
            </w:pPr>
          </w:p>
        </w:tc>
        <w:tc>
          <w:tcPr>
            <w:tcW w:w="1418" w:type="dxa"/>
          </w:tcPr>
          <w:p w14:paraId="30B4DD88" w14:textId="77777777" w:rsidR="00624CD1" w:rsidRDefault="00624CD1">
            <w:pPr>
              <w:spacing w:after="120"/>
              <w:rPr>
                <w:rFonts w:eastAsiaTheme="minorEastAsia"/>
                <w:i/>
                <w:color w:val="0070C0"/>
                <w:lang w:val="en-US" w:eastAsia="zh-CN"/>
              </w:rPr>
            </w:pPr>
          </w:p>
        </w:tc>
        <w:tc>
          <w:tcPr>
            <w:tcW w:w="2409" w:type="dxa"/>
          </w:tcPr>
          <w:p w14:paraId="25A385BF" w14:textId="77777777" w:rsidR="00624CD1" w:rsidRDefault="00624CD1">
            <w:pPr>
              <w:spacing w:after="120"/>
              <w:rPr>
                <w:rFonts w:eastAsiaTheme="minorEastAsia"/>
                <w:color w:val="0070C0"/>
                <w:lang w:val="en-US" w:eastAsia="zh-CN"/>
              </w:rPr>
            </w:pPr>
          </w:p>
        </w:tc>
        <w:tc>
          <w:tcPr>
            <w:tcW w:w="1698" w:type="dxa"/>
          </w:tcPr>
          <w:p w14:paraId="0D4EB3FA" w14:textId="77777777" w:rsidR="00624CD1" w:rsidRDefault="00624CD1">
            <w:pPr>
              <w:spacing w:after="120"/>
              <w:rPr>
                <w:rFonts w:eastAsiaTheme="minorEastAsia"/>
                <w:i/>
                <w:color w:val="0070C0"/>
                <w:lang w:val="en-US" w:eastAsia="zh-CN"/>
              </w:rPr>
            </w:pPr>
          </w:p>
        </w:tc>
      </w:tr>
      <w:tr w:rsidR="00624CD1" w14:paraId="139F0C01" w14:textId="77777777">
        <w:tc>
          <w:tcPr>
            <w:tcW w:w="1424" w:type="dxa"/>
          </w:tcPr>
          <w:p w14:paraId="07934CE4" w14:textId="77777777" w:rsidR="00624CD1" w:rsidRDefault="00624CD1">
            <w:pPr>
              <w:spacing w:after="120"/>
              <w:rPr>
                <w:rFonts w:eastAsiaTheme="minorEastAsia"/>
                <w:lang w:eastAsia="zh-CN"/>
              </w:rPr>
            </w:pPr>
          </w:p>
        </w:tc>
        <w:tc>
          <w:tcPr>
            <w:tcW w:w="2682" w:type="dxa"/>
          </w:tcPr>
          <w:p w14:paraId="38F97283" w14:textId="77777777" w:rsidR="00624CD1" w:rsidRDefault="00624CD1">
            <w:pPr>
              <w:spacing w:after="120"/>
              <w:rPr>
                <w:rFonts w:eastAsiaTheme="minorEastAsia"/>
                <w:i/>
                <w:color w:val="0070C0"/>
                <w:lang w:val="en-US" w:eastAsia="zh-CN"/>
              </w:rPr>
            </w:pPr>
          </w:p>
        </w:tc>
        <w:tc>
          <w:tcPr>
            <w:tcW w:w="1418" w:type="dxa"/>
          </w:tcPr>
          <w:p w14:paraId="54AAE175" w14:textId="77777777" w:rsidR="00624CD1" w:rsidRDefault="00624CD1">
            <w:pPr>
              <w:spacing w:after="120"/>
              <w:rPr>
                <w:rFonts w:eastAsiaTheme="minorEastAsia"/>
                <w:i/>
                <w:color w:val="0070C0"/>
                <w:lang w:val="en-US" w:eastAsia="zh-CN"/>
              </w:rPr>
            </w:pPr>
          </w:p>
        </w:tc>
        <w:tc>
          <w:tcPr>
            <w:tcW w:w="2409" w:type="dxa"/>
          </w:tcPr>
          <w:p w14:paraId="3A98257D" w14:textId="77777777" w:rsidR="00624CD1" w:rsidRDefault="00624CD1">
            <w:pPr>
              <w:spacing w:after="120"/>
              <w:rPr>
                <w:rFonts w:eastAsiaTheme="minorEastAsia"/>
                <w:color w:val="0070C0"/>
                <w:lang w:val="en-US" w:eastAsia="zh-CN"/>
              </w:rPr>
            </w:pPr>
          </w:p>
        </w:tc>
        <w:tc>
          <w:tcPr>
            <w:tcW w:w="1698" w:type="dxa"/>
          </w:tcPr>
          <w:p w14:paraId="79E2FA08" w14:textId="77777777" w:rsidR="00624CD1" w:rsidRDefault="00624CD1">
            <w:pPr>
              <w:spacing w:after="120"/>
              <w:rPr>
                <w:rFonts w:eastAsiaTheme="minorEastAsia"/>
                <w:i/>
                <w:color w:val="0070C0"/>
                <w:lang w:val="en-US" w:eastAsia="zh-CN"/>
              </w:rPr>
            </w:pPr>
          </w:p>
        </w:tc>
      </w:tr>
    </w:tbl>
    <w:p w14:paraId="579C4905" w14:textId="77777777" w:rsidR="00624CD1" w:rsidRDefault="00624CD1">
      <w:pPr>
        <w:rPr>
          <w:lang w:eastAsia="ja-JP"/>
        </w:rPr>
      </w:pPr>
    </w:p>
    <w:p w14:paraId="21AA29AC" w14:textId="77777777" w:rsidR="00624CD1" w:rsidRDefault="009E5D83">
      <w:pPr>
        <w:rPr>
          <w:rFonts w:eastAsiaTheme="minorEastAsia"/>
          <w:color w:val="0070C0"/>
          <w:lang w:val="en-US" w:eastAsia="zh-CN"/>
        </w:rPr>
      </w:pPr>
      <w:r>
        <w:rPr>
          <w:rFonts w:eastAsiaTheme="minorEastAsia"/>
          <w:color w:val="0070C0"/>
          <w:lang w:val="en-US" w:eastAsia="zh-CN"/>
        </w:rPr>
        <w:t>Notes:</w:t>
      </w:r>
    </w:p>
    <w:p w14:paraId="180D71B2" w14:textId="77777777" w:rsidR="00624CD1" w:rsidRDefault="009E5D83">
      <w:pPr>
        <w:pStyle w:val="ListParagraph"/>
        <w:numPr>
          <w:ilvl w:val="0"/>
          <w:numId w:val="22"/>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14:paraId="56CF74B5" w14:textId="77777777" w:rsidR="00624CD1" w:rsidRDefault="009E5D83">
      <w:pPr>
        <w:pStyle w:val="ListParagraph"/>
        <w:numPr>
          <w:ilvl w:val="0"/>
          <w:numId w:val="22"/>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6FBD22AF" w14:textId="77777777" w:rsidR="00624CD1" w:rsidRDefault="009E5D83">
      <w:pPr>
        <w:pStyle w:val="ListParagraph"/>
        <w:numPr>
          <w:ilvl w:val="1"/>
          <w:numId w:val="22"/>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45E89919" w14:textId="77777777" w:rsidR="00624CD1" w:rsidRDefault="009E5D83">
      <w:pPr>
        <w:pStyle w:val="ListParagraph"/>
        <w:numPr>
          <w:ilvl w:val="1"/>
          <w:numId w:val="22"/>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074621F0" w14:textId="77777777" w:rsidR="00624CD1" w:rsidRDefault="009E5D83">
      <w:pPr>
        <w:pStyle w:val="ListParagraph"/>
        <w:numPr>
          <w:ilvl w:val="0"/>
          <w:numId w:val="22"/>
        </w:numPr>
        <w:ind w:firstLineChars="0"/>
        <w:rPr>
          <w:rFonts w:eastAsiaTheme="minorEastAsia"/>
          <w:color w:val="0070C0"/>
          <w:lang w:val="en-US" w:eastAsia="zh-CN"/>
        </w:rPr>
      </w:pPr>
      <w:r>
        <w:rPr>
          <w:rFonts w:eastAsiaTheme="minorEastAsia"/>
          <w:color w:val="0070C0"/>
          <w:lang w:val="en-US" w:eastAsia="zh-CN"/>
        </w:rPr>
        <w:t xml:space="preserve">For new LS documents, please include information on </w:t>
      </w:r>
      <w:proofErr w:type="gramStart"/>
      <w:r>
        <w:rPr>
          <w:rFonts w:eastAsiaTheme="minorEastAsia"/>
          <w:color w:val="0070C0"/>
          <w:lang w:val="en-US" w:eastAsia="zh-CN"/>
        </w:rPr>
        <w:t>To</w:t>
      </w:r>
      <w:proofErr w:type="gramEnd"/>
      <w:r>
        <w:rPr>
          <w:rFonts w:eastAsiaTheme="minorEastAsia"/>
          <w:color w:val="0070C0"/>
          <w:lang w:val="en-US" w:eastAsia="zh-CN"/>
        </w:rPr>
        <w:t>/Cc WGs in the comments column</w:t>
      </w:r>
    </w:p>
    <w:p w14:paraId="28909D1A" w14:textId="77777777" w:rsidR="00624CD1" w:rsidRDefault="009E5D83">
      <w:pPr>
        <w:pStyle w:val="ListParagraph"/>
        <w:numPr>
          <w:ilvl w:val="0"/>
          <w:numId w:val="22"/>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4EE7A8AA" w14:textId="77777777" w:rsidR="00624CD1" w:rsidRDefault="00624CD1">
      <w:pPr>
        <w:rPr>
          <w:rFonts w:eastAsiaTheme="minorEastAsia"/>
          <w:color w:val="0070C0"/>
          <w:lang w:val="en-US" w:eastAsia="zh-CN"/>
        </w:rPr>
      </w:pPr>
    </w:p>
    <w:p w14:paraId="283E60C5" w14:textId="77777777" w:rsidR="00624CD1" w:rsidRDefault="009E5D83">
      <w:pPr>
        <w:pStyle w:val="Heading2"/>
      </w:pPr>
      <w:r>
        <w:t xml:space="preserve">2nd </w:t>
      </w:r>
      <w:r>
        <w:rPr>
          <w:rFonts w:hint="eastAsia"/>
        </w:rPr>
        <w:t xml:space="preserve">round </w:t>
      </w:r>
    </w:p>
    <w:p w14:paraId="7C132554" w14:textId="77777777" w:rsidR="00624CD1" w:rsidRDefault="00624CD1">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624CD1" w14:paraId="7B501242" w14:textId="77777777">
        <w:tc>
          <w:tcPr>
            <w:tcW w:w="1424" w:type="dxa"/>
          </w:tcPr>
          <w:p w14:paraId="058BF776" w14:textId="77777777" w:rsidR="00624CD1" w:rsidRDefault="009E5D83">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5A12BBA" w14:textId="77777777" w:rsidR="00624CD1" w:rsidRDefault="009E5D83">
            <w:pPr>
              <w:spacing w:after="120"/>
              <w:rPr>
                <w:b/>
                <w:bCs/>
                <w:color w:val="0070C0"/>
                <w:lang w:val="en-US" w:eastAsia="zh-CN"/>
              </w:rPr>
            </w:pPr>
            <w:r>
              <w:rPr>
                <w:b/>
                <w:bCs/>
                <w:color w:val="0070C0"/>
                <w:lang w:val="en-US" w:eastAsia="zh-CN"/>
              </w:rPr>
              <w:t>Title</w:t>
            </w:r>
          </w:p>
        </w:tc>
        <w:tc>
          <w:tcPr>
            <w:tcW w:w="1418" w:type="dxa"/>
          </w:tcPr>
          <w:p w14:paraId="731771CF" w14:textId="77777777" w:rsidR="00624CD1" w:rsidRDefault="009E5D83">
            <w:pPr>
              <w:spacing w:after="120"/>
              <w:rPr>
                <w:b/>
                <w:bCs/>
                <w:color w:val="0070C0"/>
                <w:lang w:val="en-US" w:eastAsia="zh-CN"/>
              </w:rPr>
            </w:pPr>
            <w:r>
              <w:rPr>
                <w:b/>
                <w:bCs/>
                <w:color w:val="0070C0"/>
                <w:lang w:val="en-US" w:eastAsia="zh-CN"/>
              </w:rPr>
              <w:t>Source</w:t>
            </w:r>
          </w:p>
        </w:tc>
        <w:tc>
          <w:tcPr>
            <w:tcW w:w="2409" w:type="dxa"/>
          </w:tcPr>
          <w:p w14:paraId="6575F9F9" w14:textId="77777777" w:rsidR="00624CD1" w:rsidRDefault="009E5D83">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7A03B552" w14:textId="77777777" w:rsidR="00624CD1" w:rsidRDefault="009E5D83">
            <w:pPr>
              <w:spacing w:after="120"/>
              <w:rPr>
                <w:b/>
                <w:bCs/>
                <w:color w:val="0070C0"/>
                <w:lang w:val="en-US" w:eastAsia="zh-CN"/>
              </w:rPr>
            </w:pPr>
            <w:r>
              <w:rPr>
                <w:b/>
                <w:bCs/>
                <w:color w:val="0070C0"/>
                <w:lang w:val="en-US" w:eastAsia="zh-CN"/>
              </w:rPr>
              <w:t>Comments</w:t>
            </w:r>
          </w:p>
        </w:tc>
      </w:tr>
      <w:tr w:rsidR="00624CD1" w14:paraId="07090147" w14:textId="77777777">
        <w:tc>
          <w:tcPr>
            <w:tcW w:w="1424" w:type="dxa"/>
          </w:tcPr>
          <w:p w14:paraId="49D95767" w14:textId="77777777" w:rsidR="00624CD1" w:rsidRDefault="009E5D83">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31FAD3C6" w14:textId="77777777" w:rsidR="00624CD1" w:rsidRDefault="009E5D83">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7E9B2619" w14:textId="77777777" w:rsidR="00624CD1" w:rsidRDefault="009E5D83">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21117EC0" w14:textId="77777777" w:rsidR="00624CD1" w:rsidRDefault="009E5D83">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3738545B" w14:textId="77777777" w:rsidR="00624CD1" w:rsidRDefault="00624CD1">
            <w:pPr>
              <w:spacing w:after="120"/>
              <w:rPr>
                <w:rFonts w:eastAsiaTheme="minorEastAsia"/>
                <w:color w:val="0070C0"/>
                <w:lang w:val="en-US" w:eastAsia="zh-CN"/>
              </w:rPr>
            </w:pPr>
          </w:p>
        </w:tc>
      </w:tr>
      <w:tr w:rsidR="00624CD1" w14:paraId="59ED5FE2" w14:textId="77777777">
        <w:tc>
          <w:tcPr>
            <w:tcW w:w="1424" w:type="dxa"/>
          </w:tcPr>
          <w:p w14:paraId="7F82A894" w14:textId="77777777" w:rsidR="00624CD1" w:rsidRDefault="009E5D83">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528A20EA" w14:textId="77777777" w:rsidR="00624CD1" w:rsidRDefault="009E5D83">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181D8142" w14:textId="77777777" w:rsidR="00624CD1" w:rsidRDefault="009E5D83">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3EF4890F" w14:textId="77777777" w:rsidR="00624CD1" w:rsidRDefault="009E5D83">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463AD43F" w14:textId="77777777" w:rsidR="00624CD1" w:rsidRDefault="00624CD1">
            <w:pPr>
              <w:spacing w:after="120"/>
              <w:rPr>
                <w:rFonts w:eastAsiaTheme="minorEastAsia"/>
                <w:color w:val="0070C0"/>
                <w:lang w:val="en-US" w:eastAsia="zh-CN"/>
              </w:rPr>
            </w:pPr>
          </w:p>
        </w:tc>
      </w:tr>
      <w:tr w:rsidR="00624CD1" w14:paraId="3A99B837" w14:textId="77777777">
        <w:tc>
          <w:tcPr>
            <w:tcW w:w="1424" w:type="dxa"/>
          </w:tcPr>
          <w:p w14:paraId="028449A1" w14:textId="77777777" w:rsidR="00624CD1" w:rsidRDefault="009E5D83">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280967E0" w14:textId="77777777" w:rsidR="00624CD1" w:rsidRDefault="009E5D83">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0BE2D3AC" w14:textId="77777777" w:rsidR="00624CD1" w:rsidRDefault="009E5D83">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17DF290E" w14:textId="77777777" w:rsidR="00624CD1" w:rsidRDefault="009E5D83">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6736C112" w14:textId="77777777" w:rsidR="00624CD1" w:rsidRDefault="00624CD1">
            <w:pPr>
              <w:spacing w:after="120"/>
              <w:rPr>
                <w:rFonts w:eastAsiaTheme="minorEastAsia"/>
                <w:color w:val="0070C0"/>
                <w:lang w:val="en-US" w:eastAsia="zh-CN"/>
              </w:rPr>
            </w:pPr>
          </w:p>
        </w:tc>
      </w:tr>
      <w:tr w:rsidR="00624CD1" w14:paraId="3BE5014D" w14:textId="77777777">
        <w:tc>
          <w:tcPr>
            <w:tcW w:w="1424" w:type="dxa"/>
          </w:tcPr>
          <w:p w14:paraId="363CE64E" w14:textId="77777777" w:rsidR="00624CD1" w:rsidRDefault="00624CD1">
            <w:pPr>
              <w:spacing w:after="120"/>
              <w:rPr>
                <w:rFonts w:eastAsiaTheme="minorEastAsia"/>
                <w:color w:val="0070C0"/>
                <w:lang w:eastAsia="zh-CN"/>
              </w:rPr>
            </w:pPr>
          </w:p>
        </w:tc>
        <w:tc>
          <w:tcPr>
            <w:tcW w:w="2682" w:type="dxa"/>
          </w:tcPr>
          <w:p w14:paraId="595C0D62" w14:textId="77777777" w:rsidR="00624CD1" w:rsidRDefault="00624CD1">
            <w:pPr>
              <w:spacing w:after="120"/>
              <w:rPr>
                <w:rFonts w:eastAsiaTheme="minorEastAsia"/>
                <w:i/>
                <w:color w:val="0070C0"/>
                <w:lang w:val="en-US" w:eastAsia="zh-CN"/>
              </w:rPr>
            </w:pPr>
          </w:p>
        </w:tc>
        <w:tc>
          <w:tcPr>
            <w:tcW w:w="1418" w:type="dxa"/>
          </w:tcPr>
          <w:p w14:paraId="3B7A5AA5" w14:textId="77777777" w:rsidR="00624CD1" w:rsidRDefault="00624CD1">
            <w:pPr>
              <w:spacing w:after="120"/>
              <w:rPr>
                <w:rFonts w:eastAsiaTheme="minorEastAsia"/>
                <w:i/>
                <w:color w:val="0070C0"/>
                <w:lang w:val="en-US" w:eastAsia="zh-CN"/>
              </w:rPr>
            </w:pPr>
          </w:p>
        </w:tc>
        <w:tc>
          <w:tcPr>
            <w:tcW w:w="2409" w:type="dxa"/>
          </w:tcPr>
          <w:p w14:paraId="5FF430F3" w14:textId="77777777" w:rsidR="00624CD1" w:rsidRDefault="00624CD1">
            <w:pPr>
              <w:spacing w:after="120"/>
              <w:rPr>
                <w:rFonts w:eastAsiaTheme="minorEastAsia"/>
                <w:color w:val="0070C0"/>
                <w:lang w:val="en-US" w:eastAsia="zh-CN"/>
              </w:rPr>
            </w:pPr>
          </w:p>
        </w:tc>
        <w:tc>
          <w:tcPr>
            <w:tcW w:w="1698" w:type="dxa"/>
          </w:tcPr>
          <w:p w14:paraId="3606BF48" w14:textId="77777777" w:rsidR="00624CD1" w:rsidRDefault="00624CD1">
            <w:pPr>
              <w:spacing w:after="120"/>
              <w:rPr>
                <w:rFonts w:eastAsiaTheme="minorEastAsia"/>
                <w:i/>
                <w:color w:val="0070C0"/>
                <w:lang w:val="en-US" w:eastAsia="zh-CN"/>
              </w:rPr>
            </w:pPr>
          </w:p>
        </w:tc>
      </w:tr>
    </w:tbl>
    <w:p w14:paraId="5B6FC023" w14:textId="77777777" w:rsidR="00624CD1" w:rsidRDefault="00624CD1">
      <w:pPr>
        <w:rPr>
          <w:rFonts w:eastAsiaTheme="minorEastAsia"/>
          <w:color w:val="0070C0"/>
          <w:lang w:val="en-US" w:eastAsia="zh-CN"/>
        </w:rPr>
      </w:pPr>
    </w:p>
    <w:p w14:paraId="692ADE65" w14:textId="77777777" w:rsidR="00624CD1" w:rsidRDefault="009E5D83">
      <w:pPr>
        <w:rPr>
          <w:rFonts w:eastAsiaTheme="minorEastAsia"/>
          <w:color w:val="0070C0"/>
          <w:lang w:val="en-US" w:eastAsia="zh-CN"/>
        </w:rPr>
      </w:pPr>
      <w:r>
        <w:rPr>
          <w:rFonts w:eastAsiaTheme="minorEastAsia"/>
          <w:color w:val="0070C0"/>
          <w:lang w:val="en-US" w:eastAsia="zh-CN"/>
        </w:rPr>
        <w:t>Notes:</w:t>
      </w:r>
    </w:p>
    <w:p w14:paraId="2CA2C72C" w14:textId="77777777" w:rsidR="00624CD1" w:rsidRDefault="009E5D83">
      <w:pPr>
        <w:pStyle w:val="ListParagraph"/>
        <w:numPr>
          <w:ilvl w:val="0"/>
          <w:numId w:val="23"/>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14:paraId="7BBFADD6" w14:textId="77777777" w:rsidR="00624CD1" w:rsidRDefault="009E5D83">
      <w:pPr>
        <w:pStyle w:val="ListParagraph"/>
        <w:numPr>
          <w:ilvl w:val="0"/>
          <w:numId w:val="23"/>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037CD632" w14:textId="77777777" w:rsidR="00624CD1" w:rsidRDefault="009E5D83">
      <w:pPr>
        <w:pStyle w:val="ListParagraph"/>
        <w:numPr>
          <w:ilvl w:val="1"/>
          <w:numId w:val="23"/>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6731DB8F" w14:textId="77777777" w:rsidR="00624CD1" w:rsidRDefault="009E5D83">
      <w:pPr>
        <w:pStyle w:val="ListParagraph"/>
        <w:numPr>
          <w:ilvl w:val="1"/>
          <w:numId w:val="23"/>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7EC0DAE8" w14:textId="77777777" w:rsidR="00624CD1" w:rsidRDefault="009E5D83">
      <w:pPr>
        <w:pStyle w:val="ListParagraph"/>
        <w:numPr>
          <w:ilvl w:val="0"/>
          <w:numId w:val="23"/>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479AEDF1" w14:textId="77777777" w:rsidR="00624CD1" w:rsidRDefault="00624CD1">
      <w:pPr>
        <w:rPr>
          <w:rFonts w:ascii="Arial" w:hAnsi="Arial"/>
          <w:lang w:val="en-US" w:eastAsia="zh-CN"/>
        </w:rPr>
      </w:pPr>
    </w:p>
    <w:p w14:paraId="1DA7138A" w14:textId="77777777" w:rsidR="00624CD1" w:rsidRDefault="00624CD1">
      <w:pPr>
        <w:rPr>
          <w:rFonts w:ascii="Arial" w:hAnsi="Arial"/>
          <w:lang w:val="en-US" w:eastAsia="zh-CN"/>
        </w:rPr>
      </w:pPr>
    </w:p>
    <w:p w14:paraId="2DA55892" w14:textId="77777777" w:rsidR="00624CD1" w:rsidRDefault="00624CD1">
      <w:pPr>
        <w:rPr>
          <w:rFonts w:ascii="Arial" w:hAnsi="Arial"/>
          <w:lang w:val="en-US" w:eastAsia="zh-CN"/>
        </w:rPr>
      </w:pPr>
    </w:p>
    <w:p w14:paraId="3B439ECC" w14:textId="77777777" w:rsidR="00624CD1" w:rsidRDefault="009E5D83">
      <w:pPr>
        <w:pStyle w:val="Heading1"/>
        <w:numPr>
          <w:ilvl w:val="0"/>
          <w:numId w:val="0"/>
        </w:numPr>
        <w:rPr>
          <w:lang w:val="en-US" w:eastAsia="ja-JP"/>
        </w:rPr>
      </w:pPr>
      <w:r>
        <w:rPr>
          <w:rFonts w:hint="eastAsia"/>
          <w:lang w:val="en-US" w:eastAsia="ja-JP"/>
        </w:rPr>
        <w:lastRenderedPageBreak/>
        <w:t>Annex</w:t>
      </w:r>
      <w:r>
        <w:rPr>
          <w:lang w:val="en-US" w:eastAsia="ja-JP"/>
        </w:rPr>
        <w:t xml:space="preserve"> </w:t>
      </w:r>
    </w:p>
    <w:p w14:paraId="2C2FD612" w14:textId="77777777" w:rsidR="00624CD1" w:rsidRDefault="009E5D83">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624CD1" w14:paraId="5D45C061" w14:textId="77777777">
        <w:tc>
          <w:tcPr>
            <w:tcW w:w="3210" w:type="dxa"/>
          </w:tcPr>
          <w:p w14:paraId="423441D6" w14:textId="77777777" w:rsidR="00624CD1" w:rsidRDefault="009E5D83">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69CE8BA7" w14:textId="77777777" w:rsidR="00624CD1" w:rsidRDefault="009E5D83">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33D06880" w14:textId="77777777" w:rsidR="00624CD1" w:rsidRDefault="009E5D83">
            <w:pPr>
              <w:spacing w:after="120"/>
              <w:rPr>
                <w:rFonts w:eastAsiaTheme="minorEastAsia"/>
                <w:b/>
                <w:bCs/>
                <w:color w:val="0070C0"/>
                <w:lang w:val="en-US" w:eastAsia="zh-CN"/>
              </w:rPr>
            </w:pPr>
            <w:r>
              <w:rPr>
                <w:rFonts w:eastAsiaTheme="minorEastAsia"/>
                <w:b/>
                <w:bCs/>
                <w:color w:val="0070C0"/>
                <w:lang w:val="en-US" w:eastAsia="zh-CN"/>
              </w:rPr>
              <w:t>Email address</w:t>
            </w:r>
          </w:p>
        </w:tc>
      </w:tr>
      <w:tr w:rsidR="00624CD1" w14:paraId="37B33534" w14:textId="77777777">
        <w:tc>
          <w:tcPr>
            <w:tcW w:w="3210" w:type="dxa"/>
          </w:tcPr>
          <w:p w14:paraId="57F226D3" w14:textId="77777777" w:rsidR="00624CD1" w:rsidRDefault="009E5D83">
            <w:pPr>
              <w:spacing w:after="120"/>
              <w:rPr>
                <w:rFonts w:eastAsiaTheme="minorEastAsia"/>
                <w:color w:val="0070C0"/>
                <w:lang w:val="en-US" w:eastAsia="zh-CN"/>
              </w:rPr>
            </w:pPr>
            <w:ins w:id="1890" w:author="CATT_RAN4#101bis" w:date="2022-01-13T11:02:00Z">
              <w:r>
                <w:rPr>
                  <w:rFonts w:eastAsiaTheme="minorEastAsia" w:hint="eastAsia"/>
                  <w:color w:val="0070C0"/>
                  <w:lang w:val="en-US" w:eastAsia="zh-CN"/>
                </w:rPr>
                <w:t>CATT</w:t>
              </w:r>
            </w:ins>
          </w:p>
        </w:tc>
        <w:tc>
          <w:tcPr>
            <w:tcW w:w="3210" w:type="dxa"/>
          </w:tcPr>
          <w:p w14:paraId="7FC84178" w14:textId="77777777" w:rsidR="00624CD1" w:rsidRDefault="009E5D83">
            <w:pPr>
              <w:spacing w:after="120"/>
              <w:rPr>
                <w:rFonts w:eastAsiaTheme="minorEastAsia"/>
                <w:color w:val="0070C0"/>
                <w:lang w:val="en-US" w:eastAsia="zh-CN"/>
              </w:rPr>
            </w:pPr>
            <w:ins w:id="1891" w:author="CATT_RAN4#101bis" w:date="2022-01-13T11:02:00Z">
              <w:r>
                <w:rPr>
                  <w:rFonts w:eastAsiaTheme="minorEastAsia" w:hint="eastAsia"/>
                  <w:color w:val="0070C0"/>
                  <w:lang w:val="en-US" w:eastAsia="zh-CN"/>
                </w:rPr>
                <w:t>Qiuge Guo</w:t>
              </w:r>
            </w:ins>
          </w:p>
        </w:tc>
        <w:tc>
          <w:tcPr>
            <w:tcW w:w="3211" w:type="dxa"/>
          </w:tcPr>
          <w:p w14:paraId="40848A1C" w14:textId="77777777" w:rsidR="00624CD1" w:rsidRDefault="009E5D83">
            <w:pPr>
              <w:spacing w:after="120"/>
              <w:rPr>
                <w:rFonts w:eastAsiaTheme="minorEastAsia"/>
                <w:color w:val="0070C0"/>
                <w:lang w:val="en-US" w:eastAsia="zh-CN"/>
              </w:rPr>
            </w:pPr>
            <w:ins w:id="1892" w:author="CATT_RAN4#101bis" w:date="2022-01-13T11:02:00Z">
              <w:r>
                <w:rPr>
                  <w:rFonts w:eastAsiaTheme="minorEastAsia" w:hint="eastAsia"/>
                  <w:color w:val="0070C0"/>
                  <w:lang w:val="en-US" w:eastAsia="zh-CN"/>
                </w:rPr>
                <w:t>guoqiuge@catt.cn</w:t>
              </w:r>
            </w:ins>
          </w:p>
        </w:tc>
      </w:tr>
      <w:tr w:rsidR="00624CD1" w14:paraId="3753B771" w14:textId="77777777">
        <w:tc>
          <w:tcPr>
            <w:tcW w:w="3210" w:type="dxa"/>
          </w:tcPr>
          <w:p w14:paraId="710CEE58" w14:textId="77777777" w:rsidR="00624CD1" w:rsidRDefault="009E5D83">
            <w:pPr>
              <w:spacing w:after="120"/>
              <w:rPr>
                <w:rFonts w:eastAsiaTheme="minorEastAsia"/>
                <w:color w:val="0070C0"/>
                <w:lang w:val="en-US" w:eastAsia="zh-CN"/>
              </w:rPr>
            </w:pPr>
            <w:ins w:id="1893" w:author="Qualcomm-CH" w:date="2022-02-21T07:21:00Z">
              <w:r>
                <w:rPr>
                  <w:rFonts w:eastAsiaTheme="minorEastAsia"/>
                  <w:color w:val="0070C0"/>
                  <w:lang w:val="en-US" w:eastAsia="zh-CN"/>
                </w:rPr>
                <w:t>Qualcomm</w:t>
              </w:r>
            </w:ins>
          </w:p>
        </w:tc>
        <w:tc>
          <w:tcPr>
            <w:tcW w:w="3210" w:type="dxa"/>
          </w:tcPr>
          <w:p w14:paraId="182099BC" w14:textId="77777777" w:rsidR="00624CD1" w:rsidRDefault="009E5D83">
            <w:pPr>
              <w:spacing w:after="120"/>
              <w:rPr>
                <w:rFonts w:eastAsiaTheme="minorEastAsia"/>
                <w:color w:val="0070C0"/>
                <w:lang w:val="en-US" w:eastAsia="zh-CN"/>
              </w:rPr>
            </w:pPr>
            <w:ins w:id="1894" w:author="Qualcomm-CH" w:date="2022-02-21T07:21:00Z">
              <w:r>
                <w:rPr>
                  <w:rFonts w:eastAsiaTheme="minorEastAsia"/>
                  <w:color w:val="0070C0"/>
                  <w:lang w:val="en-US" w:eastAsia="zh-CN"/>
                </w:rPr>
                <w:t>CH Park</w:t>
              </w:r>
            </w:ins>
          </w:p>
        </w:tc>
        <w:tc>
          <w:tcPr>
            <w:tcW w:w="3211" w:type="dxa"/>
          </w:tcPr>
          <w:p w14:paraId="35B68D33" w14:textId="77777777" w:rsidR="00624CD1" w:rsidRDefault="009E5D83">
            <w:pPr>
              <w:spacing w:after="120"/>
              <w:rPr>
                <w:rFonts w:eastAsiaTheme="minorEastAsia"/>
                <w:color w:val="0070C0"/>
                <w:lang w:val="en-US" w:eastAsia="zh-CN"/>
              </w:rPr>
            </w:pPr>
            <w:ins w:id="1895" w:author="Qualcomm-CH" w:date="2022-02-21T07:21:00Z">
              <w:r>
                <w:rPr>
                  <w:rFonts w:eastAsiaTheme="minorEastAsia"/>
                  <w:color w:val="0070C0"/>
                  <w:lang w:val="en-US" w:eastAsia="zh-CN"/>
                </w:rPr>
                <w:t>chparkqc@qti.qualcomm.com</w:t>
              </w:r>
            </w:ins>
          </w:p>
        </w:tc>
      </w:tr>
      <w:tr w:rsidR="00624CD1" w14:paraId="6BD4ABCF" w14:textId="77777777">
        <w:tc>
          <w:tcPr>
            <w:tcW w:w="3210" w:type="dxa"/>
          </w:tcPr>
          <w:p w14:paraId="21B142B1" w14:textId="77777777" w:rsidR="00624CD1" w:rsidRDefault="009E5D83">
            <w:pPr>
              <w:spacing w:after="120"/>
              <w:rPr>
                <w:rFonts w:eastAsiaTheme="minorEastAsia"/>
                <w:color w:val="0070C0"/>
                <w:lang w:val="en-US" w:eastAsia="zh-CN"/>
              </w:rPr>
            </w:pPr>
            <w:ins w:id="1896" w:author="Apple, Jerry Cui" w:date="2022-02-21T07:39:00Z">
              <w:r>
                <w:rPr>
                  <w:rFonts w:eastAsiaTheme="minorEastAsia"/>
                  <w:color w:val="0070C0"/>
                  <w:lang w:val="en-US" w:eastAsia="zh-CN"/>
                </w:rPr>
                <w:t>Apple</w:t>
              </w:r>
            </w:ins>
          </w:p>
        </w:tc>
        <w:tc>
          <w:tcPr>
            <w:tcW w:w="3210" w:type="dxa"/>
          </w:tcPr>
          <w:p w14:paraId="28585592" w14:textId="77777777" w:rsidR="00624CD1" w:rsidRDefault="009E5D83">
            <w:pPr>
              <w:spacing w:after="120"/>
              <w:rPr>
                <w:rFonts w:eastAsiaTheme="minorEastAsia"/>
                <w:color w:val="0070C0"/>
                <w:lang w:val="en-US" w:eastAsia="zh-CN"/>
              </w:rPr>
            </w:pPr>
            <w:proofErr w:type="spellStart"/>
            <w:ins w:id="1897" w:author="Apple, Jerry Cui" w:date="2022-02-21T07:39:00Z">
              <w:r>
                <w:rPr>
                  <w:rFonts w:eastAsiaTheme="minorEastAsia"/>
                  <w:color w:val="0070C0"/>
                  <w:lang w:val="en-US" w:eastAsia="zh-CN"/>
                </w:rPr>
                <w:t>Jie</w:t>
              </w:r>
              <w:proofErr w:type="spellEnd"/>
              <w:r>
                <w:rPr>
                  <w:rFonts w:eastAsiaTheme="minorEastAsia"/>
                  <w:color w:val="0070C0"/>
                  <w:lang w:val="en-US" w:eastAsia="zh-CN"/>
                </w:rPr>
                <w:t xml:space="preserve"> </w:t>
              </w:r>
            </w:ins>
            <w:ins w:id="1898" w:author="Apple, Jerry Cui" w:date="2022-02-21T07:40:00Z">
              <w:r>
                <w:rPr>
                  <w:rFonts w:eastAsiaTheme="minorEastAsia"/>
                  <w:color w:val="0070C0"/>
                  <w:lang w:val="en-US" w:eastAsia="zh-CN"/>
                </w:rPr>
                <w:t>Cui</w:t>
              </w:r>
            </w:ins>
          </w:p>
        </w:tc>
        <w:tc>
          <w:tcPr>
            <w:tcW w:w="3211" w:type="dxa"/>
          </w:tcPr>
          <w:p w14:paraId="5FD790A3" w14:textId="77777777" w:rsidR="00624CD1" w:rsidRDefault="009E5D83">
            <w:pPr>
              <w:spacing w:after="120"/>
              <w:rPr>
                <w:rFonts w:eastAsiaTheme="minorEastAsia"/>
                <w:color w:val="0070C0"/>
                <w:lang w:val="en-US" w:eastAsia="zh-CN"/>
              </w:rPr>
            </w:pPr>
            <w:ins w:id="1899" w:author="Apple, Jerry Cui" w:date="2022-02-21T07:40:00Z">
              <w:r>
                <w:rPr>
                  <w:rFonts w:eastAsiaTheme="minorEastAsia"/>
                  <w:color w:val="0070C0"/>
                  <w:lang w:val="en-US" w:eastAsia="zh-CN"/>
                </w:rPr>
                <w:t>Jie_cui@apple.com</w:t>
              </w:r>
            </w:ins>
          </w:p>
        </w:tc>
      </w:tr>
      <w:tr w:rsidR="00624CD1" w14:paraId="04B9B63C" w14:textId="77777777">
        <w:trPr>
          <w:ins w:id="1900" w:author="Huawei" w:date="2022-02-22T12:19:00Z"/>
        </w:trPr>
        <w:tc>
          <w:tcPr>
            <w:tcW w:w="3210" w:type="dxa"/>
          </w:tcPr>
          <w:p w14:paraId="58D001EF" w14:textId="77777777" w:rsidR="00624CD1" w:rsidRDefault="009E5D83">
            <w:pPr>
              <w:spacing w:after="120"/>
              <w:rPr>
                <w:ins w:id="1901" w:author="Huawei" w:date="2022-02-22T12:19:00Z"/>
                <w:rFonts w:eastAsiaTheme="minorEastAsia"/>
                <w:color w:val="0070C0"/>
                <w:lang w:val="en-US" w:eastAsia="zh-CN"/>
              </w:rPr>
            </w:pPr>
            <w:ins w:id="1902" w:author="Huawei" w:date="2022-02-22T12:19:00Z">
              <w:r>
                <w:rPr>
                  <w:rFonts w:eastAsiaTheme="minorEastAsia" w:hint="eastAsia"/>
                  <w:color w:val="0070C0"/>
                  <w:lang w:val="en-US" w:eastAsia="zh-CN"/>
                </w:rPr>
                <w:t>H</w:t>
              </w:r>
              <w:r>
                <w:rPr>
                  <w:rFonts w:eastAsiaTheme="minorEastAsia"/>
                  <w:color w:val="0070C0"/>
                  <w:lang w:val="en-US" w:eastAsia="zh-CN"/>
                </w:rPr>
                <w:t>uawei</w:t>
              </w:r>
            </w:ins>
          </w:p>
        </w:tc>
        <w:tc>
          <w:tcPr>
            <w:tcW w:w="3210" w:type="dxa"/>
          </w:tcPr>
          <w:p w14:paraId="3EE710A8" w14:textId="77777777" w:rsidR="00624CD1" w:rsidRDefault="009E5D83">
            <w:pPr>
              <w:spacing w:after="120"/>
              <w:rPr>
                <w:ins w:id="1903" w:author="Huawei" w:date="2022-02-22T12:19:00Z"/>
                <w:rFonts w:eastAsiaTheme="minorEastAsia"/>
                <w:color w:val="0070C0"/>
                <w:lang w:val="en-US" w:eastAsia="zh-CN"/>
              </w:rPr>
            </w:pPr>
            <w:proofErr w:type="spellStart"/>
            <w:ins w:id="1904" w:author="Huawei" w:date="2022-02-22T12:19:00Z">
              <w:r>
                <w:rPr>
                  <w:rFonts w:eastAsiaTheme="minorEastAsia" w:hint="eastAsia"/>
                  <w:color w:val="0070C0"/>
                  <w:lang w:val="en-US" w:eastAsia="zh-CN"/>
                </w:rPr>
                <w:t>Z</w:t>
              </w:r>
              <w:r>
                <w:rPr>
                  <w:rFonts w:eastAsiaTheme="minorEastAsia"/>
                  <w:color w:val="0070C0"/>
                  <w:lang w:val="en-US" w:eastAsia="zh-CN"/>
                </w:rPr>
                <w:t>hongyi</w:t>
              </w:r>
            </w:ins>
            <w:proofErr w:type="spellEnd"/>
            <w:ins w:id="1905" w:author="Huawei" w:date="2022-02-22T12:20:00Z">
              <w:r>
                <w:rPr>
                  <w:rFonts w:eastAsiaTheme="minorEastAsia"/>
                  <w:color w:val="0070C0"/>
                  <w:lang w:val="en-US" w:eastAsia="zh-CN"/>
                </w:rPr>
                <w:t xml:space="preserve"> Shen</w:t>
              </w:r>
            </w:ins>
          </w:p>
        </w:tc>
        <w:tc>
          <w:tcPr>
            <w:tcW w:w="3211" w:type="dxa"/>
          </w:tcPr>
          <w:p w14:paraId="4176C6E9" w14:textId="77777777" w:rsidR="00624CD1" w:rsidRDefault="009E5D83">
            <w:pPr>
              <w:spacing w:after="120"/>
              <w:rPr>
                <w:ins w:id="1906" w:author="Huawei" w:date="2022-02-22T12:19:00Z"/>
                <w:rFonts w:eastAsiaTheme="minorEastAsia"/>
                <w:color w:val="0070C0"/>
                <w:lang w:val="en-US" w:eastAsia="zh-CN"/>
              </w:rPr>
            </w:pPr>
            <w:ins w:id="1907" w:author="Huawei" w:date="2022-02-22T12:20:00Z">
              <w:r>
                <w:rPr>
                  <w:rFonts w:eastAsiaTheme="minorEastAsia"/>
                  <w:color w:val="0070C0"/>
                  <w:lang w:val="en-US" w:eastAsia="zh-CN"/>
                </w:rPr>
                <w:t>shenzhongyi3@huawei.com</w:t>
              </w:r>
            </w:ins>
          </w:p>
        </w:tc>
      </w:tr>
      <w:tr w:rsidR="00624CD1" w14:paraId="2BA8FA62" w14:textId="77777777">
        <w:trPr>
          <w:ins w:id="1908" w:author="Jingjing Chen" w:date="2022-02-22T18:23:00Z"/>
        </w:trPr>
        <w:tc>
          <w:tcPr>
            <w:tcW w:w="3210" w:type="dxa"/>
          </w:tcPr>
          <w:p w14:paraId="6390CA40" w14:textId="77777777" w:rsidR="00624CD1" w:rsidRDefault="009E5D83">
            <w:pPr>
              <w:spacing w:after="120"/>
              <w:rPr>
                <w:ins w:id="1909" w:author="Jingjing Chen" w:date="2022-02-22T18:23:00Z"/>
                <w:rFonts w:eastAsiaTheme="minorEastAsia"/>
                <w:color w:val="0070C0"/>
                <w:lang w:val="en-US" w:eastAsia="zh-CN"/>
              </w:rPr>
            </w:pPr>
            <w:ins w:id="1910" w:author="Jingjing Chen" w:date="2022-02-22T18:23:00Z">
              <w:r>
                <w:rPr>
                  <w:rFonts w:eastAsiaTheme="minorEastAsia" w:hint="eastAsia"/>
                  <w:color w:val="0070C0"/>
                  <w:lang w:val="en-US" w:eastAsia="zh-CN"/>
                </w:rPr>
                <w:t>C</w:t>
              </w:r>
              <w:r>
                <w:rPr>
                  <w:rFonts w:eastAsiaTheme="minorEastAsia"/>
                  <w:color w:val="0070C0"/>
                  <w:lang w:val="en-US" w:eastAsia="zh-CN"/>
                </w:rPr>
                <w:t>MCC</w:t>
              </w:r>
            </w:ins>
          </w:p>
        </w:tc>
        <w:tc>
          <w:tcPr>
            <w:tcW w:w="3210" w:type="dxa"/>
          </w:tcPr>
          <w:p w14:paraId="44ABEAC4" w14:textId="77777777" w:rsidR="00624CD1" w:rsidRDefault="009E5D83">
            <w:pPr>
              <w:spacing w:after="120"/>
              <w:rPr>
                <w:ins w:id="1911" w:author="Jingjing Chen" w:date="2022-02-22T18:23:00Z"/>
                <w:rFonts w:eastAsiaTheme="minorEastAsia"/>
                <w:color w:val="0070C0"/>
                <w:lang w:val="en-US" w:eastAsia="zh-CN"/>
              </w:rPr>
            </w:pPr>
            <w:proofErr w:type="spellStart"/>
            <w:ins w:id="1912" w:author="Jingjing Chen" w:date="2022-02-22T18:23:00Z">
              <w:r>
                <w:rPr>
                  <w:rFonts w:eastAsiaTheme="minorEastAsia" w:hint="eastAsia"/>
                  <w:color w:val="0070C0"/>
                  <w:lang w:val="en-US" w:eastAsia="zh-CN"/>
                </w:rPr>
                <w:t>C</w:t>
              </w:r>
              <w:r>
                <w:rPr>
                  <w:rFonts w:eastAsiaTheme="minorEastAsia"/>
                  <w:color w:val="0070C0"/>
                  <w:lang w:val="en-US" w:eastAsia="zh-CN"/>
                </w:rPr>
                <w:t>henjingjing</w:t>
              </w:r>
              <w:proofErr w:type="spellEnd"/>
            </w:ins>
          </w:p>
        </w:tc>
        <w:tc>
          <w:tcPr>
            <w:tcW w:w="3211" w:type="dxa"/>
          </w:tcPr>
          <w:p w14:paraId="125A422A" w14:textId="77777777" w:rsidR="00624CD1" w:rsidRDefault="009E5D83">
            <w:pPr>
              <w:spacing w:after="120"/>
              <w:rPr>
                <w:ins w:id="1913" w:author="Jingjing Chen" w:date="2022-02-22T18:23:00Z"/>
                <w:rFonts w:eastAsiaTheme="minorEastAsia"/>
                <w:color w:val="0070C0"/>
                <w:lang w:val="en-US" w:eastAsia="zh-CN"/>
              </w:rPr>
            </w:pPr>
            <w:ins w:id="1914" w:author="Jingjing Chen" w:date="2022-02-22T18:23:00Z">
              <w:r>
                <w:rPr>
                  <w:rFonts w:eastAsiaTheme="minorEastAsia" w:hint="eastAsia"/>
                  <w:color w:val="0070C0"/>
                  <w:lang w:val="en-US" w:eastAsia="zh-CN"/>
                </w:rPr>
                <w:t>c</w:t>
              </w:r>
              <w:r>
                <w:rPr>
                  <w:rFonts w:eastAsiaTheme="minorEastAsia"/>
                  <w:color w:val="0070C0"/>
                  <w:lang w:val="en-US" w:eastAsia="zh-CN"/>
                </w:rPr>
                <w:t>henjingjing@chinamobile.com</w:t>
              </w:r>
            </w:ins>
          </w:p>
        </w:tc>
      </w:tr>
      <w:tr w:rsidR="00546121" w14:paraId="140060DC" w14:textId="77777777">
        <w:trPr>
          <w:ins w:id="1915" w:author="CK Yang (楊智凱)" w:date="2022-03-01T12:02:00Z"/>
        </w:trPr>
        <w:tc>
          <w:tcPr>
            <w:tcW w:w="3210" w:type="dxa"/>
          </w:tcPr>
          <w:p w14:paraId="7F62C3E8" w14:textId="64E11CA3" w:rsidR="00546121" w:rsidRDefault="00546121" w:rsidP="00546121">
            <w:pPr>
              <w:spacing w:after="120"/>
              <w:rPr>
                <w:ins w:id="1916" w:author="CK Yang (楊智凱)" w:date="2022-03-01T12:02:00Z"/>
                <w:rFonts w:eastAsiaTheme="minorEastAsia"/>
                <w:color w:val="0070C0"/>
                <w:lang w:val="en-US" w:eastAsia="zh-CN"/>
              </w:rPr>
            </w:pPr>
            <w:ins w:id="1917" w:author="CK Yang (楊智凱)" w:date="2022-03-01T12:02:00Z">
              <w:r>
                <w:rPr>
                  <w:rFonts w:eastAsia="PMingLiU" w:hint="eastAsia"/>
                  <w:color w:val="0070C0"/>
                  <w:lang w:val="en-US" w:eastAsia="zh-TW"/>
                </w:rPr>
                <w:t>M</w:t>
              </w:r>
              <w:r>
                <w:rPr>
                  <w:rFonts w:eastAsia="PMingLiU"/>
                  <w:color w:val="0070C0"/>
                  <w:lang w:val="en-US" w:eastAsia="zh-TW"/>
                </w:rPr>
                <w:t>ediaTek</w:t>
              </w:r>
            </w:ins>
          </w:p>
        </w:tc>
        <w:tc>
          <w:tcPr>
            <w:tcW w:w="3210" w:type="dxa"/>
          </w:tcPr>
          <w:p w14:paraId="0B02A3E1" w14:textId="2B1489E9" w:rsidR="00546121" w:rsidRDefault="00546121" w:rsidP="00546121">
            <w:pPr>
              <w:spacing w:after="120"/>
              <w:rPr>
                <w:ins w:id="1918" w:author="CK Yang (楊智凱)" w:date="2022-03-01T12:02:00Z"/>
                <w:rFonts w:eastAsiaTheme="minorEastAsia"/>
                <w:color w:val="0070C0"/>
                <w:lang w:val="en-US" w:eastAsia="zh-CN"/>
              </w:rPr>
            </w:pPr>
            <w:proofErr w:type="spellStart"/>
            <w:ins w:id="1919" w:author="CK Yang (楊智凱)" w:date="2022-03-01T12:02:00Z">
              <w:r>
                <w:rPr>
                  <w:rFonts w:eastAsia="PMingLiU" w:hint="eastAsia"/>
                  <w:color w:val="0070C0"/>
                  <w:lang w:val="en-US" w:eastAsia="zh-TW"/>
                </w:rPr>
                <w:t>C</w:t>
              </w:r>
              <w:r>
                <w:rPr>
                  <w:rFonts w:eastAsia="PMingLiU"/>
                  <w:color w:val="0070C0"/>
                  <w:lang w:val="en-US" w:eastAsia="zh-TW"/>
                </w:rPr>
                <w:t>hihKai</w:t>
              </w:r>
              <w:proofErr w:type="spellEnd"/>
              <w:r>
                <w:rPr>
                  <w:rFonts w:eastAsia="PMingLiU"/>
                  <w:color w:val="0070C0"/>
                  <w:lang w:val="en-US" w:eastAsia="zh-TW"/>
                </w:rPr>
                <w:t xml:space="preserve"> Yang</w:t>
              </w:r>
            </w:ins>
          </w:p>
        </w:tc>
        <w:tc>
          <w:tcPr>
            <w:tcW w:w="3211" w:type="dxa"/>
          </w:tcPr>
          <w:p w14:paraId="7F55A74E" w14:textId="4DFB6A50" w:rsidR="00546121" w:rsidRDefault="00546121" w:rsidP="00546121">
            <w:pPr>
              <w:spacing w:after="120"/>
              <w:rPr>
                <w:ins w:id="1920" w:author="CK Yang (楊智凱)" w:date="2022-03-01T12:02:00Z"/>
                <w:rFonts w:eastAsiaTheme="minorEastAsia"/>
                <w:color w:val="0070C0"/>
                <w:lang w:val="en-US" w:eastAsia="zh-CN"/>
              </w:rPr>
            </w:pPr>
            <w:ins w:id="1921" w:author="CK Yang (楊智凱)" w:date="2022-03-01T12:02:00Z">
              <w:r>
                <w:rPr>
                  <w:rFonts w:eastAsia="PMingLiU"/>
                  <w:color w:val="0070C0"/>
                  <w:lang w:val="en-US" w:eastAsia="zh-TW"/>
                </w:rPr>
                <w:t>ck.yang@mediatek.com</w:t>
              </w:r>
            </w:ins>
          </w:p>
        </w:tc>
      </w:tr>
    </w:tbl>
    <w:p w14:paraId="0C9A5321" w14:textId="77777777" w:rsidR="00624CD1" w:rsidRDefault="00624CD1">
      <w:pPr>
        <w:rPr>
          <w:rFonts w:eastAsia="Yu Mincho"/>
          <w:lang w:val="en-US" w:eastAsia="ja-JP"/>
        </w:rPr>
      </w:pPr>
    </w:p>
    <w:p w14:paraId="1773BE15" w14:textId="77777777" w:rsidR="00624CD1" w:rsidRDefault="009E5D83">
      <w:pPr>
        <w:rPr>
          <w:rFonts w:eastAsiaTheme="minorEastAsia"/>
          <w:color w:val="0070C0"/>
          <w:lang w:val="en-US" w:eastAsia="zh-CN"/>
        </w:rPr>
      </w:pPr>
      <w:r>
        <w:rPr>
          <w:rFonts w:eastAsiaTheme="minorEastAsia"/>
          <w:color w:val="0070C0"/>
          <w:lang w:val="en-US" w:eastAsia="zh-CN"/>
        </w:rPr>
        <w:t>Note:</w:t>
      </w:r>
    </w:p>
    <w:p w14:paraId="4E4FDBBB" w14:textId="77777777" w:rsidR="00624CD1" w:rsidRDefault="009E5D83">
      <w:pPr>
        <w:pStyle w:val="ListParagraph"/>
        <w:numPr>
          <w:ilvl w:val="0"/>
          <w:numId w:val="24"/>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68AD864C" w14:textId="77777777" w:rsidR="00624CD1" w:rsidRDefault="009E5D83">
      <w:pPr>
        <w:pStyle w:val="ListParagraph"/>
        <w:numPr>
          <w:ilvl w:val="0"/>
          <w:numId w:val="24"/>
        </w:numPr>
        <w:ind w:firstLineChars="0"/>
        <w:rPr>
          <w:rFonts w:eastAsiaTheme="minorEastAsia"/>
          <w:color w:val="0070C0"/>
          <w:lang w:val="en-US" w:eastAsia="zh-CN"/>
        </w:rPr>
      </w:pPr>
      <w:r>
        <w:rPr>
          <w:rFonts w:eastAsiaTheme="minorEastAsia"/>
          <w:color w:val="0070C0"/>
          <w:lang w:val="en-US" w:eastAsia="zh-CN"/>
        </w:rPr>
        <w:t xml:space="preserve">If multiple delegates from the same company make comments on single email thread, please add you name as suffix after company name when make comments </w:t>
      </w:r>
      <w:proofErr w:type="gramStart"/>
      <w:r>
        <w:rPr>
          <w:rFonts w:eastAsiaTheme="minorEastAsia"/>
          <w:color w:val="0070C0"/>
          <w:lang w:val="en-US" w:eastAsia="zh-CN"/>
        </w:rPr>
        <w:t>i.e.</w:t>
      </w:r>
      <w:proofErr w:type="gramEnd"/>
      <w:r>
        <w:rPr>
          <w:rFonts w:eastAsiaTheme="minorEastAsia"/>
          <w:color w:val="0070C0"/>
          <w:lang w:val="en-US" w:eastAsia="zh-CN"/>
        </w:rPr>
        <w:t xml:space="preserve"> Company A (XX, XX)</w:t>
      </w:r>
    </w:p>
    <w:p w14:paraId="64060AFE" w14:textId="77777777" w:rsidR="00624CD1" w:rsidRDefault="00624CD1">
      <w:pPr>
        <w:rPr>
          <w:rFonts w:ascii="Arial" w:hAnsi="Arial"/>
          <w:lang w:val="en-US" w:eastAsia="zh-CN"/>
        </w:rPr>
      </w:pPr>
    </w:p>
    <w:sectPr w:rsidR="00624CD1">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C6148" w14:textId="77777777" w:rsidR="00097D62" w:rsidRDefault="00097D62" w:rsidP="00FF7764">
      <w:pPr>
        <w:spacing w:after="0"/>
      </w:pPr>
      <w:r>
        <w:separator/>
      </w:r>
    </w:p>
  </w:endnote>
  <w:endnote w:type="continuationSeparator" w:id="0">
    <w:p w14:paraId="4C82F74F" w14:textId="77777777" w:rsidR="00097D62" w:rsidRDefault="00097D62" w:rsidP="00FF77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Bell MT">
    <w:panose1 w:val="02020503060305020303"/>
    <w:charset w:val="00"/>
    <w:family w:val="roman"/>
    <w:pitch w:val="variable"/>
    <w:sig w:usb0="00000003" w:usb1="00000000" w:usb2="00000000" w:usb3="00000000" w:csb0="00000001" w:csb1="00000000"/>
  </w:font>
  <w:font w:name="KaiTi_GB2312">
    <w:altName w:val="楷体"/>
    <w:charset w:val="86"/>
    <w:family w:val="modern"/>
    <w:pitch w:val="fixed"/>
    <w:sig w:usb0="00000001" w:usb1="080E0000" w:usb2="00000010" w:usb3="00000000" w:csb0="00040000" w:csb1="00000000"/>
  </w:font>
  <w:font w:name="v4.2.0">
    <w:altName w:val="Calibri"/>
    <w:charset w:val="00"/>
    <w:family w:val="auto"/>
    <w:pitch w:val="default"/>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EA5F6" w14:textId="77777777" w:rsidR="00097D62" w:rsidRDefault="00097D62" w:rsidP="00FF7764">
      <w:pPr>
        <w:spacing w:after="0"/>
      </w:pPr>
      <w:r>
        <w:separator/>
      </w:r>
    </w:p>
  </w:footnote>
  <w:footnote w:type="continuationSeparator" w:id="0">
    <w:p w14:paraId="326DD22B" w14:textId="77777777" w:rsidR="00097D62" w:rsidRDefault="00097D62" w:rsidP="00FF776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7C"/>
    <w:lvl w:ilvl="0">
      <w:start w:val="1"/>
      <w:numFmt w:val="decimal"/>
      <w:pStyle w:val="ListNumber5"/>
      <w:lvlText w:val="%1."/>
      <w:lvlJc w:val="left"/>
      <w:pPr>
        <w:tabs>
          <w:tab w:val="left" w:pos="2040"/>
        </w:tabs>
        <w:ind w:leftChars="800" w:left="2040" w:hangingChars="200" w:hanging="360"/>
      </w:pPr>
    </w:lvl>
  </w:abstractNum>
  <w:abstractNum w:abstractNumId="1" w15:restartNumberingAfterBreak="0">
    <w:nsid w:val="01EF5EC7"/>
    <w:multiLevelType w:val="multilevel"/>
    <w:tmpl w:val="01EF5EC7"/>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40B51EF"/>
    <w:multiLevelType w:val="multilevel"/>
    <w:tmpl w:val="040B51E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8C11758"/>
    <w:multiLevelType w:val="multilevel"/>
    <w:tmpl w:val="08C11758"/>
    <w:lvl w:ilvl="0">
      <w:start w:val="1"/>
      <w:numFmt w:val="bullet"/>
      <w:lvlText w:val=""/>
      <w:lvlJc w:val="left"/>
      <w:pPr>
        <w:ind w:left="764" w:hanging="480"/>
      </w:pPr>
      <w:rPr>
        <w:rFonts w:ascii="Wingdings" w:hAnsi="Wingdings" w:hint="default"/>
      </w:rPr>
    </w:lvl>
    <w:lvl w:ilvl="1">
      <w:start w:val="1"/>
      <w:numFmt w:val="bullet"/>
      <w:lvlText w:val=""/>
      <w:lvlJc w:val="left"/>
      <w:pPr>
        <w:ind w:left="1244" w:hanging="480"/>
      </w:pPr>
      <w:rPr>
        <w:rFonts w:ascii="Wingdings" w:hAnsi="Wingdings" w:hint="default"/>
      </w:rPr>
    </w:lvl>
    <w:lvl w:ilvl="2">
      <w:start w:val="1"/>
      <w:numFmt w:val="bullet"/>
      <w:lvlText w:val=""/>
      <w:lvlJc w:val="left"/>
      <w:pPr>
        <w:ind w:left="1724" w:hanging="480"/>
      </w:pPr>
      <w:rPr>
        <w:rFonts w:ascii="Wingdings" w:hAnsi="Wingdings" w:hint="default"/>
      </w:rPr>
    </w:lvl>
    <w:lvl w:ilvl="3">
      <w:start w:val="1"/>
      <w:numFmt w:val="bullet"/>
      <w:lvlText w:val=""/>
      <w:lvlJc w:val="left"/>
      <w:pPr>
        <w:ind w:left="2204" w:hanging="480"/>
      </w:pPr>
      <w:rPr>
        <w:rFonts w:ascii="Wingdings" w:hAnsi="Wingdings" w:hint="default"/>
      </w:rPr>
    </w:lvl>
    <w:lvl w:ilvl="4">
      <w:start w:val="1"/>
      <w:numFmt w:val="bullet"/>
      <w:lvlText w:val=""/>
      <w:lvlJc w:val="left"/>
      <w:pPr>
        <w:ind w:left="2684" w:hanging="480"/>
      </w:pPr>
      <w:rPr>
        <w:rFonts w:ascii="Wingdings" w:hAnsi="Wingdings" w:hint="default"/>
      </w:rPr>
    </w:lvl>
    <w:lvl w:ilvl="5">
      <w:start w:val="1"/>
      <w:numFmt w:val="bullet"/>
      <w:lvlText w:val=""/>
      <w:lvlJc w:val="left"/>
      <w:pPr>
        <w:ind w:left="3164" w:hanging="480"/>
      </w:pPr>
      <w:rPr>
        <w:rFonts w:ascii="Wingdings" w:hAnsi="Wingdings" w:hint="default"/>
      </w:rPr>
    </w:lvl>
    <w:lvl w:ilvl="6">
      <w:start w:val="1"/>
      <w:numFmt w:val="bullet"/>
      <w:lvlText w:val=""/>
      <w:lvlJc w:val="left"/>
      <w:pPr>
        <w:ind w:left="3644" w:hanging="480"/>
      </w:pPr>
      <w:rPr>
        <w:rFonts w:ascii="Wingdings" w:hAnsi="Wingdings" w:hint="default"/>
      </w:rPr>
    </w:lvl>
    <w:lvl w:ilvl="7">
      <w:start w:val="1"/>
      <w:numFmt w:val="bullet"/>
      <w:lvlText w:val=""/>
      <w:lvlJc w:val="left"/>
      <w:pPr>
        <w:ind w:left="4124" w:hanging="480"/>
      </w:pPr>
      <w:rPr>
        <w:rFonts w:ascii="Wingdings" w:hAnsi="Wingdings" w:hint="default"/>
      </w:rPr>
    </w:lvl>
    <w:lvl w:ilvl="8">
      <w:start w:val="1"/>
      <w:numFmt w:val="bullet"/>
      <w:lvlText w:val=""/>
      <w:lvlJc w:val="left"/>
      <w:pPr>
        <w:ind w:left="4604" w:hanging="480"/>
      </w:pPr>
      <w:rPr>
        <w:rFonts w:ascii="Wingdings" w:hAnsi="Wingdings" w:hint="default"/>
      </w:rPr>
    </w:lvl>
  </w:abstractNum>
  <w:abstractNum w:abstractNumId="4"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F4A3956"/>
    <w:multiLevelType w:val="multilevel"/>
    <w:tmpl w:val="0F4A3956"/>
    <w:lvl w:ilvl="0">
      <w:start w:val="1"/>
      <w:numFmt w:val="bullet"/>
      <w:lvlText w:val="•"/>
      <w:lvlJc w:val="left"/>
      <w:pPr>
        <w:tabs>
          <w:tab w:val="left" w:pos="360"/>
        </w:tabs>
        <w:ind w:left="360" w:hanging="360"/>
      </w:pPr>
      <w:rPr>
        <w:rFonts w:ascii="Arial" w:hAnsi="Arial" w:hint="default"/>
      </w:rPr>
    </w:lvl>
    <w:lvl w:ilvl="1">
      <w:numFmt w:val="bullet"/>
      <w:lvlText w:val="•"/>
      <w:lvlJc w:val="left"/>
      <w:pPr>
        <w:tabs>
          <w:tab w:val="left" w:pos="1080"/>
        </w:tabs>
        <w:ind w:left="1080" w:hanging="360"/>
      </w:pPr>
      <w:rPr>
        <w:rFonts w:ascii="Arial" w:hAnsi="Arial" w:hint="default"/>
      </w:rPr>
    </w:lvl>
    <w:lvl w:ilvl="2">
      <w:numFmt w:val="bullet"/>
      <w:lvlText w:val="•"/>
      <w:lvlJc w:val="left"/>
      <w:pPr>
        <w:tabs>
          <w:tab w:val="left" w:pos="1800"/>
        </w:tabs>
        <w:ind w:left="1800" w:hanging="360"/>
      </w:pPr>
      <w:rPr>
        <w:rFonts w:ascii="Microsoft Sans Serif" w:hAnsi="Microsoft Sans Serif"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6" w15:restartNumberingAfterBreak="0">
    <w:nsid w:val="12102759"/>
    <w:multiLevelType w:val="multilevel"/>
    <w:tmpl w:val="12102759"/>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7" w15:restartNumberingAfterBreak="0">
    <w:nsid w:val="129D4F5A"/>
    <w:multiLevelType w:val="hybridMultilevel"/>
    <w:tmpl w:val="34921C16"/>
    <w:lvl w:ilvl="0" w:tplc="11FA0CD2">
      <w:start w:val="9"/>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3B1DBE"/>
    <w:multiLevelType w:val="multilevel"/>
    <w:tmpl w:val="153B1DBE"/>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9"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B64003B"/>
    <w:multiLevelType w:val="multilevel"/>
    <w:tmpl w:val="1B64003B"/>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20CF572F"/>
    <w:multiLevelType w:val="multilevel"/>
    <w:tmpl w:val="20CF572F"/>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2" w15:restartNumberingAfterBreak="0">
    <w:nsid w:val="210E5EFC"/>
    <w:multiLevelType w:val="hybridMultilevel"/>
    <w:tmpl w:val="4BAEB002"/>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55137F"/>
    <w:multiLevelType w:val="multilevel"/>
    <w:tmpl w:val="2455137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5" w15:restartNumberingAfterBreak="0">
    <w:nsid w:val="3646580A"/>
    <w:multiLevelType w:val="multilevel"/>
    <w:tmpl w:val="3646580A"/>
    <w:lvl w:ilvl="0">
      <w:start w:val="2"/>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7" w15:restartNumberingAfterBreak="0">
    <w:nsid w:val="49C97231"/>
    <w:multiLevelType w:val="multilevel"/>
    <w:tmpl w:val="49C97231"/>
    <w:lvl w:ilvl="0">
      <w:start w:val="1"/>
      <w:numFmt w:val="bullet"/>
      <w:lvlText w:val=""/>
      <w:lvlJc w:val="left"/>
      <w:pPr>
        <w:ind w:left="704" w:hanging="420"/>
      </w:pPr>
      <w:rPr>
        <w:rFonts w:ascii="Symbol" w:hAnsi="Symbol"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8" w15:restartNumberingAfterBreak="0">
    <w:nsid w:val="4E597699"/>
    <w:multiLevelType w:val="multilevel"/>
    <w:tmpl w:val="4E597699"/>
    <w:lvl w:ilvl="0">
      <w:start w:val="1"/>
      <w:numFmt w:val="bullet"/>
      <w:lvlText w:val=""/>
      <w:lvlJc w:val="left"/>
      <w:pPr>
        <w:ind w:left="-976" w:hanging="420"/>
      </w:pPr>
      <w:rPr>
        <w:rFonts w:ascii="Wingdings" w:hAnsi="Wingdings" w:hint="default"/>
      </w:rPr>
    </w:lvl>
    <w:lvl w:ilvl="1">
      <w:start w:val="1"/>
      <w:numFmt w:val="bullet"/>
      <w:lvlText w:val=""/>
      <w:lvlJc w:val="left"/>
      <w:pPr>
        <w:ind w:left="-556" w:hanging="420"/>
      </w:pPr>
      <w:rPr>
        <w:rFonts w:ascii="Wingdings" w:hAnsi="Wingdings" w:hint="default"/>
      </w:rPr>
    </w:lvl>
    <w:lvl w:ilvl="2">
      <w:start w:val="1"/>
      <w:numFmt w:val="bullet"/>
      <w:lvlText w:val=""/>
      <w:lvlJc w:val="left"/>
      <w:pPr>
        <w:ind w:left="-136" w:hanging="420"/>
      </w:pPr>
      <w:rPr>
        <w:rFonts w:ascii="Wingdings" w:hAnsi="Wingdings" w:hint="default"/>
      </w:rPr>
    </w:lvl>
    <w:lvl w:ilvl="3">
      <w:start w:val="1"/>
      <w:numFmt w:val="bullet"/>
      <w:lvlText w:val=""/>
      <w:lvlJc w:val="left"/>
      <w:pPr>
        <w:ind w:left="284" w:hanging="420"/>
      </w:pPr>
      <w:rPr>
        <w:rFonts w:ascii="Wingdings" w:hAnsi="Wingdings" w:hint="default"/>
      </w:rPr>
    </w:lvl>
    <w:lvl w:ilvl="4">
      <w:start w:val="1"/>
      <w:numFmt w:val="bullet"/>
      <w:lvlText w:val=""/>
      <w:lvlJc w:val="left"/>
      <w:pPr>
        <w:ind w:left="704" w:hanging="420"/>
      </w:pPr>
      <w:rPr>
        <w:rFonts w:ascii="Wingdings" w:hAnsi="Wingdings" w:hint="default"/>
      </w:rPr>
    </w:lvl>
    <w:lvl w:ilvl="5">
      <w:start w:val="1"/>
      <w:numFmt w:val="bullet"/>
      <w:lvlText w:val=""/>
      <w:lvlJc w:val="left"/>
      <w:pPr>
        <w:ind w:left="1124" w:hanging="420"/>
      </w:pPr>
      <w:rPr>
        <w:rFonts w:ascii="Wingdings" w:hAnsi="Wingdings" w:hint="default"/>
      </w:rPr>
    </w:lvl>
    <w:lvl w:ilvl="6">
      <w:start w:val="1"/>
      <w:numFmt w:val="bullet"/>
      <w:lvlText w:val=""/>
      <w:lvlJc w:val="left"/>
      <w:pPr>
        <w:ind w:left="1544" w:hanging="420"/>
      </w:pPr>
      <w:rPr>
        <w:rFonts w:ascii="Wingdings" w:hAnsi="Wingdings" w:hint="default"/>
      </w:rPr>
    </w:lvl>
    <w:lvl w:ilvl="7">
      <w:start w:val="1"/>
      <w:numFmt w:val="bullet"/>
      <w:lvlText w:val=""/>
      <w:lvlJc w:val="left"/>
      <w:pPr>
        <w:ind w:left="1964" w:hanging="420"/>
      </w:pPr>
      <w:rPr>
        <w:rFonts w:ascii="Wingdings" w:hAnsi="Wingdings" w:hint="default"/>
      </w:rPr>
    </w:lvl>
    <w:lvl w:ilvl="8">
      <w:start w:val="1"/>
      <w:numFmt w:val="bullet"/>
      <w:lvlText w:val=""/>
      <w:lvlJc w:val="left"/>
      <w:pPr>
        <w:ind w:left="2384" w:hanging="420"/>
      </w:pPr>
      <w:rPr>
        <w:rFonts w:ascii="Wingdings" w:hAnsi="Wingdings" w:hint="default"/>
      </w:rPr>
    </w:lvl>
  </w:abstractNum>
  <w:abstractNum w:abstractNumId="19" w15:restartNumberingAfterBreak="0">
    <w:nsid w:val="508B1BA6"/>
    <w:multiLevelType w:val="multilevel"/>
    <w:tmpl w:val="7310BE3A"/>
    <w:lvl w:ilvl="0">
      <w:start w:val="1"/>
      <w:numFmt w:val="decimal"/>
      <w:lvlText w:val="%1."/>
      <w:lvlJc w:val="left"/>
      <w:pPr>
        <w:tabs>
          <w:tab w:val="left" w:pos="720"/>
        </w:tabs>
        <w:ind w:left="720" w:hanging="360"/>
      </w:pPr>
      <w:rPr>
        <w:rFonts w:hint="default"/>
      </w:rPr>
    </w:lvl>
    <w:lvl w:ilvl="1">
      <w:start w:val="1"/>
      <w:numFmt w:val="bullet"/>
      <w:lvlText w:val="o"/>
      <w:lvlJc w:val="left"/>
      <w:pPr>
        <w:tabs>
          <w:tab w:val="left" w:pos="1440"/>
        </w:tabs>
        <w:ind w:left="1440" w:hanging="360"/>
      </w:pPr>
      <w:rPr>
        <w:rFonts w:ascii="Courier New" w:hAnsi="Courier New" w:hint="default"/>
        <w:sz w:val="20"/>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0"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1" w15:restartNumberingAfterBreak="0">
    <w:nsid w:val="5E355264"/>
    <w:multiLevelType w:val="multilevel"/>
    <w:tmpl w:val="5E355264"/>
    <w:lvl w:ilvl="0">
      <w:start w:val="1"/>
      <w:numFmt w:val="bullet"/>
      <w:lvlText w:val=""/>
      <w:lvlJc w:val="left"/>
      <w:pPr>
        <w:ind w:left="988" w:hanging="420"/>
      </w:pPr>
      <w:rPr>
        <w:rFonts w:ascii="Wingdings" w:hAnsi="Wingdings" w:hint="default"/>
      </w:rPr>
    </w:lvl>
    <w:lvl w:ilvl="1">
      <w:start w:val="1"/>
      <w:numFmt w:val="bullet"/>
      <w:lvlText w:val=""/>
      <w:lvlJc w:val="left"/>
      <w:pPr>
        <w:ind w:left="1408" w:hanging="420"/>
      </w:pPr>
      <w:rPr>
        <w:rFonts w:ascii="Wingdings" w:hAnsi="Wingdings" w:hint="default"/>
      </w:rPr>
    </w:lvl>
    <w:lvl w:ilvl="2">
      <w:start w:val="1"/>
      <w:numFmt w:val="bullet"/>
      <w:lvlText w:val=""/>
      <w:lvlJc w:val="left"/>
      <w:pPr>
        <w:ind w:left="1828" w:hanging="420"/>
      </w:pPr>
      <w:rPr>
        <w:rFonts w:ascii="Wingdings" w:hAnsi="Wingdings" w:hint="default"/>
      </w:rPr>
    </w:lvl>
    <w:lvl w:ilvl="3">
      <w:start w:val="1"/>
      <w:numFmt w:val="bullet"/>
      <w:lvlText w:val=""/>
      <w:lvlJc w:val="left"/>
      <w:pPr>
        <w:ind w:left="2248" w:hanging="420"/>
      </w:pPr>
      <w:rPr>
        <w:rFonts w:ascii="Wingdings" w:hAnsi="Wingdings" w:hint="default"/>
      </w:rPr>
    </w:lvl>
    <w:lvl w:ilvl="4">
      <w:start w:val="1"/>
      <w:numFmt w:val="bullet"/>
      <w:lvlText w:val=""/>
      <w:lvlJc w:val="left"/>
      <w:pPr>
        <w:ind w:left="2668" w:hanging="420"/>
      </w:pPr>
      <w:rPr>
        <w:rFonts w:ascii="Wingdings" w:hAnsi="Wingdings" w:hint="default"/>
      </w:rPr>
    </w:lvl>
    <w:lvl w:ilvl="5">
      <w:start w:val="1"/>
      <w:numFmt w:val="bullet"/>
      <w:lvlText w:val=""/>
      <w:lvlJc w:val="left"/>
      <w:pPr>
        <w:ind w:left="3088" w:hanging="420"/>
      </w:pPr>
      <w:rPr>
        <w:rFonts w:ascii="Wingdings" w:hAnsi="Wingdings" w:hint="default"/>
      </w:rPr>
    </w:lvl>
    <w:lvl w:ilvl="6">
      <w:start w:val="1"/>
      <w:numFmt w:val="bullet"/>
      <w:lvlText w:val=""/>
      <w:lvlJc w:val="left"/>
      <w:pPr>
        <w:ind w:left="3508" w:hanging="420"/>
      </w:pPr>
      <w:rPr>
        <w:rFonts w:ascii="Wingdings" w:hAnsi="Wingdings" w:hint="default"/>
      </w:rPr>
    </w:lvl>
    <w:lvl w:ilvl="7">
      <w:start w:val="1"/>
      <w:numFmt w:val="bullet"/>
      <w:lvlText w:val=""/>
      <w:lvlJc w:val="left"/>
      <w:pPr>
        <w:ind w:left="3928" w:hanging="420"/>
      </w:pPr>
      <w:rPr>
        <w:rFonts w:ascii="Wingdings" w:hAnsi="Wingdings" w:hint="default"/>
      </w:rPr>
    </w:lvl>
    <w:lvl w:ilvl="8">
      <w:start w:val="1"/>
      <w:numFmt w:val="bullet"/>
      <w:lvlText w:val=""/>
      <w:lvlJc w:val="left"/>
      <w:pPr>
        <w:ind w:left="4348" w:hanging="420"/>
      </w:pPr>
      <w:rPr>
        <w:rFonts w:ascii="Wingdings" w:hAnsi="Wingdings" w:hint="default"/>
      </w:rPr>
    </w:lvl>
  </w:abstractNum>
  <w:abstractNum w:abstractNumId="22" w15:restartNumberingAfterBreak="0">
    <w:nsid w:val="665C217B"/>
    <w:multiLevelType w:val="multilevel"/>
    <w:tmpl w:val="665C217B"/>
    <w:lvl w:ilvl="0">
      <w:start w:val="1"/>
      <w:numFmt w:val="decimal"/>
      <w:pStyle w:val="RAN4H1"/>
      <w:lvlText w:val="%1"/>
      <w:lvlJc w:val="left"/>
      <w:pPr>
        <w:ind w:left="360" w:hanging="360"/>
      </w:pPr>
      <w:rPr>
        <w:rFonts w:ascii="Arial" w:hAnsi="Arial" w:cs="Arial" w:hint="default"/>
        <w:sz w:val="32"/>
      </w:rPr>
    </w:lvl>
    <w:lvl w:ilvl="1">
      <w:start w:val="1"/>
      <w:numFmt w:val="decimal"/>
      <w:pStyle w:val="RAN4H2"/>
      <w:lvlText w:val="%1.%2"/>
      <w:lvlJc w:val="left"/>
      <w:pPr>
        <w:ind w:left="792" w:hanging="432"/>
      </w:pPr>
      <w:rPr>
        <w:rFonts w:hint="default"/>
        <w:b w:val="0"/>
      </w:rPr>
    </w:lvl>
    <w:lvl w:ilvl="2">
      <w:start w:val="1"/>
      <w:numFmt w:val="decimal"/>
      <w:pStyle w:val="RAN4H3"/>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7267C66"/>
    <w:multiLevelType w:val="hybridMultilevel"/>
    <w:tmpl w:val="15940C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10D52BE"/>
    <w:multiLevelType w:val="multilevel"/>
    <w:tmpl w:val="710D52BE"/>
    <w:lvl w:ilvl="0">
      <w:start w:val="1"/>
      <w:numFmt w:val="bullet"/>
      <w:lvlText w:val=""/>
      <w:lvlJc w:val="left"/>
      <w:pPr>
        <w:ind w:left="523" w:hanging="480"/>
      </w:pPr>
      <w:rPr>
        <w:rFonts w:ascii="Wingdings" w:hAnsi="Wingdings" w:hint="default"/>
      </w:rPr>
    </w:lvl>
    <w:lvl w:ilvl="1">
      <w:start w:val="1"/>
      <w:numFmt w:val="bullet"/>
      <w:lvlText w:val=""/>
      <w:lvlJc w:val="left"/>
      <w:pPr>
        <w:ind w:left="1003" w:hanging="480"/>
      </w:pPr>
      <w:rPr>
        <w:rFonts w:ascii="Wingdings" w:hAnsi="Wingdings" w:hint="default"/>
      </w:rPr>
    </w:lvl>
    <w:lvl w:ilvl="2">
      <w:start w:val="1"/>
      <w:numFmt w:val="bullet"/>
      <w:lvlText w:val=""/>
      <w:lvlJc w:val="left"/>
      <w:pPr>
        <w:ind w:left="1483" w:hanging="480"/>
      </w:pPr>
      <w:rPr>
        <w:rFonts w:ascii="Wingdings" w:hAnsi="Wingdings" w:hint="default"/>
      </w:rPr>
    </w:lvl>
    <w:lvl w:ilvl="3">
      <w:start w:val="1"/>
      <w:numFmt w:val="bullet"/>
      <w:lvlText w:val=""/>
      <w:lvlJc w:val="left"/>
      <w:pPr>
        <w:ind w:left="1963" w:hanging="480"/>
      </w:pPr>
      <w:rPr>
        <w:rFonts w:ascii="Wingdings" w:hAnsi="Wingdings" w:hint="default"/>
      </w:rPr>
    </w:lvl>
    <w:lvl w:ilvl="4">
      <w:start w:val="1"/>
      <w:numFmt w:val="bullet"/>
      <w:lvlText w:val=""/>
      <w:lvlJc w:val="left"/>
      <w:pPr>
        <w:ind w:left="2443" w:hanging="480"/>
      </w:pPr>
      <w:rPr>
        <w:rFonts w:ascii="Wingdings" w:hAnsi="Wingdings" w:hint="default"/>
      </w:rPr>
    </w:lvl>
    <w:lvl w:ilvl="5">
      <w:start w:val="1"/>
      <w:numFmt w:val="bullet"/>
      <w:lvlText w:val=""/>
      <w:lvlJc w:val="left"/>
      <w:pPr>
        <w:ind w:left="2923" w:hanging="480"/>
      </w:pPr>
      <w:rPr>
        <w:rFonts w:ascii="Wingdings" w:hAnsi="Wingdings" w:hint="default"/>
      </w:rPr>
    </w:lvl>
    <w:lvl w:ilvl="6">
      <w:start w:val="1"/>
      <w:numFmt w:val="bullet"/>
      <w:lvlText w:val=""/>
      <w:lvlJc w:val="left"/>
      <w:pPr>
        <w:ind w:left="3403" w:hanging="480"/>
      </w:pPr>
      <w:rPr>
        <w:rFonts w:ascii="Wingdings" w:hAnsi="Wingdings" w:hint="default"/>
      </w:rPr>
    </w:lvl>
    <w:lvl w:ilvl="7">
      <w:start w:val="1"/>
      <w:numFmt w:val="bullet"/>
      <w:lvlText w:val=""/>
      <w:lvlJc w:val="left"/>
      <w:pPr>
        <w:ind w:left="3883" w:hanging="480"/>
      </w:pPr>
      <w:rPr>
        <w:rFonts w:ascii="Wingdings" w:hAnsi="Wingdings" w:hint="default"/>
      </w:rPr>
    </w:lvl>
    <w:lvl w:ilvl="8">
      <w:start w:val="1"/>
      <w:numFmt w:val="bullet"/>
      <w:lvlText w:val=""/>
      <w:lvlJc w:val="left"/>
      <w:pPr>
        <w:ind w:left="4363" w:hanging="480"/>
      </w:pPr>
      <w:rPr>
        <w:rFonts w:ascii="Wingdings" w:hAnsi="Wingdings" w:hint="default"/>
      </w:rPr>
    </w:lvl>
  </w:abstractNum>
  <w:abstractNum w:abstractNumId="25" w15:restartNumberingAfterBreak="0">
    <w:nsid w:val="78203794"/>
    <w:multiLevelType w:val="multilevel"/>
    <w:tmpl w:val="78203794"/>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Arial" w:hAnsi="Arial" w:hint="default"/>
      </w:rPr>
    </w:lvl>
    <w:lvl w:ilvl="2">
      <w:start w:val="2758"/>
      <w:numFmt w:val="bullet"/>
      <w:lvlText w:val="•"/>
      <w:lvlJc w:val="left"/>
      <w:pPr>
        <w:tabs>
          <w:tab w:val="left" w:pos="2160"/>
        </w:tabs>
        <w:ind w:left="2160" w:hanging="360"/>
      </w:pPr>
      <w:rPr>
        <w:rFonts w:ascii="Arial" w:hAnsi="Arial" w:hint="default"/>
      </w:rPr>
    </w:lvl>
    <w:lvl w:ilvl="3">
      <w:start w:val="2758"/>
      <w:numFmt w:val="bullet"/>
      <w:lvlText w:val="•"/>
      <w:lvlJc w:val="left"/>
      <w:pPr>
        <w:tabs>
          <w:tab w:val="left" w:pos="2880"/>
        </w:tabs>
        <w:ind w:left="2880" w:hanging="360"/>
      </w:pPr>
      <w:rPr>
        <w:rFonts w:ascii="Arial" w:hAnsi="Arial" w:hint="default"/>
      </w:rPr>
    </w:lvl>
    <w:lvl w:ilvl="4">
      <w:start w:val="2758"/>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6" w15:restartNumberingAfterBreak="0">
    <w:nsid w:val="7F9B4347"/>
    <w:multiLevelType w:val="multilevel"/>
    <w:tmpl w:val="7F9B4347"/>
    <w:lvl w:ilvl="0">
      <w:start w:val="1"/>
      <w:numFmt w:val="bullet"/>
      <w:lvlText w:val="o"/>
      <w:lvlJc w:val="left"/>
      <w:pPr>
        <w:tabs>
          <w:tab w:val="left" w:pos="720"/>
        </w:tabs>
        <w:ind w:left="720" w:hanging="360"/>
      </w:pPr>
      <w:rPr>
        <w:rFonts w:ascii="Courier New" w:hAnsi="Courier New"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o"/>
      <w:lvlJc w:val="left"/>
      <w:pPr>
        <w:tabs>
          <w:tab w:val="left" w:pos="2160"/>
        </w:tabs>
        <w:ind w:left="2160" w:hanging="360"/>
      </w:pPr>
      <w:rPr>
        <w:rFonts w:ascii="Courier New" w:hAnsi="Courier New"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o"/>
      <w:lvlJc w:val="left"/>
      <w:pPr>
        <w:tabs>
          <w:tab w:val="left" w:pos="3600"/>
        </w:tabs>
        <w:ind w:left="3600" w:hanging="360"/>
      </w:pPr>
      <w:rPr>
        <w:rFonts w:ascii="Courier New" w:hAnsi="Courier New" w:hint="default"/>
        <w:sz w:val="20"/>
      </w:rPr>
    </w:lvl>
    <w:lvl w:ilvl="5">
      <w:start w:val="1"/>
      <w:numFmt w:val="bullet"/>
      <w:lvlText w:val="o"/>
      <w:lvlJc w:val="left"/>
      <w:pPr>
        <w:tabs>
          <w:tab w:val="left" w:pos="4320"/>
        </w:tabs>
        <w:ind w:left="4320" w:hanging="360"/>
      </w:pPr>
      <w:rPr>
        <w:rFonts w:ascii="Courier New" w:hAnsi="Courier New" w:hint="default"/>
        <w:sz w:val="20"/>
      </w:rPr>
    </w:lvl>
    <w:lvl w:ilvl="6">
      <w:start w:val="1"/>
      <w:numFmt w:val="bullet"/>
      <w:lvlText w:val="o"/>
      <w:lvlJc w:val="left"/>
      <w:pPr>
        <w:tabs>
          <w:tab w:val="left" w:pos="5040"/>
        </w:tabs>
        <w:ind w:left="5040" w:hanging="360"/>
      </w:pPr>
      <w:rPr>
        <w:rFonts w:ascii="Courier New" w:hAnsi="Courier New" w:hint="default"/>
        <w:sz w:val="20"/>
      </w:rPr>
    </w:lvl>
    <w:lvl w:ilvl="7">
      <w:start w:val="1"/>
      <w:numFmt w:val="bullet"/>
      <w:lvlText w:val="o"/>
      <w:lvlJc w:val="left"/>
      <w:pPr>
        <w:tabs>
          <w:tab w:val="left" w:pos="5760"/>
        </w:tabs>
        <w:ind w:left="5760" w:hanging="360"/>
      </w:pPr>
      <w:rPr>
        <w:rFonts w:ascii="Courier New" w:hAnsi="Courier New" w:hint="default"/>
        <w:sz w:val="20"/>
      </w:rPr>
    </w:lvl>
    <w:lvl w:ilvl="8">
      <w:start w:val="1"/>
      <w:numFmt w:val="bullet"/>
      <w:lvlText w:val="o"/>
      <w:lvlJc w:val="left"/>
      <w:pPr>
        <w:tabs>
          <w:tab w:val="left" w:pos="6480"/>
        </w:tabs>
        <w:ind w:left="6480" w:hanging="360"/>
      </w:pPr>
      <w:rPr>
        <w:rFonts w:ascii="Courier New" w:hAnsi="Courier New" w:hint="default"/>
        <w:sz w:val="20"/>
      </w:rPr>
    </w:lvl>
  </w:abstractNum>
  <w:num w:numId="1">
    <w:abstractNumId w:val="16"/>
  </w:num>
  <w:num w:numId="2">
    <w:abstractNumId w:val="0"/>
  </w:num>
  <w:num w:numId="3">
    <w:abstractNumId w:val="22"/>
  </w:num>
  <w:num w:numId="4">
    <w:abstractNumId w:val="17"/>
  </w:num>
  <w:num w:numId="5">
    <w:abstractNumId w:val="20"/>
  </w:num>
  <w:num w:numId="6">
    <w:abstractNumId w:val="25"/>
  </w:num>
  <w:num w:numId="7">
    <w:abstractNumId w:val="10"/>
  </w:num>
  <w:num w:numId="8">
    <w:abstractNumId w:val="2"/>
  </w:num>
  <w:num w:numId="9">
    <w:abstractNumId w:val="3"/>
  </w:num>
  <w:num w:numId="10">
    <w:abstractNumId w:val="24"/>
  </w:num>
  <w:num w:numId="11">
    <w:abstractNumId w:val="1"/>
  </w:num>
  <w:num w:numId="12">
    <w:abstractNumId w:val="18"/>
  </w:num>
  <w:num w:numId="13">
    <w:abstractNumId w:val="19"/>
  </w:num>
  <w:num w:numId="14">
    <w:abstractNumId w:val="13"/>
  </w:num>
  <w:num w:numId="15">
    <w:abstractNumId w:val="5"/>
  </w:num>
  <w:num w:numId="16">
    <w:abstractNumId w:val="21"/>
  </w:num>
  <w:num w:numId="17">
    <w:abstractNumId w:val="26"/>
  </w:num>
  <w:num w:numId="18">
    <w:abstractNumId w:val="15"/>
  </w:num>
  <w:num w:numId="19">
    <w:abstractNumId w:val="11"/>
  </w:num>
  <w:num w:numId="20">
    <w:abstractNumId w:val="8"/>
  </w:num>
  <w:num w:numId="21">
    <w:abstractNumId w:val="6"/>
  </w:num>
  <w:num w:numId="22">
    <w:abstractNumId w:val="9"/>
  </w:num>
  <w:num w:numId="23">
    <w:abstractNumId w:val="4"/>
  </w:num>
  <w:num w:numId="24">
    <w:abstractNumId w:val="14"/>
  </w:num>
  <w:num w:numId="25">
    <w:abstractNumId w:val="12"/>
  </w:num>
  <w:num w:numId="26">
    <w:abstractNumId w:val="23"/>
  </w:num>
  <w:num w:numId="27">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ualcomm-CH">
    <w15:presenceInfo w15:providerId="None" w15:userId="Qualcomm-CH"/>
  </w15:person>
  <w15:person w15:author="Apple, Jerry Cui">
    <w15:presenceInfo w15:providerId="None" w15:userId="Apple, Jerry Cui"/>
  </w15:person>
  <w15:person w15:author="NSB">
    <w15:presenceInfo w15:providerId="None" w15:userId="NSB"/>
  </w15:person>
  <w15:person w15:author="Li, Hua">
    <w15:presenceInfo w15:providerId="AD" w15:userId="S::hua.li@intel.com::50737c8c-40ab-42ae-a74d-2b21798c4a7a"/>
  </w15:person>
  <w15:person w15:author="Venkat, Ericsson">
    <w15:presenceInfo w15:providerId="None" w15:userId="Venkat, Ericsson"/>
  </w15:person>
  <w15:person w15:author="Huawei">
    <w15:presenceInfo w15:providerId="None" w15:userId="Huawei"/>
  </w15:person>
  <w15:person w15:author="xusheng wei">
    <w15:presenceInfo w15:providerId="None" w15:userId="xusheng wei"/>
  </w15:person>
  <w15:person w15:author="Jingjing Chen">
    <w15:presenceInfo w15:providerId="None" w15:userId="Jingjing Chen"/>
  </w15:person>
  <w15:person w15:author="Xiaomi">
    <w15:presenceInfo w15:providerId="None" w15:userId="Xiaomi"/>
  </w15:person>
  <w15:person w15:author="OPPO-RAN4#102">
    <w15:presenceInfo w15:providerId="None" w15:userId="OPPO-RAN4#102"/>
  </w15:person>
  <w15:person w15:author="CK Yang (楊智凱)">
    <w15:presenceInfo w15:providerId="AD" w15:userId="S::CK.Yang@mediatek.com::578a9b09-1bf9-412b-bd9e-d604d317d02d"/>
  </w15:person>
  <w15:person w15:author="CATT_RAN4#102">
    <w15:presenceInfo w15:providerId="None" w15:userId="CATT_RAN4#102"/>
  </w15:person>
  <w15:person w15:author="NTT DOCOMO">
    <w15:presenceInfo w15:providerId="None" w15:userId="NTT DOCOMO"/>
  </w15:person>
  <w15:person w15:author="ZTE">
    <w15:presenceInfo w15:providerId="None" w15:userId="ZTE"/>
  </w15:person>
  <w15:person w15:author="Nokia">
    <w15:presenceInfo w15:providerId="None" w15:userId="Nokia"/>
  </w15:person>
  <w15:person w15:author="VG, Ericsson">
    <w15:presenceInfo w15:providerId="None" w15:userId="VG, Ericsson"/>
  </w15:person>
  <w15:person w15:author="CATT_RAN4#101bis">
    <w15:presenceInfo w15:providerId="None" w15:userId="CATT_RAN4#101b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0329"/>
    <w:rsid w:val="0000278D"/>
    <w:rsid w:val="00003C73"/>
    <w:rsid w:val="00003D3F"/>
    <w:rsid w:val="00003EE7"/>
    <w:rsid w:val="00004165"/>
    <w:rsid w:val="0000432E"/>
    <w:rsid w:val="000047B7"/>
    <w:rsid w:val="000055C1"/>
    <w:rsid w:val="0000756D"/>
    <w:rsid w:val="00010413"/>
    <w:rsid w:val="00010B29"/>
    <w:rsid w:val="00010F19"/>
    <w:rsid w:val="00011B85"/>
    <w:rsid w:val="0001371E"/>
    <w:rsid w:val="00014182"/>
    <w:rsid w:val="00014733"/>
    <w:rsid w:val="00014B32"/>
    <w:rsid w:val="00014F7A"/>
    <w:rsid w:val="000161F9"/>
    <w:rsid w:val="00017D10"/>
    <w:rsid w:val="00020C56"/>
    <w:rsid w:val="000211C8"/>
    <w:rsid w:val="00022471"/>
    <w:rsid w:val="000225FF"/>
    <w:rsid w:val="000230E4"/>
    <w:rsid w:val="000232C7"/>
    <w:rsid w:val="000237BB"/>
    <w:rsid w:val="00023B22"/>
    <w:rsid w:val="000249C9"/>
    <w:rsid w:val="0002541D"/>
    <w:rsid w:val="000266AE"/>
    <w:rsid w:val="000268D1"/>
    <w:rsid w:val="00026ACC"/>
    <w:rsid w:val="00027B73"/>
    <w:rsid w:val="0003171D"/>
    <w:rsid w:val="00031C1D"/>
    <w:rsid w:val="00031C89"/>
    <w:rsid w:val="0003366E"/>
    <w:rsid w:val="00033694"/>
    <w:rsid w:val="00033855"/>
    <w:rsid w:val="00034726"/>
    <w:rsid w:val="00035730"/>
    <w:rsid w:val="00035882"/>
    <w:rsid w:val="00035C50"/>
    <w:rsid w:val="0004041F"/>
    <w:rsid w:val="00040836"/>
    <w:rsid w:val="0004147B"/>
    <w:rsid w:val="00041719"/>
    <w:rsid w:val="00041F39"/>
    <w:rsid w:val="00042403"/>
    <w:rsid w:val="00042421"/>
    <w:rsid w:val="000428A8"/>
    <w:rsid w:val="00042BFA"/>
    <w:rsid w:val="00043065"/>
    <w:rsid w:val="00043343"/>
    <w:rsid w:val="00043A96"/>
    <w:rsid w:val="00043D05"/>
    <w:rsid w:val="00044922"/>
    <w:rsid w:val="00044EFC"/>
    <w:rsid w:val="00045302"/>
    <w:rsid w:val="000457A1"/>
    <w:rsid w:val="00045DD2"/>
    <w:rsid w:val="0004602E"/>
    <w:rsid w:val="000464CA"/>
    <w:rsid w:val="00047759"/>
    <w:rsid w:val="0004778A"/>
    <w:rsid w:val="00050001"/>
    <w:rsid w:val="000507F7"/>
    <w:rsid w:val="0005159C"/>
    <w:rsid w:val="00051D07"/>
    <w:rsid w:val="00052041"/>
    <w:rsid w:val="0005230A"/>
    <w:rsid w:val="00052C3E"/>
    <w:rsid w:val="00052E11"/>
    <w:rsid w:val="0005326A"/>
    <w:rsid w:val="00054D59"/>
    <w:rsid w:val="00054E9B"/>
    <w:rsid w:val="00055000"/>
    <w:rsid w:val="000551E4"/>
    <w:rsid w:val="00055396"/>
    <w:rsid w:val="000560B1"/>
    <w:rsid w:val="00056876"/>
    <w:rsid w:val="00056B0B"/>
    <w:rsid w:val="00057010"/>
    <w:rsid w:val="00057958"/>
    <w:rsid w:val="00057B5B"/>
    <w:rsid w:val="000603DF"/>
    <w:rsid w:val="00060E75"/>
    <w:rsid w:val="00061C92"/>
    <w:rsid w:val="0006266D"/>
    <w:rsid w:val="00062A3E"/>
    <w:rsid w:val="000634C3"/>
    <w:rsid w:val="000634CB"/>
    <w:rsid w:val="000638E4"/>
    <w:rsid w:val="00063F9E"/>
    <w:rsid w:val="00064493"/>
    <w:rsid w:val="000648D2"/>
    <w:rsid w:val="000653C2"/>
    <w:rsid w:val="00065453"/>
    <w:rsid w:val="00065506"/>
    <w:rsid w:val="0006709C"/>
    <w:rsid w:val="00071C9D"/>
    <w:rsid w:val="00072E0B"/>
    <w:rsid w:val="0007382E"/>
    <w:rsid w:val="0007454C"/>
    <w:rsid w:val="000766E1"/>
    <w:rsid w:val="00077380"/>
    <w:rsid w:val="000777A6"/>
    <w:rsid w:val="000779F7"/>
    <w:rsid w:val="00077C69"/>
    <w:rsid w:val="00077FF6"/>
    <w:rsid w:val="000807B9"/>
    <w:rsid w:val="00080CB6"/>
    <w:rsid w:val="00080D82"/>
    <w:rsid w:val="000812E4"/>
    <w:rsid w:val="00081306"/>
    <w:rsid w:val="00081692"/>
    <w:rsid w:val="00081BB1"/>
    <w:rsid w:val="00082069"/>
    <w:rsid w:val="00082119"/>
    <w:rsid w:val="00082C46"/>
    <w:rsid w:val="000833F9"/>
    <w:rsid w:val="00084A2F"/>
    <w:rsid w:val="00085A0E"/>
    <w:rsid w:val="00086B0B"/>
    <w:rsid w:val="00087548"/>
    <w:rsid w:val="000875F9"/>
    <w:rsid w:val="0008761D"/>
    <w:rsid w:val="0008789E"/>
    <w:rsid w:val="00087C8A"/>
    <w:rsid w:val="00087EB1"/>
    <w:rsid w:val="0009129C"/>
    <w:rsid w:val="000924A5"/>
    <w:rsid w:val="0009251A"/>
    <w:rsid w:val="000933CB"/>
    <w:rsid w:val="00093E7E"/>
    <w:rsid w:val="00095165"/>
    <w:rsid w:val="000973CC"/>
    <w:rsid w:val="000974F5"/>
    <w:rsid w:val="00097780"/>
    <w:rsid w:val="00097D62"/>
    <w:rsid w:val="00097FDC"/>
    <w:rsid w:val="000A049B"/>
    <w:rsid w:val="000A1830"/>
    <w:rsid w:val="000A1BB4"/>
    <w:rsid w:val="000A2943"/>
    <w:rsid w:val="000A3BDE"/>
    <w:rsid w:val="000A4121"/>
    <w:rsid w:val="000A47A6"/>
    <w:rsid w:val="000A4AA3"/>
    <w:rsid w:val="000A4D5E"/>
    <w:rsid w:val="000A550E"/>
    <w:rsid w:val="000A5C75"/>
    <w:rsid w:val="000A6FA2"/>
    <w:rsid w:val="000B047B"/>
    <w:rsid w:val="000B0960"/>
    <w:rsid w:val="000B1A55"/>
    <w:rsid w:val="000B20BB"/>
    <w:rsid w:val="000B20F8"/>
    <w:rsid w:val="000B293B"/>
    <w:rsid w:val="000B2EF6"/>
    <w:rsid w:val="000B2FA6"/>
    <w:rsid w:val="000B351B"/>
    <w:rsid w:val="000B35E2"/>
    <w:rsid w:val="000B3ABF"/>
    <w:rsid w:val="000B4608"/>
    <w:rsid w:val="000B4AA0"/>
    <w:rsid w:val="000B5674"/>
    <w:rsid w:val="000B5E70"/>
    <w:rsid w:val="000B6C94"/>
    <w:rsid w:val="000C01C0"/>
    <w:rsid w:val="000C2553"/>
    <w:rsid w:val="000C3453"/>
    <w:rsid w:val="000C38C3"/>
    <w:rsid w:val="000C4DBA"/>
    <w:rsid w:val="000C4EBB"/>
    <w:rsid w:val="000C50AA"/>
    <w:rsid w:val="000C6B9B"/>
    <w:rsid w:val="000C70F1"/>
    <w:rsid w:val="000C7997"/>
    <w:rsid w:val="000D0181"/>
    <w:rsid w:val="000D0552"/>
    <w:rsid w:val="000D09FD"/>
    <w:rsid w:val="000D3315"/>
    <w:rsid w:val="000D423B"/>
    <w:rsid w:val="000D42C5"/>
    <w:rsid w:val="000D44FB"/>
    <w:rsid w:val="000D4D58"/>
    <w:rsid w:val="000D574B"/>
    <w:rsid w:val="000D6C6F"/>
    <w:rsid w:val="000D6CFC"/>
    <w:rsid w:val="000D7154"/>
    <w:rsid w:val="000D78DA"/>
    <w:rsid w:val="000D79C9"/>
    <w:rsid w:val="000E1372"/>
    <w:rsid w:val="000E1A1A"/>
    <w:rsid w:val="000E1B56"/>
    <w:rsid w:val="000E1D90"/>
    <w:rsid w:val="000E283D"/>
    <w:rsid w:val="000E2DAF"/>
    <w:rsid w:val="000E355D"/>
    <w:rsid w:val="000E386F"/>
    <w:rsid w:val="000E4714"/>
    <w:rsid w:val="000E4B79"/>
    <w:rsid w:val="000E4E34"/>
    <w:rsid w:val="000E537B"/>
    <w:rsid w:val="000E57D0"/>
    <w:rsid w:val="000E6AC4"/>
    <w:rsid w:val="000E7238"/>
    <w:rsid w:val="000E759A"/>
    <w:rsid w:val="000E767D"/>
    <w:rsid w:val="000E7858"/>
    <w:rsid w:val="000F0818"/>
    <w:rsid w:val="000F1081"/>
    <w:rsid w:val="000F1224"/>
    <w:rsid w:val="000F131E"/>
    <w:rsid w:val="000F3173"/>
    <w:rsid w:val="000F39CA"/>
    <w:rsid w:val="000F3D47"/>
    <w:rsid w:val="000F3DE9"/>
    <w:rsid w:val="000F4076"/>
    <w:rsid w:val="000F5169"/>
    <w:rsid w:val="000F6132"/>
    <w:rsid w:val="000F62C9"/>
    <w:rsid w:val="000F649A"/>
    <w:rsid w:val="000F6DBB"/>
    <w:rsid w:val="000F6DDE"/>
    <w:rsid w:val="000F6DDF"/>
    <w:rsid w:val="000F7A0C"/>
    <w:rsid w:val="000F7D92"/>
    <w:rsid w:val="0010012C"/>
    <w:rsid w:val="001018F1"/>
    <w:rsid w:val="0010195C"/>
    <w:rsid w:val="00101C68"/>
    <w:rsid w:val="0010252C"/>
    <w:rsid w:val="00102FD5"/>
    <w:rsid w:val="00103059"/>
    <w:rsid w:val="0010336E"/>
    <w:rsid w:val="00105EDD"/>
    <w:rsid w:val="00106B3A"/>
    <w:rsid w:val="00107662"/>
    <w:rsid w:val="00107927"/>
    <w:rsid w:val="00107DDA"/>
    <w:rsid w:val="00110E26"/>
    <w:rsid w:val="00110F02"/>
    <w:rsid w:val="00111321"/>
    <w:rsid w:val="00112059"/>
    <w:rsid w:val="00112104"/>
    <w:rsid w:val="0011264B"/>
    <w:rsid w:val="00112A4E"/>
    <w:rsid w:val="00113ADE"/>
    <w:rsid w:val="00113DF6"/>
    <w:rsid w:val="00114FBD"/>
    <w:rsid w:val="00115706"/>
    <w:rsid w:val="00115CD5"/>
    <w:rsid w:val="00115D73"/>
    <w:rsid w:val="00116856"/>
    <w:rsid w:val="00116A44"/>
    <w:rsid w:val="00116BDC"/>
    <w:rsid w:val="00117BD6"/>
    <w:rsid w:val="00117E1F"/>
    <w:rsid w:val="001206A1"/>
    <w:rsid w:val="001206C2"/>
    <w:rsid w:val="001213FA"/>
    <w:rsid w:val="001215DE"/>
    <w:rsid w:val="00121978"/>
    <w:rsid w:val="001226FF"/>
    <w:rsid w:val="001227C5"/>
    <w:rsid w:val="00122953"/>
    <w:rsid w:val="00122C6C"/>
    <w:rsid w:val="00123422"/>
    <w:rsid w:val="00123E69"/>
    <w:rsid w:val="00124934"/>
    <w:rsid w:val="00124B6A"/>
    <w:rsid w:val="00125D47"/>
    <w:rsid w:val="00126FA9"/>
    <w:rsid w:val="0012710E"/>
    <w:rsid w:val="001271EC"/>
    <w:rsid w:val="0012730F"/>
    <w:rsid w:val="0012772E"/>
    <w:rsid w:val="00130636"/>
    <w:rsid w:val="001308A2"/>
    <w:rsid w:val="00130E72"/>
    <w:rsid w:val="00131A21"/>
    <w:rsid w:val="00132F17"/>
    <w:rsid w:val="00135B85"/>
    <w:rsid w:val="00136539"/>
    <w:rsid w:val="00136D4C"/>
    <w:rsid w:val="00136DEE"/>
    <w:rsid w:val="00137418"/>
    <w:rsid w:val="0014155D"/>
    <w:rsid w:val="00142538"/>
    <w:rsid w:val="00142BB9"/>
    <w:rsid w:val="00144202"/>
    <w:rsid w:val="00144241"/>
    <w:rsid w:val="00144F5E"/>
    <w:rsid w:val="00144F96"/>
    <w:rsid w:val="001458BB"/>
    <w:rsid w:val="00145E32"/>
    <w:rsid w:val="00146A73"/>
    <w:rsid w:val="00150070"/>
    <w:rsid w:val="00150AC8"/>
    <w:rsid w:val="001518FF"/>
    <w:rsid w:val="00151EAC"/>
    <w:rsid w:val="00152403"/>
    <w:rsid w:val="00152510"/>
    <w:rsid w:val="00153528"/>
    <w:rsid w:val="0015377D"/>
    <w:rsid w:val="0015413E"/>
    <w:rsid w:val="00154E68"/>
    <w:rsid w:val="00156191"/>
    <w:rsid w:val="00156514"/>
    <w:rsid w:val="0015688A"/>
    <w:rsid w:val="001570C6"/>
    <w:rsid w:val="00161376"/>
    <w:rsid w:val="001614C3"/>
    <w:rsid w:val="00161920"/>
    <w:rsid w:val="00162548"/>
    <w:rsid w:val="00162C44"/>
    <w:rsid w:val="001640EF"/>
    <w:rsid w:val="00164E36"/>
    <w:rsid w:val="001652B3"/>
    <w:rsid w:val="0016549C"/>
    <w:rsid w:val="0016594A"/>
    <w:rsid w:val="00166514"/>
    <w:rsid w:val="0016686C"/>
    <w:rsid w:val="00167A65"/>
    <w:rsid w:val="00170922"/>
    <w:rsid w:val="00172150"/>
    <w:rsid w:val="00172183"/>
    <w:rsid w:val="001723C3"/>
    <w:rsid w:val="00172996"/>
    <w:rsid w:val="00174850"/>
    <w:rsid w:val="001751AB"/>
    <w:rsid w:val="001755BE"/>
    <w:rsid w:val="00175A3F"/>
    <w:rsid w:val="00180E09"/>
    <w:rsid w:val="00183D4C"/>
    <w:rsid w:val="00183F6D"/>
    <w:rsid w:val="00184AF4"/>
    <w:rsid w:val="00184F2E"/>
    <w:rsid w:val="00185BA4"/>
    <w:rsid w:val="00185EB8"/>
    <w:rsid w:val="0018670E"/>
    <w:rsid w:val="00186793"/>
    <w:rsid w:val="00186FA9"/>
    <w:rsid w:val="001900D5"/>
    <w:rsid w:val="00191203"/>
    <w:rsid w:val="0019219A"/>
    <w:rsid w:val="001921E9"/>
    <w:rsid w:val="001929E9"/>
    <w:rsid w:val="00193390"/>
    <w:rsid w:val="001938AE"/>
    <w:rsid w:val="00194C43"/>
    <w:rsid w:val="00194EA4"/>
    <w:rsid w:val="00195077"/>
    <w:rsid w:val="001962F3"/>
    <w:rsid w:val="00196BBB"/>
    <w:rsid w:val="00196F25"/>
    <w:rsid w:val="001972A9"/>
    <w:rsid w:val="001A033F"/>
    <w:rsid w:val="001A0342"/>
    <w:rsid w:val="001A08AA"/>
    <w:rsid w:val="001A0B03"/>
    <w:rsid w:val="001A104B"/>
    <w:rsid w:val="001A11F2"/>
    <w:rsid w:val="001A1783"/>
    <w:rsid w:val="001A1E45"/>
    <w:rsid w:val="001A3137"/>
    <w:rsid w:val="001A31FE"/>
    <w:rsid w:val="001A36A2"/>
    <w:rsid w:val="001A520E"/>
    <w:rsid w:val="001A56CD"/>
    <w:rsid w:val="001A59CB"/>
    <w:rsid w:val="001A73FD"/>
    <w:rsid w:val="001A762A"/>
    <w:rsid w:val="001A7B91"/>
    <w:rsid w:val="001A7C39"/>
    <w:rsid w:val="001B08F6"/>
    <w:rsid w:val="001B0A3A"/>
    <w:rsid w:val="001B135D"/>
    <w:rsid w:val="001B13EF"/>
    <w:rsid w:val="001B4EC6"/>
    <w:rsid w:val="001B56EC"/>
    <w:rsid w:val="001B7913"/>
    <w:rsid w:val="001B7991"/>
    <w:rsid w:val="001B7C3A"/>
    <w:rsid w:val="001C064F"/>
    <w:rsid w:val="001C1409"/>
    <w:rsid w:val="001C1C61"/>
    <w:rsid w:val="001C2736"/>
    <w:rsid w:val="001C2AE6"/>
    <w:rsid w:val="001C2C4F"/>
    <w:rsid w:val="001C4A89"/>
    <w:rsid w:val="001C6177"/>
    <w:rsid w:val="001C7051"/>
    <w:rsid w:val="001C7538"/>
    <w:rsid w:val="001C7BCB"/>
    <w:rsid w:val="001C7C4C"/>
    <w:rsid w:val="001D0363"/>
    <w:rsid w:val="001D05EB"/>
    <w:rsid w:val="001D0670"/>
    <w:rsid w:val="001D09D3"/>
    <w:rsid w:val="001D12B4"/>
    <w:rsid w:val="001D1D5A"/>
    <w:rsid w:val="001D1E5C"/>
    <w:rsid w:val="001D213C"/>
    <w:rsid w:val="001D266D"/>
    <w:rsid w:val="001D2F7E"/>
    <w:rsid w:val="001D394A"/>
    <w:rsid w:val="001D3D35"/>
    <w:rsid w:val="001D48C6"/>
    <w:rsid w:val="001D5272"/>
    <w:rsid w:val="001D538D"/>
    <w:rsid w:val="001D5737"/>
    <w:rsid w:val="001D61BA"/>
    <w:rsid w:val="001D7464"/>
    <w:rsid w:val="001D753C"/>
    <w:rsid w:val="001D7A05"/>
    <w:rsid w:val="001D7B3F"/>
    <w:rsid w:val="001D7D94"/>
    <w:rsid w:val="001E0541"/>
    <w:rsid w:val="001E0813"/>
    <w:rsid w:val="001E0A28"/>
    <w:rsid w:val="001E0FD4"/>
    <w:rsid w:val="001E1737"/>
    <w:rsid w:val="001E1A30"/>
    <w:rsid w:val="001E1E44"/>
    <w:rsid w:val="001E218A"/>
    <w:rsid w:val="001E21F3"/>
    <w:rsid w:val="001E240D"/>
    <w:rsid w:val="001E3B4F"/>
    <w:rsid w:val="001E4218"/>
    <w:rsid w:val="001E4219"/>
    <w:rsid w:val="001E5498"/>
    <w:rsid w:val="001E6C6C"/>
    <w:rsid w:val="001E7935"/>
    <w:rsid w:val="001F04AC"/>
    <w:rsid w:val="001F0B20"/>
    <w:rsid w:val="001F2955"/>
    <w:rsid w:val="001F2AB5"/>
    <w:rsid w:val="001F3509"/>
    <w:rsid w:val="001F4EF3"/>
    <w:rsid w:val="001F58D9"/>
    <w:rsid w:val="001F666C"/>
    <w:rsid w:val="001F684B"/>
    <w:rsid w:val="00200A62"/>
    <w:rsid w:val="00200C97"/>
    <w:rsid w:val="00200D7C"/>
    <w:rsid w:val="00200F3E"/>
    <w:rsid w:val="00201512"/>
    <w:rsid w:val="00201F5A"/>
    <w:rsid w:val="002025B0"/>
    <w:rsid w:val="0020311E"/>
    <w:rsid w:val="00203740"/>
    <w:rsid w:val="002041CB"/>
    <w:rsid w:val="00205960"/>
    <w:rsid w:val="00206255"/>
    <w:rsid w:val="002063ED"/>
    <w:rsid w:val="00206AC2"/>
    <w:rsid w:val="00206D58"/>
    <w:rsid w:val="00210183"/>
    <w:rsid w:val="00211168"/>
    <w:rsid w:val="00211B89"/>
    <w:rsid w:val="00211CB9"/>
    <w:rsid w:val="00211D9D"/>
    <w:rsid w:val="002124B3"/>
    <w:rsid w:val="00212B3B"/>
    <w:rsid w:val="002138EA"/>
    <w:rsid w:val="00213B92"/>
    <w:rsid w:val="00213BE9"/>
    <w:rsid w:val="00213F84"/>
    <w:rsid w:val="0021412B"/>
    <w:rsid w:val="002144F0"/>
    <w:rsid w:val="00214F49"/>
    <w:rsid w:val="00214FBD"/>
    <w:rsid w:val="0021533D"/>
    <w:rsid w:val="00215ED3"/>
    <w:rsid w:val="00216291"/>
    <w:rsid w:val="00216F05"/>
    <w:rsid w:val="00216FA2"/>
    <w:rsid w:val="00217453"/>
    <w:rsid w:val="00220589"/>
    <w:rsid w:val="00221023"/>
    <w:rsid w:val="00221EA8"/>
    <w:rsid w:val="00221FA8"/>
    <w:rsid w:val="00222897"/>
    <w:rsid w:val="00222B0C"/>
    <w:rsid w:val="00222EEF"/>
    <w:rsid w:val="002239CC"/>
    <w:rsid w:val="00223F5A"/>
    <w:rsid w:val="0022528C"/>
    <w:rsid w:val="00225B71"/>
    <w:rsid w:val="0022698E"/>
    <w:rsid w:val="00231576"/>
    <w:rsid w:val="00232F37"/>
    <w:rsid w:val="00233E1E"/>
    <w:rsid w:val="0023473C"/>
    <w:rsid w:val="00235394"/>
    <w:rsid w:val="0023550D"/>
    <w:rsid w:val="00235577"/>
    <w:rsid w:val="002370B0"/>
    <w:rsid w:val="002371B2"/>
    <w:rsid w:val="0023780C"/>
    <w:rsid w:val="0023791D"/>
    <w:rsid w:val="00240398"/>
    <w:rsid w:val="002407D9"/>
    <w:rsid w:val="002412B3"/>
    <w:rsid w:val="00241486"/>
    <w:rsid w:val="0024210E"/>
    <w:rsid w:val="0024254F"/>
    <w:rsid w:val="0024266B"/>
    <w:rsid w:val="0024277E"/>
    <w:rsid w:val="002435CA"/>
    <w:rsid w:val="0024469F"/>
    <w:rsid w:val="002446BD"/>
    <w:rsid w:val="002459B6"/>
    <w:rsid w:val="0024622D"/>
    <w:rsid w:val="00246328"/>
    <w:rsid w:val="0024677C"/>
    <w:rsid w:val="0024680F"/>
    <w:rsid w:val="00250B5B"/>
    <w:rsid w:val="002511D4"/>
    <w:rsid w:val="002523AD"/>
    <w:rsid w:val="00252DB8"/>
    <w:rsid w:val="00252F0C"/>
    <w:rsid w:val="00252F8C"/>
    <w:rsid w:val="002530A0"/>
    <w:rsid w:val="002537BC"/>
    <w:rsid w:val="00253B0B"/>
    <w:rsid w:val="00253CCD"/>
    <w:rsid w:val="00254BEF"/>
    <w:rsid w:val="0025565C"/>
    <w:rsid w:val="00255C58"/>
    <w:rsid w:val="002563F6"/>
    <w:rsid w:val="00256C13"/>
    <w:rsid w:val="00260064"/>
    <w:rsid w:val="00260AB7"/>
    <w:rsid w:val="00260DB1"/>
    <w:rsid w:val="00260EC7"/>
    <w:rsid w:val="00261539"/>
    <w:rsid w:val="0026179F"/>
    <w:rsid w:val="00261BEF"/>
    <w:rsid w:val="00261C67"/>
    <w:rsid w:val="00261D02"/>
    <w:rsid w:val="00261EBF"/>
    <w:rsid w:val="00263501"/>
    <w:rsid w:val="00263A52"/>
    <w:rsid w:val="002652B0"/>
    <w:rsid w:val="00265695"/>
    <w:rsid w:val="002661F4"/>
    <w:rsid w:val="00266277"/>
    <w:rsid w:val="002666AE"/>
    <w:rsid w:val="00266855"/>
    <w:rsid w:val="00266C19"/>
    <w:rsid w:val="00266E34"/>
    <w:rsid w:val="0027195C"/>
    <w:rsid w:val="0027296A"/>
    <w:rsid w:val="002730FF"/>
    <w:rsid w:val="0027346E"/>
    <w:rsid w:val="0027492B"/>
    <w:rsid w:val="00274961"/>
    <w:rsid w:val="00274E1A"/>
    <w:rsid w:val="002751A4"/>
    <w:rsid w:val="002752B7"/>
    <w:rsid w:val="002775B1"/>
    <w:rsid w:val="002775B9"/>
    <w:rsid w:val="00277629"/>
    <w:rsid w:val="00277731"/>
    <w:rsid w:val="002804B5"/>
    <w:rsid w:val="002811C4"/>
    <w:rsid w:val="002819CA"/>
    <w:rsid w:val="00282213"/>
    <w:rsid w:val="00282A32"/>
    <w:rsid w:val="00283531"/>
    <w:rsid w:val="00283ED2"/>
    <w:rsid w:val="00284016"/>
    <w:rsid w:val="002843D6"/>
    <w:rsid w:val="00284B17"/>
    <w:rsid w:val="002858BF"/>
    <w:rsid w:val="00286943"/>
    <w:rsid w:val="00286CE8"/>
    <w:rsid w:val="00287686"/>
    <w:rsid w:val="00287D38"/>
    <w:rsid w:val="00290814"/>
    <w:rsid w:val="00290A0F"/>
    <w:rsid w:val="00290C5E"/>
    <w:rsid w:val="0029104E"/>
    <w:rsid w:val="00291598"/>
    <w:rsid w:val="00292328"/>
    <w:rsid w:val="00292519"/>
    <w:rsid w:val="00292804"/>
    <w:rsid w:val="002939AF"/>
    <w:rsid w:val="00293B0C"/>
    <w:rsid w:val="00293B4E"/>
    <w:rsid w:val="00294491"/>
    <w:rsid w:val="00294BDE"/>
    <w:rsid w:val="00296AAD"/>
    <w:rsid w:val="00297334"/>
    <w:rsid w:val="002977D1"/>
    <w:rsid w:val="002A0CED"/>
    <w:rsid w:val="002A164C"/>
    <w:rsid w:val="002A24A5"/>
    <w:rsid w:val="002A2EEC"/>
    <w:rsid w:val="002A2FF2"/>
    <w:rsid w:val="002A3D5D"/>
    <w:rsid w:val="002A3F7D"/>
    <w:rsid w:val="002A4854"/>
    <w:rsid w:val="002A4CD0"/>
    <w:rsid w:val="002A5139"/>
    <w:rsid w:val="002A6831"/>
    <w:rsid w:val="002A7DA6"/>
    <w:rsid w:val="002B0256"/>
    <w:rsid w:val="002B04C4"/>
    <w:rsid w:val="002B1278"/>
    <w:rsid w:val="002B3067"/>
    <w:rsid w:val="002B3BE6"/>
    <w:rsid w:val="002B4C63"/>
    <w:rsid w:val="002B4E47"/>
    <w:rsid w:val="002B516C"/>
    <w:rsid w:val="002B5B3E"/>
    <w:rsid w:val="002B5E1D"/>
    <w:rsid w:val="002B60C1"/>
    <w:rsid w:val="002B648A"/>
    <w:rsid w:val="002B64E1"/>
    <w:rsid w:val="002C021F"/>
    <w:rsid w:val="002C076E"/>
    <w:rsid w:val="002C2B21"/>
    <w:rsid w:val="002C3EE0"/>
    <w:rsid w:val="002C47F0"/>
    <w:rsid w:val="002C49A3"/>
    <w:rsid w:val="002C4B52"/>
    <w:rsid w:val="002C5943"/>
    <w:rsid w:val="002C5C59"/>
    <w:rsid w:val="002C6920"/>
    <w:rsid w:val="002C6ACC"/>
    <w:rsid w:val="002C7E96"/>
    <w:rsid w:val="002D039B"/>
    <w:rsid w:val="002D03E5"/>
    <w:rsid w:val="002D0D1F"/>
    <w:rsid w:val="002D13A4"/>
    <w:rsid w:val="002D185D"/>
    <w:rsid w:val="002D20EC"/>
    <w:rsid w:val="002D2982"/>
    <w:rsid w:val="002D3232"/>
    <w:rsid w:val="002D36EB"/>
    <w:rsid w:val="002D3CAB"/>
    <w:rsid w:val="002D3E2D"/>
    <w:rsid w:val="002D406A"/>
    <w:rsid w:val="002D62F8"/>
    <w:rsid w:val="002D6A6B"/>
    <w:rsid w:val="002D6BDF"/>
    <w:rsid w:val="002D6BF9"/>
    <w:rsid w:val="002D6FB3"/>
    <w:rsid w:val="002D7174"/>
    <w:rsid w:val="002D7778"/>
    <w:rsid w:val="002D7ED2"/>
    <w:rsid w:val="002D7F91"/>
    <w:rsid w:val="002E1318"/>
    <w:rsid w:val="002E1938"/>
    <w:rsid w:val="002E2800"/>
    <w:rsid w:val="002E2CE9"/>
    <w:rsid w:val="002E3BF7"/>
    <w:rsid w:val="002E403E"/>
    <w:rsid w:val="002E4AF1"/>
    <w:rsid w:val="002E4C74"/>
    <w:rsid w:val="002E5024"/>
    <w:rsid w:val="002E53E5"/>
    <w:rsid w:val="002E5C3A"/>
    <w:rsid w:val="002E5C81"/>
    <w:rsid w:val="002E5E65"/>
    <w:rsid w:val="002E69AD"/>
    <w:rsid w:val="002E6B53"/>
    <w:rsid w:val="002F00FB"/>
    <w:rsid w:val="002F138E"/>
    <w:rsid w:val="002F13E3"/>
    <w:rsid w:val="002F158C"/>
    <w:rsid w:val="002F1742"/>
    <w:rsid w:val="002F38AF"/>
    <w:rsid w:val="002F4093"/>
    <w:rsid w:val="002F4679"/>
    <w:rsid w:val="002F5636"/>
    <w:rsid w:val="002F77D7"/>
    <w:rsid w:val="002F7DF1"/>
    <w:rsid w:val="002F7E6B"/>
    <w:rsid w:val="0030001E"/>
    <w:rsid w:val="00300AFD"/>
    <w:rsid w:val="00300BF6"/>
    <w:rsid w:val="0030124E"/>
    <w:rsid w:val="00301B54"/>
    <w:rsid w:val="003022A5"/>
    <w:rsid w:val="0030359D"/>
    <w:rsid w:val="00303E87"/>
    <w:rsid w:val="0030425E"/>
    <w:rsid w:val="003043DB"/>
    <w:rsid w:val="00306CF4"/>
    <w:rsid w:val="00306CFF"/>
    <w:rsid w:val="00307E51"/>
    <w:rsid w:val="003104AE"/>
    <w:rsid w:val="00310E7F"/>
    <w:rsid w:val="00311363"/>
    <w:rsid w:val="00313164"/>
    <w:rsid w:val="00313523"/>
    <w:rsid w:val="003136E5"/>
    <w:rsid w:val="00313920"/>
    <w:rsid w:val="00313A76"/>
    <w:rsid w:val="00313BFB"/>
    <w:rsid w:val="0031573C"/>
    <w:rsid w:val="00315757"/>
    <w:rsid w:val="00315867"/>
    <w:rsid w:val="0032056E"/>
    <w:rsid w:val="0032063F"/>
    <w:rsid w:val="00321150"/>
    <w:rsid w:val="003234E2"/>
    <w:rsid w:val="003241AB"/>
    <w:rsid w:val="0032475A"/>
    <w:rsid w:val="00325242"/>
    <w:rsid w:val="0032590A"/>
    <w:rsid w:val="00325A8A"/>
    <w:rsid w:val="003260D7"/>
    <w:rsid w:val="003263F3"/>
    <w:rsid w:val="003267F2"/>
    <w:rsid w:val="0032687B"/>
    <w:rsid w:val="0032697D"/>
    <w:rsid w:val="003273F1"/>
    <w:rsid w:val="00331705"/>
    <w:rsid w:val="00331A92"/>
    <w:rsid w:val="00331BA8"/>
    <w:rsid w:val="00332270"/>
    <w:rsid w:val="00333182"/>
    <w:rsid w:val="00333A85"/>
    <w:rsid w:val="00334577"/>
    <w:rsid w:val="003357C0"/>
    <w:rsid w:val="003359ED"/>
    <w:rsid w:val="003363A3"/>
    <w:rsid w:val="00336697"/>
    <w:rsid w:val="003403F9"/>
    <w:rsid w:val="00340B0E"/>
    <w:rsid w:val="0034127F"/>
    <w:rsid w:val="0034166B"/>
    <w:rsid w:val="003418CB"/>
    <w:rsid w:val="0034413D"/>
    <w:rsid w:val="003443B6"/>
    <w:rsid w:val="003451E0"/>
    <w:rsid w:val="0034543C"/>
    <w:rsid w:val="0034580C"/>
    <w:rsid w:val="0034582D"/>
    <w:rsid w:val="003509ED"/>
    <w:rsid w:val="00350F96"/>
    <w:rsid w:val="00352FEA"/>
    <w:rsid w:val="003534F1"/>
    <w:rsid w:val="00354218"/>
    <w:rsid w:val="00355873"/>
    <w:rsid w:val="0035641F"/>
    <w:rsid w:val="0035660F"/>
    <w:rsid w:val="00356CCB"/>
    <w:rsid w:val="00357C78"/>
    <w:rsid w:val="00357CFA"/>
    <w:rsid w:val="0036009C"/>
    <w:rsid w:val="0036145A"/>
    <w:rsid w:val="00361AAF"/>
    <w:rsid w:val="0036274A"/>
    <w:rsid w:val="003628B9"/>
    <w:rsid w:val="003629A0"/>
    <w:rsid w:val="00362B98"/>
    <w:rsid w:val="00362D8F"/>
    <w:rsid w:val="00363791"/>
    <w:rsid w:val="00363B2C"/>
    <w:rsid w:val="00364744"/>
    <w:rsid w:val="00364BB2"/>
    <w:rsid w:val="003650E6"/>
    <w:rsid w:val="00365524"/>
    <w:rsid w:val="003661DB"/>
    <w:rsid w:val="00366581"/>
    <w:rsid w:val="003668CC"/>
    <w:rsid w:val="003669E1"/>
    <w:rsid w:val="00366C8F"/>
    <w:rsid w:val="00367724"/>
    <w:rsid w:val="00367BB6"/>
    <w:rsid w:val="0037044F"/>
    <w:rsid w:val="003709B1"/>
    <w:rsid w:val="003710BA"/>
    <w:rsid w:val="00371D0C"/>
    <w:rsid w:val="00372086"/>
    <w:rsid w:val="00373CEE"/>
    <w:rsid w:val="003751B2"/>
    <w:rsid w:val="003752AF"/>
    <w:rsid w:val="003770F6"/>
    <w:rsid w:val="003775C4"/>
    <w:rsid w:val="00377798"/>
    <w:rsid w:val="00377820"/>
    <w:rsid w:val="0038073F"/>
    <w:rsid w:val="00380E29"/>
    <w:rsid w:val="00380F7A"/>
    <w:rsid w:val="003812F3"/>
    <w:rsid w:val="00382638"/>
    <w:rsid w:val="00382BEE"/>
    <w:rsid w:val="00383E37"/>
    <w:rsid w:val="00384FF8"/>
    <w:rsid w:val="00385915"/>
    <w:rsid w:val="00385F14"/>
    <w:rsid w:val="00386121"/>
    <w:rsid w:val="003861CE"/>
    <w:rsid w:val="00386772"/>
    <w:rsid w:val="00387221"/>
    <w:rsid w:val="003875D5"/>
    <w:rsid w:val="0039119E"/>
    <w:rsid w:val="00392B79"/>
    <w:rsid w:val="00393042"/>
    <w:rsid w:val="00393AA2"/>
    <w:rsid w:val="0039496F"/>
    <w:rsid w:val="00394AD5"/>
    <w:rsid w:val="003959CA"/>
    <w:rsid w:val="00395AA9"/>
    <w:rsid w:val="00395D05"/>
    <w:rsid w:val="0039642D"/>
    <w:rsid w:val="00396FD7"/>
    <w:rsid w:val="003A0443"/>
    <w:rsid w:val="003A0A8A"/>
    <w:rsid w:val="003A0AFF"/>
    <w:rsid w:val="003A12A2"/>
    <w:rsid w:val="003A1650"/>
    <w:rsid w:val="003A20B9"/>
    <w:rsid w:val="003A2338"/>
    <w:rsid w:val="003A296A"/>
    <w:rsid w:val="003A2E40"/>
    <w:rsid w:val="003A2FDE"/>
    <w:rsid w:val="003A3BF9"/>
    <w:rsid w:val="003A42DC"/>
    <w:rsid w:val="003A4551"/>
    <w:rsid w:val="003A6335"/>
    <w:rsid w:val="003A719F"/>
    <w:rsid w:val="003A7F0B"/>
    <w:rsid w:val="003B0158"/>
    <w:rsid w:val="003B075D"/>
    <w:rsid w:val="003B0F88"/>
    <w:rsid w:val="003B12E2"/>
    <w:rsid w:val="003B1932"/>
    <w:rsid w:val="003B1A5A"/>
    <w:rsid w:val="003B40B6"/>
    <w:rsid w:val="003B48BB"/>
    <w:rsid w:val="003B4FF7"/>
    <w:rsid w:val="003B56DB"/>
    <w:rsid w:val="003B6375"/>
    <w:rsid w:val="003B755E"/>
    <w:rsid w:val="003B7958"/>
    <w:rsid w:val="003C0423"/>
    <w:rsid w:val="003C095C"/>
    <w:rsid w:val="003C0CDE"/>
    <w:rsid w:val="003C0F7F"/>
    <w:rsid w:val="003C20B5"/>
    <w:rsid w:val="003C2165"/>
    <w:rsid w:val="003C228E"/>
    <w:rsid w:val="003C24A4"/>
    <w:rsid w:val="003C2928"/>
    <w:rsid w:val="003C505B"/>
    <w:rsid w:val="003C51E7"/>
    <w:rsid w:val="003C5A06"/>
    <w:rsid w:val="003C5AD3"/>
    <w:rsid w:val="003C6157"/>
    <w:rsid w:val="003C6893"/>
    <w:rsid w:val="003C6DE2"/>
    <w:rsid w:val="003C73F3"/>
    <w:rsid w:val="003C7D99"/>
    <w:rsid w:val="003D00A3"/>
    <w:rsid w:val="003D0203"/>
    <w:rsid w:val="003D0706"/>
    <w:rsid w:val="003D09A6"/>
    <w:rsid w:val="003D0C07"/>
    <w:rsid w:val="003D0CD3"/>
    <w:rsid w:val="003D1796"/>
    <w:rsid w:val="003D1EFD"/>
    <w:rsid w:val="003D21EB"/>
    <w:rsid w:val="003D28BF"/>
    <w:rsid w:val="003D3102"/>
    <w:rsid w:val="003D3701"/>
    <w:rsid w:val="003D3F97"/>
    <w:rsid w:val="003D4215"/>
    <w:rsid w:val="003D49FA"/>
    <w:rsid w:val="003D4C47"/>
    <w:rsid w:val="003D5255"/>
    <w:rsid w:val="003D5A28"/>
    <w:rsid w:val="003D5B23"/>
    <w:rsid w:val="003D5F71"/>
    <w:rsid w:val="003D73CF"/>
    <w:rsid w:val="003D7719"/>
    <w:rsid w:val="003D7F58"/>
    <w:rsid w:val="003E0A9E"/>
    <w:rsid w:val="003E3B54"/>
    <w:rsid w:val="003E3D5A"/>
    <w:rsid w:val="003E40EE"/>
    <w:rsid w:val="003E4890"/>
    <w:rsid w:val="003E49D3"/>
    <w:rsid w:val="003E4C0B"/>
    <w:rsid w:val="003E53E9"/>
    <w:rsid w:val="003E60E8"/>
    <w:rsid w:val="003E65F9"/>
    <w:rsid w:val="003E72C9"/>
    <w:rsid w:val="003E72E5"/>
    <w:rsid w:val="003F062C"/>
    <w:rsid w:val="003F08A6"/>
    <w:rsid w:val="003F0ED9"/>
    <w:rsid w:val="003F1C1B"/>
    <w:rsid w:val="003F23AD"/>
    <w:rsid w:val="003F2D54"/>
    <w:rsid w:val="003F3A2F"/>
    <w:rsid w:val="003F40B8"/>
    <w:rsid w:val="003F4FF3"/>
    <w:rsid w:val="003F5298"/>
    <w:rsid w:val="003F5A26"/>
    <w:rsid w:val="003F5BD1"/>
    <w:rsid w:val="003F69F7"/>
    <w:rsid w:val="003F7423"/>
    <w:rsid w:val="003F763F"/>
    <w:rsid w:val="003F7F05"/>
    <w:rsid w:val="00400363"/>
    <w:rsid w:val="004008B5"/>
    <w:rsid w:val="00400982"/>
    <w:rsid w:val="00400A26"/>
    <w:rsid w:val="00401144"/>
    <w:rsid w:val="00401530"/>
    <w:rsid w:val="00401BEC"/>
    <w:rsid w:val="00403894"/>
    <w:rsid w:val="00404116"/>
    <w:rsid w:val="00404831"/>
    <w:rsid w:val="004049F3"/>
    <w:rsid w:val="004066FF"/>
    <w:rsid w:val="00406B48"/>
    <w:rsid w:val="00407661"/>
    <w:rsid w:val="00410314"/>
    <w:rsid w:val="004106B4"/>
    <w:rsid w:val="00410EF7"/>
    <w:rsid w:val="004111AA"/>
    <w:rsid w:val="00411ADA"/>
    <w:rsid w:val="00412063"/>
    <w:rsid w:val="00412459"/>
    <w:rsid w:val="004127F9"/>
    <w:rsid w:val="004129CA"/>
    <w:rsid w:val="00412EB1"/>
    <w:rsid w:val="00412EC8"/>
    <w:rsid w:val="004131C5"/>
    <w:rsid w:val="004137D1"/>
    <w:rsid w:val="00413DDE"/>
    <w:rsid w:val="00413FF4"/>
    <w:rsid w:val="00414118"/>
    <w:rsid w:val="004154EF"/>
    <w:rsid w:val="00416084"/>
    <w:rsid w:val="00416E20"/>
    <w:rsid w:val="00417ACA"/>
    <w:rsid w:val="004201EA"/>
    <w:rsid w:val="004204A3"/>
    <w:rsid w:val="00420614"/>
    <w:rsid w:val="00420F0F"/>
    <w:rsid w:val="00420F2F"/>
    <w:rsid w:val="00421E0D"/>
    <w:rsid w:val="00423B8D"/>
    <w:rsid w:val="004242AC"/>
    <w:rsid w:val="004243E0"/>
    <w:rsid w:val="00424F8C"/>
    <w:rsid w:val="00425CCB"/>
    <w:rsid w:val="00426216"/>
    <w:rsid w:val="00426C98"/>
    <w:rsid w:val="004271BA"/>
    <w:rsid w:val="00427539"/>
    <w:rsid w:val="00430497"/>
    <w:rsid w:val="00430EA5"/>
    <w:rsid w:val="00433977"/>
    <w:rsid w:val="00434111"/>
    <w:rsid w:val="00434DC1"/>
    <w:rsid w:val="004350F4"/>
    <w:rsid w:val="0043513A"/>
    <w:rsid w:val="00435302"/>
    <w:rsid w:val="00437380"/>
    <w:rsid w:val="004373D9"/>
    <w:rsid w:val="004412A0"/>
    <w:rsid w:val="0044138B"/>
    <w:rsid w:val="00441AF3"/>
    <w:rsid w:val="00441BE2"/>
    <w:rsid w:val="00442337"/>
    <w:rsid w:val="00442340"/>
    <w:rsid w:val="004423ED"/>
    <w:rsid w:val="004432C9"/>
    <w:rsid w:val="00443880"/>
    <w:rsid w:val="00444A7E"/>
    <w:rsid w:val="00445C3F"/>
    <w:rsid w:val="0044603E"/>
    <w:rsid w:val="00446408"/>
    <w:rsid w:val="00446881"/>
    <w:rsid w:val="0044690D"/>
    <w:rsid w:val="00447AD8"/>
    <w:rsid w:val="00447CDA"/>
    <w:rsid w:val="00447F32"/>
    <w:rsid w:val="0045050B"/>
    <w:rsid w:val="0045052C"/>
    <w:rsid w:val="00450ED6"/>
    <w:rsid w:val="00450F27"/>
    <w:rsid w:val="004510E5"/>
    <w:rsid w:val="004514FF"/>
    <w:rsid w:val="00452374"/>
    <w:rsid w:val="00453809"/>
    <w:rsid w:val="00455663"/>
    <w:rsid w:val="00455D76"/>
    <w:rsid w:val="00455EF4"/>
    <w:rsid w:val="004561DC"/>
    <w:rsid w:val="00456472"/>
    <w:rsid w:val="004564AA"/>
    <w:rsid w:val="00456515"/>
    <w:rsid w:val="00456A75"/>
    <w:rsid w:val="0046158A"/>
    <w:rsid w:val="00461E39"/>
    <w:rsid w:val="004624E7"/>
    <w:rsid w:val="00462B56"/>
    <w:rsid w:val="00462D3A"/>
    <w:rsid w:val="00463521"/>
    <w:rsid w:val="00463E0A"/>
    <w:rsid w:val="00464F5A"/>
    <w:rsid w:val="00466682"/>
    <w:rsid w:val="004703AD"/>
    <w:rsid w:val="00471125"/>
    <w:rsid w:val="0047129E"/>
    <w:rsid w:val="0047173E"/>
    <w:rsid w:val="00472085"/>
    <w:rsid w:val="00472129"/>
    <w:rsid w:val="0047305F"/>
    <w:rsid w:val="00473ADB"/>
    <w:rsid w:val="0047437A"/>
    <w:rsid w:val="004747D6"/>
    <w:rsid w:val="00474953"/>
    <w:rsid w:val="00474F4B"/>
    <w:rsid w:val="004756C3"/>
    <w:rsid w:val="00475712"/>
    <w:rsid w:val="00475EAF"/>
    <w:rsid w:val="0047685A"/>
    <w:rsid w:val="0047694C"/>
    <w:rsid w:val="00477699"/>
    <w:rsid w:val="00477A02"/>
    <w:rsid w:val="00477F0B"/>
    <w:rsid w:val="00480E42"/>
    <w:rsid w:val="0048123E"/>
    <w:rsid w:val="004812D8"/>
    <w:rsid w:val="00481801"/>
    <w:rsid w:val="00481BF2"/>
    <w:rsid w:val="00482776"/>
    <w:rsid w:val="00483B5C"/>
    <w:rsid w:val="0048479B"/>
    <w:rsid w:val="00484C5D"/>
    <w:rsid w:val="0048543E"/>
    <w:rsid w:val="00485F3D"/>
    <w:rsid w:val="00486746"/>
    <w:rsid w:val="004868C1"/>
    <w:rsid w:val="004869EB"/>
    <w:rsid w:val="0048750F"/>
    <w:rsid w:val="0048751E"/>
    <w:rsid w:val="0048769A"/>
    <w:rsid w:val="00487BB3"/>
    <w:rsid w:val="00487E86"/>
    <w:rsid w:val="0049055D"/>
    <w:rsid w:val="004906E9"/>
    <w:rsid w:val="00490EA7"/>
    <w:rsid w:val="004912D2"/>
    <w:rsid w:val="00491628"/>
    <w:rsid w:val="004917C2"/>
    <w:rsid w:val="00491B99"/>
    <w:rsid w:val="00491C92"/>
    <w:rsid w:val="00492913"/>
    <w:rsid w:val="00493552"/>
    <w:rsid w:val="00493C3A"/>
    <w:rsid w:val="00494F6F"/>
    <w:rsid w:val="004965FB"/>
    <w:rsid w:val="00497019"/>
    <w:rsid w:val="004A0C35"/>
    <w:rsid w:val="004A1CEA"/>
    <w:rsid w:val="004A26B6"/>
    <w:rsid w:val="004A2A88"/>
    <w:rsid w:val="004A35BE"/>
    <w:rsid w:val="004A381C"/>
    <w:rsid w:val="004A495F"/>
    <w:rsid w:val="004A5889"/>
    <w:rsid w:val="004A6058"/>
    <w:rsid w:val="004A7544"/>
    <w:rsid w:val="004B010A"/>
    <w:rsid w:val="004B15F3"/>
    <w:rsid w:val="004B1C41"/>
    <w:rsid w:val="004B1DAF"/>
    <w:rsid w:val="004B2A93"/>
    <w:rsid w:val="004B2BEF"/>
    <w:rsid w:val="004B3A88"/>
    <w:rsid w:val="004B3CF5"/>
    <w:rsid w:val="004B4881"/>
    <w:rsid w:val="004B4F85"/>
    <w:rsid w:val="004B61E7"/>
    <w:rsid w:val="004B6B0F"/>
    <w:rsid w:val="004B7184"/>
    <w:rsid w:val="004C0C2D"/>
    <w:rsid w:val="004C1754"/>
    <w:rsid w:val="004C1760"/>
    <w:rsid w:val="004C2DC2"/>
    <w:rsid w:val="004C3194"/>
    <w:rsid w:val="004C3804"/>
    <w:rsid w:val="004C3859"/>
    <w:rsid w:val="004C4C3C"/>
    <w:rsid w:val="004C52D5"/>
    <w:rsid w:val="004C54E5"/>
    <w:rsid w:val="004C5A61"/>
    <w:rsid w:val="004C7830"/>
    <w:rsid w:val="004C7DC8"/>
    <w:rsid w:val="004D07C6"/>
    <w:rsid w:val="004D0A13"/>
    <w:rsid w:val="004D0A57"/>
    <w:rsid w:val="004D167D"/>
    <w:rsid w:val="004D1DC9"/>
    <w:rsid w:val="004D21B0"/>
    <w:rsid w:val="004D28FE"/>
    <w:rsid w:val="004D2974"/>
    <w:rsid w:val="004D3383"/>
    <w:rsid w:val="004D59F9"/>
    <w:rsid w:val="004D5FE4"/>
    <w:rsid w:val="004D62A6"/>
    <w:rsid w:val="004D6B2B"/>
    <w:rsid w:val="004D737D"/>
    <w:rsid w:val="004D7BE0"/>
    <w:rsid w:val="004D7FBE"/>
    <w:rsid w:val="004E151D"/>
    <w:rsid w:val="004E1CFA"/>
    <w:rsid w:val="004E2659"/>
    <w:rsid w:val="004E339F"/>
    <w:rsid w:val="004E3751"/>
    <w:rsid w:val="004E39EE"/>
    <w:rsid w:val="004E44F4"/>
    <w:rsid w:val="004E475C"/>
    <w:rsid w:val="004E4FD1"/>
    <w:rsid w:val="004E539C"/>
    <w:rsid w:val="004E56E0"/>
    <w:rsid w:val="004E5BF3"/>
    <w:rsid w:val="004E6281"/>
    <w:rsid w:val="004E64E7"/>
    <w:rsid w:val="004E71F4"/>
    <w:rsid w:val="004E7329"/>
    <w:rsid w:val="004F1916"/>
    <w:rsid w:val="004F1B19"/>
    <w:rsid w:val="004F25E6"/>
    <w:rsid w:val="004F2CB0"/>
    <w:rsid w:val="004F37B7"/>
    <w:rsid w:val="004F37D4"/>
    <w:rsid w:val="004F398C"/>
    <w:rsid w:val="004F4259"/>
    <w:rsid w:val="004F51B3"/>
    <w:rsid w:val="004F5C89"/>
    <w:rsid w:val="004F5F55"/>
    <w:rsid w:val="004F688E"/>
    <w:rsid w:val="004F74C6"/>
    <w:rsid w:val="004F7AA0"/>
    <w:rsid w:val="005009F2"/>
    <w:rsid w:val="0050103B"/>
    <w:rsid w:val="00501426"/>
    <w:rsid w:val="005017F7"/>
    <w:rsid w:val="00501FA7"/>
    <w:rsid w:val="00502B2B"/>
    <w:rsid w:val="005031E7"/>
    <w:rsid w:val="005034DC"/>
    <w:rsid w:val="005037BB"/>
    <w:rsid w:val="00504A18"/>
    <w:rsid w:val="00504E26"/>
    <w:rsid w:val="00505BFA"/>
    <w:rsid w:val="00505F24"/>
    <w:rsid w:val="0050625A"/>
    <w:rsid w:val="00506C8B"/>
    <w:rsid w:val="005071B4"/>
    <w:rsid w:val="005071D8"/>
    <w:rsid w:val="00507435"/>
    <w:rsid w:val="00507687"/>
    <w:rsid w:val="00507772"/>
    <w:rsid w:val="00510B17"/>
    <w:rsid w:val="005110B2"/>
    <w:rsid w:val="005117A9"/>
    <w:rsid w:val="00511B37"/>
    <w:rsid w:val="00511F57"/>
    <w:rsid w:val="00512415"/>
    <w:rsid w:val="00514173"/>
    <w:rsid w:val="00515CBE"/>
    <w:rsid w:val="00515E2B"/>
    <w:rsid w:val="005163CF"/>
    <w:rsid w:val="005206DF"/>
    <w:rsid w:val="00520FCE"/>
    <w:rsid w:val="00521482"/>
    <w:rsid w:val="00522A7E"/>
    <w:rsid w:val="00522DD0"/>
    <w:rsid w:val="00522F20"/>
    <w:rsid w:val="0052304C"/>
    <w:rsid w:val="00524512"/>
    <w:rsid w:val="0052455C"/>
    <w:rsid w:val="00524810"/>
    <w:rsid w:val="00525526"/>
    <w:rsid w:val="00525980"/>
    <w:rsid w:val="00526A0F"/>
    <w:rsid w:val="005308DB"/>
    <w:rsid w:val="00530A2E"/>
    <w:rsid w:val="00530FBE"/>
    <w:rsid w:val="00531166"/>
    <w:rsid w:val="00533159"/>
    <w:rsid w:val="00533282"/>
    <w:rsid w:val="005333D5"/>
    <w:rsid w:val="005339DB"/>
    <w:rsid w:val="00534132"/>
    <w:rsid w:val="00534C89"/>
    <w:rsid w:val="005357C0"/>
    <w:rsid w:val="00535DE5"/>
    <w:rsid w:val="0053701A"/>
    <w:rsid w:val="005372AC"/>
    <w:rsid w:val="005402D2"/>
    <w:rsid w:val="00541074"/>
    <w:rsid w:val="00541573"/>
    <w:rsid w:val="0054348A"/>
    <w:rsid w:val="005458F9"/>
    <w:rsid w:val="00546081"/>
    <w:rsid w:val="00546121"/>
    <w:rsid w:val="00546DF2"/>
    <w:rsid w:val="00547278"/>
    <w:rsid w:val="005474DE"/>
    <w:rsid w:val="00547BF5"/>
    <w:rsid w:val="00551A3A"/>
    <w:rsid w:val="00552F0D"/>
    <w:rsid w:val="005530D6"/>
    <w:rsid w:val="00553BBF"/>
    <w:rsid w:val="00553E73"/>
    <w:rsid w:val="00554BA7"/>
    <w:rsid w:val="00555808"/>
    <w:rsid w:val="0056009A"/>
    <w:rsid w:val="0056124D"/>
    <w:rsid w:val="00561A17"/>
    <w:rsid w:val="0056286D"/>
    <w:rsid w:val="0056400C"/>
    <w:rsid w:val="00564A38"/>
    <w:rsid w:val="00564B4E"/>
    <w:rsid w:val="00564BAC"/>
    <w:rsid w:val="00564BCC"/>
    <w:rsid w:val="00565EC2"/>
    <w:rsid w:val="0056630B"/>
    <w:rsid w:val="005663E9"/>
    <w:rsid w:val="005671B9"/>
    <w:rsid w:val="005674CF"/>
    <w:rsid w:val="00567839"/>
    <w:rsid w:val="00567852"/>
    <w:rsid w:val="00567B60"/>
    <w:rsid w:val="00571409"/>
    <w:rsid w:val="00571732"/>
    <w:rsid w:val="00571777"/>
    <w:rsid w:val="00571AB9"/>
    <w:rsid w:val="00571B99"/>
    <w:rsid w:val="00571EFD"/>
    <w:rsid w:val="00573372"/>
    <w:rsid w:val="00573636"/>
    <w:rsid w:val="00573D9B"/>
    <w:rsid w:val="00575424"/>
    <w:rsid w:val="005757FE"/>
    <w:rsid w:val="00577754"/>
    <w:rsid w:val="00577A72"/>
    <w:rsid w:val="005803D0"/>
    <w:rsid w:val="00580B81"/>
    <w:rsid w:val="00580FF5"/>
    <w:rsid w:val="00581209"/>
    <w:rsid w:val="0058221F"/>
    <w:rsid w:val="005835BC"/>
    <w:rsid w:val="00583B79"/>
    <w:rsid w:val="00583CCA"/>
    <w:rsid w:val="00583D39"/>
    <w:rsid w:val="0058496D"/>
    <w:rsid w:val="00584DE2"/>
    <w:rsid w:val="0058519C"/>
    <w:rsid w:val="00586244"/>
    <w:rsid w:val="005862CD"/>
    <w:rsid w:val="0058703C"/>
    <w:rsid w:val="005907C8"/>
    <w:rsid w:val="0059083A"/>
    <w:rsid w:val="0059099F"/>
    <w:rsid w:val="00590CAF"/>
    <w:rsid w:val="0059149A"/>
    <w:rsid w:val="005924D4"/>
    <w:rsid w:val="0059252D"/>
    <w:rsid w:val="005927FB"/>
    <w:rsid w:val="00592E44"/>
    <w:rsid w:val="005935E2"/>
    <w:rsid w:val="00594178"/>
    <w:rsid w:val="00594A64"/>
    <w:rsid w:val="005956EE"/>
    <w:rsid w:val="00596346"/>
    <w:rsid w:val="005963FE"/>
    <w:rsid w:val="0059673A"/>
    <w:rsid w:val="00596D3D"/>
    <w:rsid w:val="00597900"/>
    <w:rsid w:val="005A083E"/>
    <w:rsid w:val="005A1275"/>
    <w:rsid w:val="005A1367"/>
    <w:rsid w:val="005A18E3"/>
    <w:rsid w:val="005A2CD3"/>
    <w:rsid w:val="005A315C"/>
    <w:rsid w:val="005A6020"/>
    <w:rsid w:val="005B03A3"/>
    <w:rsid w:val="005B068B"/>
    <w:rsid w:val="005B0E4C"/>
    <w:rsid w:val="005B0F11"/>
    <w:rsid w:val="005B2F73"/>
    <w:rsid w:val="005B30A6"/>
    <w:rsid w:val="005B31B1"/>
    <w:rsid w:val="005B4802"/>
    <w:rsid w:val="005B5121"/>
    <w:rsid w:val="005B5400"/>
    <w:rsid w:val="005B550A"/>
    <w:rsid w:val="005B57F2"/>
    <w:rsid w:val="005B5CAA"/>
    <w:rsid w:val="005B605B"/>
    <w:rsid w:val="005B60D9"/>
    <w:rsid w:val="005B71C8"/>
    <w:rsid w:val="005C0E8B"/>
    <w:rsid w:val="005C1E9C"/>
    <w:rsid w:val="005C1EA6"/>
    <w:rsid w:val="005C1F2B"/>
    <w:rsid w:val="005C2376"/>
    <w:rsid w:val="005C2D02"/>
    <w:rsid w:val="005C34F5"/>
    <w:rsid w:val="005C3DD9"/>
    <w:rsid w:val="005C43D2"/>
    <w:rsid w:val="005C4E5B"/>
    <w:rsid w:val="005C4ED5"/>
    <w:rsid w:val="005C5008"/>
    <w:rsid w:val="005C7127"/>
    <w:rsid w:val="005C7A0E"/>
    <w:rsid w:val="005D02F2"/>
    <w:rsid w:val="005D033B"/>
    <w:rsid w:val="005D041A"/>
    <w:rsid w:val="005D0B99"/>
    <w:rsid w:val="005D0C31"/>
    <w:rsid w:val="005D1EE9"/>
    <w:rsid w:val="005D2CAB"/>
    <w:rsid w:val="005D3014"/>
    <w:rsid w:val="005D308E"/>
    <w:rsid w:val="005D3568"/>
    <w:rsid w:val="005D3A48"/>
    <w:rsid w:val="005D440C"/>
    <w:rsid w:val="005D4773"/>
    <w:rsid w:val="005D49A9"/>
    <w:rsid w:val="005D4C0C"/>
    <w:rsid w:val="005D5683"/>
    <w:rsid w:val="005D56CF"/>
    <w:rsid w:val="005D58CE"/>
    <w:rsid w:val="005D5A46"/>
    <w:rsid w:val="005D5C4B"/>
    <w:rsid w:val="005D5E4D"/>
    <w:rsid w:val="005D5EA2"/>
    <w:rsid w:val="005D64EC"/>
    <w:rsid w:val="005D758C"/>
    <w:rsid w:val="005D77ED"/>
    <w:rsid w:val="005D798F"/>
    <w:rsid w:val="005D7AF8"/>
    <w:rsid w:val="005E0205"/>
    <w:rsid w:val="005E03D1"/>
    <w:rsid w:val="005E0716"/>
    <w:rsid w:val="005E0827"/>
    <w:rsid w:val="005E0B7E"/>
    <w:rsid w:val="005E0C70"/>
    <w:rsid w:val="005E1399"/>
    <w:rsid w:val="005E14A0"/>
    <w:rsid w:val="005E17BF"/>
    <w:rsid w:val="005E1C53"/>
    <w:rsid w:val="005E366A"/>
    <w:rsid w:val="005E486D"/>
    <w:rsid w:val="005E49D7"/>
    <w:rsid w:val="005E4D61"/>
    <w:rsid w:val="005E5567"/>
    <w:rsid w:val="005E5808"/>
    <w:rsid w:val="005E5825"/>
    <w:rsid w:val="005E5EAE"/>
    <w:rsid w:val="005E6BFF"/>
    <w:rsid w:val="005E6EA6"/>
    <w:rsid w:val="005E7475"/>
    <w:rsid w:val="005E79BE"/>
    <w:rsid w:val="005E7E12"/>
    <w:rsid w:val="005F06E5"/>
    <w:rsid w:val="005F171F"/>
    <w:rsid w:val="005F1F1D"/>
    <w:rsid w:val="005F2145"/>
    <w:rsid w:val="005F4AC9"/>
    <w:rsid w:val="005F4CF3"/>
    <w:rsid w:val="005F4ED8"/>
    <w:rsid w:val="005F524C"/>
    <w:rsid w:val="005F5ABE"/>
    <w:rsid w:val="005F5E42"/>
    <w:rsid w:val="005F62B1"/>
    <w:rsid w:val="005F6670"/>
    <w:rsid w:val="005F6CFC"/>
    <w:rsid w:val="005F7DF4"/>
    <w:rsid w:val="00600E74"/>
    <w:rsid w:val="006016E1"/>
    <w:rsid w:val="00602D27"/>
    <w:rsid w:val="00603DCD"/>
    <w:rsid w:val="00603F43"/>
    <w:rsid w:val="00604366"/>
    <w:rsid w:val="006048DF"/>
    <w:rsid w:val="00605552"/>
    <w:rsid w:val="00606950"/>
    <w:rsid w:val="00606DCF"/>
    <w:rsid w:val="006072A6"/>
    <w:rsid w:val="006074B1"/>
    <w:rsid w:val="00607D35"/>
    <w:rsid w:val="00610F8E"/>
    <w:rsid w:val="0061102D"/>
    <w:rsid w:val="00611D97"/>
    <w:rsid w:val="00611F96"/>
    <w:rsid w:val="006120BA"/>
    <w:rsid w:val="006128A0"/>
    <w:rsid w:val="00613CA5"/>
    <w:rsid w:val="00613D99"/>
    <w:rsid w:val="00614059"/>
    <w:rsid w:val="006144A1"/>
    <w:rsid w:val="00614A9F"/>
    <w:rsid w:val="00615EBB"/>
    <w:rsid w:val="00616096"/>
    <w:rsid w:val="006160A2"/>
    <w:rsid w:val="006160D2"/>
    <w:rsid w:val="00616486"/>
    <w:rsid w:val="006166F8"/>
    <w:rsid w:val="00616726"/>
    <w:rsid w:val="0061695F"/>
    <w:rsid w:val="00620E48"/>
    <w:rsid w:val="00622CAF"/>
    <w:rsid w:val="006231EC"/>
    <w:rsid w:val="00624CD1"/>
    <w:rsid w:val="0062619B"/>
    <w:rsid w:val="00626EB1"/>
    <w:rsid w:val="006277FA"/>
    <w:rsid w:val="006279D5"/>
    <w:rsid w:val="00627B94"/>
    <w:rsid w:val="00630000"/>
    <w:rsid w:val="006301E1"/>
    <w:rsid w:val="006302AA"/>
    <w:rsid w:val="00632298"/>
    <w:rsid w:val="006326DC"/>
    <w:rsid w:val="00633494"/>
    <w:rsid w:val="00633552"/>
    <w:rsid w:val="0063407E"/>
    <w:rsid w:val="0063452A"/>
    <w:rsid w:val="00634F29"/>
    <w:rsid w:val="00635305"/>
    <w:rsid w:val="006363BD"/>
    <w:rsid w:val="00641111"/>
    <w:rsid w:val="006412DB"/>
    <w:rsid w:val="006412DC"/>
    <w:rsid w:val="00641625"/>
    <w:rsid w:val="0064235E"/>
    <w:rsid w:val="00642BC6"/>
    <w:rsid w:val="00642EA3"/>
    <w:rsid w:val="0064356E"/>
    <w:rsid w:val="00644790"/>
    <w:rsid w:val="00645104"/>
    <w:rsid w:val="006451AF"/>
    <w:rsid w:val="006462E6"/>
    <w:rsid w:val="00646816"/>
    <w:rsid w:val="006501AF"/>
    <w:rsid w:val="00650403"/>
    <w:rsid w:val="00650D40"/>
    <w:rsid w:val="00650DDE"/>
    <w:rsid w:val="00651630"/>
    <w:rsid w:val="00651740"/>
    <w:rsid w:val="006519E3"/>
    <w:rsid w:val="006530B3"/>
    <w:rsid w:val="00653D6D"/>
    <w:rsid w:val="00653F90"/>
    <w:rsid w:val="00654120"/>
    <w:rsid w:val="006542FF"/>
    <w:rsid w:val="0065505B"/>
    <w:rsid w:val="0065510D"/>
    <w:rsid w:val="00655FD4"/>
    <w:rsid w:val="006564A1"/>
    <w:rsid w:val="00656D9C"/>
    <w:rsid w:val="00656E34"/>
    <w:rsid w:val="00657705"/>
    <w:rsid w:val="00662372"/>
    <w:rsid w:val="0066279D"/>
    <w:rsid w:val="00662DF6"/>
    <w:rsid w:val="006635A9"/>
    <w:rsid w:val="00663FE7"/>
    <w:rsid w:val="00664531"/>
    <w:rsid w:val="00666F42"/>
    <w:rsid w:val="006670AC"/>
    <w:rsid w:val="00667929"/>
    <w:rsid w:val="0067019F"/>
    <w:rsid w:val="00670A44"/>
    <w:rsid w:val="00670CF7"/>
    <w:rsid w:val="00671077"/>
    <w:rsid w:val="0067212B"/>
    <w:rsid w:val="00672307"/>
    <w:rsid w:val="00674F5F"/>
    <w:rsid w:val="0067577F"/>
    <w:rsid w:val="00676232"/>
    <w:rsid w:val="00677225"/>
    <w:rsid w:val="006808C6"/>
    <w:rsid w:val="00680DFC"/>
    <w:rsid w:val="006811FA"/>
    <w:rsid w:val="00681258"/>
    <w:rsid w:val="006820E0"/>
    <w:rsid w:val="0068222B"/>
    <w:rsid w:val="00682668"/>
    <w:rsid w:val="00682805"/>
    <w:rsid w:val="00682F3B"/>
    <w:rsid w:val="00683102"/>
    <w:rsid w:val="0068384F"/>
    <w:rsid w:val="00684D0D"/>
    <w:rsid w:val="006857B6"/>
    <w:rsid w:val="00686D3A"/>
    <w:rsid w:val="00690384"/>
    <w:rsid w:val="00690D1C"/>
    <w:rsid w:val="00690F75"/>
    <w:rsid w:val="00691024"/>
    <w:rsid w:val="006920A9"/>
    <w:rsid w:val="00692A68"/>
    <w:rsid w:val="00693072"/>
    <w:rsid w:val="006939BB"/>
    <w:rsid w:val="0069457A"/>
    <w:rsid w:val="00694DAD"/>
    <w:rsid w:val="006956D6"/>
    <w:rsid w:val="00695D85"/>
    <w:rsid w:val="0069613B"/>
    <w:rsid w:val="00696408"/>
    <w:rsid w:val="00696458"/>
    <w:rsid w:val="00696C48"/>
    <w:rsid w:val="0069712B"/>
    <w:rsid w:val="00697137"/>
    <w:rsid w:val="006A0536"/>
    <w:rsid w:val="006A0D09"/>
    <w:rsid w:val="006A0D5D"/>
    <w:rsid w:val="006A0F7A"/>
    <w:rsid w:val="006A12F4"/>
    <w:rsid w:val="006A200D"/>
    <w:rsid w:val="006A2CCD"/>
    <w:rsid w:val="006A2D10"/>
    <w:rsid w:val="006A30A2"/>
    <w:rsid w:val="006A3B7E"/>
    <w:rsid w:val="006A40DB"/>
    <w:rsid w:val="006A4330"/>
    <w:rsid w:val="006A439A"/>
    <w:rsid w:val="006A4BBB"/>
    <w:rsid w:val="006A5013"/>
    <w:rsid w:val="006A52BA"/>
    <w:rsid w:val="006A6BBD"/>
    <w:rsid w:val="006A6D23"/>
    <w:rsid w:val="006A6DC5"/>
    <w:rsid w:val="006A7F09"/>
    <w:rsid w:val="006B15C9"/>
    <w:rsid w:val="006B1B0C"/>
    <w:rsid w:val="006B25DE"/>
    <w:rsid w:val="006B2C4A"/>
    <w:rsid w:val="006B2E09"/>
    <w:rsid w:val="006B41B3"/>
    <w:rsid w:val="006B59D4"/>
    <w:rsid w:val="006B63D9"/>
    <w:rsid w:val="006C0249"/>
    <w:rsid w:val="006C1560"/>
    <w:rsid w:val="006C1C3B"/>
    <w:rsid w:val="006C2210"/>
    <w:rsid w:val="006C23B2"/>
    <w:rsid w:val="006C25C1"/>
    <w:rsid w:val="006C2CD4"/>
    <w:rsid w:val="006C31AC"/>
    <w:rsid w:val="006C3B94"/>
    <w:rsid w:val="006C4673"/>
    <w:rsid w:val="006C4A73"/>
    <w:rsid w:val="006C4E43"/>
    <w:rsid w:val="006C52EB"/>
    <w:rsid w:val="006C5312"/>
    <w:rsid w:val="006C643E"/>
    <w:rsid w:val="006C661B"/>
    <w:rsid w:val="006D068C"/>
    <w:rsid w:val="006D196E"/>
    <w:rsid w:val="006D2621"/>
    <w:rsid w:val="006D2932"/>
    <w:rsid w:val="006D2AEA"/>
    <w:rsid w:val="006D2DF3"/>
    <w:rsid w:val="006D2F64"/>
    <w:rsid w:val="006D3671"/>
    <w:rsid w:val="006D3754"/>
    <w:rsid w:val="006D4062"/>
    <w:rsid w:val="006D4176"/>
    <w:rsid w:val="006D4320"/>
    <w:rsid w:val="006D53FF"/>
    <w:rsid w:val="006D5650"/>
    <w:rsid w:val="006D5D40"/>
    <w:rsid w:val="006D6A75"/>
    <w:rsid w:val="006D6D95"/>
    <w:rsid w:val="006D6EBE"/>
    <w:rsid w:val="006D7825"/>
    <w:rsid w:val="006E0348"/>
    <w:rsid w:val="006E041A"/>
    <w:rsid w:val="006E0A73"/>
    <w:rsid w:val="006E0AD6"/>
    <w:rsid w:val="006E0FEE"/>
    <w:rsid w:val="006E101F"/>
    <w:rsid w:val="006E17ED"/>
    <w:rsid w:val="006E1987"/>
    <w:rsid w:val="006E25D0"/>
    <w:rsid w:val="006E27CE"/>
    <w:rsid w:val="006E34D8"/>
    <w:rsid w:val="006E55A7"/>
    <w:rsid w:val="006E5AFF"/>
    <w:rsid w:val="006E6131"/>
    <w:rsid w:val="006E6B87"/>
    <w:rsid w:val="006E6C11"/>
    <w:rsid w:val="006E70E9"/>
    <w:rsid w:val="006E7701"/>
    <w:rsid w:val="006E78EB"/>
    <w:rsid w:val="006E7C47"/>
    <w:rsid w:val="006F0D83"/>
    <w:rsid w:val="006F1B94"/>
    <w:rsid w:val="006F2B33"/>
    <w:rsid w:val="006F36AD"/>
    <w:rsid w:val="006F3F27"/>
    <w:rsid w:val="006F41A9"/>
    <w:rsid w:val="006F7233"/>
    <w:rsid w:val="006F7C0C"/>
    <w:rsid w:val="00700548"/>
    <w:rsid w:val="00700755"/>
    <w:rsid w:val="007008AD"/>
    <w:rsid w:val="00700B88"/>
    <w:rsid w:val="007012FA"/>
    <w:rsid w:val="00701953"/>
    <w:rsid w:val="007030C1"/>
    <w:rsid w:val="00703A6A"/>
    <w:rsid w:val="00705142"/>
    <w:rsid w:val="00705609"/>
    <w:rsid w:val="0070646B"/>
    <w:rsid w:val="007068BD"/>
    <w:rsid w:val="00706A80"/>
    <w:rsid w:val="00707466"/>
    <w:rsid w:val="00707A0C"/>
    <w:rsid w:val="00710095"/>
    <w:rsid w:val="00712B35"/>
    <w:rsid w:val="00712EA9"/>
    <w:rsid w:val="007130A2"/>
    <w:rsid w:val="0071351B"/>
    <w:rsid w:val="007141A1"/>
    <w:rsid w:val="007149F7"/>
    <w:rsid w:val="00714F53"/>
    <w:rsid w:val="00715046"/>
    <w:rsid w:val="007150B4"/>
    <w:rsid w:val="00715463"/>
    <w:rsid w:val="00715875"/>
    <w:rsid w:val="00716440"/>
    <w:rsid w:val="007169EF"/>
    <w:rsid w:val="007177CC"/>
    <w:rsid w:val="00717B07"/>
    <w:rsid w:val="00717BF6"/>
    <w:rsid w:val="00717CA0"/>
    <w:rsid w:val="0072262D"/>
    <w:rsid w:val="00722CF0"/>
    <w:rsid w:val="00724828"/>
    <w:rsid w:val="007249C2"/>
    <w:rsid w:val="00724DF5"/>
    <w:rsid w:val="00725991"/>
    <w:rsid w:val="00725FC6"/>
    <w:rsid w:val="00727904"/>
    <w:rsid w:val="00727923"/>
    <w:rsid w:val="00727FB6"/>
    <w:rsid w:val="00730655"/>
    <w:rsid w:val="00731482"/>
    <w:rsid w:val="00731D77"/>
    <w:rsid w:val="00732360"/>
    <w:rsid w:val="00733765"/>
    <w:rsid w:val="007338EC"/>
    <w:rsid w:val="0073390A"/>
    <w:rsid w:val="00733F95"/>
    <w:rsid w:val="00734415"/>
    <w:rsid w:val="00734E64"/>
    <w:rsid w:val="007358E6"/>
    <w:rsid w:val="00735D88"/>
    <w:rsid w:val="00735F53"/>
    <w:rsid w:val="00736B37"/>
    <w:rsid w:val="00736FA3"/>
    <w:rsid w:val="0073710D"/>
    <w:rsid w:val="007376E4"/>
    <w:rsid w:val="00737FF6"/>
    <w:rsid w:val="007403DA"/>
    <w:rsid w:val="007407D6"/>
    <w:rsid w:val="00740A35"/>
    <w:rsid w:val="00741427"/>
    <w:rsid w:val="00743E55"/>
    <w:rsid w:val="00743E66"/>
    <w:rsid w:val="007446AB"/>
    <w:rsid w:val="007454CF"/>
    <w:rsid w:val="007466C2"/>
    <w:rsid w:val="00747C60"/>
    <w:rsid w:val="00747D38"/>
    <w:rsid w:val="00750476"/>
    <w:rsid w:val="0075077E"/>
    <w:rsid w:val="0075106C"/>
    <w:rsid w:val="00751253"/>
    <w:rsid w:val="007520B4"/>
    <w:rsid w:val="00752695"/>
    <w:rsid w:val="00753270"/>
    <w:rsid w:val="00753280"/>
    <w:rsid w:val="0075373B"/>
    <w:rsid w:val="00753CFE"/>
    <w:rsid w:val="0075484C"/>
    <w:rsid w:val="00754B48"/>
    <w:rsid w:val="00754CB9"/>
    <w:rsid w:val="007556A1"/>
    <w:rsid w:val="00756F5B"/>
    <w:rsid w:val="007579BE"/>
    <w:rsid w:val="007606C4"/>
    <w:rsid w:val="007606E3"/>
    <w:rsid w:val="00761008"/>
    <w:rsid w:val="00761DAF"/>
    <w:rsid w:val="00762671"/>
    <w:rsid w:val="007634F3"/>
    <w:rsid w:val="007640CE"/>
    <w:rsid w:val="00764437"/>
    <w:rsid w:val="007647E2"/>
    <w:rsid w:val="007647EA"/>
    <w:rsid w:val="00764A4E"/>
    <w:rsid w:val="00765323"/>
    <w:rsid w:val="007655D5"/>
    <w:rsid w:val="00766EEC"/>
    <w:rsid w:val="00766EED"/>
    <w:rsid w:val="00767D2C"/>
    <w:rsid w:val="0077050E"/>
    <w:rsid w:val="00770688"/>
    <w:rsid w:val="007709E6"/>
    <w:rsid w:val="0077170A"/>
    <w:rsid w:val="00771D18"/>
    <w:rsid w:val="007724C8"/>
    <w:rsid w:val="0077332C"/>
    <w:rsid w:val="00773C27"/>
    <w:rsid w:val="007746D2"/>
    <w:rsid w:val="00775A47"/>
    <w:rsid w:val="007763C1"/>
    <w:rsid w:val="00776743"/>
    <w:rsid w:val="0077725D"/>
    <w:rsid w:val="00777E1F"/>
    <w:rsid w:val="00777E82"/>
    <w:rsid w:val="00780D6E"/>
    <w:rsid w:val="00781359"/>
    <w:rsid w:val="007823F4"/>
    <w:rsid w:val="0078276B"/>
    <w:rsid w:val="007827A5"/>
    <w:rsid w:val="00782D5A"/>
    <w:rsid w:val="00783674"/>
    <w:rsid w:val="007838D6"/>
    <w:rsid w:val="00783DC9"/>
    <w:rsid w:val="007848C6"/>
    <w:rsid w:val="00784CFF"/>
    <w:rsid w:val="00784DA5"/>
    <w:rsid w:val="007853E8"/>
    <w:rsid w:val="00785B62"/>
    <w:rsid w:val="0078610E"/>
    <w:rsid w:val="00786921"/>
    <w:rsid w:val="00787627"/>
    <w:rsid w:val="00787CE3"/>
    <w:rsid w:val="00790106"/>
    <w:rsid w:val="00790E8D"/>
    <w:rsid w:val="00791385"/>
    <w:rsid w:val="007932D5"/>
    <w:rsid w:val="007937D5"/>
    <w:rsid w:val="00793B40"/>
    <w:rsid w:val="00794C15"/>
    <w:rsid w:val="00795B69"/>
    <w:rsid w:val="007961D3"/>
    <w:rsid w:val="00796570"/>
    <w:rsid w:val="00796A3E"/>
    <w:rsid w:val="00797883"/>
    <w:rsid w:val="007A1E78"/>
    <w:rsid w:val="007A1EAA"/>
    <w:rsid w:val="007A3433"/>
    <w:rsid w:val="007A3EB3"/>
    <w:rsid w:val="007A41F3"/>
    <w:rsid w:val="007A6418"/>
    <w:rsid w:val="007A6423"/>
    <w:rsid w:val="007A6ABF"/>
    <w:rsid w:val="007A6D04"/>
    <w:rsid w:val="007A6DD7"/>
    <w:rsid w:val="007A71E7"/>
    <w:rsid w:val="007A79FD"/>
    <w:rsid w:val="007B097A"/>
    <w:rsid w:val="007B0B9D"/>
    <w:rsid w:val="007B1572"/>
    <w:rsid w:val="007B17FE"/>
    <w:rsid w:val="007B26E3"/>
    <w:rsid w:val="007B2747"/>
    <w:rsid w:val="007B2A4D"/>
    <w:rsid w:val="007B2F55"/>
    <w:rsid w:val="007B355D"/>
    <w:rsid w:val="007B4915"/>
    <w:rsid w:val="007B4EB7"/>
    <w:rsid w:val="007B55F2"/>
    <w:rsid w:val="007B579E"/>
    <w:rsid w:val="007B5A43"/>
    <w:rsid w:val="007B61A1"/>
    <w:rsid w:val="007B6E41"/>
    <w:rsid w:val="007B709B"/>
    <w:rsid w:val="007C1343"/>
    <w:rsid w:val="007C2B46"/>
    <w:rsid w:val="007C2EF3"/>
    <w:rsid w:val="007C34C7"/>
    <w:rsid w:val="007C37A1"/>
    <w:rsid w:val="007C3BDF"/>
    <w:rsid w:val="007C4D75"/>
    <w:rsid w:val="007C5EF1"/>
    <w:rsid w:val="007C6D7D"/>
    <w:rsid w:val="007C77EE"/>
    <w:rsid w:val="007C7BF5"/>
    <w:rsid w:val="007C7D75"/>
    <w:rsid w:val="007D13EE"/>
    <w:rsid w:val="007D19B7"/>
    <w:rsid w:val="007D3071"/>
    <w:rsid w:val="007D35A7"/>
    <w:rsid w:val="007D3636"/>
    <w:rsid w:val="007D3D77"/>
    <w:rsid w:val="007D3FA3"/>
    <w:rsid w:val="007D5561"/>
    <w:rsid w:val="007D6EFB"/>
    <w:rsid w:val="007D75E5"/>
    <w:rsid w:val="007D773E"/>
    <w:rsid w:val="007E066E"/>
    <w:rsid w:val="007E1356"/>
    <w:rsid w:val="007E1CFE"/>
    <w:rsid w:val="007E20FC"/>
    <w:rsid w:val="007E2FD8"/>
    <w:rsid w:val="007E42CD"/>
    <w:rsid w:val="007E46D2"/>
    <w:rsid w:val="007E486D"/>
    <w:rsid w:val="007E4C7A"/>
    <w:rsid w:val="007E4F6D"/>
    <w:rsid w:val="007E5D2B"/>
    <w:rsid w:val="007E5EDC"/>
    <w:rsid w:val="007E5F26"/>
    <w:rsid w:val="007E62A0"/>
    <w:rsid w:val="007E639A"/>
    <w:rsid w:val="007E671D"/>
    <w:rsid w:val="007E6783"/>
    <w:rsid w:val="007E683E"/>
    <w:rsid w:val="007E7062"/>
    <w:rsid w:val="007E788C"/>
    <w:rsid w:val="007F0E1E"/>
    <w:rsid w:val="007F1069"/>
    <w:rsid w:val="007F11BC"/>
    <w:rsid w:val="007F13FE"/>
    <w:rsid w:val="007F1D10"/>
    <w:rsid w:val="007F1F83"/>
    <w:rsid w:val="007F2472"/>
    <w:rsid w:val="007F29A7"/>
    <w:rsid w:val="007F2A64"/>
    <w:rsid w:val="007F5E17"/>
    <w:rsid w:val="007F61CB"/>
    <w:rsid w:val="007F6A6E"/>
    <w:rsid w:val="007F7493"/>
    <w:rsid w:val="008004B4"/>
    <w:rsid w:val="00800BF7"/>
    <w:rsid w:val="00801F26"/>
    <w:rsid w:val="0080218C"/>
    <w:rsid w:val="00802E5D"/>
    <w:rsid w:val="00803918"/>
    <w:rsid w:val="0080460F"/>
    <w:rsid w:val="00805239"/>
    <w:rsid w:val="00805433"/>
    <w:rsid w:val="00805BE8"/>
    <w:rsid w:val="00806A36"/>
    <w:rsid w:val="00807A4B"/>
    <w:rsid w:val="00807ED4"/>
    <w:rsid w:val="00807F21"/>
    <w:rsid w:val="00810218"/>
    <w:rsid w:val="008114E5"/>
    <w:rsid w:val="00812739"/>
    <w:rsid w:val="00812F41"/>
    <w:rsid w:val="00813B2F"/>
    <w:rsid w:val="00814C61"/>
    <w:rsid w:val="00816078"/>
    <w:rsid w:val="0081672A"/>
    <w:rsid w:val="00816730"/>
    <w:rsid w:val="00816EF3"/>
    <w:rsid w:val="008177E3"/>
    <w:rsid w:val="00817CE9"/>
    <w:rsid w:val="00817F4F"/>
    <w:rsid w:val="008208F6"/>
    <w:rsid w:val="00820BAF"/>
    <w:rsid w:val="008212B5"/>
    <w:rsid w:val="00821577"/>
    <w:rsid w:val="00821CAF"/>
    <w:rsid w:val="0082226D"/>
    <w:rsid w:val="00823634"/>
    <w:rsid w:val="00823A55"/>
    <w:rsid w:val="00823AA9"/>
    <w:rsid w:val="00824F86"/>
    <w:rsid w:val="0082509C"/>
    <w:rsid w:val="008255B9"/>
    <w:rsid w:val="00825CD8"/>
    <w:rsid w:val="00827324"/>
    <w:rsid w:val="0083202F"/>
    <w:rsid w:val="008320E9"/>
    <w:rsid w:val="00832412"/>
    <w:rsid w:val="00832947"/>
    <w:rsid w:val="008339F8"/>
    <w:rsid w:val="00834BC1"/>
    <w:rsid w:val="008357C6"/>
    <w:rsid w:val="00835C7D"/>
    <w:rsid w:val="00837458"/>
    <w:rsid w:val="00837504"/>
    <w:rsid w:val="008376B2"/>
    <w:rsid w:val="00837A79"/>
    <w:rsid w:val="00837AAE"/>
    <w:rsid w:val="0084024D"/>
    <w:rsid w:val="00840867"/>
    <w:rsid w:val="008416CA"/>
    <w:rsid w:val="0084246D"/>
    <w:rsid w:val="008429AD"/>
    <w:rsid w:val="008429DB"/>
    <w:rsid w:val="00843FE7"/>
    <w:rsid w:val="00844750"/>
    <w:rsid w:val="00844DE6"/>
    <w:rsid w:val="00845788"/>
    <w:rsid w:val="00846BF8"/>
    <w:rsid w:val="00850C75"/>
    <w:rsid w:val="00850D76"/>
    <w:rsid w:val="00850E39"/>
    <w:rsid w:val="008526F8"/>
    <w:rsid w:val="00852CB8"/>
    <w:rsid w:val="00852D7A"/>
    <w:rsid w:val="0085337B"/>
    <w:rsid w:val="00853859"/>
    <w:rsid w:val="00853B10"/>
    <w:rsid w:val="00853B6F"/>
    <w:rsid w:val="00853EED"/>
    <w:rsid w:val="0085477A"/>
    <w:rsid w:val="008549AB"/>
    <w:rsid w:val="00854B98"/>
    <w:rsid w:val="00854FF4"/>
    <w:rsid w:val="00855107"/>
    <w:rsid w:val="00855173"/>
    <w:rsid w:val="008557D9"/>
    <w:rsid w:val="00855ADF"/>
    <w:rsid w:val="00855BF7"/>
    <w:rsid w:val="00856214"/>
    <w:rsid w:val="00857306"/>
    <w:rsid w:val="00857A84"/>
    <w:rsid w:val="008603EE"/>
    <w:rsid w:val="0086069A"/>
    <w:rsid w:val="00860C6D"/>
    <w:rsid w:val="00861766"/>
    <w:rsid w:val="00862089"/>
    <w:rsid w:val="008625DB"/>
    <w:rsid w:val="00862FE8"/>
    <w:rsid w:val="00863111"/>
    <w:rsid w:val="00864140"/>
    <w:rsid w:val="008662C9"/>
    <w:rsid w:val="00866D5B"/>
    <w:rsid w:val="00866FF5"/>
    <w:rsid w:val="0086796A"/>
    <w:rsid w:val="008704FC"/>
    <w:rsid w:val="0087081F"/>
    <w:rsid w:val="0087095C"/>
    <w:rsid w:val="0087165E"/>
    <w:rsid w:val="0087332D"/>
    <w:rsid w:val="00873E1F"/>
    <w:rsid w:val="00874C16"/>
    <w:rsid w:val="00875254"/>
    <w:rsid w:val="00875D64"/>
    <w:rsid w:val="00876340"/>
    <w:rsid w:val="00880D0B"/>
    <w:rsid w:val="00880D48"/>
    <w:rsid w:val="0088113D"/>
    <w:rsid w:val="0088175B"/>
    <w:rsid w:val="00881CC1"/>
    <w:rsid w:val="00883E77"/>
    <w:rsid w:val="00883FFB"/>
    <w:rsid w:val="00885345"/>
    <w:rsid w:val="0088549C"/>
    <w:rsid w:val="008857BD"/>
    <w:rsid w:val="00885E05"/>
    <w:rsid w:val="00886D1F"/>
    <w:rsid w:val="00887127"/>
    <w:rsid w:val="00890F81"/>
    <w:rsid w:val="0089158F"/>
    <w:rsid w:val="0089163F"/>
    <w:rsid w:val="00891EE1"/>
    <w:rsid w:val="00893987"/>
    <w:rsid w:val="00893F88"/>
    <w:rsid w:val="0089483C"/>
    <w:rsid w:val="00894846"/>
    <w:rsid w:val="00894FAB"/>
    <w:rsid w:val="0089518D"/>
    <w:rsid w:val="008961B4"/>
    <w:rsid w:val="008963EF"/>
    <w:rsid w:val="0089652B"/>
    <w:rsid w:val="0089688E"/>
    <w:rsid w:val="00896B93"/>
    <w:rsid w:val="008A1A85"/>
    <w:rsid w:val="008A1C6A"/>
    <w:rsid w:val="008A1FBE"/>
    <w:rsid w:val="008A21A8"/>
    <w:rsid w:val="008A2E09"/>
    <w:rsid w:val="008A2FC7"/>
    <w:rsid w:val="008A328A"/>
    <w:rsid w:val="008A329B"/>
    <w:rsid w:val="008A3909"/>
    <w:rsid w:val="008A4812"/>
    <w:rsid w:val="008A551A"/>
    <w:rsid w:val="008A5788"/>
    <w:rsid w:val="008A6286"/>
    <w:rsid w:val="008A65C2"/>
    <w:rsid w:val="008A6634"/>
    <w:rsid w:val="008A6758"/>
    <w:rsid w:val="008A6E4A"/>
    <w:rsid w:val="008B0218"/>
    <w:rsid w:val="008B074D"/>
    <w:rsid w:val="008B0B0D"/>
    <w:rsid w:val="008B1133"/>
    <w:rsid w:val="008B12D6"/>
    <w:rsid w:val="008B18E7"/>
    <w:rsid w:val="008B2008"/>
    <w:rsid w:val="008B25CA"/>
    <w:rsid w:val="008B28FE"/>
    <w:rsid w:val="008B3194"/>
    <w:rsid w:val="008B31AF"/>
    <w:rsid w:val="008B3455"/>
    <w:rsid w:val="008B3655"/>
    <w:rsid w:val="008B3A98"/>
    <w:rsid w:val="008B5010"/>
    <w:rsid w:val="008B5AE7"/>
    <w:rsid w:val="008B5CBF"/>
    <w:rsid w:val="008B697E"/>
    <w:rsid w:val="008B783A"/>
    <w:rsid w:val="008B7B72"/>
    <w:rsid w:val="008C02FA"/>
    <w:rsid w:val="008C0559"/>
    <w:rsid w:val="008C125B"/>
    <w:rsid w:val="008C1D2F"/>
    <w:rsid w:val="008C1FC8"/>
    <w:rsid w:val="008C2780"/>
    <w:rsid w:val="008C3225"/>
    <w:rsid w:val="008C4774"/>
    <w:rsid w:val="008C5B5B"/>
    <w:rsid w:val="008C60E9"/>
    <w:rsid w:val="008C66A1"/>
    <w:rsid w:val="008C6ECC"/>
    <w:rsid w:val="008C7B1C"/>
    <w:rsid w:val="008D0081"/>
    <w:rsid w:val="008D1536"/>
    <w:rsid w:val="008D1B7C"/>
    <w:rsid w:val="008D2073"/>
    <w:rsid w:val="008D3584"/>
    <w:rsid w:val="008D3F0C"/>
    <w:rsid w:val="008D5347"/>
    <w:rsid w:val="008D61D3"/>
    <w:rsid w:val="008D6302"/>
    <w:rsid w:val="008D6657"/>
    <w:rsid w:val="008D747E"/>
    <w:rsid w:val="008D7870"/>
    <w:rsid w:val="008E0B5E"/>
    <w:rsid w:val="008E169F"/>
    <w:rsid w:val="008E1F60"/>
    <w:rsid w:val="008E307E"/>
    <w:rsid w:val="008E36DC"/>
    <w:rsid w:val="008E42F4"/>
    <w:rsid w:val="008E48EF"/>
    <w:rsid w:val="008E4E9E"/>
    <w:rsid w:val="008E5346"/>
    <w:rsid w:val="008E5760"/>
    <w:rsid w:val="008E5CDB"/>
    <w:rsid w:val="008E5CF7"/>
    <w:rsid w:val="008E61E6"/>
    <w:rsid w:val="008E670D"/>
    <w:rsid w:val="008E6A0B"/>
    <w:rsid w:val="008E6CC3"/>
    <w:rsid w:val="008E70CD"/>
    <w:rsid w:val="008E7673"/>
    <w:rsid w:val="008F0F2C"/>
    <w:rsid w:val="008F2124"/>
    <w:rsid w:val="008F2565"/>
    <w:rsid w:val="008F2F0D"/>
    <w:rsid w:val="008F3570"/>
    <w:rsid w:val="008F4096"/>
    <w:rsid w:val="008F4DD1"/>
    <w:rsid w:val="008F512E"/>
    <w:rsid w:val="008F6056"/>
    <w:rsid w:val="008F6E06"/>
    <w:rsid w:val="009001A4"/>
    <w:rsid w:val="00901578"/>
    <w:rsid w:val="00901CB1"/>
    <w:rsid w:val="0090297E"/>
    <w:rsid w:val="00902C07"/>
    <w:rsid w:val="00902C14"/>
    <w:rsid w:val="00902E56"/>
    <w:rsid w:val="009036AF"/>
    <w:rsid w:val="00903B39"/>
    <w:rsid w:val="00903F86"/>
    <w:rsid w:val="009048B0"/>
    <w:rsid w:val="00904AC7"/>
    <w:rsid w:val="00904BE6"/>
    <w:rsid w:val="00904CD1"/>
    <w:rsid w:val="00905804"/>
    <w:rsid w:val="0090588A"/>
    <w:rsid w:val="009101E2"/>
    <w:rsid w:val="0091067F"/>
    <w:rsid w:val="00913076"/>
    <w:rsid w:val="00913A34"/>
    <w:rsid w:val="00914BC1"/>
    <w:rsid w:val="00914CF9"/>
    <w:rsid w:val="009151C4"/>
    <w:rsid w:val="00915D73"/>
    <w:rsid w:val="00916077"/>
    <w:rsid w:val="009163C1"/>
    <w:rsid w:val="009170A2"/>
    <w:rsid w:val="009208A6"/>
    <w:rsid w:val="00920E5D"/>
    <w:rsid w:val="00922540"/>
    <w:rsid w:val="00922996"/>
    <w:rsid w:val="009230A8"/>
    <w:rsid w:val="00924514"/>
    <w:rsid w:val="00925545"/>
    <w:rsid w:val="00926A2F"/>
    <w:rsid w:val="00926F1C"/>
    <w:rsid w:val="00927316"/>
    <w:rsid w:val="009279B2"/>
    <w:rsid w:val="00930B6C"/>
    <w:rsid w:val="009310D1"/>
    <w:rsid w:val="00931132"/>
    <w:rsid w:val="0093133D"/>
    <w:rsid w:val="00931AB5"/>
    <w:rsid w:val="0093276D"/>
    <w:rsid w:val="00933D12"/>
    <w:rsid w:val="0093425B"/>
    <w:rsid w:val="00935222"/>
    <w:rsid w:val="0093542C"/>
    <w:rsid w:val="00937065"/>
    <w:rsid w:val="00937288"/>
    <w:rsid w:val="00940285"/>
    <w:rsid w:val="00940983"/>
    <w:rsid w:val="009415B0"/>
    <w:rsid w:val="0094220F"/>
    <w:rsid w:val="00942D48"/>
    <w:rsid w:val="009449EE"/>
    <w:rsid w:val="00944A54"/>
    <w:rsid w:val="0094549E"/>
    <w:rsid w:val="009456A7"/>
    <w:rsid w:val="0094596E"/>
    <w:rsid w:val="0094684F"/>
    <w:rsid w:val="00946970"/>
    <w:rsid w:val="00946EAD"/>
    <w:rsid w:val="00947E7E"/>
    <w:rsid w:val="009503B8"/>
    <w:rsid w:val="00950E00"/>
    <w:rsid w:val="0095139A"/>
    <w:rsid w:val="009513BD"/>
    <w:rsid w:val="0095155F"/>
    <w:rsid w:val="00951B0D"/>
    <w:rsid w:val="00952BC9"/>
    <w:rsid w:val="009538CD"/>
    <w:rsid w:val="00953E16"/>
    <w:rsid w:val="0095414D"/>
    <w:rsid w:val="009542AC"/>
    <w:rsid w:val="009546A8"/>
    <w:rsid w:val="00954E72"/>
    <w:rsid w:val="00955C3F"/>
    <w:rsid w:val="00956904"/>
    <w:rsid w:val="009576B5"/>
    <w:rsid w:val="00957800"/>
    <w:rsid w:val="00957E5D"/>
    <w:rsid w:val="00960699"/>
    <w:rsid w:val="00961BB2"/>
    <w:rsid w:val="0096202D"/>
    <w:rsid w:val="00962108"/>
    <w:rsid w:val="0096346B"/>
    <w:rsid w:val="009638D6"/>
    <w:rsid w:val="00963A7D"/>
    <w:rsid w:val="00963AD0"/>
    <w:rsid w:val="0096441F"/>
    <w:rsid w:val="009649C6"/>
    <w:rsid w:val="0096518C"/>
    <w:rsid w:val="0096532D"/>
    <w:rsid w:val="00965E2C"/>
    <w:rsid w:val="00965EA7"/>
    <w:rsid w:val="00967176"/>
    <w:rsid w:val="00967899"/>
    <w:rsid w:val="009678E4"/>
    <w:rsid w:val="00967A48"/>
    <w:rsid w:val="00967CAE"/>
    <w:rsid w:val="0097023D"/>
    <w:rsid w:val="00970D7A"/>
    <w:rsid w:val="00970D9A"/>
    <w:rsid w:val="00971221"/>
    <w:rsid w:val="0097333E"/>
    <w:rsid w:val="00973EC1"/>
    <w:rsid w:val="0097408E"/>
    <w:rsid w:val="009749B2"/>
    <w:rsid w:val="00974BB2"/>
    <w:rsid w:val="00974FA7"/>
    <w:rsid w:val="0097521E"/>
    <w:rsid w:val="009756E5"/>
    <w:rsid w:val="00975A43"/>
    <w:rsid w:val="00975A76"/>
    <w:rsid w:val="00977A50"/>
    <w:rsid w:val="00977A8C"/>
    <w:rsid w:val="00977C95"/>
    <w:rsid w:val="00980C62"/>
    <w:rsid w:val="0098105C"/>
    <w:rsid w:val="00981493"/>
    <w:rsid w:val="00981AF0"/>
    <w:rsid w:val="009837D7"/>
    <w:rsid w:val="00983910"/>
    <w:rsid w:val="00985949"/>
    <w:rsid w:val="00987134"/>
    <w:rsid w:val="00990607"/>
    <w:rsid w:val="009908E9"/>
    <w:rsid w:val="009909ED"/>
    <w:rsid w:val="009910A7"/>
    <w:rsid w:val="00992850"/>
    <w:rsid w:val="009932AC"/>
    <w:rsid w:val="00993705"/>
    <w:rsid w:val="00994351"/>
    <w:rsid w:val="009950D6"/>
    <w:rsid w:val="00995129"/>
    <w:rsid w:val="009955D1"/>
    <w:rsid w:val="00995643"/>
    <w:rsid w:val="009959FE"/>
    <w:rsid w:val="009961A7"/>
    <w:rsid w:val="00996377"/>
    <w:rsid w:val="0099663A"/>
    <w:rsid w:val="00996920"/>
    <w:rsid w:val="00996A8F"/>
    <w:rsid w:val="00997778"/>
    <w:rsid w:val="009A0258"/>
    <w:rsid w:val="009A088F"/>
    <w:rsid w:val="009A0979"/>
    <w:rsid w:val="009A0E66"/>
    <w:rsid w:val="009A12FB"/>
    <w:rsid w:val="009A13CC"/>
    <w:rsid w:val="009A16B7"/>
    <w:rsid w:val="009A1DBF"/>
    <w:rsid w:val="009A5DA0"/>
    <w:rsid w:val="009A68E6"/>
    <w:rsid w:val="009A7598"/>
    <w:rsid w:val="009A7BC7"/>
    <w:rsid w:val="009A7BDB"/>
    <w:rsid w:val="009B06A3"/>
    <w:rsid w:val="009B0962"/>
    <w:rsid w:val="009B1584"/>
    <w:rsid w:val="009B1B2A"/>
    <w:rsid w:val="009B1DF8"/>
    <w:rsid w:val="009B2466"/>
    <w:rsid w:val="009B281F"/>
    <w:rsid w:val="009B2DB6"/>
    <w:rsid w:val="009B33D6"/>
    <w:rsid w:val="009B3D20"/>
    <w:rsid w:val="009B5418"/>
    <w:rsid w:val="009B5A94"/>
    <w:rsid w:val="009B6866"/>
    <w:rsid w:val="009B6EB3"/>
    <w:rsid w:val="009C0727"/>
    <w:rsid w:val="009C31FE"/>
    <w:rsid w:val="009C3C80"/>
    <w:rsid w:val="009C492F"/>
    <w:rsid w:val="009C55BF"/>
    <w:rsid w:val="009C5F47"/>
    <w:rsid w:val="009C6809"/>
    <w:rsid w:val="009C6939"/>
    <w:rsid w:val="009C798E"/>
    <w:rsid w:val="009C7C1D"/>
    <w:rsid w:val="009D0597"/>
    <w:rsid w:val="009D24A0"/>
    <w:rsid w:val="009D2817"/>
    <w:rsid w:val="009D2B97"/>
    <w:rsid w:val="009D2CD0"/>
    <w:rsid w:val="009D2FF2"/>
    <w:rsid w:val="009D3226"/>
    <w:rsid w:val="009D3385"/>
    <w:rsid w:val="009D37B7"/>
    <w:rsid w:val="009D3D5A"/>
    <w:rsid w:val="009D3E5E"/>
    <w:rsid w:val="009D4016"/>
    <w:rsid w:val="009D49C9"/>
    <w:rsid w:val="009D56B2"/>
    <w:rsid w:val="009D6DA3"/>
    <w:rsid w:val="009D71B8"/>
    <w:rsid w:val="009D793C"/>
    <w:rsid w:val="009D7C06"/>
    <w:rsid w:val="009D7E02"/>
    <w:rsid w:val="009E02F9"/>
    <w:rsid w:val="009E16A9"/>
    <w:rsid w:val="009E1B5F"/>
    <w:rsid w:val="009E22DB"/>
    <w:rsid w:val="009E28C2"/>
    <w:rsid w:val="009E2C9B"/>
    <w:rsid w:val="009E357E"/>
    <w:rsid w:val="009E375F"/>
    <w:rsid w:val="009E39D4"/>
    <w:rsid w:val="009E433B"/>
    <w:rsid w:val="009E47FA"/>
    <w:rsid w:val="009E4889"/>
    <w:rsid w:val="009E5401"/>
    <w:rsid w:val="009E5468"/>
    <w:rsid w:val="009E5BB1"/>
    <w:rsid w:val="009E5CD6"/>
    <w:rsid w:val="009E5D83"/>
    <w:rsid w:val="009E6A04"/>
    <w:rsid w:val="009E6CA8"/>
    <w:rsid w:val="009E7867"/>
    <w:rsid w:val="009F04DC"/>
    <w:rsid w:val="009F072B"/>
    <w:rsid w:val="009F139D"/>
    <w:rsid w:val="009F3152"/>
    <w:rsid w:val="009F406F"/>
    <w:rsid w:val="009F475A"/>
    <w:rsid w:val="009F4C4D"/>
    <w:rsid w:val="009F6F92"/>
    <w:rsid w:val="009F7869"/>
    <w:rsid w:val="009F7A50"/>
    <w:rsid w:val="009F7AF5"/>
    <w:rsid w:val="009F7B29"/>
    <w:rsid w:val="009F7EAA"/>
    <w:rsid w:val="00A011CA"/>
    <w:rsid w:val="00A04F3A"/>
    <w:rsid w:val="00A05011"/>
    <w:rsid w:val="00A05A80"/>
    <w:rsid w:val="00A06C3F"/>
    <w:rsid w:val="00A06CAD"/>
    <w:rsid w:val="00A0743D"/>
    <w:rsid w:val="00A0758F"/>
    <w:rsid w:val="00A131EB"/>
    <w:rsid w:val="00A14B8B"/>
    <w:rsid w:val="00A14D34"/>
    <w:rsid w:val="00A154AD"/>
    <w:rsid w:val="00A1570A"/>
    <w:rsid w:val="00A15A8D"/>
    <w:rsid w:val="00A16242"/>
    <w:rsid w:val="00A1662A"/>
    <w:rsid w:val="00A16766"/>
    <w:rsid w:val="00A168CC"/>
    <w:rsid w:val="00A20004"/>
    <w:rsid w:val="00A20041"/>
    <w:rsid w:val="00A20AAF"/>
    <w:rsid w:val="00A211B4"/>
    <w:rsid w:val="00A22CF0"/>
    <w:rsid w:val="00A25716"/>
    <w:rsid w:val="00A25C39"/>
    <w:rsid w:val="00A271D8"/>
    <w:rsid w:val="00A2750B"/>
    <w:rsid w:val="00A3074F"/>
    <w:rsid w:val="00A308B4"/>
    <w:rsid w:val="00A30D77"/>
    <w:rsid w:val="00A32F4A"/>
    <w:rsid w:val="00A3330E"/>
    <w:rsid w:val="00A33590"/>
    <w:rsid w:val="00A335A6"/>
    <w:rsid w:val="00A33B6C"/>
    <w:rsid w:val="00A33DDF"/>
    <w:rsid w:val="00A33E43"/>
    <w:rsid w:val="00A3413D"/>
    <w:rsid w:val="00A34249"/>
    <w:rsid w:val="00A343EB"/>
    <w:rsid w:val="00A3449F"/>
    <w:rsid w:val="00A34547"/>
    <w:rsid w:val="00A34A4C"/>
    <w:rsid w:val="00A34A7B"/>
    <w:rsid w:val="00A35125"/>
    <w:rsid w:val="00A351E4"/>
    <w:rsid w:val="00A3534E"/>
    <w:rsid w:val="00A357E4"/>
    <w:rsid w:val="00A36ABA"/>
    <w:rsid w:val="00A3766B"/>
    <w:rsid w:val="00A376B7"/>
    <w:rsid w:val="00A37FFB"/>
    <w:rsid w:val="00A41212"/>
    <w:rsid w:val="00A41BF5"/>
    <w:rsid w:val="00A41D1C"/>
    <w:rsid w:val="00A425FB"/>
    <w:rsid w:val="00A42A5C"/>
    <w:rsid w:val="00A4324F"/>
    <w:rsid w:val="00A43619"/>
    <w:rsid w:val="00A43AC5"/>
    <w:rsid w:val="00A44778"/>
    <w:rsid w:val="00A44994"/>
    <w:rsid w:val="00A44E04"/>
    <w:rsid w:val="00A45328"/>
    <w:rsid w:val="00A469E7"/>
    <w:rsid w:val="00A471D5"/>
    <w:rsid w:val="00A4745F"/>
    <w:rsid w:val="00A47B52"/>
    <w:rsid w:val="00A47E33"/>
    <w:rsid w:val="00A503FF"/>
    <w:rsid w:val="00A50736"/>
    <w:rsid w:val="00A50C97"/>
    <w:rsid w:val="00A50CA6"/>
    <w:rsid w:val="00A51C4D"/>
    <w:rsid w:val="00A51EF5"/>
    <w:rsid w:val="00A520B8"/>
    <w:rsid w:val="00A52A33"/>
    <w:rsid w:val="00A52C0B"/>
    <w:rsid w:val="00A52ECC"/>
    <w:rsid w:val="00A530BC"/>
    <w:rsid w:val="00A5361C"/>
    <w:rsid w:val="00A53E59"/>
    <w:rsid w:val="00A550AE"/>
    <w:rsid w:val="00A5575C"/>
    <w:rsid w:val="00A55C33"/>
    <w:rsid w:val="00A56538"/>
    <w:rsid w:val="00A56C17"/>
    <w:rsid w:val="00A575B6"/>
    <w:rsid w:val="00A5770E"/>
    <w:rsid w:val="00A57826"/>
    <w:rsid w:val="00A604A4"/>
    <w:rsid w:val="00A60520"/>
    <w:rsid w:val="00A60928"/>
    <w:rsid w:val="00A6134C"/>
    <w:rsid w:val="00A613E5"/>
    <w:rsid w:val="00A6153A"/>
    <w:rsid w:val="00A617CD"/>
    <w:rsid w:val="00A61B7D"/>
    <w:rsid w:val="00A61F42"/>
    <w:rsid w:val="00A6357F"/>
    <w:rsid w:val="00A63E0D"/>
    <w:rsid w:val="00A656AD"/>
    <w:rsid w:val="00A65851"/>
    <w:rsid w:val="00A6605B"/>
    <w:rsid w:val="00A66ADC"/>
    <w:rsid w:val="00A7013E"/>
    <w:rsid w:val="00A70212"/>
    <w:rsid w:val="00A707EA"/>
    <w:rsid w:val="00A70E4D"/>
    <w:rsid w:val="00A7147D"/>
    <w:rsid w:val="00A72509"/>
    <w:rsid w:val="00A73681"/>
    <w:rsid w:val="00A745E9"/>
    <w:rsid w:val="00A74B62"/>
    <w:rsid w:val="00A74F67"/>
    <w:rsid w:val="00A75ADD"/>
    <w:rsid w:val="00A76254"/>
    <w:rsid w:val="00A777DE"/>
    <w:rsid w:val="00A80ACA"/>
    <w:rsid w:val="00A81AC6"/>
    <w:rsid w:val="00A81B15"/>
    <w:rsid w:val="00A821DD"/>
    <w:rsid w:val="00A82859"/>
    <w:rsid w:val="00A828DF"/>
    <w:rsid w:val="00A836CF"/>
    <w:rsid w:val="00A837FF"/>
    <w:rsid w:val="00A84C22"/>
    <w:rsid w:val="00A84DC8"/>
    <w:rsid w:val="00A8530A"/>
    <w:rsid w:val="00A8562A"/>
    <w:rsid w:val="00A85C16"/>
    <w:rsid w:val="00A85DBC"/>
    <w:rsid w:val="00A86297"/>
    <w:rsid w:val="00A865F0"/>
    <w:rsid w:val="00A87012"/>
    <w:rsid w:val="00A87A3F"/>
    <w:rsid w:val="00A87FEB"/>
    <w:rsid w:val="00A9012E"/>
    <w:rsid w:val="00A919A8"/>
    <w:rsid w:val="00A92406"/>
    <w:rsid w:val="00A93729"/>
    <w:rsid w:val="00A9376C"/>
    <w:rsid w:val="00A937B9"/>
    <w:rsid w:val="00A93F9F"/>
    <w:rsid w:val="00A9420E"/>
    <w:rsid w:val="00A94368"/>
    <w:rsid w:val="00A94C7D"/>
    <w:rsid w:val="00A94D37"/>
    <w:rsid w:val="00A9550E"/>
    <w:rsid w:val="00A95C49"/>
    <w:rsid w:val="00A961A4"/>
    <w:rsid w:val="00A96557"/>
    <w:rsid w:val="00A96F24"/>
    <w:rsid w:val="00A970D9"/>
    <w:rsid w:val="00A97648"/>
    <w:rsid w:val="00AA04A4"/>
    <w:rsid w:val="00AA103F"/>
    <w:rsid w:val="00AA1C9C"/>
    <w:rsid w:val="00AA1CFD"/>
    <w:rsid w:val="00AA2239"/>
    <w:rsid w:val="00AA2CA1"/>
    <w:rsid w:val="00AA33D2"/>
    <w:rsid w:val="00AA41E5"/>
    <w:rsid w:val="00AA4A0E"/>
    <w:rsid w:val="00AA56EA"/>
    <w:rsid w:val="00AA60F5"/>
    <w:rsid w:val="00AA616C"/>
    <w:rsid w:val="00AA74ED"/>
    <w:rsid w:val="00AA784E"/>
    <w:rsid w:val="00AA7D1F"/>
    <w:rsid w:val="00AB025C"/>
    <w:rsid w:val="00AB02CA"/>
    <w:rsid w:val="00AB0C57"/>
    <w:rsid w:val="00AB1195"/>
    <w:rsid w:val="00AB26D5"/>
    <w:rsid w:val="00AB2B90"/>
    <w:rsid w:val="00AB3A12"/>
    <w:rsid w:val="00AB4182"/>
    <w:rsid w:val="00AB56D2"/>
    <w:rsid w:val="00AB6260"/>
    <w:rsid w:val="00AB7822"/>
    <w:rsid w:val="00AB7908"/>
    <w:rsid w:val="00AC06C9"/>
    <w:rsid w:val="00AC1634"/>
    <w:rsid w:val="00AC27DB"/>
    <w:rsid w:val="00AC2E41"/>
    <w:rsid w:val="00AC4153"/>
    <w:rsid w:val="00AC47B4"/>
    <w:rsid w:val="00AC6429"/>
    <w:rsid w:val="00AC6D6B"/>
    <w:rsid w:val="00AC6F36"/>
    <w:rsid w:val="00AC719E"/>
    <w:rsid w:val="00AC7E4E"/>
    <w:rsid w:val="00AD0127"/>
    <w:rsid w:val="00AD0201"/>
    <w:rsid w:val="00AD0293"/>
    <w:rsid w:val="00AD1D88"/>
    <w:rsid w:val="00AD1DB0"/>
    <w:rsid w:val="00AD22B3"/>
    <w:rsid w:val="00AD2310"/>
    <w:rsid w:val="00AD2603"/>
    <w:rsid w:val="00AD3ADC"/>
    <w:rsid w:val="00AD40D1"/>
    <w:rsid w:val="00AD4551"/>
    <w:rsid w:val="00AD52AC"/>
    <w:rsid w:val="00AD53C0"/>
    <w:rsid w:val="00AD5D28"/>
    <w:rsid w:val="00AD5F9F"/>
    <w:rsid w:val="00AD651C"/>
    <w:rsid w:val="00AD6CEB"/>
    <w:rsid w:val="00AD6EEF"/>
    <w:rsid w:val="00AD7242"/>
    <w:rsid w:val="00AD7736"/>
    <w:rsid w:val="00AD77E4"/>
    <w:rsid w:val="00AE033F"/>
    <w:rsid w:val="00AE070A"/>
    <w:rsid w:val="00AE0808"/>
    <w:rsid w:val="00AE0A38"/>
    <w:rsid w:val="00AE0D12"/>
    <w:rsid w:val="00AE10CE"/>
    <w:rsid w:val="00AE1CDE"/>
    <w:rsid w:val="00AE2315"/>
    <w:rsid w:val="00AE24B0"/>
    <w:rsid w:val="00AE2868"/>
    <w:rsid w:val="00AE6A22"/>
    <w:rsid w:val="00AE6BDF"/>
    <w:rsid w:val="00AE70D4"/>
    <w:rsid w:val="00AE7805"/>
    <w:rsid w:val="00AE7868"/>
    <w:rsid w:val="00AF0262"/>
    <w:rsid w:val="00AF0407"/>
    <w:rsid w:val="00AF06A2"/>
    <w:rsid w:val="00AF0965"/>
    <w:rsid w:val="00AF1B92"/>
    <w:rsid w:val="00AF1F34"/>
    <w:rsid w:val="00AF2C8C"/>
    <w:rsid w:val="00AF3D16"/>
    <w:rsid w:val="00AF4854"/>
    <w:rsid w:val="00AF4D8B"/>
    <w:rsid w:val="00AF4E0D"/>
    <w:rsid w:val="00AF6412"/>
    <w:rsid w:val="00AF6B68"/>
    <w:rsid w:val="00AF7AC2"/>
    <w:rsid w:val="00B0075D"/>
    <w:rsid w:val="00B00895"/>
    <w:rsid w:val="00B00AF5"/>
    <w:rsid w:val="00B00B47"/>
    <w:rsid w:val="00B00DAF"/>
    <w:rsid w:val="00B00FD4"/>
    <w:rsid w:val="00B01621"/>
    <w:rsid w:val="00B023A7"/>
    <w:rsid w:val="00B03020"/>
    <w:rsid w:val="00B030B6"/>
    <w:rsid w:val="00B0372B"/>
    <w:rsid w:val="00B03E9E"/>
    <w:rsid w:val="00B05666"/>
    <w:rsid w:val="00B05876"/>
    <w:rsid w:val="00B05964"/>
    <w:rsid w:val="00B061F7"/>
    <w:rsid w:val="00B067CA"/>
    <w:rsid w:val="00B069E9"/>
    <w:rsid w:val="00B06CC9"/>
    <w:rsid w:val="00B06E7A"/>
    <w:rsid w:val="00B07E34"/>
    <w:rsid w:val="00B100BE"/>
    <w:rsid w:val="00B1042B"/>
    <w:rsid w:val="00B11153"/>
    <w:rsid w:val="00B112C0"/>
    <w:rsid w:val="00B113A6"/>
    <w:rsid w:val="00B11A49"/>
    <w:rsid w:val="00B11FAE"/>
    <w:rsid w:val="00B12218"/>
    <w:rsid w:val="00B12B26"/>
    <w:rsid w:val="00B1390A"/>
    <w:rsid w:val="00B145F0"/>
    <w:rsid w:val="00B162F0"/>
    <w:rsid w:val="00B163F8"/>
    <w:rsid w:val="00B16EC5"/>
    <w:rsid w:val="00B17B2F"/>
    <w:rsid w:val="00B17D98"/>
    <w:rsid w:val="00B17E8B"/>
    <w:rsid w:val="00B211BC"/>
    <w:rsid w:val="00B21A6B"/>
    <w:rsid w:val="00B21C9A"/>
    <w:rsid w:val="00B21E76"/>
    <w:rsid w:val="00B23842"/>
    <w:rsid w:val="00B23CCF"/>
    <w:rsid w:val="00B240A3"/>
    <w:rsid w:val="00B2415B"/>
    <w:rsid w:val="00B2472D"/>
    <w:rsid w:val="00B24B94"/>
    <w:rsid w:val="00B24CA0"/>
    <w:rsid w:val="00B2549F"/>
    <w:rsid w:val="00B25A1A"/>
    <w:rsid w:val="00B270FC"/>
    <w:rsid w:val="00B2783F"/>
    <w:rsid w:val="00B27997"/>
    <w:rsid w:val="00B30599"/>
    <w:rsid w:val="00B30A56"/>
    <w:rsid w:val="00B325D6"/>
    <w:rsid w:val="00B33567"/>
    <w:rsid w:val="00B3384C"/>
    <w:rsid w:val="00B34888"/>
    <w:rsid w:val="00B35556"/>
    <w:rsid w:val="00B36B7F"/>
    <w:rsid w:val="00B3791F"/>
    <w:rsid w:val="00B37CA4"/>
    <w:rsid w:val="00B405EA"/>
    <w:rsid w:val="00B4093A"/>
    <w:rsid w:val="00B40A50"/>
    <w:rsid w:val="00B4108D"/>
    <w:rsid w:val="00B41D86"/>
    <w:rsid w:val="00B422FB"/>
    <w:rsid w:val="00B42512"/>
    <w:rsid w:val="00B433A6"/>
    <w:rsid w:val="00B436AD"/>
    <w:rsid w:val="00B43B6B"/>
    <w:rsid w:val="00B43CF0"/>
    <w:rsid w:val="00B4556D"/>
    <w:rsid w:val="00B45A73"/>
    <w:rsid w:val="00B473E8"/>
    <w:rsid w:val="00B47D2B"/>
    <w:rsid w:val="00B50A8A"/>
    <w:rsid w:val="00B50CF1"/>
    <w:rsid w:val="00B50E19"/>
    <w:rsid w:val="00B51297"/>
    <w:rsid w:val="00B5162D"/>
    <w:rsid w:val="00B51B7E"/>
    <w:rsid w:val="00B52C44"/>
    <w:rsid w:val="00B53AD9"/>
    <w:rsid w:val="00B53E12"/>
    <w:rsid w:val="00B5455C"/>
    <w:rsid w:val="00B54643"/>
    <w:rsid w:val="00B54D5E"/>
    <w:rsid w:val="00B564A5"/>
    <w:rsid w:val="00B5661F"/>
    <w:rsid w:val="00B57265"/>
    <w:rsid w:val="00B57829"/>
    <w:rsid w:val="00B60173"/>
    <w:rsid w:val="00B60306"/>
    <w:rsid w:val="00B620F8"/>
    <w:rsid w:val="00B62458"/>
    <w:rsid w:val="00B633AE"/>
    <w:rsid w:val="00B64F2E"/>
    <w:rsid w:val="00B65683"/>
    <w:rsid w:val="00B65C1B"/>
    <w:rsid w:val="00B665D2"/>
    <w:rsid w:val="00B66658"/>
    <w:rsid w:val="00B669F2"/>
    <w:rsid w:val="00B6718A"/>
    <w:rsid w:val="00B6737C"/>
    <w:rsid w:val="00B67518"/>
    <w:rsid w:val="00B67827"/>
    <w:rsid w:val="00B67A1A"/>
    <w:rsid w:val="00B71038"/>
    <w:rsid w:val="00B71063"/>
    <w:rsid w:val="00B71205"/>
    <w:rsid w:val="00B7214D"/>
    <w:rsid w:val="00B72527"/>
    <w:rsid w:val="00B728F0"/>
    <w:rsid w:val="00B7292F"/>
    <w:rsid w:val="00B72C62"/>
    <w:rsid w:val="00B72F05"/>
    <w:rsid w:val="00B7380C"/>
    <w:rsid w:val="00B74372"/>
    <w:rsid w:val="00B7513F"/>
    <w:rsid w:val="00B75525"/>
    <w:rsid w:val="00B76062"/>
    <w:rsid w:val="00B77F89"/>
    <w:rsid w:val="00B80283"/>
    <w:rsid w:val="00B8095F"/>
    <w:rsid w:val="00B80B0C"/>
    <w:rsid w:val="00B80B11"/>
    <w:rsid w:val="00B80D5C"/>
    <w:rsid w:val="00B81669"/>
    <w:rsid w:val="00B8193C"/>
    <w:rsid w:val="00B81DDA"/>
    <w:rsid w:val="00B8258D"/>
    <w:rsid w:val="00B82900"/>
    <w:rsid w:val="00B831AE"/>
    <w:rsid w:val="00B83637"/>
    <w:rsid w:val="00B84089"/>
    <w:rsid w:val="00B8446C"/>
    <w:rsid w:val="00B84745"/>
    <w:rsid w:val="00B85BD8"/>
    <w:rsid w:val="00B85FE4"/>
    <w:rsid w:val="00B8627D"/>
    <w:rsid w:val="00B863C8"/>
    <w:rsid w:val="00B866B7"/>
    <w:rsid w:val="00B86E9E"/>
    <w:rsid w:val="00B874DF"/>
    <w:rsid w:val="00B87725"/>
    <w:rsid w:val="00B907B7"/>
    <w:rsid w:val="00B9113B"/>
    <w:rsid w:val="00B9114A"/>
    <w:rsid w:val="00B92561"/>
    <w:rsid w:val="00B92A9B"/>
    <w:rsid w:val="00B92E62"/>
    <w:rsid w:val="00B93042"/>
    <w:rsid w:val="00B935F1"/>
    <w:rsid w:val="00B9372E"/>
    <w:rsid w:val="00B93D63"/>
    <w:rsid w:val="00B95462"/>
    <w:rsid w:val="00B955CF"/>
    <w:rsid w:val="00B9594E"/>
    <w:rsid w:val="00B95A51"/>
    <w:rsid w:val="00B970BC"/>
    <w:rsid w:val="00B97EDB"/>
    <w:rsid w:val="00BA259A"/>
    <w:rsid w:val="00BA259C"/>
    <w:rsid w:val="00BA29D3"/>
    <w:rsid w:val="00BA307F"/>
    <w:rsid w:val="00BA3EE5"/>
    <w:rsid w:val="00BA419C"/>
    <w:rsid w:val="00BA5280"/>
    <w:rsid w:val="00BA5665"/>
    <w:rsid w:val="00BA615F"/>
    <w:rsid w:val="00BA7720"/>
    <w:rsid w:val="00BA7D72"/>
    <w:rsid w:val="00BB0D70"/>
    <w:rsid w:val="00BB14F1"/>
    <w:rsid w:val="00BB18E7"/>
    <w:rsid w:val="00BB1B56"/>
    <w:rsid w:val="00BB1F1A"/>
    <w:rsid w:val="00BB1F9B"/>
    <w:rsid w:val="00BB204C"/>
    <w:rsid w:val="00BB21BD"/>
    <w:rsid w:val="00BB2BC7"/>
    <w:rsid w:val="00BB4719"/>
    <w:rsid w:val="00BB4765"/>
    <w:rsid w:val="00BB5016"/>
    <w:rsid w:val="00BB50F2"/>
    <w:rsid w:val="00BB5338"/>
    <w:rsid w:val="00BB572E"/>
    <w:rsid w:val="00BB57DE"/>
    <w:rsid w:val="00BB667D"/>
    <w:rsid w:val="00BB668F"/>
    <w:rsid w:val="00BB73CB"/>
    <w:rsid w:val="00BB74FD"/>
    <w:rsid w:val="00BB7FEB"/>
    <w:rsid w:val="00BC2AD7"/>
    <w:rsid w:val="00BC3B2F"/>
    <w:rsid w:val="00BC3E1D"/>
    <w:rsid w:val="00BC427C"/>
    <w:rsid w:val="00BC5982"/>
    <w:rsid w:val="00BC60BF"/>
    <w:rsid w:val="00BC7F73"/>
    <w:rsid w:val="00BD05A1"/>
    <w:rsid w:val="00BD068F"/>
    <w:rsid w:val="00BD28BF"/>
    <w:rsid w:val="00BD2B1E"/>
    <w:rsid w:val="00BD2F93"/>
    <w:rsid w:val="00BD329E"/>
    <w:rsid w:val="00BD3A9C"/>
    <w:rsid w:val="00BD47DF"/>
    <w:rsid w:val="00BD4981"/>
    <w:rsid w:val="00BD4A24"/>
    <w:rsid w:val="00BD5BB1"/>
    <w:rsid w:val="00BD5D68"/>
    <w:rsid w:val="00BD5DBC"/>
    <w:rsid w:val="00BD5F05"/>
    <w:rsid w:val="00BD6404"/>
    <w:rsid w:val="00BD7168"/>
    <w:rsid w:val="00BD7CCD"/>
    <w:rsid w:val="00BE070B"/>
    <w:rsid w:val="00BE1D7B"/>
    <w:rsid w:val="00BE232C"/>
    <w:rsid w:val="00BE33AE"/>
    <w:rsid w:val="00BE437E"/>
    <w:rsid w:val="00BE4792"/>
    <w:rsid w:val="00BE4AF2"/>
    <w:rsid w:val="00BE4EA9"/>
    <w:rsid w:val="00BE53DF"/>
    <w:rsid w:val="00BE6AA2"/>
    <w:rsid w:val="00BF046F"/>
    <w:rsid w:val="00BF2FB0"/>
    <w:rsid w:val="00BF3F68"/>
    <w:rsid w:val="00BF40F3"/>
    <w:rsid w:val="00BF462C"/>
    <w:rsid w:val="00BF52B6"/>
    <w:rsid w:val="00BF6479"/>
    <w:rsid w:val="00BF74D6"/>
    <w:rsid w:val="00BF7FA1"/>
    <w:rsid w:val="00C00C4B"/>
    <w:rsid w:val="00C01D50"/>
    <w:rsid w:val="00C0285C"/>
    <w:rsid w:val="00C02C74"/>
    <w:rsid w:val="00C038EB"/>
    <w:rsid w:val="00C03FC6"/>
    <w:rsid w:val="00C041FB"/>
    <w:rsid w:val="00C04CC9"/>
    <w:rsid w:val="00C04FEE"/>
    <w:rsid w:val="00C056DC"/>
    <w:rsid w:val="00C05D34"/>
    <w:rsid w:val="00C06189"/>
    <w:rsid w:val="00C062AF"/>
    <w:rsid w:val="00C069FD"/>
    <w:rsid w:val="00C06D13"/>
    <w:rsid w:val="00C07734"/>
    <w:rsid w:val="00C07E18"/>
    <w:rsid w:val="00C1014F"/>
    <w:rsid w:val="00C114DB"/>
    <w:rsid w:val="00C118E6"/>
    <w:rsid w:val="00C1263A"/>
    <w:rsid w:val="00C1329B"/>
    <w:rsid w:val="00C14118"/>
    <w:rsid w:val="00C146E7"/>
    <w:rsid w:val="00C149F7"/>
    <w:rsid w:val="00C14D94"/>
    <w:rsid w:val="00C1572F"/>
    <w:rsid w:val="00C15AD1"/>
    <w:rsid w:val="00C160C7"/>
    <w:rsid w:val="00C17C59"/>
    <w:rsid w:val="00C17C64"/>
    <w:rsid w:val="00C17D59"/>
    <w:rsid w:val="00C20C1B"/>
    <w:rsid w:val="00C2298C"/>
    <w:rsid w:val="00C23325"/>
    <w:rsid w:val="00C23785"/>
    <w:rsid w:val="00C238D0"/>
    <w:rsid w:val="00C24C05"/>
    <w:rsid w:val="00C24D2F"/>
    <w:rsid w:val="00C25938"/>
    <w:rsid w:val="00C25D80"/>
    <w:rsid w:val="00C260CB"/>
    <w:rsid w:val="00C26222"/>
    <w:rsid w:val="00C26FB4"/>
    <w:rsid w:val="00C30D60"/>
    <w:rsid w:val="00C3123E"/>
    <w:rsid w:val="00C31283"/>
    <w:rsid w:val="00C3162A"/>
    <w:rsid w:val="00C31799"/>
    <w:rsid w:val="00C31D87"/>
    <w:rsid w:val="00C31E06"/>
    <w:rsid w:val="00C32869"/>
    <w:rsid w:val="00C33C48"/>
    <w:rsid w:val="00C340E5"/>
    <w:rsid w:val="00C34963"/>
    <w:rsid w:val="00C35076"/>
    <w:rsid w:val="00C35AA7"/>
    <w:rsid w:val="00C35D9E"/>
    <w:rsid w:val="00C36E52"/>
    <w:rsid w:val="00C37156"/>
    <w:rsid w:val="00C373DF"/>
    <w:rsid w:val="00C3767F"/>
    <w:rsid w:val="00C41BC0"/>
    <w:rsid w:val="00C41C71"/>
    <w:rsid w:val="00C427FE"/>
    <w:rsid w:val="00C43298"/>
    <w:rsid w:val="00C43BA1"/>
    <w:rsid w:val="00C43DAB"/>
    <w:rsid w:val="00C45EEA"/>
    <w:rsid w:val="00C46A5C"/>
    <w:rsid w:val="00C475B1"/>
    <w:rsid w:val="00C47F08"/>
    <w:rsid w:val="00C514A6"/>
    <w:rsid w:val="00C52B7A"/>
    <w:rsid w:val="00C531D8"/>
    <w:rsid w:val="00C53294"/>
    <w:rsid w:val="00C53FEC"/>
    <w:rsid w:val="00C5406B"/>
    <w:rsid w:val="00C5602C"/>
    <w:rsid w:val="00C56801"/>
    <w:rsid w:val="00C56C85"/>
    <w:rsid w:val="00C57148"/>
    <w:rsid w:val="00C5739F"/>
    <w:rsid w:val="00C57883"/>
    <w:rsid w:val="00C57CF0"/>
    <w:rsid w:val="00C612AF"/>
    <w:rsid w:val="00C62FFF"/>
    <w:rsid w:val="00C6326E"/>
    <w:rsid w:val="00C63557"/>
    <w:rsid w:val="00C63A47"/>
    <w:rsid w:val="00C63FD1"/>
    <w:rsid w:val="00C649BD"/>
    <w:rsid w:val="00C65891"/>
    <w:rsid w:val="00C66174"/>
    <w:rsid w:val="00C6674E"/>
    <w:rsid w:val="00C66AC9"/>
    <w:rsid w:val="00C67C6D"/>
    <w:rsid w:val="00C7066F"/>
    <w:rsid w:val="00C7094B"/>
    <w:rsid w:val="00C724D3"/>
    <w:rsid w:val="00C72EF4"/>
    <w:rsid w:val="00C73DD6"/>
    <w:rsid w:val="00C74CFE"/>
    <w:rsid w:val="00C75788"/>
    <w:rsid w:val="00C75873"/>
    <w:rsid w:val="00C762AF"/>
    <w:rsid w:val="00C7691E"/>
    <w:rsid w:val="00C76A8B"/>
    <w:rsid w:val="00C773ED"/>
    <w:rsid w:val="00C77DD9"/>
    <w:rsid w:val="00C77F75"/>
    <w:rsid w:val="00C8037D"/>
    <w:rsid w:val="00C81A96"/>
    <w:rsid w:val="00C83516"/>
    <w:rsid w:val="00C8392A"/>
    <w:rsid w:val="00C83BE6"/>
    <w:rsid w:val="00C84534"/>
    <w:rsid w:val="00C84C13"/>
    <w:rsid w:val="00C84E00"/>
    <w:rsid w:val="00C84EB8"/>
    <w:rsid w:val="00C85354"/>
    <w:rsid w:val="00C86068"/>
    <w:rsid w:val="00C86069"/>
    <w:rsid w:val="00C86ABA"/>
    <w:rsid w:val="00C8726F"/>
    <w:rsid w:val="00C90636"/>
    <w:rsid w:val="00C92517"/>
    <w:rsid w:val="00C93812"/>
    <w:rsid w:val="00C93C60"/>
    <w:rsid w:val="00C94075"/>
    <w:rsid w:val="00C943F3"/>
    <w:rsid w:val="00C94815"/>
    <w:rsid w:val="00C96DED"/>
    <w:rsid w:val="00C97144"/>
    <w:rsid w:val="00C97337"/>
    <w:rsid w:val="00C974CF"/>
    <w:rsid w:val="00CA0793"/>
    <w:rsid w:val="00CA07E4"/>
    <w:rsid w:val="00CA08C6"/>
    <w:rsid w:val="00CA08D9"/>
    <w:rsid w:val="00CA0A77"/>
    <w:rsid w:val="00CA0E8A"/>
    <w:rsid w:val="00CA1D77"/>
    <w:rsid w:val="00CA2315"/>
    <w:rsid w:val="00CA2729"/>
    <w:rsid w:val="00CA3057"/>
    <w:rsid w:val="00CA45F8"/>
    <w:rsid w:val="00CA4D92"/>
    <w:rsid w:val="00CA4DA6"/>
    <w:rsid w:val="00CA4E57"/>
    <w:rsid w:val="00CA55CC"/>
    <w:rsid w:val="00CA64E8"/>
    <w:rsid w:val="00CA6B19"/>
    <w:rsid w:val="00CB0305"/>
    <w:rsid w:val="00CB0B9E"/>
    <w:rsid w:val="00CB0DFD"/>
    <w:rsid w:val="00CB0F63"/>
    <w:rsid w:val="00CB11B1"/>
    <w:rsid w:val="00CB33C7"/>
    <w:rsid w:val="00CB48AB"/>
    <w:rsid w:val="00CB50F1"/>
    <w:rsid w:val="00CB5394"/>
    <w:rsid w:val="00CB583B"/>
    <w:rsid w:val="00CB5916"/>
    <w:rsid w:val="00CB64EA"/>
    <w:rsid w:val="00CB6DA7"/>
    <w:rsid w:val="00CB746D"/>
    <w:rsid w:val="00CB7E4C"/>
    <w:rsid w:val="00CC05C6"/>
    <w:rsid w:val="00CC0929"/>
    <w:rsid w:val="00CC09D6"/>
    <w:rsid w:val="00CC1E43"/>
    <w:rsid w:val="00CC2229"/>
    <w:rsid w:val="00CC25B4"/>
    <w:rsid w:val="00CC2B8B"/>
    <w:rsid w:val="00CC386C"/>
    <w:rsid w:val="00CC3E67"/>
    <w:rsid w:val="00CC460C"/>
    <w:rsid w:val="00CC4C91"/>
    <w:rsid w:val="00CC5281"/>
    <w:rsid w:val="00CC5F88"/>
    <w:rsid w:val="00CC6241"/>
    <w:rsid w:val="00CC65F4"/>
    <w:rsid w:val="00CC69C8"/>
    <w:rsid w:val="00CC77A2"/>
    <w:rsid w:val="00CC7CB2"/>
    <w:rsid w:val="00CD12DF"/>
    <w:rsid w:val="00CD1EEB"/>
    <w:rsid w:val="00CD258B"/>
    <w:rsid w:val="00CD28CE"/>
    <w:rsid w:val="00CD2E60"/>
    <w:rsid w:val="00CD307E"/>
    <w:rsid w:val="00CD56F1"/>
    <w:rsid w:val="00CD5D9A"/>
    <w:rsid w:val="00CD629F"/>
    <w:rsid w:val="00CD6A1B"/>
    <w:rsid w:val="00CD6EC6"/>
    <w:rsid w:val="00CD7B8F"/>
    <w:rsid w:val="00CD7BBF"/>
    <w:rsid w:val="00CE0A7F"/>
    <w:rsid w:val="00CE1309"/>
    <w:rsid w:val="00CE1718"/>
    <w:rsid w:val="00CE191F"/>
    <w:rsid w:val="00CE2C1E"/>
    <w:rsid w:val="00CE3FD5"/>
    <w:rsid w:val="00CE4C56"/>
    <w:rsid w:val="00CE4CB9"/>
    <w:rsid w:val="00CE65D5"/>
    <w:rsid w:val="00CE7544"/>
    <w:rsid w:val="00CE7CF9"/>
    <w:rsid w:val="00CF016F"/>
    <w:rsid w:val="00CF0CFF"/>
    <w:rsid w:val="00CF1490"/>
    <w:rsid w:val="00CF2092"/>
    <w:rsid w:val="00CF23C9"/>
    <w:rsid w:val="00CF2D9F"/>
    <w:rsid w:val="00CF32E1"/>
    <w:rsid w:val="00CF3982"/>
    <w:rsid w:val="00CF3F9E"/>
    <w:rsid w:val="00CF3FCC"/>
    <w:rsid w:val="00CF4156"/>
    <w:rsid w:val="00CF4911"/>
    <w:rsid w:val="00CF506E"/>
    <w:rsid w:val="00CF7098"/>
    <w:rsid w:val="00CF70C0"/>
    <w:rsid w:val="00CF70E0"/>
    <w:rsid w:val="00CF753B"/>
    <w:rsid w:val="00D0036C"/>
    <w:rsid w:val="00D01ADD"/>
    <w:rsid w:val="00D0201E"/>
    <w:rsid w:val="00D02C93"/>
    <w:rsid w:val="00D03310"/>
    <w:rsid w:val="00D03D00"/>
    <w:rsid w:val="00D049E0"/>
    <w:rsid w:val="00D05822"/>
    <w:rsid w:val="00D05C30"/>
    <w:rsid w:val="00D06DF0"/>
    <w:rsid w:val="00D0735E"/>
    <w:rsid w:val="00D07FBB"/>
    <w:rsid w:val="00D10052"/>
    <w:rsid w:val="00D10715"/>
    <w:rsid w:val="00D11359"/>
    <w:rsid w:val="00D113A0"/>
    <w:rsid w:val="00D11BEE"/>
    <w:rsid w:val="00D11EED"/>
    <w:rsid w:val="00D128B1"/>
    <w:rsid w:val="00D14191"/>
    <w:rsid w:val="00D149F2"/>
    <w:rsid w:val="00D15EA0"/>
    <w:rsid w:val="00D16F57"/>
    <w:rsid w:val="00D178B9"/>
    <w:rsid w:val="00D17A68"/>
    <w:rsid w:val="00D17E6E"/>
    <w:rsid w:val="00D21C5E"/>
    <w:rsid w:val="00D223BA"/>
    <w:rsid w:val="00D22BED"/>
    <w:rsid w:val="00D22E9E"/>
    <w:rsid w:val="00D23975"/>
    <w:rsid w:val="00D24474"/>
    <w:rsid w:val="00D254F0"/>
    <w:rsid w:val="00D2620C"/>
    <w:rsid w:val="00D26678"/>
    <w:rsid w:val="00D27B27"/>
    <w:rsid w:val="00D3007A"/>
    <w:rsid w:val="00D30AFC"/>
    <w:rsid w:val="00D30DC8"/>
    <w:rsid w:val="00D3137D"/>
    <w:rsid w:val="00D31468"/>
    <w:rsid w:val="00D3188C"/>
    <w:rsid w:val="00D31B35"/>
    <w:rsid w:val="00D32377"/>
    <w:rsid w:val="00D32C66"/>
    <w:rsid w:val="00D32D5F"/>
    <w:rsid w:val="00D32E59"/>
    <w:rsid w:val="00D32EBF"/>
    <w:rsid w:val="00D33211"/>
    <w:rsid w:val="00D349D3"/>
    <w:rsid w:val="00D34A81"/>
    <w:rsid w:val="00D35848"/>
    <w:rsid w:val="00D35F9B"/>
    <w:rsid w:val="00D3648D"/>
    <w:rsid w:val="00D36B69"/>
    <w:rsid w:val="00D36BEB"/>
    <w:rsid w:val="00D36D83"/>
    <w:rsid w:val="00D37D04"/>
    <w:rsid w:val="00D408DD"/>
    <w:rsid w:val="00D409ED"/>
    <w:rsid w:val="00D41975"/>
    <w:rsid w:val="00D41B98"/>
    <w:rsid w:val="00D42BC1"/>
    <w:rsid w:val="00D43619"/>
    <w:rsid w:val="00D4406B"/>
    <w:rsid w:val="00D44788"/>
    <w:rsid w:val="00D454C0"/>
    <w:rsid w:val="00D45D72"/>
    <w:rsid w:val="00D45FA7"/>
    <w:rsid w:val="00D46028"/>
    <w:rsid w:val="00D460C8"/>
    <w:rsid w:val="00D47066"/>
    <w:rsid w:val="00D4727A"/>
    <w:rsid w:val="00D477D2"/>
    <w:rsid w:val="00D4790D"/>
    <w:rsid w:val="00D47D22"/>
    <w:rsid w:val="00D50683"/>
    <w:rsid w:val="00D508A2"/>
    <w:rsid w:val="00D5173A"/>
    <w:rsid w:val="00D520E4"/>
    <w:rsid w:val="00D52320"/>
    <w:rsid w:val="00D5287B"/>
    <w:rsid w:val="00D53057"/>
    <w:rsid w:val="00D53303"/>
    <w:rsid w:val="00D53872"/>
    <w:rsid w:val="00D53A38"/>
    <w:rsid w:val="00D53F5F"/>
    <w:rsid w:val="00D54B0D"/>
    <w:rsid w:val="00D55983"/>
    <w:rsid w:val="00D5603A"/>
    <w:rsid w:val="00D56B9C"/>
    <w:rsid w:val="00D575DD"/>
    <w:rsid w:val="00D57DFA"/>
    <w:rsid w:val="00D60006"/>
    <w:rsid w:val="00D60EE8"/>
    <w:rsid w:val="00D61955"/>
    <w:rsid w:val="00D61F95"/>
    <w:rsid w:val="00D6285D"/>
    <w:rsid w:val="00D6292A"/>
    <w:rsid w:val="00D62CA5"/>
    <w:rsid w:val="00D6316C"/>
    <w:rsid w:val="00D640AA"/>
    <w:rsid w:val="00D643D3"/>
    <w:rsid w:val="00D65941"/>
    <w:rsid w:val="00D66006"/>
    <w:rsid w:val="00D679B0"/>
    <w:rsid w:val="00D67FCF"/>
    <w:rsid w:val="00D709CE"/>
    <w:rsid w:val="00D70A2C"/>
    <w:rsid w:val="00D70E6C"/>
    <w:rsid w:val="00D71326"/>
    <w:rsid w:val="00D71529"/>
    <w:rsid w:val="00D7182A"/>
    <w:rsid w:val="00D71F4D"/>
    <w:rsid w:val="00D71F73"/>
    <w:rsid w:val="00D7239F"/>
    <w:rsid w:val="00D7255F"/>
    <w:rsid w:val="00D72DA1"/>
    <w:rsid w:val="00D73258"/>
    <w:rsid w:val="00D73383"/>
    <w:rsid w:val="00D73CED"/>
    <w:rsid w:val="00D74753"/>
    <w:rsid w:val="00D75B15"/>
    <w:rsid w:val="00D76386"/>
    <w:rsid w:val="00D77F3C"/>
    <w:rsid w:val="00D77F55"/>
    <w:rsid w:val="00D80786"/>
    <w:rsid w:val="00D8187F"/>
    <w:rsid w:val="00D8194E"/>
    <w:rsid w:val="00D81A5B"/>
    <w:rsid w:val="00D81CAB"/>
    <w:rsid w:val="00D81EEB"/>
    <w:rsid w:val="00D81FF0"/>
    <w:rsid w:val="00D821A4"/>
    <w:rsid w:val="00D829C8"/>
    <w:rsid w:val="00D83273"/>
    <w:rsid w:val="00D83345"/>
    <w:rsid w:val="00D84D75"/>
    <w:rsid w:val="00D8576F"/>
    <w:rsid w:val="00D859AC"/>
    <w:rsid w:val="00D8611B"/>
    <w:rsid w:val="00D86299"/>
    <w:rsid w:val="00D8677F"/>
    <w:rsid w:val="00D869D7"/>
    <w:rsid w:val="00D86FD8"/>
    <w:rsid w:val="00D87B8D"/>
    <w:rsid w:val="00D87C5C"/>
    <w:rsid w:val="00D903BC"/>
    <w:rsid w:val="00D91922"/>
    <w:rsid w:val="00D91B64"/>
    <w:rsid w:val="00D92F94"/>
    <w:rsid w:val="00D93E0E"/>
    <w:rsid w:val="00D94CB0"/>
    <w:rsid w:val="00D94E45"/>
    <w:rsid w:val="00D95382"/>
    <w:rsid w:val="00D9566C"/>
    <w:rsid w:val="00D95A94"/>
    <w:rsid w:val="00D95D99"/>
    <w:rsid w:val="00D96E8C"/>
    <w:rsid w:val="00D97F0C"/>
    <w:rsid w:val="00DA0A36"/>
    <w:rsid w:val="00DA1BD2"/>
    <w:rsid w:val="00DA1C01"/>
    <w:rsid w:val="00DA1EDB"/>
    <w:rsid w:val="00DA21E5"/>
    <w:rsid w:val="00DA3127"/>
    <w:rsid w:val="00DA3375"/>
    <w:rsid w:val="00DA3509"/>
    <w:rsid w:val="00DA3A86"/>
    <w:rsid w:val="00DA48C9"/>
    <w:rsid w:val="00DA4E66"/>
    <w:rsid w:val="00DA5CFD"/>
    <w:rsid w:val="00DA5F1D"/>
    <w:rsid w:val="00DA5FF4"/>
    <w:rsid w:val="00DA685D"/>
    <w:rsid w:val="00DB2584"/>
    <w:rsid w:val="00DB3C57"/>
    <w:rsid w:val="00DB4545"/>
    <w:rsid w:val="00DB6226"/>
    <w:rsid w:val="00DB62A3"/>
    <w:rsid w:val="00DB65D8"/>
    <w:rsid w:val="00DC2500"/>
    <w:rsid w:val="00DC4EA0"/>
    <w:rsid w:val="00DC4F72"/>
    <w:rsid w:val="00DC5E01"/>
    <w:rsid w:val="00DC65AE"/>
    <w:rsid w:val="00DC7513"/>
    <w:rsid w:val="00DC77DC"/>
    <w:rsid w:val="00DC7C8C"/>
    <w:rsid w:val="00DC7F2C"/>
    <w:rsid w:val="00DD0453"/>
    <w:rsid w:val="00DD08F1"/>
    <w:rsid w:val="00DD0C2C"/>
    <w:rsid w:val="00DD19DE"/>
    <w:rsid w:val="00DD28BC"/>
    <w:rsid w:val="00DD3AE1"/>
    <w:rsid w:val="00DD3DC5"/>
    <w:rsid w:val="00DD5177"/>
    <w:rsid w:val="00DD666B"/>
    <w:rsid w:val="00DE011E"/>
    <w:rsid w:val="00DE08B9"/>
    <w:rsid w:val="00DE1477"/>
    <w:rsid w:val="00DE19FE"/>
    <w:rsid w:val="00DE1BC8"/>
    <w:rsid w:val="00DE2FA9"/>
    <w:rsid w:val="00DE31F0"/>
    <w:rsid w:val="00DE372A"/>
    <w:rsid w:val="00DE3D1C"/>
    <w:rsid w:val="00DE5229"/>
    <w:rsid w:val="00DE5282"/>
    <w:rsid w:val="00DE53A2"/>
    <w:rsid w:val="00DE5495"/>
    <w:rsid w:val="00DE54C0"/>
    <w:rsid w:val="00DE632E"/>
    <w:rsid w:val="00DE769C"/>
    <w:rsid w:val="00DE78DC"/>
    <w:rsid w:val="00DE7C51"/>
    <w:rsid w:val="00DF03BB"/>
    <w:rsid w:val="00DF0FCE"/>
    <w:rsid w:val="00DF167F"/>
    <w:rsid w:val="00DF219F"/>
    <w:rsid w:val="00DF240B"/>
    <w:rsid w:val="00DF3F42"/>
    <w:rsid w:val="00DF46D5"/>
    <w:rsid w:val="00DF4796"/>
    <w:rsid w:val="00DF49AC"/>
    <w:rsid w:val="00DF4AB6"/>
    <w:rsid w:val="00DF4C3C"/>
    <w:rsid w:val="00DF4E96"/>
    <w:rsid w:val="00DF578E"/>
    <w:rsid w:val="00DF57B9"/>
    <w:rsid w:val="00DF5CA5"/>
    <w:rsid w:val="00DF66AB"/>
    <w:rsid w:val="00DF6B9F"/>
    <w:rsid w:val="00DF6CA1"/>
    <w:rsid w:val="00DF7476"/>
    <w:rsid w:val="00E0104E"/>
    <w:rsid w:val="00E012B9"/>
    <w:rsid w:val="00E0227D"/>
    <w:rsid w:val="00E03E2F"/>
    <w:rsid w:val="00E04538"/>
    <w:rsid w:val="00E04B84"/>
    <w:rsid w:val="00E050C5"/>
    <w:rsid w:val="00E0563F"/>
    <w:rsid w:val="00E0579C"/>
    <w:rsid w:val="00E05AA7"/>
    <w:rsid w:val="00E06466"/>
    <w:rsid w:val="00E06835"/>
    <w:rsid w:val="00E06D28"/>
    <w:rsid w:val="00E06E57"/>
    <w:rsid w:val="00E06FDA"/>
    <w:rsid w:val="00E0786A"/>
    <w:rsid w:val="00E10807"/>
    <w:rsid w:val="00E10D7C"/>
    <w:rsid w:val="00E11721"/>
    <w:rsid w:val="00E1182B"/>
    <w:rsid w:val="00E11D9D"/>
    <w:rsid w:val="00E11E0D"/>
    <w:rsid w:val="00E125FF"/>
    <w:rsid w:val="00E12F75"/>
    <w:rsid w:val="00E12FA6"/>
    <w:rsid w:val="00E13B33"/>
    <w:rsid w:val="00E1411B"/>
    <w:rsid w:val="00E14DAF"/>
    <w:rsid w:val="00E15788"/>
    <w:rsid w:val="00E15EC8"/>
    <w:rsid w:val="00E160A5"/>
    <w:rsid w:val="00E1713D"/>
    <w:rsid w:val="00E17D1B"/>
    <w:rsid w:val="00E17D84"/>
    <w:rsid w:val="00E20A43"/>
    <w:rsid w:val="00E21F10"/>
    <w:rsid w:val="00E231B5"/>
    <w:rsid w:val="00E231B7"/>
    <w:rsid w:val="00E23898"/>
    <w:rsid w:val="00E23E3B"/>
    <w:rsid w:val="00E24D07"/>
    <w:rsid w:val="00E25546"/>
    <w:rsid w:val="00E2584E"/>
    <w:rsid w:val="00E26E7C"/>
    <w:rsid w:val="00E26F1E"/>
    <w:rsid w:val="00E27742"/>
    <w:rsid w:val="00E30B3B"/>
    <w:rsid w:val="00E3139C"/>
    <w:rsid w:val="00E319F1"/>
    <w:rsid w:val="00E31D22"/>
    <w:rsid w:val="00E32AB1"/>
    <w:rsid w:val="00E3380A"/>
    <w:rsid w:val="00E33CD2"/>
    <w:rsid w:val="00E34F1D"/>
    <w:rsid w:val="00E35DD1"/>
    <w:rsid w:val="00E36C6C"/>
    <w:rsid w:val="00E40442"/>
    <w:rsid w:val="00E40638"/>
    <w:rsid w:val="00E409DD"/>
    <w:rsid w:val="00E40E90"/>
    <w:rsid w:val="00E40F0C"/>
    <w:rsid w:val="00E41267"/>
    <w:rsid w:val="00E41BDE"/>
    <w:rsid w:val="00E423D2"/>
    <w:rsid w:val="00E428DB"/>
    <w:rsid w:val="00E42DB5"/>
    <w:rsid w:val="00E43479"/>
    <w:rsid w:val="00E43756"/>
    <w:rsid w:val="00E449ED"/>
    <w:rsid w:val="00E44F78"/>
    <w:rsid w:val="00E45293"/>
    <w:rsid w:val="00E455EB"/>
    <w:rsid w:val="00E45C7E"/>
    <w:rsid w:val="00E45EBC"/>
    <w:rsid w:val="00E467DC"/>
    <w:rsid w:val="00E47307"/>
    <w:rsid w:val="00E475E2"/>
    <w:rsid w:val="00E47D44"/>
    <w:rsid w:val="00E50E2D"/>
    <w:rsid w:val="00E516B0"/>
    <w:rsid w:val="00E518E5"/>
    <w:rsid w:val="00E51D9D"/>
    <w:rsid w:val="00E52151"/>
    <w:rsid w:val="00E52362"/>
    <w:rsid w:val="00E5277B"/>
    <w:rsid w:val="00E531EB"/>
    <w:rsid w:val="00E5366E"/>
    <w:rsid w:val="00E536A3"/>
    <w:rsid w:val="00E54874"/>
    <w:rsid w:val="00E54941"/>
    <w:rsid w:val="00E54B6F"/>
    <w:rsid w:val="00E5543C"/>
    <w:rsid w:val="00E55ACA"/>
    <w:rsid w:val="00E55C75"/>
    <w:rsid w:val="00E561F3"/>
    <w:rsid w:val="00E563A2"/>
    <w:rsid w:val="00E56F12"/>
    <w:rsid w:val="00E5708C"/>
    <w:rsid w:val="00E57B74"/>
    <w:rsid w:val="00E57FE7"/>
    <w:rsid w:val="00E60422"/>
    <w:rsid w:val="00E6063E"/>
    <w:rsid w:val="00E60CAC"/>
    <w:rsid w:val="00E6147F"/>
    <w:rsid w:val="00E6179F"/>
    <w:rsid w:val="00E61D5D"/>
    <w:rsid w:val="00E6279C"/>
    <w:rsid w:val="00E63702"/>
    <w:rsid w:val="00E63EB9"/>
    <w:rsid w:val="00E65073"/>
    <w:rsid w:val="00E65121"/>
    <w:rsid w:val="00E65BC6"/>
    <w:rsid w:val="00E65D39"/>
    <w:rsid w:val="00E661FF"/>
    <w:rsid w:val="00E66EE5"/>
    <w:rsid w:val="00E673E7"/>
    <w:rsid w:val="00E6752E"/>
    <w:rsid w:val="00E67E7E"/>
    <w:rsid w:val="00E726EB"/>
    <w:rsid w:val="00E72CF1"/>
    <w:rsid w:val="00E737F3"/>
    <w:rsid w:val="00E749AD"/>
    <w:rsid w:val="00E74D3C"/>
    <w:rsid w:val="00E750CB"/>
    <w:rsid w:val="00E752CC"/>
    <w:rsid w:val="00E765AC"/>
    <w:rsid w:val="00E76761"/>
    <w:rsid w:val="00E773F5"/>
    <w:rsid w:val="00E77A7C"/>
    <w:rsid w:val="00E80A29"/>
    <w:rsid w:val="00E80B52"/>
    <w:rsid w:val="00E80F74"/>
    <w:rsid w:val="00E81F8E"/>
    <w:rsid w:val="00E824C3"/>
    <w:rsid w:val="00E82708"/>
    <w:rsid w:val="00E82C71"/>
    <w:rsid w:val="00E832F0"/>
    <w:rsid w:val="00E838C1"/>
    <w:rsid w:val="00E840B3"/>
    <w:rsid w:val="00E84D10"/>
    <w:rsid w:val="00E85E16"/>
    <w:rsid w:val="00E8629F"/>
    <w:rsid w:val="00E86750"/>
    <w:rsid w:val="00E86BB9"/>
    <w:rsid w:val="00E871A6"/>
    <w:rsid w:val="00E90890"/>
    <w:rsid w:val="00E9096E"/>
    <w:rsid w:val="00E91008"/>
    <w:rsid w:val="00E93045"/>
    <w:rsid w:val="00E9308F"/>
    <w:rsid w:val="00E93577"/>
    <w:rsid w:val="00E9374E"/>
    <w:rsid w:val="00E94C61"/>
    <w:rsid w:val="00E94F54"/>
    <w:rsid w:val="00E957CA"/>
    <w:rsid w:val="00E97AD5"/>
    <w:rsid w:val="00EA0203"/>
    <w:rsid w:val="00EA0894"/>
    <w:rsid w:val="00EA1111"/>
    <w:rsid w:val="00EA1B66"/>
    <w:rsid w:val="00EA1CEB"/>
    <w:rsid w:val="00EA267A"/>
    <w:rsid w:val="00EA267C"/>
    <w:rsid w:val="00EA2D4E"/>
    <w:rsid w:val="00EA3360"/>
    <w:rsid w:val="00EA3B4F"/>
    <w:rsid w:val="00EA3C24"/>
    <w:rsid w:val="00EA3E09"/>
    <w:rsid w:val="00EA4BCB"/>
    <w:rsid w:val="00EA4F54"/>
    <w:rsid w:val="00EA62A8"/>
    <w:rsid w:val="00EA730C"/>
    <w:rsid w:val="00EA73DF"/>
    <w:rsid w:val="00EB0C01"/>
    <w:rsid w:val="00EB1903"/>
    <w:rsid w:val="00EB197C"/>
    <w:rsid w:val="00EB2A61"/>
    <w:rsid w:val="00EB518B"/>
    <w:rsid w:val="00EB61AE"/>
    <w:rsid w:val="00EB6833"/>
    <w:rsid w:val="00EB6BD1"/>
    <w:rsid w:val="00EB6D92"/>
    <w:rsid w:val="00EB768D"/>
    <w:rsid w:val="00EB7931"/>
    <w:rsid w:val="00EB7F9A"/>
    <w:rsid w:val="00EC05C5"/>
    <w:rsid w:val="00EC168F"/>
    <w:rsid w:val="00EC298F"/>
    <w:rsid w:val="00EC322D"/>
    <w:rsid w:val="00EC35E2"/>
    <w:rsid w:val="00EC3B68"/>
    <w:rsid w:val="00EC417A"/>
    <w:rsid w:val="00EC4456"/>
    <w:rsid w:val="00EC45D4"/>
    <w:rsid w:val="00EC4710"/>
    <w:rsid w:val="00EC5237"/>
    <w:rsid w:val="00ED17C3"/>
    <w:rsid w:val="00ED1E84"/>
    <w:rsid w:val="00ED26B5"/>
    <w:rsid w:val="00ED383A"/>
    <w:rsid w:val="00ED3CCB"/>
    <w:rsid w:val="00ED3D1D"/>
    <w:rsid w:val="00ED4DA3"/>
    <w:rsid w:val="00ED55A0"/>
    <w:rsid w:val="00ED5C88"/>
    <w:rsid w:val="00ED5D24"/>
    <w:rsid w:val="00ED641E"/>
    <w:rsid w:val="00ED657C"/>
    <w:rsid w:val="00ED67AA"/>
    <w:rsid w:val="00ED67AE"/>
    <w:rsid w:val="00ED6A50"/>
    <w:rsid w:val="00ED79BA"/>
    <w:rsid w:val="00EE057C"/>
    <w:rsid w:val="00EE1080"/>
    <w:rsid w:val="00EE112E"/>
    <w:rsid w:val="00EE11B5"/>
    <w:rsid w:val="00EE1564"/>
    <w:rsid w:val="00EE1F71"/>
    <w:rsid w:val="00EE2433"/>
    <w:rsid w:val="00EE2AD0"/>
    <w:rsid w:val="00EE327E"/>
    <w:rsid w:val="00EE3602"/>
    <w:rsid w:val="00EE5AB6"/>
    <w:rsid w:val="00EE670B"/>
    <w:rsid w:val="00EE75CA"/>
    <w:rsid w:val="00EF0436"/>
    <w:rsid w:val="00EF1456"/>
    <w:rsid w:val="00EF1EC5"/>
    <w:rsid w:val="00EF2C01"/>
    <w:rsid w:val="00EF2E62"/>
    <w:rsid w:val="00EF3109"/>
    <w:rsid w:val="00EF4702"/>
    <w:rsid w:val="00EF4C88"/>
    <w:rsid w:val="00EF55EB"/>
    <w:rsid w:val="00EF64A9"/>
    <w:rsid w:val="00EF6720"/>
    <w:rsid w:val="00EF67A5"/>
    <w:rsid w:val="00EF698E"/>
    <w:rsid w:val="00EF7B77"/>
    <w:rsid w:val="00F00DCC"/>
    <w:rsid w:val="00F010C2"/>
    <w:rsid w:val="00F0133F"/>
    <w:rsid w:val="00F0156F"/>
    <w:rsid w:val="00F026CD"/>
    <w:rsid w:val="00F027E5"/>
    <w:rsid w:val="00F03A08"/>
    <w:rsid w:val="00F03D6C"/>
    <w:rsid w:val="00F041A3"/>
    <w:rsid w:val="00F0460C"/>
    <w:rsid w:val="00F04853"/>
    <w:rsid w:val="00F0592D"/>
    <w:rsid w:val="00F05AC8"/>
    <w:rsid w:val="00F0613F"/>
    <w:rsid w:val="00F070C1"/>
    <w:rsid w:val="00F07167"/>
    <w:rsid w:val="00F072D8"/>
    <w:rsid w:val="00F079A1"/>
    <w:rsid w:val="00F07B09"/>
    <w:rsid w:val="00F07BBC"/>
    <w:rsid w:val="00F07CE0"/>
    <w:rsid w:val="00F07D49"/>
    <w:rsid w:val="00F1086E"/>
    <w:rsid w:val="00F11178"/>
    <w:rsid w:val="00F115A5"/>
    <w:rsid w:val="00F115F5"/>
    <w:rsid w:val="00F12073"/>
    <w:rsid w:val="00F121FB"/>
    <w:rsid w:val="00F12384"/>
    <w:rsid w:val="00F133C1"/>
    <w:rsid w:val="00F139CF"/>
    <w:rsid w:val="00F13D05"/>
    <w:rsid w:val="00F14068"/>
    <w:rsid w:val="00F14EEA"/>
    <w:rsid w:val="00F15214"/>
    <w:rsid w:val="00F16116"/>
    <w:rsid w:val="00F1679D"/>
    <w:rsid w:val="00F1682C"/>
    <w:rsid w:val="00F17454"/>
    <w:rsid w:val="00F17595"/>
    <w:rsid w:val="00F17ED4"/>
    <w:rsid w:val="00F205A1"/>
    <w:rsid w:val="00F205D2"/>
    <w:rsid w:val="00F20B91"/>
    <w:rsid w:val="00F21139"/>
    <w:rsid w:val="00F2141A"/>
    <w:rsid w:val="00F21610"/>
    <w:rsid w:val="00F21B2E"/>
    <w:rsid w:val="00F21FFC"/>
    <w:rsid w:val="00F2237A"/>
    <w:rsid w:val="00F23D06"/>
    <w:rsid w:val="00F23E47"/>
    <w:rsid w:val="00F24238"/>
    <w:rsid w:val="00F24B8B"/>
    <w:rsid w:val="00F24C2C"/>
    <w:rsid w:val="00F24F33"/>
    <w:rsid w:val="00F25266"/>
    <w:rsid w:val="00F25E26"/>
    <w:rsid w:val="00F26859"/>
    <w:rsid w:val="00F26DDE"/>
    <w:rsid w:val="00F2733F"/>
    <w:rsid w:val="00F27BDD"/>
    <w:rsid w:val="00F3041D"/>
    <w:rsid w:val="00F30824"/>
    <w:rsid w:val="00F30D27"/>
    <w:rsid w:val="00F30D2E"/>
    <w:rsid w:val="00F30D7F"/>
    <w:rsid w:val="00F3145B"/>
    <w:rsid w:val="00F31D79"/>
    <w:rsid w:val="00F32E17"/>
    <w:rsid w:val="00F32E28"/>
    <w:rsid w:val="00F32E8F"/>
    <w:rsid w:val="00F3358E"/>
    <w:rsid w:val="00F336D2"/>
    <w:rsid w:val="00F33B9C"/>
    <w:rsid w:val="00F33D6A"/>
    <w:rsid w:val="00F33E3C"/>
    <w:rsid w:val="00F34064"/>
    <w:rsid w:val="00F3443D"/>
    <w:rsid w:val="00F34DAB"/>
    <w:rsid w:val="00F3521F"/>
    <w:rsid w:val="00F35516"/>
    <w:rsid w:val="00F35790"/>
    <w:rsid w:val="00F36050"/>
    <w:rsid w:val="00F36A88"/>
    <w:rsid w:val="00F36CF5"/>
    <w:rsid w:val="00F4051F"/>
    <w:rsid w:val="00F4086F"/>
    <w:rsid w:val="00F409BD"/>
    <w:rsid w:val="00F412F4"/>
    <w:rsid w:val="00F4136D"/>
    <w:rsid w:val="00F4212E"/>
    <w:rsid w:val="00F425F3"/>
    <w:rsid w:val="00F42C20"/>
    <w:rsid w:val="00F43994"/>
    <w:rsid w:val="00F439B5"/>
    <w:rsid w:val="00F43E34"/>
    <w:rsid w:val="00F43EDD"/>
    <w:rsid w:val="00F43F0A"/>
    <w:rsid w:val="00F50A15"/>
    <w:rsid w:val="00F513F4"/>
    <w:rsid w:val="00F515DE"/>
    <w:rsid w:val="00F5170F"/>
    <w:rsid w:val="00F5199A"/>
    <w:rsid w:val="00F51B1B"/>
    <w:rsid w:val="00F51DB9"/>
    <w:rsid w:val="00F53053"/>
    <w:rsid w:val="00F5325F"/>
    <w:rsid w:val="00F53FE2"/>
    <w:rsid w:val="00F547D3"/>
    <w:rsid w:val="00F557DC"/>
    <w:rsid w:val="00F55CA4"/>
    <w:rsid w:val="00F55F31"/>
    <w:rsid w:val="00F564F9"/>
    <w:rsid w:val="00F575FF"/>
    <w:rsid w:val="00F5764A"/>
    <w:rsid w:val="00F577A5"/>
    <w:rsid w:val="00F57CA7"/>
    <w:rsid w:val="00F57E47"/>
    <w:rsid w:val="00F57FBF"/>
    <w:rsid w:val="00F60290"/>
    <w:rsid w:val="00F6062A"/>
    <w:rsid w:val="00F60C37"/>
    <w:rsid w:val="00F60E85"/>
    <w:rsid w:val="00F61539"/>
    <w:rsid w:val="00F618EF"/>
    <w:rsid w:val="00F625D9"/>
    <w:rsid w:val="00F62755"/>
    <w:rsid w:val="00F634C7"/>
    <w:rsid w:val="00F63E43"/>
    <w:rsid w:val="00F64B0B"/>
    <w:rsid w:val="00F6532E"/>
    <w:rsid w:val="00F65582"/>
    <w:rsid w:val="00F6564B"/>
    <w:rsid w:val="00F65F27"/>
    <w:rsid w:val="00F66E75"/>
    <w:rsid w:val="00F67BD3"/>
    <w:rsid w:val="00F70C67"/>
    <w:rsid w:val="00F70EBA"/>
    <w:rsid w:val="00F71B51"/>
    <w:rsid w:val="00F7214A"/>
    <w:rsid w:val="00F722B9"/>
    <w:rsid w:val="00F74221"/>
    <w:rsid w:val="00F74269"/>
    <w:rsid w:val="00F74A36"/>
    <w:rsid w:val="00F75192"/>
    <w:rsid w:val="00F7553E"/>
    <w:rsid w:val="00F762BA"/>
    <w:rsid w:val="00F76355"/>
    <w:rsid w:val="00F77763"/>
    <w:rsid w:val="00F77EB0"/>
    <w:rsid w:val="00F80679"/>
    <w:rsid w:val="00F80E36"/>
    <w:rsid w:val="00F81778"/>
    <w:rsid w:val="00F82942"/>
    <w:rsid w:val="00F841E3"/>
    <w:rsid w:val="00F84575"/>
    <w:rsid w:val="00F847B4"/>
    <w:rsid w:val="00F87CDD"/>
    <w:rsid w:val="00F87DF9"/>
    <w:rsid w:val="00F87F28"/>
    <w:rsid w:val="00F9019D"/>
    <w:rsid w:val="00F905F1"/>
    <w:rsid w:val="00F91B0A"/>
    <w:rsid w:val="00F91B85"/>
    <w:rsid w:val="00F91E8C"/>
    <w:rsid w:val="00F9292C"/>
    <w:rsid w:val="00F92CEE"/>
    <w:rsid w:val="00F92EFD"/>
    <w:rsid w:val="00F933F0"/>
    <w:rsid w:val="00F937A3"/>
    <w:rsid w:val="00F93B9F"/>
    <w:rsid w:val="00F94361"/>
    <w:rsid w:val="00F94715"/>
    <w:rsid w:val="00F94A16"/>
    <w:rsid w:val="00F950A0"/>
    <w:rsid w:val="00F950B7"/>
    <w:rsid w:val="00F958F2"/>
    <w:rsid w:val="00F965FB"/>
    <w:rsid w:val="00F96A3D"/>
    <w:rsid w:val="00F96B1E"/>
    <w:rsid w:val="00F97B0D"/>
    <w:rsid w:val="00FA03F2"/>
    <w:rsid w:val="00FA0BCA"/>
    <w:rsid w:val="00FA13D8"/>
    <w:rsid w:val="00FA2062"/>
    <w:rsid w:val="00FA27CF"/>
    <w:rsid w:val="00FA326A"/>
    <w:rsid w:val="00FA379B"/>
    <w:rsid w:val="00FA44C7"/>
    <w:rsid w:val="00FA4718"/>
    <w:rsid w:val="00FA475A"/>
    <w:rsid w:val="00FA4A6C"/>
    <w:rsid w:val="00FA5848"/>
    <w:rsid w:val="00FA58CD"/>
    <w:rsid w:val="00FA595B"/>
    <w:rsid w:val="00FA595F"/>
    <w:rsid w:val="00FA6261"/>
    <w:rsid w:val="00FA6899"/>
    <w:rsid w:val="00FA6ECB"/>
    <w:rsid w:val="00FA775A"/>
    <w:rsid w:val="00FA7F35"/>
    <w:rsid w:val="00FA7F3D"/>
    <w:rsid w:val="00FB08B6"/>
    <w:rsid w:val="00FB1537"/>
    <w:rsid w:val="00FB254A"/>
    <w:rsid w:val="00FB2C83"/>
    <w:rsid w:val="00FB38D8"/>
    <w:rsid w:val="00FB7A1A"/>
    <w:rsid w:val="00FB7D93"/>
    <w:rsid w:val="00FC051F"/>
    <w:rsid w:val="00FC06FF"/>
    <w:rsid w:val="00FC09AD"/>
    <w:rsid w:val="00FC15EA"/>
    <w:rsid w:val="00FC1B6D"/>
    <w:rsid w:val="00FC1D9C"/>
    <w:rsid w:val="00FC214E"/>
    <w:rsid w:val="00FC25F4"/>
    <w:rsid w:val="00FC2803"/>
    <w:rsid w:val="00FC2F97"/>
    <w:rsid w:val="00FC5C41"/>
    <w:rsid w:val="00FC5E3F"/>
    <w:rsid w:val="00FC69B4"/>
    <w:rsid w:val="00FC7390"/>
    <w:rsid w:val="00FC74AF"/>
    <w:rsid w:val="00FC75F6"/>
    <w:rsid w:val="00FC7AB5"/>
    <w:rsid w:val="00FD0694"/>
    <w:rsid w:val="00FD0996"/>
    <w:rsid w:val="00FD114D"/>
    <w:rsid w:val="00FD17DB"/>
    <w:rsid w:val="00FD1C5D"/>
    <w:rsid w:val="00FD25BE"/>
    <w:rsid w:val="00FD2AF5"/>
    <w:rsid w:val="00FD2E70"/>
    <w:rsid w:val="00FD4325"/>
    <w:rsid w:val="00FD5AF6"/>
    <w:rsid w:val="00FD7AA7"/>
    <w:rsid w:val="00FD7F6D"/>
    <w:rsid w:val="00FE0819"/>
    <w:rsid w:val="00FE10D8"/>
    <w:rsid w:val="00FE28CA"/>
    <w:rsid w:val="00FE31C3"/>
    <w:rsid w:val="00FE3CBE"/>
    <w:rsid w:val="00FE4188"/>
    <w:rsid w:val="00FE4B8B"/>
    <w:rsid w:val="00FE4C5F"/>
    <w:rsid w:val="00FE579D"/>
    <w:rsid w:val="00FE5C8B"/>
    <w:rsid w:val="00FE66FE"/>
    <w:rsid w:val="00FE6D8E"/>
    <w:rsid w:val="00FE7565"/>
    <w:rsid w:val="00FE78FB"/>
    <w:rsid w:val="00FE7B36"/>
    <w:rsid w:val="00FF05C2"/>
    <w:rsid w:val="00FF1A33"/>
    <w:rsid w:val="00FF1C6C"/>
    <w:rsid w:val="00FF1FCB"/>
    <w:rsid w:val="00FF36F0"/>
    <w:rsid w:val="00FF3BA4"/>
    <w:rsid w:val="00FF4996"/>
    <w:rsid w:val="00FF514D"/>
    <w:rsid w:val="00FF52D4"/>
    <w:rsid w:val="00FF577D"/>
    <w:rsid w:val="00FF6411"/>
    <w:rsid w:val="00FF6AA4"/>
    <w:rsid w:val="00FF6B09"/>
    <w:rsid w:val="00FF7764"/>
    <w:rsid w:val="00FF7E59"/>
    <w:rsid w:val="30AF1B2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6695E44"/>
  <w15:docId w15:val="{844F94A2-5EB5-41FA-829D-E047F4A46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qFormat="1"/>
    <w:lsdException w:name="toc 4" w:semiHidden="1" w:unhideWhenUsed="1"/>
    <w:lsdException w:name="toc 5" w:semiHidden="1" w:unhideWhenUsed="1" w:qFormat="1"/>
    <w:lsdException w:name="toc 6" w:semiHidden="1" w:unhideWhenUsed="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Number" w:semiHidden="1" w:unhideWhenUsed="1" w:qFormat="1"/>
    <w:lsdException w:name="List 2" w:semiHidden="1" w:uiPriority="99" w:unhideWhenUsed="1"/>
    <w:lsdException w:name="List 3" w:semiHidden="1" w:unhideWhenUsed="1" w:qFormat="1"/>
    <w:lsdException w:name="List 4" w:semiHidden="1" w:unhideWhenUsed="1" w:qFormat="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pPr>
      <w:ind w:left="851"/>
    </w:pPr>
  </w:style>
  <w:style w:type="paragraph" w:styleId="List">
    <w:name w:val="List"/>
    <w:basedOn w:val="Normal"/>
    <w:pPr>
      <w:ind w:left="568" w:hanging="284"/>
    </w:pPr>
  </w:style>
  <w:style w:type="paragraph" w:styleId="TOC7">
    <w:name w:val="toc 7"/>
    <w:basedOn w:val="TOC6"/>
    <w:next w:val="Normal"/>
    <w:qFormat/>
    <w:pPr>
      <w:ind w:left="2268" w:hanging="2268"/>
    </w:pPr>
  </w:style>
  <w:style w:type="paragraph" w:styleId="TOC6">
    <w:name w:val="toc 6"/>
    <w:basedOn w:val="TOC5"/>
    <w:next w:val="Normal"/>
    <w:pPr>
      <w:ind w:left="1985" w:hanging="1985"/>
    </w:pPr>
  </w:style>
  <w:style w:type="paragraph" w:styleId="TOC5">
    <w:name w:val="toc 5"/>
    <w:basedOn w:val="TOC4"/>
    <w:next w:val="Normal"/>
    <w:qFormat/>
    <w:pPr>
      <w:ind w:left="1701" w:hanging="1701"/>
    </w:pPr>
  </w:style>
  <w:style w:type="paragraph" w:styleId="TOC4">
    <w:name w:val="toc 4"/>
    <w:basedOn w:val="TOC3"/>
    <w:next w:val="Normal"/>
    <w:pPr>
      <w:ind w:left="1418" w:hanging="1418"/>
    </w:pPr>
  </w:style>
  <w:style w:type="paragraph" w:styleId="TOC3">
    <w:name w:val="toc 3"/>
    <w:basedOn w:val="TOC2"/>
    <w:next w:val="Normal"/>
    <w:qFormat/>
    <w:pPr>
      <w:ind w:left="1134" w:hanging="1134"/>
    </w:pPr>
  </w:style>
  <w:style w:type="paragraph" w:styleId="TOC2">
    <w:name w:val="toc 2"/>
    <w:basedOn w:val="TOC1"/>
    <w:next w:val="Normal"/>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style>
  <w:style w:type="paragraph" w:styleId="NormalIndent">
    <w:name w:val="Normal Indent"/>
    <w:basedOn w:val="Normal"/>
    <w:link w:val="NormalIndentChar"/>
    <w:qFormat/>
    <w:pPr>
      <w:widowControl w:val="0"/>
      <w:spacing w:after="0"/>
      <w:ind w:firstLine="420"/>
      <w:jc w:val="both"/>
    </w:pPr>
    <w:rPr>
      <w:kern w:val="2"/>
      <w:sz w:val="21"/>
      <w:lang w:eastAsia="zh-CN"/>
    </w:rPr>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ListNumber5">
    <w:name w:val="List Number 5"/>
    <w:basedOn w:val="Normal"/>
    <w:semiHidden/>
    <w:unhideWhenUsed/>
    <w:qFormat/>
    <w:pPr>
      <w:numPr>
        <w:numId w:val="2"/>
      </w:numPr>
      <w:contextualSpacing/>
    </w:p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rPr>
      <w:sz w:val="16"/>
    </w:rPr>
  </w:style>
  <w:style w:type="character" w:styleId="FootnoteReference">
    <w:name w:val="footnote reference"/>
    <w:semiHidden/>
    <w:rPr>
      <w:b/>
      <w:position w:val="6"/>
      <w:sz w:val="16"/>
    </w:rPr>
  </w:style>
  <w:style w:type="paragraph" w:customStyle="1" w:styleId="EQ">
    <w:name w:val="EQ"/>
    <w:basedOn w:val="Normal"/>
    <w:next w:val="Normal"/>
    <w:link w:val="EQChar"/>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qFormat/>
    <w:pPr>
      <w:ind w:left="851"/>
    </w:pPr>
  </w:style>
  <w:style w:type="paragraph" w:customStyle="1" w:styleId="INDENT2">
    <w:name w:val="INDENT2"/>
    <w:basedOn w:val="Normal"/>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szCs w:val="18"/>
      <w:lang w:eastAsia="zh-CN"/>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szCs w:val="18"/>
      <w:lang w:eastAsia="zh-CN"/>
    </w:rPr>
  </w:style>
  <w:style w:type="character" w:customStyle="1" w:styleId="Heading5Char">
    <w:name w:val="Heading 5 Char"/>
    <w:basedOn w:val="DefaultParagraphFont"/>
    <w:link w:val="Heading5"/>
    <w:qFormat/>
    <w:rPr>
      <w:rFonts w:ascii="Arial" w:hAnsi="Arial"/>
      <w:sz w:val="22"/>
      <w:szCs w:val="18"/>
      <w:lang w:eastAsia="zh-CN"/>
    </w:rPr>
  </w:style>
  <w:style w:type="character" w:customStyle="1" w:styleId="Heading6Char">
    <w:name w:val="Heading 6 Char"/>
    <w:basedOn w:val="DefaultParagraphFont"/>
    <w:link w:val="Heading6"/>
    <w:qFormat/>
    <w:rPr>
      <w:rFonts w:ascii="Arial" w:hAnsi="Arial"/>
      <w:szCs w:val="18"/>
      <w:lang w:eastAsia="zh-CN"/>
    </w:rPr>
  </w:style>
  <w:style w:type="character" w:customStyle="1" w:styleId="Heading7Char">
    <w:name w:val="Heading 7 Char"/>
    <w:basedOn w:val="DefaultParagraphFont"/>
    <w:link w:val="Heading7"/>
    <w:qFormat/>
    <w:rPr>
      <w:rFonts w:ascii="Arial" w:hAnsi="Arial"/>
      <w:szCs w:val="18"/>
      <w:lang w:eastAsia="zh-CN"/>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R4_bullets,- Bullets,?? ??,?????,????,Lista1,列出段落1,中等深浅网格 1 - 着色 21,列表段落,列表段落1,—ño’i—Ž,¥¡¡¡¡ì¬º¥¹¥È¶ÎÂä,ÁÐ³ö¶ÎÂä,¥ê¥¹¥È¶ÎÂä,1st level - Bullet List Paragraph,Lettre d'introduction,Paragrafo elenco,Normal bullet 2,목록 단락,列表段落11,清單段落1"/>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R4_bullets Char,- Bullets Char,?? ?? Char,????? Char,???? Char,Lista1 Char,列出段落1 Char,中等深浅网格 1 - 着色 21 Char,列表段落 Char,列表段落1 Char,—ño’i—Ž Char,¥¡¡¡¡ì¬º¥¹¥È¶ÎÂä Char,ÁÐ³ö¶ÎÂä Char,¥ê¥¹¥È¶ÎÂä Char,1st level - Bullet List Paragraph Char"/>
    <w:link w:val="ListParagraph"/>
    <w:uiPriority w:val="34"/>
    <w:qFormat/>
    <w:locked/>
    <w:rPr>
      <w:rFonts w:eastAsia="MS Mincho"/>
      <w:lang w:val="en-GB" w:eastAsia="en-US"/>
    </w:rPr>
  </w:style>
  <w:style w:type="paragraph" w:customStyle="1" w:styleId="RAN4H2">
    <w:name w:val="RAN4 H2"/>
    <w:basedOn w:val="Normal"/>
    <w:next w:val="Normal"/>
    <w:qFormat/>
    <w:pPr>
      <w:keepNext/>
      <w:keepLines/>
      <w:numPr>
        <w:ilvl w:val="1"/>
        <w:numId w:val="3"/>
      </w:numPr>
      <w:spacing w:before="180"/>
      <w:ind w:left="432"/>
      <w:outlineLvl w:val="1"/>
    </w:pPr>
    <w:rPr>
      <w:rFonts w:ascii="Arial" w:eastAsia="Times New Roman" w:hAnsi="Arial"/>
      <w:sz w:val="32"/>
    </w:rPr>
  </w:style>
  <w:style w:type="paragraph" w:customStyle="1" w:styleId="RAN4H1">
    <w:name w:val="RAN4 H1"/>
    <w:basedOn w:val="Normal"/>
    <w:next w:val="Normal"/>
    <w:qFormat/>
    <w:pPr>
      <w:keepNext/>
      <w:keepLines/>
      <w:numPr>
        <w:numId w:val="3"/>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Normal"/>
    <w:qFormat/>
    <w:pPr>
      <w:numPr>
        <w:ilvl w:val="2"/>
        <w:numId w:val="3"/>
      </w:numPr>
      <w:spacing w:after="160" w:line="259" w:lineRule="auto"/>
      <w:ind w:left="504"/>
    </w:pPr>
    <w:rPr>
      <w:rFonts w:ascii="Arial" w:eastAsiaTheme="minorHAnsi" w:hAnsi="Arial" w:cs="Arial"/>
      <w:sz w:val="24"/>
      <w:szCs w:val="22"/>
      <w:lang w:val="en-US"/>
    </w:rPr>
  </w:style>
  <w:style w:type="paragraph" w:customStyle="1" w:styleId="a0">
    <w:name w:val="本文正文"/>
    <w:basedOn w:val="Normal"/>
    <w:qFormat/>
    <w:pPr>
      <w:widowControl w:val="0"/>
      <w:spacing w:before="60" w:after="60"/>
      <w:ind w:firstLineChars="200" w:firstLine="200"/>
      <w:jc w:val="both"/>
    </w:pPr>
    <w:rPr>
      <w:rFonts w:ascii="Bell MT" w:eastAsia="KaiTi_GB2312" w:hAnsi="Bell MT" w:cs="SimSun"/>
      <w:kern w:val="2"/>
      <w:sz w:val="21"/>
      <w:lang w:val="en-US" w:eastAsia="zh-CN"/>
    </w:rPr>
  </w:style>
  <w:style w:type="character" w:customStyle="1" w:styleId="B2Char">
    <w:name w:val="B2 Char"/>
    <w:link w:val="B2"/>
    <w:qFormat/>
    <w:rPr>
      <w:lang w:val="en-GB" w:eastAsia="en-US"/>
    </w:rPr>
  </w:style>
  <w:style w:type="character" w:customStyle="1" w:styleId="B3Char">
    <w:name w:val="B3 Char"/>
    <w:link w:val="B3"/>
    <w:qFormat/>
    <w:rPr>
      <w:lang w:val="en-GB" w:eastAsia="en-US"/>
    </w:rPr>
  </w:style>
  <w:style w:type="character" w:customStyle="1" w:styleId="NormalIndentChar">
    <w:name w:val="Normal Indent Char"/>
    <w:link w:val="NormalIndent"/>
    <w:qFormat/>
    <w:locked/>
    <w:rPr>
      <w:kern w:val="2"/>
      <w:sz w:val="21"/>
      <w:lang w:val="en-GB" w:eastAsia="zh-CN"/>
    </w:rPr>
  </w:style>
  <w:style w:type="paragraph" w:styleId="Revision">
    <w:name w:val="Revision"/>
    <w:hidden/>
    <w:uiPriority w:val="99"/>
    <w:unhideWhenUsed/>
    <w:rsid w:val="00AD53C0"/>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128F89-8DA0-47B1-922B-C3839BD27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103</TotalTime>
  <Pages>44</Pages>
  <Words>16846</Words>
  <Characters>96025</Characters>
  <Application>Microsoft Office Word</Application>
  <DocSecurity>0</DocSecurity>
  <Lines>800</Lines>
  <Paragraphs>225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VG, Ericsson</cp:lastModifiedBy>
  <cp:revision>134</cp:revision>
  <cp:lastPrinted>2019-04-25T01:09:00Z</cp:lastPrinted>
  <dcterms:created xsi:type="dcterms:W3CDTF">2022-02-28T15:41:00Z</dcterms:created>
  <dcterms:modified xsi:type="dcterms:W3CDTF">2022-03-01T05:06:00Z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0e35c336fe9e48089bcfb602bba1d474">
    <vt:lpwstr>CWMt8ZRTwRlEEfjez8GD7XrMZwrDHazGotMj9q7cPsH5cJJvAXqSNPiAxMZTEcW2v156hMPkTv0cCvsXipfe1roIA==</vt:lpwstr>
  </property>
  <property fmtid="{D5CDD505-2E9C-101B-9397-08002B2CF9AE}" pid="14" name="KSOProductBuildVer">
    <vt:lpwstr>2052-11.8.2.9022</vt:lpwstr>
  </property>
</Properties>
</file>