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F4F9" w14:textId="38A5A84F" w:rsidR="00D030E1" w:rsidRDefault="001A4CBF">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RAN4</w:t>
      </w:r>
      <w:r>
        <w:rPr>
          <w:b/>
          <w:sz w:val="24"/>
        </w:rPr>
        <w:fldChar w:fldCharType="end"/>
      </w:r>
      <w:r>
        <w:rPr>
          <w:b/>
          <w:sz w:val="24"/>
        </w:rPr>
        <w:t xml:space="preserve"> Meeting #102</w:t>
      </w:r>
      <w:r>
        <w:rPr>
          <w:b/>
          <w:sz w:val="24"/>
        </w:rPr>
        <w:fldChar w:fldCharType="begin"/>
      </w:r>
      <w:r>
        <w:rPr>
          <w:b/>
          <w:sz w:val="24"/>
        </w:rPr>
        <w:instrText xml:space="preserve"> DOCPROPERTY  MtgTitle  \* MERGEFORMAT </w:instrText>
      </w:r>
      <w:r>
        <w:rPr>
          <w:b/>
          <w:sz w:val="24"/>
        </w:rPr>
        <w:fldChar w:fldCharType="separate"/>
      </w:r>
      <w:r>
        <w:rPr>
          <w:b/>
          <w:sz w:val="24"/>
        </w:rPr>
        <w:t>-e</w:t>
      </w:r>
      <w:r>
        <w:rPr>
          <w:b/>
          <w:sz w:val="24"/>
        </w:rPr>
        <w:fldChar w:fldCharType="end"/>
      </w:r>
      <w:r>
        <w:rPr>
          <w:b/>
          <w:i/>
          <w:sz w:val="28"/>
        </w:rPr>
        <w:tab/>
      </w:r>
      <w:ins w:id="0" w:author="Apple, Jerry Cui" w:date="2022-02-23T23:16:00Z">
        <w:r w:rsidR="006D320B" w:rsidRPr="00E64C64">
          <w:rPr>
            <w:rFonts w:cs="Arial"/>
            <w:b/>
            <w:color w:val="0000FF"/>
            <w:sz w:val="24"/>
            <w:u w:val="thick"/>
          </w:rPr>
          <w:t>R4-22067</w:t>
        </w:r>
        <w:r w:rsidR="006D320B">
          <w:rPr>
            <w:rFonts w:cs="Arial"/>
            <w:b/>
            <w:color w:val="0000FF"/>
            <w:sz w:val="24"/>
            <w:u w:val="thick"/>
          </w:rPr>
          <w:t>57</w:t>
        </w:r>
      </w:ins>
      <w:del w:id="1" w:author="Apple, Jerry Cui" w:date="2022-02-23T23:16:00Z">
        <w:r w:rsidDel="006D320B">
          <w:rPr>
            <w:rFonts w:cs="Arial"/>
            <w:b/>
            <w:color w:val="0000FF"/>
            <w:sz w:val="24"/>
            <w:u w:val="thick"/>
          </w:rPr>
          <w:delText>R4-22xxxxx</w:delText>
        </w:r>
      </w:del>
    </w:p>
    <w:p w14:paraId="17E1A397" w14:textId="77777777" w:rsidR="00D030E1" w:rsidRDefault="001A4CBF">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464D94FF" w14:textId="77777777" w:rsidR="00D030E1" w:rsidRDefault="00D030E1">
      <w:pPr>
        <w:pStyle w:val="Header"/>
        <w:tabs>
          <w:tab w:val="right" w:pos="9781"/>
          <w:tab w:val="right" w:pos="13323"/>
        </w:tabs>
        <w:outlineLvl w:val="0"/>
        <w:rPr>
          <w:rFonts w:cs="Arial"/>
          <w:b w:val="0"/>
          <w:sz w:val="24"/>
          <w:szCs w:val="24"/>
        </w:rPr>
      </w:pPr>
    </w:p>
    <w:p w14:paraId="2959DCDF" w14:textId="77777777" w:rsidR="00D030E1" w:rsidRDefault="001A4C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10.10.2.1</w:t>
      </w:r>
    </w:p>
    <w:p w14:paraId="777B0F81" w14:textId="77777777" w:rsidR="00D030E1" w:rsidRDefault="001A4C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(Apple)</w:t>
      </w:r>
    </w:p>
    <w:p w14:paraId="470EC66B" w14:textId="77777777" w:rsidR="00D030E1" w:rsidRDefault="001A4C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[102-e][214] NR_RRM_enh2_1</w:t>
      </w:r>
    </w:p>
    <w:p w14:paraId="1CDEC8C5" w14:textId="77777777" w:rsidR="00D030E1" w:rsidRDefault="001A4C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9C8F580" w14:textId="77777777" w:rsidR="00D030E1" w:rsidRDefault="001A4CBF">
      <w:pPr>
        <w:pStyle w:val="Heading1"/>
        <w:rPr>
          <w:rFonts w:eastAsiaTheme="minorEastAsia"/>
          <w:lang w:eastAsia="zh-CN"/>
        </w:rPr>
      </w:pPr>
      <w:proofErr w:type="spellStart"/>
      <w:r>
        <w:rPr>
          <w:rFonts w:hint="eastAsia"/>
          <w:lang w:eastAsia="ja-JP"/>
        </w:rPr>
        <w:t>Introduction</w:t>
      </w:r>
      <w:proofErr w:type="spellEnd"/>
    </w:p>
    <w:p w14:paraId="1D7EF15D" w14:textId="77777777" w:rsidR="00D030E1" w:rsidRDefault="001A4CBF">
      <w:pPr>
        <w:rPr>
          <w:rFonts w:eastAsia="Yu Mincho"/>
        </w:rPr>
      </w:pPr>
      <w:r>
        <w:rPr>
          <w:rFonts w:eastAsia="Yu Mincho"/>
        </w:rPr>
        <w:t>This email discussion summary includes general (10.10.1) and SRS antenna port switching (10.10.2.1).</w:t>
      </w:r>
    </w:p>
    <w:p w14:paraId="29FE49AA" w14:textId="77777777" w:rsidR="00D030E1" w:rsidRDefault="001A4CBF">
      <w:pPr>
        <w:pStyle w:val="Heading1"/>
        <w:rPr>
          <w:lang w:val="en-US" w:eastAsia="ja-JP"/>
        </w:rPr>
      </w:pPr>
      <w:r>
        <w:rPr>
          <w:lang w:val="en-US" w:eastAsia="ja-JP"/>
        </w:rPr>
        <w:t xml:space="preserve">Topic #1: </w:t>
      </w:r>
      <w:r>
        <w:rPr>
          <w:rFonts w:eastAsia="Yu Mincho"/>
          <w:lang w:val="en-US"/>
        </w:rPr>
        <w:t>SRS antenna port switching (10.10.2.1)</w:t>
      </w:r>
    </w:p>
    <w:p w14:paraId="1B5CC02C" w14:textId="77777777" w:rsidR="00D030E1" w:rsidRDefault="001A4CBF">
      <w:pPr>
        <w:rPr>
          <w:i/>
          <w:color w:val="0070C0"/>
          <w:lang w:eastAsia="zh-CN"/>
        </w:rPr>
      </w:pPr>
      <w:r>
        <w:rPr>
          <w:i/>
          <w:color w:val="0070C0"/>
          <w:lang w:eastAsia="zh-CN"/>
        </w:rPr>
        <w:t xml:space="preserve">Main technical topic overview. The structure can be done based on sub-agenda basis. </w:t>
      </w:r>
    </w:p>
    <w:p w14:paraId="5045216A" w14:textId="77777777" w:rsidR="00D030E1" w:rsidRDefault="001A4C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744" w:type="dxa"/>
        <w:tblLook w:val="04A0" w:firstRow="1" w:lastRow="0" w:firstColumn="1" w:lastColumn="0" w:noHBand="0" w:noVBand="1"/>
      </w:tblPr>
      <w:tblGrid>
        <w:gridCol w:w="1195"/>
        <w:gridCol w:w="1241"/>
        <w:gridCol w:w="7308"/>
      </w:tblGrid>
      <w:tr w:rsidR="00D030E1" w14:paraId="4025A326" w14:textId="77777777">
        <w:trPr>
          <w:trHeight w:val="468"/>
        </w:trPr>
        <w:tc>
          <w:tcPr>
            <w:tcW w:w="1544" w:type="dxa"/>
            <w:vAlign w:val="center"/>
          </w:tcPr>
          <w:p w14:paraId="071FB9A6" w14:textId="77777777" w:rsidR="00D030E1" w:rsidRDefault="001A4CBF">
            <w:pPr>
              <w:spacing w:before="120" w:after="120"/>
              <w:rPr>
                <w:b/>
                <w:bCs/>
              </w:rPr>
            </w:pPr>
            <w:r>
              <w:rPr>
                <w:b/>
                <w:bCs/>
              </w:rPr>
              <w:t>T-doc number</w:t>
            </w:r>
          </w:p>
        </w:tc>
        <w:tc>
          <w:tcPr>
            <w:tcW w:w="1458" w:type="dxa"/>
            <w:vAlign w:val="center"/>
          </w:tcPr>
          <w:p w14:paraId="6721DC7C" w14:textId="77777777" w:rsidR="00D030E1" w:rsidRDefault="001A4CBF">
            <w:pPr>
              <w:spacing w:before="120" w:after="120"/>
              <w:rPr>
                <w:b/>
                <w:bCs/>
              </w:rPr>
            </w:pPr>
            <w:r>
              <w:rPr>
                <w:b/>
                <w:bCs/>
              </w:rPr>
              <w:t>Company</w:t>
            </w:r>
          </w:p>
        </w:tc>
        <w:tc>
          <w:tcPr>
            <w:tcW w:w="6742" w:type="dxa"/>
            <w:vAlign w:val="center"/>
          </w:tcPr>
          <w:p w14:paraId="19147051" w14:textId="77777777" w:rsidR="00D030E1" w:rsidRDefault="001A4CBF">
            <w:pPr>
              <w:spacing w:before="120" w:after="120"/>
              <w:rPr>
                <w:b/>
                <w:bCs/>
              </w:rPr>
            </w:pPr>
            <w:r>
              <w:rPr>
                <w:b/>
                <w:bCs/>
              </w:rPr>
              <w:t>Proposals / Observations</w:t>
            </w:r>
          </w:p>
        </w:tc>
      </w:tr>
      <w:tr w:rsidR="00D030E1" w14:paraId="2FE2D869" w14:textId="77777777">
        <w:trPr>
          <w:trHeight w:val="468"/>
        </w:trPr>
        <w:tc>
          <w:tcPr>
            <w:tcW w:w="1544" w:type="dxa"/>
          </w:tcPr>
          <w:p w14:paraId="7EF0CCD5" w14:textId="77777777" w:rsidR="00D030E1" w:rsidRDefault="0025434D">
            <w:pPr>
              <w:spacing w:before="120" w:after="120"/>
              <w:rPr>
                <w:lang w:val="en-US" w:eastAsia="zh-CN"/>
              </w:rPr>
            </w:pPr>
            <w:hyperlink r:id="rId10" w:history="1">
              <w:r w:rsidR="001A4CBF">
                <w:rPr>
                  <w:rStyle w:val="Hyperlink"/>
                  <w:rFonts w:ascii="Arial" w:hAnsi="Arial" w:cs="Arial"/>
                  <w:b/>
                  <w:bCs/>
                  <w:sz w:val="16"/>
                  <w:szCs w:val="16"/>
                </w:rPr>
                <w:t>R4-2203717</w:t>
              </w:r>
            </w:hyperlink>
          </w:p>
        </w:tc>
        <w:tc>
          <w:tcPr>
            <w:tcW w:w="1458" w:type="dxa"/>
          </w:tcPr>
          <w:p w14:paraId="76EEF406" w14:textId="77777777" w:rsidR="00D030E1" w:rsidRDefault="001A4CBF">
            <w:pPr>
              <w:spacing w:before="120" w:after="120"/>
            </w:pPr>
            <w:r>
              <w:rPr>
                <w:rFonts w:ascii="Arial" w:hAnsi="Arial" w:cs="Arial"/>
                <w:sz w:val="16"/>
                <w:szCs w:val="16"/>
              </w:rPr>
              <w:t>Qualcomm, Inc.</w:t>
            </w:r>
          </w:p>
        </w:tc>
        <w:tc>
          <w:tcPr>
            <w:tcW w:w="6742" w:type="dxa"/>
          </w:tcPr>
          <w:p w14:paraId="481472B4" w14:textId="77777777" w:rsidR="00D030E1" w:rsidRDefault="001A4CBF">
            <w:pPr>
              <w:rPr>
                <w:b/>
                <w:bCs/>
                <w:lang w:val="en-US" w:eastAsia="zh-CN"/>
              </w:rPr>
            </w:pPr>
            <w:r>
              <w:rPr>
                <w:b/>
                <w:bCs/>
                <w:lang w:val="en-US" w:eastAsia="zh-CN"/>
              </w:rPr>
              <w:t xml:space="preserve">Proposal 1: </w:t>
            </w:r>
            <w:r>
              <w:rPr>
                <w:b/>
                <w:bCs/>
              </w:rPr>
              <w:t>No requirement applies for AP</w:t>
            </w:r>
            <w:r>
              <w:rPr>
                <w:b/>
                <w:bCs/>
                <w:lang w:val="en-US"/>
              </w:rPr>
              <w:t>/P/SP</w:t>
            </w:r>
            <w:r>
              <w:rPr>
                <w:b/>
                <w:bCs/>
              </w:rPr>
              <w:t xml:space="preserve"> L1-RSRP/L1-SINR measurement colliding with AP SRS</w:t>
            </w:r>
            <w:r>
              <w:rPr>
                <w:b/>
                <w:bCs/>
                <w:lang w:val="en-US" w:eastAsia="zh-CN"/>
              </w:rPr>
              <w:t>.</w:t>
            </w:r>
          </w:p>
          <w:tbl>
            <w:tblPr>
              <w:tblW w:w="4420" w:type="dxa"/>
              <w:tblInd w:w="113" w:type="dxa"/>
              <w:tblLook w:val="04A0" w:firstRow="1" w:lastRow="0" w:firstColumn="1" w:lastColumn="0" w:noHBand="0" w:noVBand="1"/>
            </w:tblPr>
            <w:tblGrid>
              <w:gridCol w:w="1540"/>
              <w:gridCol w:w="960"/>
              <w:gridCol w:w="960"/>
              <w:gridCol w:w="960"/>
            </w:tblGrid>
            <w:tr w:rsidR="00D030E1" w14:paraId="4D89E955"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14C37"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2</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2255B83E"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(slots)</w:t>
                  </w:r>
                </w:p>
              </w:tc>
            </w:tr>
            <w:tr w:rsidR="00D030E1" w14:paraId="4A2E80DE"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92E4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024AA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3DF73DE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510F11E6"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6E9A985A"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5129618"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5150191"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1E9F269"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705A51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65C9FA87"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3BD3955A"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3F1583D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76EFF3C"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842628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788DA04C"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09CFD10"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71A5177E"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nil"/>
                    <w:left w:val="nil"/>
                    <w:bottom w:val="single" w:sz="4" w:space="0" w:color="auto"/>
                    <w:right w:val="single" w:sz="4" w:space="0" w:color="auto"/>
                  </w:tcBorders>
                  <w:shd w:val="clear" w:color="auto" w:fill="auto"/>
                  <w:noWrap/>
                  <w:vAlign w:val="bottom"/>
                </w:tcPr>
                <w:p w14:paraId="65831DF4"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2210A1B" w14:textId="77777777" w:rsidR="00D030E1" w:rsidRDefault="001A4CBF">
                  <w:pPr>
                    <w:keepNext/>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3DD327FF"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B726D"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71B251"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5D28480"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31E962" w14:textId="77777777" w:rsidR="00D030E1" w:rsidRDefault="001A4CBF">
                  <w:pPr>
                    <w:keepNext/>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r>
          </w:tbl>
          <w:p w14:paraId="68B241D8" w14:textId="77777777" w:rsidR="00D030E1" w:rsidRDefault="001A4CBF">
            <w:pPr>
              <w:pStyle w:val="Caption"/>
              <w:rPr>
                <w:rFonts w:eastAsia="PMingLiU"/>
                <w:lang w:eastAsia="zh-TW"/>
              </w:rPr>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2</w:t>
            </w:r>
            <w:r>
              <w:fldChar w:fldCharType="end"/>
            </w:r>
            <w:r>
              <w:t xml:space="preserve"> SRS antenna switch interruption</w:t>
            </w:r>
          </w:p>
          <w:p w14:paraId="1994DE01" w14:textId="77777777" w:rsidR="00D030E1" w:rsidRDefault="001A4CBF">
            <w:pPr>
              <w:rPr>
                <w:rFonts w:eastAsia="PMingLiU"/>
                <w:b/>
                <w:bCs/>
                <w:lang w:val="en-US" w:eastAsia="zh-TW"/>
              </w:rPr>
            </w:pPr>
            <w:r>
              <w:rPr>
                <w:rFonts w:eastAsia="PMingLiU"/>
                <w:b/>
                <w:bCs/>
                <w:lang w:val="en-US" w:eastAsia="zh-TW"/>
              </w:rPr>
              <w:t>Proposal 2: SRS antenna switching interruption for scenario 2 is specified as Table 2-2 for NR SA. In EN-DC, interruption on LTE carrier is the same as victim SCS = 15kHz case in NR SA.</w:t>
            </w:r>
          </w:p>
          <w:tbl>
            <w:tblPr>
              <w:tblW w:w="4420" w:type="dxa"/>
              <w:tblInd w:w="113" w:type="dxa"/>
              <w:tblLook w:val="04A0" w:firstRow="1" w:lastRow="0" w:firstColumn="1" w:lastColumn="0" w:noHBand="0" w:noVBand="1"/>
            </w:tblPr>
            <w:tblGrid>
              <w:gridCol w:w="1540"/>
              <w:gridCol w:w="960"/>
              <w:gridCol w:w="960"/>
              <w:gridCol w:w="960"/>
            </w:tblGrid>
            <w:tr w:rsidR="00D030E1" w14:paraId="1F6C75BE"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57A5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76045637"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(symbols)</w:t>
                  </w:r>
                </w:p>
              </w:tc>
            </w:tr>
            <w:tr w:rsidR="00D030E1" w14:paraId="2B35CDEF"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DB3F2"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01D0E0D"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15B0D8F9"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3C80908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0786BD11"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A2A0E75"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4A798707"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333E004B" w14:textId="77777777" w:rsidR="00D030E1" w:rsidRDefault="001A4CBF">
                  <w:pPr>
                    <w:spacing w:after="0"/>
                    <w:jc w:val="right"/>
                    <w:rPr>
                      <w:rFonts w:eastAsia="Times New Roman"/>
                      <w:color w:val="000000"/>
                      <w:sz w:val="22"/>
                      <w:szCs w:val="22"/>
                      <w:lang w:val="en-US" w:eastAsia="zh-TW"/>
                    </w:rPr>
                  </w:pPr>
                  <w:r>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14:paraId="6C9E1489" w14:textId="77777777" w:rsidR="00D030E1" w:rsidRDefault="001A4CBF">
                  <w:pPr>
                    <w:spacing w:after="0"/>
                    <w:jc w:val="right"/>
                    <w:rPr>
                      <w:rFonts w:eastAsia="Times New Roman"/>
                      <w:color w:val="000000"/>
                      <w:sz w:val="22"/>
                      <w:szCs w:val="22"/>
                      <w:lang w:val="en-US" w:eastAsia="zh-TW"/>
                    </w:rPr>
                  </w:pPr>
                  <w:r>
                    <w:rPr>
                      <w:color w:val="000000"/>
                      <w:sz w:val="22"/>
                      <w:szCs w:val="22"/>
                    </w:rPr>
                    <w:t>2</w:t>
                  </w:r>
                </w:p>
              </w:tc>
            </w:tr>
            <w:tr w:rsidR="00D030E1" w14:paraId="67B1A424"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70FDADD"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164C3823" w14:textId="77777777" w:rsidR="00D030E1" w:rsidRDefault="001A4CBF">
                  <w:pPr>
                    <w:spacing w:after="0"/>
                    <w:jc w:val="right"/>
                    <w:rPr>
                      <w:rFonts w:eastAsia="Times New Roman"/>
                      <w:color w:val="000000"/>
                      <w:sz w:val="22"/>
                      <w:szCs w:val="22"/>
                      <w:lang w:val="en-US" w:eastAsia="zh-TW"/>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0512671E"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2E0A998E"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r>
            <w:tr w:rsidR="00D030E1" w14:paraId="08781EBF"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F2E4D4"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15415423" w14:textId="77777777" w:rsidR="00D030E1" w:rsidRDefault="001A4CBF">
                  <w:pPr>
                    <w:spacing w:after="0"/>
                    <w:jc w:val="right"/>
                    <w:rPr>
                      <w:rFonts w:eastAsia="Times New Roman"/>
                      <w:color w:val="000000"/>
                      <w:sz w:val="22"/>
                      <w:szCs w:val="22"/>
                      <w:lang w:val="en-US" w:eastAsia="zh-TW"/>
                    </w:rPr>
                  </w:pPr>
                  <w:r>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tcPr>
                <w:p w14:paraId="06458242" w14:textId="77777777" w:rsidR="00D030E1" w:rsidRDefault="001A4CBF">
                  <w:pPr>
                    <w:spacing w:after="0"/>
                    <w:jc w:val="right"/>
                    <w:rPr>
                      <w:rFonts w:eastAsia="Times New Roman"/>
                      <w:color w:val="000000"/>
                      <w:sz w:val="22"/>
                      <w:szCs w:val="22"/>
                      <w:lang w:val="en-US" w:eastAsia="zh-TW"/>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33A2D2A7" w14:textId="77777777" w:rsidR="00D030E1" w:rsidRDefault="001A4CBF">
                  <w:pPr>
                    <w:keepNext/>
                    <w:spacing w:after="0"/>
                    <w:jc w:val="right"/>
                    <w:rPr>
                      <w:rFonts w:eastAsia="Times New Roman"/>
                      <w:color w:val="000000"/>
                      <w:sz w:val="22"/>
                      <w:szCs w:val="22"/>
                      <w:lang w:val="en-US" w:eastAsia="zh-TW"/>
                    </w:rPr>
                  </w:pPr>
                  <w:r>
                    <w:rPr>
                      <w:color w:val="000000"/>
                      <w:sz w:val="22"/>
                      <w:szCs w:val="22"/>
                    </w:rPr>
                    <w:t>4</w:t>
                  </w:r>
                </w:p>
              </w:tc>
            </w:tr>
            <w:tr w:rsidR="00D030E1" w14:paraId="76EA376A"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04335"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5EF61C" w14:textId="77777777" w:rsidR="00D030E1" w:rsidRDefault="001A4CBF">
                  <w:pPr>
                    <w:spacing w:after="0"/>
                    <w:jc w:val="right"/>
                    <w:rPr>
                      <w:rFonts w:eastAsia="Times New Roman"/>
                      <w:color w:val="000000"/>
                      <w:sz w:val="22"/>
                      <w:szCs w:val="22"/>
                      <w:lang w:val="en-US" w:eastAsia="zh-TW"/>
                    </w:rPr>
                  </w:pPr>
                  <w:r>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14704E" w14:textId="77777777" w:rsidR="00D030E1" w:rsidRDefault="001A4CBF">
                  <w:pPr>
                    <w:spacing w:after="0"/>
                    <w:jc w:val="right"/>
                    <w:rPr>
                      <w:rFonts w:eastAsia="Times New Roman"/>
                      <w:color w:val="000000"/>
                      <w:sz w:val="22"/>
                      <w:szCs w:val="22"/>
                      <w:lang w:val="en-US" w:eastAsia="zh-TW"/>
                    </w:rPr>
                  </w:pPr>
                  <w:r>
                    <w:rPr>
                      <w:color w:val="000000"/>
                      <w:sz w:val="22"/>
                      <w:szCs w:val="22"/>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2552E8" w14:textId="77777777" w:rsidR="00D030E1" w:rsidRDefault="001A4CBF">
                  <w:pPr>
                    <w:keepNext/>
                    <w:spacing w:after="0"/>
                    <w:jc w:val="right"/>
                    <w:rPr>
                      <w:rFonts w:eastAsia="Times New Roman"/>
                      <w:color w:val="000000"/>
                      <w:sz w:val="22"/>
                      <w:szCs w:val="22"/>
                      <w:lang w:val="en-US" w:eastAsia="zh-TW"/>
                    </w:rPr>
                  </w:pPr>
                  <w:r>
                    <w:rPr>
                      <w:color w:val="000000"/>
                      <w:sz w:val="22"/>
                      <w:szCs w:val="22"/>
                    </w:rPr>
                    <w:t>7</w:t>
                  </w:r>
                </w:p>
              </w:tc>
            </w:tr>
          </w:tbl>
          <w:p w14:paraId="125CD300" w14:textId="77777777" w:rsidR="00D030E1" w:rsidRDefault="001A4CBF">
            <w:pPr>
              <w:pStyle w:val="Caption"/>
              <w:rPr>
                <w:rFonts w:eastAsia="PMingLiU"/>
                <w:lang w:eastAsia="zh-TW"/>
              </w:rPr>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3</w:t>
            </w:r>
            <w:r>
              <w:fldChar w:fldCharType="end"/>
            </w:r>
            <w:r>
              <w:t xml:space="preserve"> Scenario 1 interruption in symbols</w:t>
            </w:r>
          </w:p>
          <w:p w14:paraId="0E175349" w14:textId="77777777" w:rsidR="00D030E1" w:rsidRDefault="001A4CBF">
            <w:pPr>
              <w:rPr>
                <w:b/>
                <w:bCs/>
                <w:lang w:val="en-US" w:eastAsia="zh-CN"/>
              </w:rPr>
            </w:pPr>
            <w:r>
              <w:rPr>
                <w:rFonts w:eastAsia="PMingLiU"/>
                <w:b/>
                <w:bCs/>
                <w:lang w:val="en-US" w:eastAsia="zh-TW"/>
              </w:rPr>
              <w:t>Proposal 3: SRS antenna switching interruption for scenario 1 is 2 slots for all aggressor/victim SCS combinations in slot unit, and in Table 2-3 in symbol unit.</w:t>
            </w:r>
          </w:p>
        </w:tc>
      </w:tr>
      <w:tr w:rsidR="00D030E1" w14:paraId="53AE4455" w14:textId="77777777">
        <w:trPr>
          <w:trHeight w:val="468"/>
        </w:trPr>
        <w:tc>
          <w:tcPr>
            <w:tcW w:w="1544" w:type="dxa"/>
          </w:tcPr>
          <w:p w14:paraId="2C94F329" w14:textId="77777777" w:rsidR="00D030E1" w:rsidRDefault="0025434D">
            <w:pPr>
              <w:spacing w:before="120" w:after="120"/>
              <w:rPr>
                <w:b/>
                <w:bCs/>
                <w:color w:val="0000FF"/>
                <w:u w:val="single"/>
              </w:rPr>
            </w:pPr>
            <w:hyperlink r:id="rId11" w:history="1">
              <w:r w:rsidR="001A4CBF">
                <w:rPr>
                  <w:rStyle w:val="Hyperlink"/>
                  <w:rFonts w:ascii="Arial" w:hAnsi="Arial" w:cs="Arial"/>
                  <w:b/>
                  <w:bCs/>
                  <w:sz w:val="16"/>
                  <w:szCs w:val="16"/>
                </w:rPr>
                <w:t>R4-2203783</w:t>
              </w:r>
            </w:hyperlink>
          </w:p>
        </w:tc>
        <w:tc>
          <w:tcPr>
            <w:tcW w:w="1458" w:type="dxa"/>
          </w:tcPr>
          <w:p w14:paraId="69413C84" w14:textId="77777777" w:rsidR="00D030E1" w:rsidRDefault="001A4CBF">
            <w:pPr>
              <w:spacing w:before="120" w:after="120"/>
            </w:pPr>
            <w:r>
              <w:rPr>
                <w:rFonts w:ascii="Arial" w:hAnsi="Arial" w:cs="Arial"/>
                <w:sz w:val="16"/>
                <w:szCs w:val="16"/>
              </w:rPr>
              <w:t>Apple</w:t>
            </w:r>
          </w:p>
        </w:tc>
        <w:tc>
          <w:tcPr>
            <w:tcW w:w="6742" w:type="dxa"/>
          </w:tcPr>
          <w:p w14:paraId="06BB7EE1" w14:textId="77777777" w:rsidR="00D030E1" w:rsidRDefault="001A4CBF">
            <w:pPr>
              <w:spacing w:after="120"/>
              <w:jc w:val="both"/>
              <w:rPr>
                <w:b/>
                <w:bCs/>
                <w:i/>
                <w:iCs/>
              </w:rPr>
            </w:pPr>
            <w:r>
              <w:rPr>
                <w:b/>
                <w:bCs/>
                <w:i/>
                <w:iCs/>
              </w:rPr>
              <w:t>Proposal 1: NR measurement are always prioritized including L3 measurement, RLM/BFD/CBD and L1-RSRP/L1-SINR measurement. No exception case needs to consider.</w:t>
            </w:r>
          </w:p>
          <w:p w14:paraId="61FF38EE" w14:textId="77777777" w:rsidR="00D030E1" w:rsidRDefault="001A4CBF">
            <w:pPr>
              <w:jc w:val="both"/>
              <w:rPr>
                <w:b/>
                <w:bCs/>
                <w:i/>
                <w:iCs/>
              </w:rPr>
            </w:pPr>
            <w:r>
              <w:rPr>
                <w:b/>
                <w:bCs/>
                <w:i/>
                <w:iCs/>
              </w:rPr>
              <w:lastRenderedPageBreak/>
              <w:t xml:space="preserve">Proposal 2: </w:t>
            </w:r>
          </w:p>
          <w:p w14:paraId="1737EF56"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1 sync case is as following,</w:t>
            </w:r>
          </w:p>
          <w:tbl>
            <w:tblPr>
              <w:tblStyle w:val="TableGrid"/>
              <w:tblW w:w="0" w:type="auto"/>
              <w:tblLook w:val="04A0" w:firstRow="1" w:lastRow="0" w:firstColumn="1" w:lastColumn="0" w:noHBand="0" w:noVBand="1"/>
            </w:tblPr>
            <w:tblGrid>
              <w:gridCol w:w="1933"/>
              <w:gridCol w:w="1716"/>
              <w:gridCol w:w="1716"/>
              <w:gridCol w:w="1717"/>
            </w:tblGrid>
            <w:tr w:rsidR="00D030E1" w14:paraId="638F449B" w14:textId="77777777">
              <w:trPr>
                <w:trHeight w:val="215"/>
              </w:trPr>
              <w:tc>
                <w:tcPr>
                  <w:tcW w:w="2407" w:type="dxa"/>
                  <w:vMerge w:val="restart"/>
                  <w:vAlign w:val="center"/>
                </w:tcPr>
                <w:p w14:paraId="57E566CB" w14:textId="77777777" w:rsidR="00D030E1" w:rsidRDefault="001A4CBF">
                  <w:pPr>
                    <w:spacing w:after="0"/>
                    <w:jc w:val="center"/>
                    <w:rPr>
                      <w:b/>
                      <w:bCs/>
                      <w:i/>
                      <w:iCs/>
                    </w:rPr>
                  </w:pPr>
                  <w:r>
                    <w:rPr>
                      <w:b/>
                      <w:bCs/>
                      <w:i/>
                      <w:iCs/>
                    </w:rPr>
                    <w:t>Victim CC SCS(kHz)</w:t>
                  </w:r>
                </w:p>
              </w:tc>
              <w:tc>
                <w:tcPr>
                  <w:tcW w:w="7222" w:type="dxa"/>
                  <w:gridSpan w:val="3"/>
                  <w:vAlign w:val="bottom"/>
                </w:tcPr>
                <w:p w14:paraId="16A56E90" w14:textId="77777777" w:rsidR="00D030E1" w:rsidRDefault="001A4CBF">
                  <w:pPr>
                    <w:spacing w:after="0"/>
                    <w:jc w:val="center"/>
                    <w:rPr>
                      <w:b/>
                      <w:bCs/>
                      <w:i/>
                      <w:iCs/>
                    </w:rPr>
                  </w:pPr>
                  <w:r>
                    <w:rPr>
                      <w:b/>
                      <w:bCs/>
                      <w:i/>
                      <w:iCs/>
                    </w:rPr>
                    <w:t>Aggressor CC SCS (kHz)</w:t>
                  </w:r>
                </w:p>
              </w:tc>
            </w:tr>
            <w:tr w:rsidR="00D030E1" w14:paraId="3FFE54F7" w14:textId="77777777">
              <w:trPr>
                <w:trHeight w:val="332"/>
              </w:trPr>
              <w:tc>
                <w:tcPr>
                  <w:tcW w:w="2407" w:type="dxa"/>
                  <w:vMerge/>
                </w:tcPr>
                <w:p w14:paraId="0A47D44A" w14:textId="77777777" w:rsidR="00D030E1" w:rsidRDefault="00D030E1">
                  <w:pPr>
                    <w:spacing w:after="0"/>
                    <w:jc w:val="both"/>
                    <w:rPr>
                      <w:b/>
                      <w:bCs/>
                      <w:i/>
                      <w:iCs/>
                    </w:rPr>
                  </w:pPr>
                </w:p>
              </w:tc>
              <w:tc>
                <w:tcPr>
                  <w:tcW w:w="2407" w:type="dxa"/>
                  <w:vAlign w:val="center"/>
                </w:tcPr>
                <w:p w14:paraId="00A7D688" w14:textId="77777777" w:rsidR="00D030E1" w:rsidRDefault="001A4CBF">
                  <w:pPr>
                    <w:spacing w:after="0"/>
                    <w:jc w:val="both"/>
                    <w:rPr>
                      <w:b/>
                      <w:bCs/>
                      <w:i/>
                      <w:iCs/>
                    </w:rPr>
                  </w:pPr>
                  <w:r>
                    <w:rPr>
                      <w:b/>
                      <w:bCs/>
                      <w:i/>
                      <w:iCs/>
                    </w:rPr>
                    <w:t xml:space="preserve">15 </w:t>
                  </w:r>
                </w:p>
              </w:tc>
              <w:tc>
                <w:tcPr>
                  <w:tcW w:w="2407" w:type="dxa"/>
                  <w:vAlign w:val="center"/>
                </w:tcPr>
                <w:p w14:paraId="41DDC2FF" w14:textId="77777777" w:rsidR="00D030E1" w:rsidRDefault="001A4CBF">
                  <w:pPr>
                    <w:spacing w:after="0"/>
                    <w:jc w:val="both"/>
                    <w:rPr>
                      <w:b/>
                      <w:bCs/>
                      <w:i/>
                      <w:iCs/>
                    </w:rPr>
                  </w:pPr>
                  <w:r>
                    <w:rPr>
                      <w:b/>
                      <w:bCs/>
                      <w:i/>
                      <w:iCs/>
                    </w:rPr>
                    <w:t>30</w:t>
                  </w:r>
                </w:p>
              </w:tc>
              <w:tc>
                <w:tcPr>
                  <w:tcW w:w="2408" w:type="dxa"/>
                  <w:vAlign w:val="center"/>
                </w:tcPr>
                <w:p w14:paraId="738E9530" w14:textId="77777777" w:rsidR="00D030E1" w:rsidRDefault="001A4CBF">
                  <w:pPr>
                    <w:spacing w:after="0"/>
                    <w:jc w:val="both"/>
                    <w:rPr>
                      <w:b/>
                      <w:bCs/>
                      <w:i/>
                      <w:iCs/>
                    </w:rPr>
                  </w:pPr>
                  <w:r>
                    <w:rPr>
                      <w:b/>
                      <w:bCs/>
                      <w:i/>
                      <w:iCs/>
                    </w:rPr>
                    <w:t>60</w:t>
                  </w:r>
                </w:p>
              </w:tc>
            </w:tr>
            <w:tr w:rsidR="00D030E1" w14:paraId="019AAFAD" w14:textId="77777777">
              <w:tc>
                <w:tcPr>
                  <w:tcW w:w="2407" w:type="dxa"/>
                  <w:vAlign w:val="center"/>
                </w:tcPr>
                <w:p w14:paraId="1B0E4B65" w14:textId="77777777" w:rsidR="00D030E1" w:rsidRDefault="001A4CBF">
                  <w:pPr>
                    <w:spacing w:after="0"/>
                    <w:jc w:val="both"/>
                    <w:rPr>
                      <w:b/>
                      <w:bCs/>
                      <w:i/>
                      <w:iCs/>
                    </w:rPr>
                  </w:pPr>
                  <w:r>
                    <w:rPr>
                      <w:b/>
                      <w:bCs/>
                      <w:i/>
                      <w:iCs/>
                    </w:rPr>
                    <w:t>15 (NR or LTE)</w:t>
                  </w:r>
                </w:p>
              </w:tc>
              <w:tc>
                <w:tcPr>
                  <w:tcW w:w="2407" w:type="dxa"/>
                </w:tcPr>
                <w:p w14:paraId="0E6F15FF" w14:textId="77777777" w:rsidR="00D030E1" w:rsidRDefault="001A4CBF">
                  <w:pPr>
                    <w:spacing w:after="0"/>
                    <w:jc w:val="both"/>
                    <w:rPr>
                      <w:b/>
                      <w:bCs/>
                      <w:i/>
                      <w:iCs/>
                    </w:rPr>
                  </w:pPr>
                  <w:r>
                    <w:rPr>
                      <w:b/>
                      <w:bCs/>
                      <w:i/>
                      <w:iCs/>
                    </w:rPr>
                    <w:t>3</w:t>
                  </w:r>
                </w:p>
              </w:tc>
              <w:tc>
                <w:tcPr>
                  <w:tcW w:w="2407" w:type="dxa"/>
                </w:tcPr>
                <w:p w14:paraId="56AB82DF" w14:textId="77777777" w:rsidR="00D030E1" w:rsidRDefault="001A4CBF">
                  <w:pPr>
                    <w:spacing w:after="0"/>
                    <w:jc w:val="both"/>
                    <w:rPr>
                      <w:b/>
                      <w:bCs/>
                      <w:i/>
                      <w:iCs/>
                    </w:rPr>
                  </w:pPr>
                  <w:r>
                    <w:rPr>
                      <w:b/>
                      <w:bCs/>
                      <w:i/>
                      <w:iCs/>
                    </w:rPr>
                    <w:t>2</w:t>
                  </w:r>
                </w:p>
              </w:tc>
              <w:tc>
                <w:tcPr>
                  <w:tcW w:w="2408" w:type="dxa"/>
                </w:tcPr>
                <w:p w14:paraId="0CC87770" w14:textId="77777777" w:rsidR="00D030E1" w:rsidRDefault="001A4CBF">
                  <w:pPr>
                    <w:spacing w:after="0"/>
                    <w:jc w:val="both"/>
                    <w:rPr>
                      <w:b/>
                      <w:bCs/>
                      <w:i/>
                      <w:iCs/>
                    </w:rPr>
                  </w:pPr>
                  <w:r>
                    <w:rPr>
                      <w:b/>
                      <w:bCs/>
                      <w:i/>
                      <w:iCs/>
                    </w:rPr>
                    <w:t>2</w:t>
                  </w:r>
                </w:p>
              </w:tc>
            </w:tr>
            <w:tr w:rsidR="00D030E1" w14:paraId="77EB4A86" w14:textId="77777777">
              <w:tc>
                <w:tcPr>
                  <w:tcW w:w="2407" w:type="dxa"/>
                  <w:vAlign w:val="center"/>
                </w:tcPr>
                <w:p w14:paraId="265224DD" w14:textId="77777777" w:rsidR="00D030E1" w:rsidRDefault="001A4CBF">
                  <w:pPr>
                    <w:spacing w:after="0"/>
                    <w:jc w:val="both"/>
                    <w:rPr>
                      <w:b/>
                      <w:bCs/>
                      <w:i/>
                      <w:iCs/>
                    </w:rPr>
                  </w:pPr>
                  <w:r>
                    <w:rPr>
                      <w:b/>
                      <w:bCs/>
                      <w:i/>
                      <w:iCs/>
                    </w:rPr>
                    <w:t>30</w:t>
                  </w:r>
                </w:p>
              </w:tc>
              <w:tc>
                <w:tcPr>
                  <w:tcW w:w="2407" w:type="dxa"/>
                </w:tcPr>
                <w:p w14:paraId="385D01C9" w14:textId="77777777" w:rsidR="00D030E1" w:rsidRDefault="001A4CBF">
                  <w:pPr>
                    <w:spacing w:after="0"/>
                    <w:jc w:val="both"/>
                    <w:rPr>
                      <w:b/>
                      <w:bCs/>
                      <w:i/>
                      <w:iCs/>
                    </w:rPr>
                  </w:pPr>
                  <w:r>
                    <w:rPr>
                      <w:b/>
                      <w:bCs/>
                      <w:i/>
                      <w:iCs/>
                    </w:rPr>
                    <w:t>4</w:t>
                  </w:r>
                </w:p>
              </w:tc>
              <w:tc>
                <w:tcPr>
                  <w:tcW w:w="2407" w:type="dxa"/>
                </w:tcPr>
                <w:p w14:paraId="631A56A5" w14:textId="77777777" w:rsidR="00D030E1" w:rsidRDefault="001A4CBF">
                  <w:pPr>
                    <w:spacing w:after="0"/>
                    <w:jc w:val="both"/>
                    <w:rPr>
                      <w:b/>
                      <w:bCs/>
                      <w:i/>
                      <w:iCs/>
                    </w:rPr>
                  </w:pPr>
                  <w:r>
                    <w:rPr>
                      <w:b/>
                      <w:bCs/>
                      <w:i/>
                      <w:iCs/>
                    </w:rPr>
                    <w:t>3</w:t>
                  </w:r>
                </w:p>
              </w:tc>
              <w:tc>
                <w:tcPr>
                  <w:tcW w:w="2408" w:type="dxa"/>
                </w:tcPr>
                <w:p w14:paraId="047AD934" w14:textId="77777777" w:rsidR="00D030E1" w:rsidRDefault="001A4CBF">
                  <w:pPr>
                    <w:spacing w:after="0"/>
                    <w:jc w:val="both"/>
                    <w:rPr>
                      <w:b/>
                      <w:bCs/>
                      <w:i/>
                      <w:iCs/>
                    </w:rPr>
                  </w:pPr>
                  <w:r>
                    <w:rPr>
                      <w:b/>
                      <w:bCs/>
                      <w:i/>
                      <w:iCs/>
                    </w:rPr>
                    <w:t>3</w:t>
                  </w:r>
                </w:p>
              </w:tc>
            </w:tr>
            <w:tr w:rsidR="00D030E1" w14:paraId="5C3813CF" w14:textId="77777777">
              <w:tc>
                <w:tcPr>
                  <w:tcW w:w="2407" w:type="dxa"/>
                  <w:vAlign w:val="center"/>
                </w:tcPr>
                <w:p w14:paraId="1896DE15" w14:textId="77777777" w:rsidR="00D030E1" w:rsidRDefault="001A4CBF">
                  <w:pPr>
                    <w:spacing w:after="0"/>
                    <w:jc w:val="both"/>
                    <w:rPr>
                      <w:b/>
                      <w:bCs/>
                      <w:i/>
                      <w:iCs/>
                    </w:rPr>
                  </w:pPr>
                  <w:r>
                    <w:rPr>
                      <w:b/>
                      <w:bCs/>
                      <w:i/>
                      <w:iCs/>
                    </w:rPr>
                    <w:t>60</w:t>
                  </w:r>
                </w:p>
              </w:tc>
              <w:tc>
                <w:tcPr>
                  <w:tcW w:w="2407" w:type="dxa"/>
                </w:tcPr>
                <w:p w14:paraId="6ED29894" w14:textId="77777777" w:rsidR="00D030E1" w:rsidRDefault="001A4CBF">
                  <w:pPr>
                    <w:spacing w:after="0"/>
                    <w:jc w:val="both"/>
                    <w:rPr>
                      <w:b/>
                      <w:bCs/>
                      <w:i/>
                      <w:iCs/>
                    </w:rPr>
                  </w:pPr>
                  <w:r>
                    <w:rPr>
                      <w:b/>
                      <w:bCs/>
                      <w:i/>
                      <w:iCs/>
                    </w:rPr>
                    <w:t>7</w:t>
                  </w:r>
                </w:p>
              </w:tc>
              <w:tc>
                <w:tcPr>
                  <w:tcW w:w="2407" w:type="dxa"/>
                </w:tcPr>
                <w:p w14:paraId="20345483" w14:textId="77777777" w:rsidR="00D030E1" w:rsidRDefault="001A4CBF">
                  <w:pPr>
                    <w:spacing w:after="0"/>
                    <w:jc w:val="both"/>
                    <w:rPr>
                      <w:b/>
                      <w:bCs/>
                      <w:i/>
                      <w:iCs/>
                    </w:rPr>
                  </w:pPr>
                  <w:r>
                    <w:rPr>
                      <w:b/>
                      <w:bCs/>
                      <w:i/>
                      <w:iCs/>
                    </w:rPr>
                    <w:t>5</w:t>
                  </w:r>
                </w:p>
              </w:tc>
              <w:tc>
                <w:tcPr>
                  <w:tcW w:w="2408" w:type="dxa"/>
                </w:tcPr>
                <w:p w14:paraId="129AEB0D" w14:textId="77777777" w:rsidR="00D030E1" w:rsidRDefault="001A4CBF">
                  <w:pPr>
                    <w:spacing w:after="0"/>
                    <w:jc w:val="both"/>
                    <w:rPr>
                      <w:b/>
                      <w:bCs/>
                      <w:i/>
                      <w:iCs/>
                    </w:rPr>
                  </w:pPr>
                  <w:r>
                    <w:rPr>
                      <w:b/>
                      <w:bCs/>
                      <w:i/>
                      <w:iCs/>
                    </w:rPr>
                    <w:t>4</w:t>
                  </w:r>
                </w:p>
              </w:tc>
            </w:tr>
            <w:tr w:rsidR="00D030E1" w14:paraId="029C0FDA" w14:textId="77777777">
              <w:tc>
                <w:tcPr>
                  <w:tcW w:w="2407" w:type="dxa"/>
                  <w:vAlign w:val="center"/>
                </w:tcPr>
                <w:p w14:paraId="6E5CCDFA" w14:textId="77777777" w:rsidR="00D030E1" w:rsidRDefault="001A4CBF">
                  <w:pPr>
                    <w:spacing w:after="0"/>
                    <w:jc w:val="both"/>
                    <w:rPr>
                      <w:b/>
                      <w:bCs/>
                      <w:i/>
                      <w:iCs/>
                    </w:rPr>
                  </w:pPr>
                  <w:r>
                    <w:rPr>
                      <w:b/>
                      <w:bCs/>
                      <w:i/>
                      <w:iCs/>
                    </w:rPr>
                    <w:t>120</w:t>
                  </w:r>
                </w:p>
              </w:tc>
              <w:tc>
                <w:tcPr>
                  <w:tcW w:w="2407" w:type="dxa"/>
                </w:tcPr>
                <w:p w14:paraId="7956F198" w14:textId="77777777" w:rsidR="00D030E1" w:rsidRDefault="001A4CBF">
                  <w:pPr>
                    <w:spacing w:after="0"/>
                    <w:jc w:val="both"/>
                    <w:rPr>
                      <w:b/>
                      <w:bCs/>
                      <w:i/>
                      <w:iCs/>
                    </w:rPr>
                  </w:pPr>
                  <w:r>
                    <w:rPr>
                      <w:b/>
                      <w:bCs/>
                      <w:i/>
                      <w:iCs/>
                    </w:rPr>
                    <w:t>13</w:t>
                  </w:r>
                </w:p>
              </w:tc>
              <w:tc>
                <w:tcPr>
                  <w:tcW w:w="2407" w:type="dxa"/>
                </w:tcPr>
                <w:p w14:paraId="177F4523" w14:textId="77777777" w:rsidR="00D030E1" w:rsidRDefault="001A4CBF">
                  <w:pPr>
                    <w:spacing w:after="0"/>
                    <w:jc w:val="both"/>
                    <w:rPr>
                      <w:b/>
                      <w:bCs/>
                      <w:i/>
                      <w:iCs/>
                    </w:rPr>
                  </w:pPr>
                  <w:r>
                    <w:rPr>
                      <w:b/>
                      <w:bCs/>
                      <w:i/>
                      <w:iCs/>
                    </w:rPr>
                    <w:t>9</w:t>
                  </w:r>
                </w:p>
              </w:tc>
              <w:tc>
                <w:tcPr>
                  <w:tcW w:w="2408" w:type="dxa"/>
                </w:tcPr>
                <w:p w14:paraId="088C1F5E" w14:textId="77777777" w:rsidR="00D030E1" w:rsidRDefault="001A4CBF">
                  <w:pPr>
                    <w:spacing w:after="0"/>
                    <w:jc w:val="both"/>
                    <w:rPr>
                      <w:b/>
                      <w:bCs/>
                      <w:i/>
                      <w:iCs/>
                    </w:rPr>
                  </w:pPr>
                  <w:r>
                    <w:rPr>
                      <w:b/>
                      <w:bCs/>
                      <w:i/>
                      <w:iCs/>
                    </w:rPr>
                    <w:t>7</w:t>
                  </w:r>
                </w:p>
              </w:tc>
            </w:tr>
          </w:tbl>
          <w:p w14:paraId="3818C23D" w14:textId="77777777" w:rsidR="00D030E1" w:rsidRDefault="001A4CBF">
            <w:pPr>
              <w:spacing w:after="120"/>
              <w:jc w:val="both"/>
              <w:rPr>
                <w:b/>
                <w:bCs/>
                <w:i/>
                <w:iCs/>
              </w:rPr>
            </w:pPr>
            <w:r>
              <w:rPr>
                <w:b/>
                <w:bCs/>
                <w:i/>
                <w:iCs/>
              </w:rPr>
              <w:t>Unit of interruption requirement is symbol of victim CC</w:t>
            </w:r>
          </w:p>
          <w:p w14:paraId="28E05FCD"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1 async case is 2 slots of victim carrier’s SCS, as following,</w:t>
            </w:r>
          </w:p>
          <w:tbl>
            <w:tblPr>
              <w:tblStyle w:val="TableGrid"/>
              <w:tblW w:w="0" w:type="auto"/>
              <w:tblLook w:val="04A0" w:firstRow="1" w:lastRow="0" w:firstColumn="1" w:lastColumn="0" w:noHBand="0" w:noVBand="1"/>
            </w:tblPr>
            <w:tblGrid>
              <w:gridCol w:w="1933"/>
              <w:gridCol w:w="1716"/>
              <w:gridCol w:w="1716"/>
              <w:gridCol w:w="1717"/>
            </w:tblGrid>
            <w:tr w:rsidR="00D030E1" w14:paraId="7D775E89" w14:textId="77777777">
              <w:trPr>
                <w:trHeight w:val="215"/>
              </w:trPr>
              <w:tc>
                <w:tcPr>
                  <w:tcW w:w="2407" w:type="dxa"/>
                  <w:vMerge w:val="restart"/>
                  <w:vAlign w:val="center"/>
                </w:tcPr>
                <w:p w14:paraId="42C80A72" w14:textId="77777777" w:rsidR="00D030E1" w:rsidRDefault="001A4CBF">
                  <w:pPr>
                    <w:spacing w:after="0"/>
                    <w:jc w:val="center"/>
                    <w:rPr>
                      <w:b/>
                      <w:bCs/>
                      <w:i/>
                      <w:iCs/>
                    </w:rPr>
                  </w:pPr>
                  <w:r>
                    <w:rPr>
                      <w:b/>
                      <w:bCs/>
                      <w:i/>
                      <w:iCs/>
                    </w:rPr>
                    <w:t>Victim CC SCS(kHz)</w:t>
                  </w:r>
                </w:p>
              </w:tc>
              <w:tc>
                <w:tcPr>
                  <w:tcW w:w="7222" w:type="dxa"/>
                  <w:gridSpan w:val="3"/>
                  <w:vAlign w:val="bottom"/>
                </w:tcPr>
                <w:p w14:paraId="0F45A27D" w14:textId="77777777" w:rsidR="00D030E1" w:rsidRDefault="001A4CBF">
                  <w:pPr>
                    <w:spacing w:after="0"/>
                    <w:jc w:val="center"/>
                    <w:rPr>
                      <w:b/>
                      <w:bCs/>
                      <w:i/>
                      <w:iCs/>
                    </w:rPr>
                  </w:pPr>
                  <w:r>
                    <w:rPr>
                      <w:b/>
                      <w:bCs/>
                      <w:i/>
                      <w:iCs/>
                    </w:rPr>
                    <w:t>Aggressor CC SCS (kHz)</w:t>
                  </w:r>
                </w:p>
              </w:tc>
            </w:tr>
            <w:tr w:rsidR="00D030E1" w14:paraId="0A58FB53" w14:textId="77777777">
              <w:trPr>
                <w:trHeight w:val="332"/>
              </w:trPr>
              <w:tc>
                <w:tcPr>
                  <w:tcW w:w="2407" w:type="dxa"/>
                  <w:vMerge/>
                </w:tcPr>
                <w:p w14:paraId="6772B8C2" w14:textId="77777777" w:rsidR="00D030E1" w:rsidRDefault="00D030E1">
                  <w:pPr>
                    <w:spacing w:after="0"/>
                    <w:jc w:val="both"/>
                    <w:rPr>
                      <w:b/>
                      <w:bCs/>
                      <w:i/>
                      <w:iCs/>
                    </w:rPr>
                  </w:pPr>
                </w:p>
              </w:tc>
              <w:tc>
                <w:tcPr>
                  <w:tcW w:w="2407" w:type="dxa"/>
                  <w:vAlign w:val="center"/>
                </w:tcPr>
                <w:p w14:paraId="3726E895" w14:textId="77777777" w:rsidR="00D030E1" w:rsidRDefault="001A4CBF">
                  <w:pPr>
                    <w:spacing w:after="0"/>
                    <w:jc w:val="both"/>
                    <w:rPr>
                      <w:b/>
                      <w:bCs/>
                      <w:i/>
                      <w:iCs/>
                    </w:rPr>
                  </w:pPr>
                  <w:r>
                    <w:rPr>
                      <w:b/>
                      <w:bCs/>
                      <w:i/>
                      <w:iCs/>
                    </w:rPr>
                    <w:t xml:space="preserve">15 </w:t>
                  </w:r>
                </w:p>
              </w:tc>
              <w:tc>
                <w:tcPr>
                  <w:tcW w:w="2407" w:type="dxa"/>
                  <w:vAlign w:val="center"/>
                </w:tcPr>
                <w:p w14:paraId="6AB56A80" w14:textId="77777777" w:rsidR="00D030E1" w:rsidRDefault="001A4CBF">
                  <w:pPr>
                    <w:spacing w:after="0"/>
                    <w:jc w:val="both"/>
                    <w:rPr>
                      <w:b/>
                      <w:bCs/>
                      <w:i/>
                      <w:iCs/>
                    </w:rPr>
                  </w:pPr>
                  <w:r>
                    <w:rPr>
                      <w:b/>
                      <w:bCs/>
                      <w:i/>
                      <w:iCs/>
                    </w:rPr>
                    <w:t>30</w:t>
                  </w:r>
                </w:p>
              </w:tc>
              <w:tc>
                <w:tcPr>
                  <w:tcW w:w="2408" w:type="dxa"/>
                  <w:vAlign w:val="center"/>
                </w:tcPr>
                <w:p w14:paraId="4CC3B08D" w14:textId="77777777" w:rsidR="00D030E1" w:rsidRDefault="001A4CBF">
                  <w:pPr>
                    <w:spacing w:after="0"/>
                    <w:jc w:val="both"/>
                    <w:rPr>
                      <w:b/>
                      <w:bCs/>
                      <w:i/>
                      <w:iCs/>
                    </w:rPr>
                  </w:pPr>
                  <w:r>
                    <w:rPr>
                      <w:b/>
                      <w:bCs/>
                      <w:i/>
                      <w:iCs/>
                    </w:rPr>
                    <w:t>60</w:t>
                  </w:r>
                </w:p>
              </w:tc>
            </w:tr>
            <w:tr w:rsidR="00D030E1" w14:paraId="71DC0983" w14:textId="77777777">
              <w:tc>
                <w:tcPr>
                  <w:tcW w:w="2407" w:type="dxa"/>
                  <w:vAlign w:val="center"/>
                </w:tcPr>
                <w:p w14:paraId="12AE5A6C" w14:textId="77777777" w:rsidR="00D030E1" w:rsidRDefault="001A4CBF">
                  <w:pPr>
                    <w:spacing w:after="0"/>
                    <w:jc w:val="both"/>
                    <w:rPr>
                      <w:b/>
                      <w:bCs/>
                      <w:i/>
                      <w:iCs/>
                    </w:rPr>
                  </w:pPr>
                  <w:r>
                    <w:rPr>
                      <w:b/>
                      <w:bCs/>
                      <w:i/>
                      <w:iCs/>
                    </w:rPr>
                    <w:t>15 (NR or LTE)</w:t>
                  </w:r>
                </w:p>
              </w:tc>
              <w:tc>
                <w:tcPr>
                  <w:tcW w:w="2407" w:type="dxa"/>
                </w:tcPr>
                <w:p w14:paraId="45CFAEB6" w14:textId="77777777" w:rsidR="00D030E1" w:rsidRDefault="001A4CBF">
                  <w:pPr>
                    <w:spacing w:after="0"/>
                    <w:jc w:val="both"/>
                    <w:rPr>
                      <w:b/>
                      <w:bCs/>
                      <w:i/>
                      <w:iCs/>
                    </w:rPr>
                  </w:pPr>
                  <w:r>
                    <w:rPr>
                      <w:b/>
                      <w:bCs/>
                      <w:i/>
                      <w:iCs/>
                    </w:rPr>
                    <w:t>2</w:t>
                  </w:r>
                </w:p>
              </w:tc>
              <w:tc>
                <w:tcPr>
                  <w:tcW w:w="2407" w:type="dxa"/>
                </w:tcPr>
                <w:p w14:paraId="4B6E4EEA" w14:textId="77777777" w:rsidR="00D030E1" w:rsidRDefault="001A4CBF">
                  <w:pPr>
                    <w:spacing w:after="0"/>
                    <w:jc w:val="both"/>
                    <w:rPr>
                      <w:b/>
                      <w:bCs/>
                      <w:i/>
                      <w:iCs/>
                    </w:rPr>
                  </w:pPr>
                  <w:r>
                    <w:rPr>
                      <w:b/>
                      <w:bCs/>
                      <w:i/>
                      <w:iCs/>
                    </w:rPr>
                    <w:t>2</w:t>
                  </w:r>
                </w:p>
              </w:tc>
              <w:tc>
                <w:tcPr>
                  <w:tcW w:w="2408" w:type="dxa"/>
                </w:tcPr>
                <w:p w14:paraId="61D635D5" w14:textId="77777777" w:rsidR="00D030E1" w:rsidRDefault="001A4CBF">
                  <w:pPr>
                    <w:spacing w:after="0"/>
                    <w:jc w:val="both"/>
                    <w:rPr>
                      <w:b/>
                      <w:bCs/>
                      <w:i/>
                      <w:iCs/>
                    </w:rPr>
                  </w:pPr>
                  <w:r>
                    <w:rPr>
                      <w:b/>
                      <w:bCs/>
                      <w:i/>
                      <w:iCs/>
                    </w:rPr>
                    <w:t>2</w:t>
                  </w:r>
                </w:p>
              </w:tc>
            </w:tr>
            <w:tr w:rsidR="00D030E1" w14:paraId="44DAF723" w14:textId="77777777">
              <w:tc>
                <w:tcPr>
                  <w:tcW w:w="2407" w:type="dxa"/>
                  <w:vAlign w:val="center"/>
                </w:tcPr>
                <w:p w14:paraId="2165DE54" w14:textId="77777777" w:rsidR="00D030E1" w:rsidRDefault="001A4CBF">
                  <w:pPr>
                    <w:spacing w:after="0"/>
                    <w:jc w:val="both"/>
                    <w:rPr>
                      <w:b/>
                      <w:bCs/>
                      <w:i/>
                      <w:iCs/>
                    </w:rPr>
                  </w:pPr>
                  <w:r>
                    <w:rPr>
                      <w:b/>
                      <w:bCs/>
                      <w:i/>
                      <w:iCs/>
                    </w:rPr>
                    <w:t>30</w:t>
                  </w:r>
                </w:p>
              </w:tc>
              <w:tc>
                <w:tcPr>
                  <w:tcW w:w="2407" w:type="dxa"/>
                </w:tcPr>
                <w:p w14:paraId="5C0EFA2E" w14:textId="77777777" w:rsidR="00D030E1" w:rsidRDefault="001A4CBF">
                  <w:pPr>
                    <w:spacing w:after="0"/>
                    <w:jc w:val="both"/>
                    <w:rPr>
                      <w:b/>
                      <w:bCs/>
                      <w:i/>
                      <w:iCs/>
                    </w:rPr>
                  </w:pPr>
                  <w:r>
                    <w:rPr>
                      <w:b/>
                      <w:bCs/>
                      <w:i/>
                      <w:iCs/>
                    </w:rPr>
                    <w:t>2</w:t>
                  </w:r>
                </w:p>
              </w:tc>
              <w:tc>
                <w:tcPr>
                  <w:tcW w:w="2407" w:type="dxa"/>
                </w:tcPr>
                <w:p w14:paraId="45A0A35B" w14:textId="77777777" w:rsidR="00D030E1" w:rsidRDefault="001A4CBF">
                  <w:pPr>
                    <w:spacing w:after="0"/>
                    <w:jc w:val="both"/>
                    <w:rPr>
                      <w:b/>
                      <w:bCs/>
                      <w:i/>
                      <w:iCs/>
                    </w:rPr>
                  </w:pPr>
                  <w:r>
                    <w:rPr>
                      <w:b/>
                      <w:bCs/>
                      <w:i/>
                      <w:iCs/>
                    </w:rPr>
                    <w:t>2</w:t>
                  </w:r>
                </w:p>
              </w:tc>
              <w:tc>
                <w:tcPr>
                  <w:tcW w:w="2408" w:type="dxa"/>
                </w:tcPr>
                <w:p w14:paraId="3EA7C26F" w14:textId="77777777" w:rsidR="00D030E1" w:rsidRDefault="001A4CBF">
                  <w:pPr>
                    <w:spacing w:after="0"/>
                    <w:jc w:val="both"/>
                    <w:rPr>
                      <w:b/>
                      <w:bCs/>
                      <w:i/>
                      <w:iCs/>
                    </w:rPr>
                  </w:pPr>
                  <w:r>
                    <w:rPr>
                      <w:b/>
                      <w:bCs/>
                      <w:i/>
                      <w:iCs/>
                    </w:rPr>
                    <w:t>2</w:t>
                  </w:r>
                </w:p>
              </w:tc>
            </w:tr>
            <w:tr w:rsidR="00D030E1" w14:paraId="109617AD" w14:textId="77777777">
              <w:tc>
                <w:tcPr>
                  <w:tcW w:w="2407" w:type="dxa"/>
                  <w:vAlign w:val="center"/>
                </w:tcPr>
                <w:p w14:paraId="1F47D940" w14:textId="77777777" w:rsidR="00D030E1" w:rsidRDefault="001A4CBF">
                  <w:pPr>
                    <w:spacing w:after="0"/>
                    <w:jc w:val="both"/>
                    <w:rPr>
                      <w:b/>
                      <w:bCs/>
                      <w:i/>
                      <w:iCs/>
                    </w:rPr>
                  </w:pPr>
                  <w:r>
                    <w:rPr>
                      <w:b/>
                      <w:bCs/>
                      <w:i/>
                      <w:iCs/>
                    </w:rPr>
                    <w:t>60</w:t>
                  </w:r>
                </w:p>
              </w:tc>
              <w:tc>
                <w:tcPr>
                  <w:tcW w:w="2407" w:type="dxa"/>
                </w:tcPr>
                <w:p w14:paraId="2266366E" w14:textId="77777777" w:rsidR="00D030E1" w:rsidRDefault="001A4CBF">
                  <w:pPr>
                    <w:spacing w:after="0"/>
                    <w:jc w:val="both"/>
                    <w:rPr>
                      <w:b/>
                      <w:bCs/>
                      <w:i/>
                      <w:iCs/>
                    </w:rPr>
                  </w:pPr>
                  <w:r>
                    <w:rPr>
                      <w:b/>
                      <w:bCs/>
                      <w:i/>
                      <w:iCs/>
                    </w:rPr>
                    <w:t>2</w:t>
                  </w:r>
                </w:p>
              </w:tc>
              <w:tc>
                <w:tcPr>
                  <w:tcW w:w="2407" w:type="dxa"/>
                </w:tcPr>
                <w:p w14:paraId="4642ED0E" w14:textId="77777777" w:rsidR="00D030E1" w:rsidRDefault="001A4CBF">
                  <w:pPr>
                    <w:spacing w:after="0"/>
                    <w:jc w:val="both"/>
                    <w:rPr>
                      <w:b/>
                      <w:bCs/>
                      <w:i/>
                      <w:iCs/>
                    </w:rPr>
                  </w:pPr>
                  <w:r>
                    <w:rPr>
                      <w:b/>
                      <w:bCs/>
                      <w:i/>
                      <w:iCs/>
                    </w:rPr>
                    <w:t>2</w:t>
                  </w:r>
                </w:p>
              </w:tc>
              <w:tc>
                <w:tcPr>
                  <w:tcW w:w="2408" w:type="dxa"/>
                </w:tcPr>
                <w:p w14:paraId="108D1CC9" w14:textId="77777777" w:rsidR="00D030E1" w:rsidRDefault="001A4CBF">
                  <w:pPr>
                    <w:spacing w:after="0"/>
                    <w:jc w:val="both"/>
                    <w:rPr>
                      <w:b/>
                      <w:bCs/>
                      <w:i/>
                      <w:iCs/>
                    </w:rPr>
                  </w:pPr>
                  <w:r>
                    <w:rPr>
                      <w:b/>
                      <w:bCs/>
                      <w:i/>
                      <w:iCs/>
                    </w:rPr>
                    <w:t>2</w:t>
                  </w:r>
                </w:p>
              </w:tc>
            </w:tr>
            <w:tr w:rsidR="00D030E1" w14:paraId="1EA7A525" w14:textId="77777777">
              <w:tc>
                <w:tcPr>
                  <w:tcW w:w="2407" w:type="dxa"/>
                  <w:vAlign w:val="center"/>
                </w:tcPr>
                <w:p w14:paraId="6916F45A" w14:textId="77777777" w:rsidR="00D030E1" w:rsidRDefault="001A4CBF">
                  <w:pPr>
                    <w:spacing w:after="0"/>
                    <w:jc w:val="both"/>
                    <w:rPr>
                      <w:b/>
                      <w:bCs/>
                      <w:i/>
                      <w:iCs/>
                    </w:rPr>
                  </w:pPr>
                  <w:r>
                    <w:rPr>
                      <w:b/>
                      <w:bCs/>
                      <w:i/>
                      <w:iCs/>
                    </w:rPr>
                    <w:t>120</w:t>
                  </w:r>
                </w:p>
              </w:tc>
              <w:tc>
                <w:tcPr>
                  <w:tcW w:w="2407" w:type="dxa"/>
                </w:tcPr>
                <w:p w14:paraId="30A91CDA" w14:textId="77777777" w:rsidR="00D030E1" w:rsidRDefault="001A4CBF">
                  <w:pPr>
                    <w:spacing w:after="0"/>
                    <w:jc w:val="both"/>
                    <w:rPr>
                      <w:b/>
                      <w:bCs/>
                      <w:i/>
                      <w:iCs/>
                    </w:rPr>
                  </w:pPr>
                  <w:r>
                    <w:rPr>
                      <w:b/>
                      <w:bCs/>
                      <w:i/>
                      <w:iCs/>
                    </w:rPr>
                    <w:t>2</w:t>
                  </w:r>
                </w:p>
              </w:tc>
              <w:tc>
                <w:tcPr>
                  <w:tcW w:w="2407" w:type="dxa"/>
                </w:tcPr>
                <w:p w14:paraId="62C4B035" w14:textId="77777777" w:rsidR="00D030E1" w:rsidRDefault="001A4CBF">
                  <w:pPr>
                    <w:spacing w:after="0"/>
                    <w:jc w:val="both"/>
                    <w:rPr>
                      <w:b/>
                      <w:bCs/>
                      <w:i/>
                      <w:iCs/>
                    </w:rPr>
                  </w:pPr>
                  <w:r>
                    <w:rPr>
                      <w:b/>
                      <w:bCs/>
                      <w:i/>
                      <w:iCs/>
                    </w:rPr>
                    <w:t>2</w:t>
                  </w:r>
                </w:p>
              </w:tc>
              <w:tc>
                <w:tcPr>
                  <w:tcW w:w="2408" w:type="dxa"/>
                </w:tcPr>
                <w:p w14:paraId="2EA8D95E" w14:textId="77777777" w:rsidR="00D030E1" w:rsidRDefault="001A4CBF">
                  <w:pPr>
                    <w:spacing w:after="0"/>
                    <w:jc w:val="both"/>
                    <w:rPr>
                      <w:b/>
                      <w:bCs/>
                      <w:i/>
                      <w:iCs/>
                    </w:rPr>
                  </w:pPr>
                  <w:r>
                    <w:rPr>
                      <w:b/>
                      <w:bCs/>
                      <w:i/>
                      <w:iCs/>
                    </w:rPr>
                    <w:t>2</w:t>
                  </w:r>
                </w:p>
              </w:tc>
            </w:tr>
          </w:tbl>
          <w:p w14:paraId="2077468C" w14:textId="77777777" w:rsidR="00D030E1" w:rsidRDefault="001A4CBF">
            <w:pPr>
              <w:spacing w:after="120"/>
              <w:jc w:val="both"/>
              <w:rPr>
                <w:b/>
                <w:bCs/>
                <w:i/>
                <w:iCs/>
              </w:rPr>
            </w:pPr>
            <w:r>
              <w:rPr>
                <w:b/>
                <w:bCs/>
                <w:i/>
                <w:iCs/>
              </w:rPr>
              <w:t>Unit of interruption requirement is slot for NR and subframe for LTE of victim CC.</w:t>
            </w:r>
          </w:p>
          <w:p w14:paraId="1ADA34FD"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2 is summarized as:</w:t>
            </w:r>
          </w:p>
          <w:tbl>
            <w:tblPr>
              <w:tblStyle w:val="TableGrid"/>
              <w:tblW w:w="0" w:type="auto"/>
              <w:tblLook w:val="04A0" w:firstRow="1" w:lastRow="0" w:firstColumn="1" w:lastColumn="0" w:noHBand="0" w:noVBand="1"/>
            </w:tblPr>
            <w:tblGrid>
              <w:gridCol w:w="1933"/>
              <w:gridCol w:w="1716"/>
              <w:gridCol w:w="1716"/>
              <w:gridCol w:w="1717"/>
            </w:tblGrid>
            <w:tr w:rsidR="00D030E1" w14:paraId="62880BFD" w14:textId="77777777">
              <w:trPr>
                <w:trHeight w:val="215"/>
              </w:trPr>
              <w:tc>
                <w:tcPr>
                  <w:tcW w:w="2407" w:type="dxa"/>
                  <w:vMerge w:val="restart"/>
                  <w:vAlign w:val="center"/>
                </w:tcPr>
                <w:p w14:paraId="402F965E" w14:textId="77777777" w:rsidR="00D030E1" w:rsidRDefault="001A4CBF">
                  <w:pPr>
                    <w:spacing w:after="0"/>
                    <w:jc w:val="center"/>
                    <w:rPr>
                      <w:b/>
                      <w:bCs/>
                      <w:i/>
                      <w:iCs/>
                    </w:rPr>
                  </w:pPr>
                  <w:r>
                    <w:rPr>
                      <w:b/>
                      <w:bCs/>
                      <w:i/>
                      <w:iCs/>
                    </w:rPr>
                    <w:t>Victim CC SCS(kHz)</w:t>
                  </w:r>
                </w:p>
              </w:tc>
              <w:tc>
                <w:tcPr>
                  <w:tcW w:w="7222" w:type="dxa"/>
                  <w:gridSpan w:val="3"/>
                  <w:vAlign w:val="bottom"/>
                </w:tcPr>
                <w:p w14:paraId="7CA8606C" w14:textId="77777777" w:rsidR="00D030E1" w:rsidRDefault="001A4CBF">
                  <w:pPr>
                    <w:spacing w:after="0"/>
                    <w:jc w:val="center"/>
                    <w:rPr>
                      <w:b/>
                      <w:bCs/>
                      <w:i/>
                      <w:iCs/>
                    </w:rPr>
                  </w:pPr>
                  <w:r>
                    <w:rPr>
                      <w:b/>
                      <w:bCs/>
                      <w:i/>
                      <w:iCs/>
                    </w:rPr>
                    <w:t>Aggressor CC SCS (kHz)</w:t>
                  </w:r>
                </w:p>
              </w:tc>
            </w:tr>
            <w:tr w:rsidR="00D030E1" w14:paraId="7309515D" w14:textId="77777777">
              <w:trPr>
                <w:trHeight w:val="332"/>
              </w:trPr>
              <w:tc>
                <w:tcPr>
                  <w:tcW w:w="2407" w:type="dxa"/>
                  <w:vMerge/>
                </w:tcPr>
                <w:p w14:paraId="1840D363" w14:textId="77777777" w:rsidR="00D030E1" w:rsidRDefault="00D030E1">
                  <w:pPr>
                    <w:spacing w:after="0"/>
                    <w:jc w:val="both"/>
                    <w:rPr>
                      <w:b/>
                      <w:bCs/>
                      <w:i/>
                      <w:iCs/>
                    </w:rPr>
                  </w:pPr>
                </w:p>
              </w:tc>
              <w:tc>
                <w:tcPr>
                  <w:tcW w:w="2407" w:type="dxa"/>
                  <w:vAlign w:val="center"/>
                </w:tcPr>
                <w:p w14:paraId="09FA34B7" w14:textId="77777777" w:rsidR="00D030E1" w:rsidRDefault="001A4CBF">
                  <w:pPr>
                    <w:spacing w:after="0"/>
                    <w:jc w:val="both"/>
                    <w:rPr>
                      <w:b/>
                      <w:bCs/>
                      <w:i/>
                      <w:iCs/>
                    </w:rPr>
                  </w:pPr>
                  <w:r>
                    <w:rPr>
                      <w:b/>
                      <w:bCs/>
                      <w:i/>
                      <w:iCs/>
                    </w:rPr>
                    <w:t xml:space="preserve">15 </w:t>
                  </w:r>
                </w:p>
              </w:tc>
              <w:tc>
                <w:tcPr>
                  <w:tcW w:w="2407" w:type="dxa"/>
                  <w:vAlign w:val="center"/>
                </w:tcPr>
                <w:p w14:paraId="5EC50959" w14:textId="77777777" w:rsidR="00D030E1" w:rsidRDefault="001A4CBF">
                  <w:pPr>
                    <w:spacing w:after="0"/>
                    <w:jc w:val="both"/>
                    <w:rPr>
                      <w:b/>
                      <w:bCs/>
                      <w:i/>
                      <w:iCs/>
                    </w:rPr>
                  </w:pPr>
                  <w:r>
                    <w:rPr>
                      <w:b/>
                      <w:bCs/>
                      <w:i/>
                      <w:iCs/>
                    </w:rPr>
                    <w:t>30</w:t>
                  </w:r>
                </w:p>
              </w:tc>
              <w:tc>
                <w:tcPr>
                  <w:tcW w:w="2408" w:type="dxa"/>
                  <w:vAlign w:val="center"/>
                </w:tcPr>
                <w:p w14:paraId="4804965D" w14:textId="77777777" w:rsidR="00D030E1" w:rsidRDefault="001A4CBF">
                  <w:pPr>
                    <w:spacing w:after="0"/>
                    <w:jc w:val="both"/>
                    <w:rPr>
                      <w:b/>
                      <w:bCs/>
                      <w:i/>
                      <w:iCs/>
                    </w:rPr>
                  </w:pPr>
                  <w:r>
                    <w:rPr>
                      <w:b/>
                      <w:bCs/>
                      <w:i/>
                      <w:iCs/>
                    </w:rPr>
                    <w:t>60</w:t>
                  </w:r>
                </w:p>
              </w:tc>
            </w:tr>
            <w:tr w:rsidR="00D030E1" w14:paraId="403ABDF8" w14:textId="77777777">
              <w:tc>
                <w:tcPr>
                  <w:tcW w:w="2407" w:type="dxa"/>
                  <w:vAlign w:val="center"/>
                </w:tcPr>
                <w:p w14:paraId="478345FC" w14:textId="77777777" w:rsidR="00D030E1" w:rsidRDefault="001A4CBF">
                  <w:pPr>
                    <w:spacing w:after="0"/>
                    <w:jc w:val="both"/>
                    <w:rPr>
                      <w:b/>
                      <w:bCs/>
                      <w:i/>
                      <w:iCs/>
                    </w:rPr>
                  </w:pPr>
                  <w:r>
                    <w:rPr>
                      <w:b/>
                      <w:bCs/>
                      <w:i/>
                      <w:iCs/>
                    </w:rPr>
                    <w:t>15 (NR or LTE)</w:t>
                  </w:r>
                </w:p>
              </w:tc>
              <w:tc>
                <w:tcPr>
                  <w:tcW w:w="2407" w:type="dxa"/>
                </w:tcPr>
                <w:p w14:paraId="1220AF4A" w14:textId="77777777" w:rsidR="00D030E1" w:rsidRDefault="001A4CBF">
                  <w:pPr>
                    <w:spacing w:after="0"/>
                    <w:jc w:val="both"/>
                    <w:rPr>
                      <w:b/>
                      <w:bCs/>
                      <w:i/>
                      <w:iCs/>
                    </w:rPr>
                  </w:pPr>
                  <w:r>
                    <w:rPr>
                      <w:b/>
                      <w:bCs/>
                      <w:i/>
                      <w:iCs/>
                    </w:rPr>
                    <w:t>2</w:t>
                  </w:r>
                </w:p>
              </w:tc>
              <w:tc>
                <w:tcPr>
                  <w:tcW w:w="2407" w:type="dxa"/>
                </w:tcPr>
                <w:p w14:paraId="0AF15C17" w14:textId="77777777" w:rsidR="00D030E1" w:rsidRDefault="001A4CBF">
                  <w:pPr>
                    <w:spacing w:after="0"/>
                    <w:jc w:val="both"/>
                    <w:rPr>
                      <w:b/>
                      <w:bCs/>
                      <w:i/>
                      <w:iCs/>
                    </w:rPr>
                  </w:pPr>
                  <w:r>
                    <w:rPr>
                      <w:b/>
                      <w:bCs/>
                      <w:i/>
                      <w:iCs/>
                    </w:rPr>
                    <w:t>2</w:t>
                  </w:r>
                </w:p>
              </w:tc>
              <w:tc>
                <w:tcPr>
                  <w:tcW w:w="2408" w:type="dxa"/>
                </w:tcPr>
                <w:p w14:paraId="6866864A" w14:textId="77777777" w:rsidR="00D030E1" w:rsidRDefault="001A4CBF">
                  <w:pPr>
                    <w:spacing w:after="0"/>
                    <w:jc w:val="both"/>
                    <w:rPr>
                      <w:b/>
                      <w:bCs/>
                      <w:i/>
                      <w:iCs/>
                    </w:rPr>
                  </w:pPr>
                  <w:r>
                    <w:rPr>
                      <w:b/>
                      <w:bCs/>
                      <w:i/>
                      <w:iCs/>
                    </w:rPr>
                    <w:t>2</w:t>
                  </w:r>
                </w:p>
              </w:tc>
            </w:tr>
            <w:tr w:rsidR="00D030E1" w14:paraId="2981BE43" w14:textId="77777777">
              <w:tc>
                <w:tcPr>
                  <w:tcW w:w="2407" w:type="dxa"/>
                  <w:vAlign w:val="center"/>
                </w:tcPr>
                <w:p w14:paraId="28969AF4" w14:textId="77777777" w:rsidR="00D030E1" w:rsidRDefault="001A4CBF">
                  <w:pPr>
                    <w:spacing w:after="0"/>
                    <w:jc w:val="both"/>
                    <w:rPr>
                      <w:b/>
                      <w:bCs/>
                      <w:i/>
                      <w:iCs/>
                    </w:rPr>
                  </w:pPr>
                  <w:r>
                    <w:rPr>
                      <w:b/>
                      <w:bCs/>
                      <w:i/>
                      <w:iCs/>
                    </w:rPr>
                    <w:t>30</w:t>
                  </w:r>
                </w:p>
              </w:tc>
              <w:tc>
                <w:tcPr>
                  <w:tcW w:w="2407" w:type="dxa"/>
                </w:tcPr>
                <w:p w14:paraId="34C33D89" w14:textId="77777777" w:rsidR="00D030E1" w:rsidRDefault="001A4CBF">
                  <w:pPr>
                    <w:spacing w:after="0"/>
                    <w:jc w:val="both"/>
                    <w:rPr>
                      <w:b/>
                      <w:bCs/>
                      <w:i/>
                      <w:iCs/>
                    </w:rPr>
                  </w:pPr>
                  <w:r>
                    <w:rPr>
                      <w:b/>
                      <w:bCs/>
                      <w:i/>
                      <w:iCs/>
                    </w:rPr>
                    <w:t>2</w:t>
                  </w:r>
                </w:p>
              </w:tc>
              <w:tc>
                <w:tcPr>
                  <w:tcW w:w="2407" w:type="dxa"/>
                </w:tcPr>
                <w:p w14:paraId="411C81C4" w14:textId="77777777" w:rsidR="00D030E1" w:rsidRDefault="001A4CBF">
                  <w:pPr>
                    <w:spacing w:after="0"/>
                    <w:jc w:val="both"/>
                    <w:rPr>
                      <w:b/>
                      <w:bCs/>
                      <w:i/>
                      <w:iCs/>
                    </w:rPr>
                  </w:pPr>
                  <w:r>
                    <w:rPr>
                      <w:b/>
                      <w:bCs/>
                      <w:i/>
                      <w:iCs/>
                    </w:rPr>
                    <w:t>2</w:t>
                  </w:r>
                </w:p>
              </w:tc>
              <w:tc>
                <w:tcPr>
                  <w:tcW w:w="2408" w:type="dxa"/>
                </w:tcPr>
                <w:p w14:paraId="7DAB239A" w14:textId="77777777" w:rsidR="00D030E1" w:rsidRDefault="001A4CBF">
                  <w:pPr>
                    <w:spacing w:after="0"/>
                    <w:jc w:val="both"/>
                    <w:rPr>
                      <w:b/>
                      <w:bCs/>
                      <w:i/>
                      <w:iCs/>
                    </w:rPr>
                  </w:pPr>
                  <w:r>
                    <w:rPr>
                      <w:b/>
                      <w:bCs/>
                      <w:i/>
                      <w:iCs/>
                    </w:rPr>
                    <w:t>2</w:t>
                  </w:r>
                </w:p>
              </w:tc>
            </w:tr>
            <w:tr w:rsidR="00D030E1" w14:paraId="14048660" w14:textId="77777777">
              <w:tc>
                <w:tcPr>
                  <w:tcW w:w="2407" w:type="dxa"/>
                  <w:vAlign w:val="center"/>
                </w:tcPr>
                <w:p w14:paraId="716CD8CB" w14:textId="77777777" w:rsidR="00D030E1" w:rsidRDefault="001A4CBF">
                  <w:pPr>
                    <w:spacing w:after="0"/>
                    <w:jc w:val="both"/>
                    <w:rPr>
                      <w:b/>
                      <w:bCs/>
                      <w:i/>
                      <w:iCs/>
                    </w:rPr>
                  </w:pPr>
                  <w:r>
                    <w:rPr>
                      <w:b/>
                      <w:bCs/>
                      <w:i/>
                      <w:iCs/>
                    </w:rPr>
                    <w:t>60</w:t>
                  </w:r>
                </w:p>
              </w:tc>
              <w:tc>
                <w:tcPr>
                  <w:tcW w:w="2407" w:type="dxa"/>
                </w:tcPr>
                <w:p w14:paraId="77C5D662" w14:textId="77777777" w:rsidR="00D030E1" w:rsidRDefault="001A4CBF">
                  <w:pPr>
                    <w:spacing w:after="0"/>
                    <w:jc w:val="both"/>
                    <w:rPr>
                      <w:b/>
                      <w:bCs/>
                      <w:i/>
                      <w:iCs/>
                    </w:rPr>
                  </w:pPr>
                  <w:r>
                    <w:rPr>
                      <w:b/>
                      <w:bCs/>
                      <w:i/>
                      <w:iCs/>
                    </w:rPr>
                    <w:t>3</w:t>
                  </w:r>
                </w:p>
              </w:tc>
              <w:tc>
                <w:tcPr>
                  <w:tcW w:w="2407" w:type="dxa"/>
                </w:tcPr>
                <w:p w14:paraId="7BBE6A81" w14:textId="77777777" w:rsidR="00D030E1" w:rsidRDefault="001A4CBF">
                  <w:pPr>
                    <w:spacing w:after="0"/>
                    <w:jc w:val="both"/>
                    <w:rPr>
                      <w:b/>
                      <w:bCs/>
                      <w:i/>
                      <w:iCs/>
                    </w:rPr>
                  </w:pPr>
                  <w:r>
                    <w:rPr>
                      <w:b/>
                      <w:bCs/>
                      <w:i/>
                      <w:iCs/>
                    </w:rPr>
                    <w:t>2</w:t>
                  </w:r>
                </w:p>
              </w:tc>
              <w:tc>
                <w:tcPr>
                  <w:tcW w:w="2408" w:type="dxa"/>
                </w:tcPr>
                <w:p w14:paraId="5308CF46" w14:textId="77777777" w:rsidR="00D030E1" w:rsidRDefault="001A4CBF">
                  <w:pPr>
                    <w:spacing w:after="0"/>
                    <w:jc w:val="both"/>
                    <w:rPr>
                      <w:b/>
                      <w:bCs/>
                      <w:i/>
                      <w:iCs/>
                    </w:rPr>
                  </w:pPr>
                  <w:r>
                    <w:rPr>
                      <w:b/>
                      <w:bCs/>
                      <w:i/>
                      <w:iCs/>
                    </w:rPr>
                    <w:t>2</w:t>
                  </w:r>
                </w:p>
              </w:tc>
            </w:tr>
            <w:tr w:rsidR="00D030E1" w14:paraId="063B0BC1" w14:textId="77777777">
              <w:tc>
                <w:tcPr>
                  <w:tcW w:w="2407" w:type="dxa"/>
                  <w:vAlign w:val="center"/>
                </w:tcPr>
                <w:p w14:paraId="0CA3D177" w14:textId="77777777" w:rsidR="00D030E1" w:rsidRDefault="001A4CBF">
                  <w:pPr>
                    <w:spacing w:after="0"/>
                    <w:jc w:val="both"/>
                    <w:rPr>
                      <w:b/>
                      <w:bCs/>
                      <w:i/>
                      <w:iCs/>
                    </w:rPr>
                  </w:pPr>
                  <w:r>
                    <w:rPr>
                      <w:b/>
                      <w:bCs/>
                      <w:i/>
                      <w:iCs/>
                    </w:rPr>
                    <w:t>120</w:t>
                  </w:r>
                </w:p>
              </w:tc>
              <w:tc>
                <w:tcPr>
                  <w:tcW w:w="2407" w:type="dxa"/>
                </w:tcPr>
                <w:p w14:paraId="03A78BBD" w14:textId="77777777" w:rsidR="00D030E1" w:rsidRDefault="001A4CBF">
                  <w:pPr>
                    <w:spacing w:after="0"/>
                    <w:jc w:val="both"/>
                    <w:rPr>
                      <w:b/>
                      <w:bCs/>
                      <w:i/>
                      <w:iCs/>
                    </w:rPr>
                  </w:pPr>
                  <w:r>
                    <w:rPr>
                      <w:b/>
                      <w:bCs/>
                      <w:i/>
                      <w:iCs/>
                    </w:rPr>
                    <w:t>5</w:t>
                  </w:r>
                </w:p>
              </w:tc>
              <w:tc>
                <w:tcPr>
                  <w:tcW w:w="2407" w:type="dxa"/>
                </w:tcPr>
                <w:p w14:paraId="4DA88C67" w14:textId="77777777" w:rsidR="00D030E1" w:rsidRDefault="001A4CBF">
                  <w:pPr>
                    <w:spacing w:after="0"/>
                    <w:jc w:val="both"/>
                    <w:rPr>
                      <w:b/>
                      <w:bCs/>
                      <w:i/>
                      <w:iCs/>
                    </w:rPr>
                  </w:pPr>
                  <w:r>
                    <w:rPr>
                      <w:b/>
                      <w:bCs/>
                      <w:i/>
                      <w:iCs/>
                    </w:rPr>
                    <w:t>3</w:t>
                  </w:r>
                </w:p>
              </w:tc>
              <w:tc>
                <w:tcPr>
                  <w:tcW w:w="2408" w:type="dxa"/>
                </w:tcPr>
                <w:p w14:paraId="561F34D7" w14:textId="77777777" w:rsidR="00D030E1" w:rsidRDefault="001A4CBF">
                  <w:pPr>
                    <w:spacing w:after="0"/>
                    <w:jc w:val="both"/>
                    <w:rPr>
                      <w:b/>
                      <w:bCs/>
                      <w:i/>
                      <w:iCs/>
                    </w:rPr>
                  </w:pPr>
                  <w:r>
                    <w:rPr>
                      <w:b/>
                      <w:bCs/>
                      <w:i/>
                      <w:iCs/>
                    </w:rPr>
                    <w:t>3</w:t>
                  </w:r>
                </w:p>
              </w:tc>
            </w:tr>
          </w:tbl>
          <w:p w14:paraId="223E90F4" w14:textId="77777777" w:rsidR="00D030E1" w:rsidRDefault="001A4CBF">
            <w:pPr>
              <w:spacing w:after="120"/>
              <w:jc w:val="both"/>
              <w:rPr>
                <w:b/>
                <w:bCs/>
                <w:i/>
                <w:iCs/>
              </w:rPr>
            </w:pPr>
            <w:r>
              <w:rPr>
                <w:b/>
                <w:bCs/>
                <w:i/>
                <w:iCs/>
              </w:rPr>
              <w:t>Unit of interruption requirement is slot for NR and subframe for LTE of victim CC.</w:t>
            </w:r>
          </w:p>
          <w:p w14:paraId="554BB010" w14:textId="77777777" w:rsidR="00D030E1" w:rsidRDefault="001A4CBF">
            <w:pPr>
              <w:spacing w:after="120"/>
              <w:jc w:val="both"/>
              <w:rPr>
                <w:b/>
                <w:bCs/>
                <w:i/>
                <w:iCs/>
              </w:rPr>
            </w:pPr>
            <w:r>
              <w:rPr>
                <w:b/>
                <w:bCs/>
                <w:i/>
                <w:iCs/>
              </w:rPr>
              <w:t xml:space="preserve">Proposal 3: regarding issue 1-5-3, no need to discuss option 1 from R17 </w:t>
            </w:r>
            <w:proofErr w:type="spellStart"/>
            <w:r>
              <w:rPr>
                <w:b/>
                <w:bCs/>
                <w:i/>
                <w:iCs/>
              </w:rPr>
              <w:t>FeMIMO</w:t>
            </w:r>
            <w:proofErr w:type="spellEnd"/>
            <w:r>
              <w:rPr>
                <w:b/>
                <w:bCs/>
                <w:i/>
                <w:iCs/>
              </w:rPr>
              <w:t xml:space="preserve"> assumption. </w:t>
            </w:r>
          </w:p>
        </w:tc>
      </w:tr>
      <w:tr w:rsidR="00D030E1" w14:paraId="7AB48D6A" w14:textId="77777777">
        <w:trPr>
          <w:trHeight w:val="468"/>
        </w:trPr>
        <w:tc>
          <w:tcPr>
            <w:tcW w:w="1544" w:type="dxa"/>
          </w:tcPr>
          <w:p w14:paraId="5F8047A5" w14:textId="77777777" w:rsidR="00D030E1" w:rsidRDefault="0025434D">
            <w:pPr>
              <w:spacing w:before="120" w:after="120"/>
              <w:rPr>
                <w:b/>
                <w:bCs/>
                <w:color w:val="0000FF"/>
                <w:u w:val="single"/>
              </w:rPr>
            </w:pPr>
            <w:hyperlink r:id="rId12" w:history="1">
              <w:r w:rsidR="001A4CBF">
                <w:rPr>
                  <w:rStyle w:val="Hyperlink"/>
                  <w:rFonts w:ascii="Arial" w:hAnsi="Arial" w:cs="Arial"/>
                  <w:b/>
                  <w:bCs/>
                  <w:sz w:val="16"/>
                  <w:szCs w:val="16"/>
                </w:rPr>
                <w:t>R4-2203921</w:t>
              </w:r>
            </w:hyperlink>
          </w:p>
        </w:tc>
        <w:tc>
          <w:tcPr>
            <w:tcW w:w="1458" w:type="dxa"/>
          </w:tcPr>
          <w:p w14:paraId="57496BD1" w14:textId="77777777" w:rsidR="00D030E1" w:rsidRDefault="001A4CBF">
            <w:pPr>
              <w:spacing w:before="120" w:after="120"/>
            </w:pPr>
            <w:r>
              <w:rPr>
                <w:rFonts w:ascii="Arial" w:hAnsi="Arial" w:cs="Arial"/>
                <w:sz w:val="16"/>
                <w:szCs w:val="16"/>
              </w:rPr>
              <w:t>CATT</w:t>
            </w:r>
          </w:p>
        </w:tc>
        <w:tc>
          <w:tcPr>
            <w:tcW w:w="6742" w:type="dxa"/>
          </w:tcPr>
          <w:p w14:paraId="36BA19D4" w14:textId="77777777" w:rsidR="00D030E1" w:rsidRDefault="001A4CBF">
            <w:pPr>
              <w:spacing w:after="120"/>
              <w:rPr>
                <w:b/>
              </w:rPr>
            </w:pPr>
            <w:r>
              <w:rPr>
                <w:rFonts w:hint="eastAsia"/>
                <w:b/>
              </w:rPr>
              <w:t xml:space="preserve">Proposal 1: We prefer option2, </w:t>
            </w:r>
            <w:proofErr w:type="gramStart"/>
            <w:r>
              <w:rPr>
                <w:rFonts w:hint="eastAsia"/>
                <w:b/>
              </w:rPr>
              <w:t>i.e.</w:t>
            </w:r>
            <w:proofErr w:type="gramEnd"/>
            <w:r>
              <w:rPr>
                <w:rFonts w:hint="eastAsia"/>
                <w:b/>
              </w:rPr>
              <w:t xml:space="preserve"> n</w:t>
            </w:r>
            <w:r>
              <w:rPr>
                <w:b/>
              </w:rPr>
              <w:t>o requirement applies for AP/P/SP L1-RSRP/L1-SINR measurement colliding with AP SRS.</w:t>
            </w:r>
          </w:p>
          <w:p w14:paraId="1C7D98E2" w14:textId="77777777" w:rsidR="00D030E1" w:rsidRDefault="001A4CBF">
            <w:pPr>
              <w:spacing w:after="120"/>
              <w:rPr>
                <w:b/>
              </w:rPr>
            </w:pPr>
            <w:r>
              <w:rPr>
                <w:rFonts w:hint="eastAsia"/>
                <w:b/>
              </w:rPr>
              <w:t xml:space="preserve">Proposal 2: We prefer option 2, </w:t>
            </w:r>
            <w:proofErr w:type="gramStart"/>
            <w:r>
              <w:rPr>
                <w:rFonts w:hint="eastAsia"/>
                <w:b/>
              </w:rPr>
              <w:t>i.e.</w:t>
            </w:r>
            <w:proofErr w:type="gramEnd"/>
            <w:r>
              <w:rPr>
                <w:rFonts w:hint="eastAsia"/>
                <w:b/>
              </w:rPr>
              <w:t xml:space="preserve"> </w:t>
            </w:r>
            <w:r>
              <w:rPr>
                <w:b/>
              </w:rPr>
              <w:t>generic requirement is preferred and no need to consider option 1</w:t>
            </w:r>
            <w:r>
              <w:rPr>
                <w:rFonts w:hint="eastAsia"/>
                <w:b/>
              </w:rPr>
              <w:t xml:space="preserve"> (considering Tx-to- Tx, or Tx-to-Rx etc.)</w:t>
            </w:r>
            <w:r>
              <w:rPr>
                <w:b/>
              </w:rPr>
              <w:t>.</w:t>
            </w:r>
          </w:p>
          <w:p w14:paraId="195ED8CA" w14:textId="77777777" w:rsidR="00D030E1" w:rsidRDefault="001A4CBF">
            <w:pPr>
              <w:spacing w:after="120"/>
              <w:rPr>
                <w:b/>
              </w:rPr>
            </w:pPr>
            <w:r>
              <w:rPr>
                <w:rFonts w:hint="eastAsia"/>
                <w:b/>
              </w:rPr>
              <w:t>Proposal 3: 2 slots interruption is allowed for all cases of scenario 1 async case.</w:t>
            </w:r>
          </w:p>
          <w:p w14:paraId="66AF8A2F" w14:textId="77777777" w:rsidR="00D030E1" w:rsidRDefault="001A4CBF">
            <w:pPr>
              <w:spacing w:after="120"/>
              <w:rPr>
                <w:b/>
              </w:rPr>
            </w:pPr>
            <w:r>
              <w:rPr>
                <w:rFonts w:hint="eastAsia"/>
                <w:b/>
              </w:rPr>
              <w:t>Proposal 4: it is proposed int[(1 SRS symbol length + 2*15us)/(symbol length of victim CC)]+1 symbols interruption is allowed for scenario 1 sync case.</w:t>
            </w:r>
          </w:p>
          <w:p w14:paraId="77550DE1" w14:textId="77777777" w:rsidR="00D030E1" w:rsidRDefault="001A4CBF">
            <w:pPr>
              <w:spacing w:after="120"/>
              <w:rPr>
                <w:b/>
                <w:lang w:val="en-US"/>
              </w:rPr>
            </w:pPr>
            <w:r>
              <w:rPr>
                <w:rFonts w:hint="eastAsia"/>
                <w:b/>
                <w:lang w:val="en-US"/>
              </w:rPr>
              <w:t>Proposal 5: the following table can be accepted for interruption requirements for scenario 2 for both sync and async case.</w:t>
            </w:r>
          </w:p>
          <w:tbl>
            <w:tblPr>
              <w:tblStyle w:val="TableGrid"/>
              <w:tblW w:w="0" w:type="auto"/>
              <w:tblInd w:w="1430" w:type="dxa"/>
              <w:tblCellMar>
                <w:top w:w="28" w:type="dxa"/>
                <w:bottom w:w="28" w:type="dxa"/>
              </w:tblCellMar>
              <w:tblLook w:val="04A0" w:firstRow="1" w:lastRow="0" w:firstColumn="1" w:lastColumn="0" w:noHBand="0" w:noVBand="1"/>
            </w:tblPr>
            <w:tblGrid>
              <w:gridCol w:w="1514"/>
              <w:gridCol w:w="1379"/>
              <w:gridCol w:w="1379"/>
              <w:gridCol w:w="1380"/>
            </w:tblGrid>
            <w:tr w:rsidR="00D030E1" w14:paraId="75D730E5" w14:textId="77777777">
              <w:tc>
                <w:tcPr>
                  <w:tcW w:w="1690" w:type="dxa"/>
                  <w:vMerge w:val="restart"/>
                  <w:vAlign w:val="center"/>
                </w:tcPr>
                <w:p w14:paraId="150264A8" w14:textId="77777777" w:rsidR="00D030E1" w:rsidRDefault="001A4CBF">
                  <w:pPr>
                    <w:snapToGrid w:val="0"/>
                    <w:spacing w:after="0"/>
                    <w:jc w:val="center"/>
                    <w:rPr>
                      <w:sz w:val="18"/>
                      <w:lang w:val="en-US"/>
                    </w:rPr>
                  </w:pPr>
                  <w:r>
                    <w:rPr>
                      <w:sz w:val="18"/>
                    </w:rPr>
                    <w:t>Victim CC SCS(kHz)</w:t>
                  </w:r>
                </w:p>
              </w:tc>
              <w:tc>
                <w:tcPr>
                  <w:tcW w:w="5072" w:type="dxa"/>
                  <w:gridSpan w:val="3"/>
                  <w:vAlign w:val="center"/>
                </w:tcPr>
                <w:p w14:paraId="17DC3483" w14:textId="77777777" w:rsidR="00D030E1" w:rsidRDefault="001A4CBF">
                  <w:pPr>
                    <w:snapToGrid w:val="0"/>
                    <w:spacing w:after="0"/>
                    <w:jc w:val="center"/>
                    <w:rPr>
                      <w:sz w:val="18"/>
                      <w:lang w:val="en-US"/>
                    </w:rPr>
                  </w:pPr>
                  <w:r>
                    <w:rPr>
                      <w:sz w:val="18"/>
                    </w:rPr>
                    <w:t>Aggressor CC SCS (kHz)</w:t>
                  </w:r>
                </w:p>
              </w:tc>
            </w:tr>
            <w:tr w:rsidR="00D030E1" w14:paraId="4DD41925" w14:textId="77777777">
              <w:tc>
                <w:tcPr>
                  <w:tcW w:w="1690" w:type="dxa"/>
                  <w:vMerge/>
                  <w:vAlign w:val="center"/>
                </w:tcPr>
                <w:p w14:paraId="5B7BC0F1" w14:textId="77777777" w:rsidR="00D030E1" w:rsidRDefault="00D030E1">
                  <w:pPr>
                    <w:snapToGrid w:val="0"/>
                    <w:spacing w:after="0"/>
                    <w:jc w:val="center"/>
                    <w:rPr>
                      <w:sz w:val="18"/>
                    </w:rPr>
                  </w:pPr>
                </w:p>
              </w:tc>
              <w:tc>
                <w:tcPr>
                  <w:tcW w:w="1690" w:type="dxa"/>
                  <w:vAlign w:val="center"/>
                </w:tcPr>
                <w:p w14:paraId="35A5D237" w14:textId="77777777" w:rsidR="00D030E1" w:rsidRDefault="001A4CBF">
                  <w:pPr>
                    <w:snapToGrid w:val="0"/>
                    <w:spacing w:after="0"/>
                    <w:jc w:val="center"/>
                    <w:rPr>
                      <w:sz w:val="18"/>
                      <w:lang w:val="en-US"/>
                    </w:rPr>
                  </w:pPr>
                  <w:r>
                    <w:rPr>
                      <w:sz w:val="18"/>
                    </w:rPr>
                    <w:t>15</w:t>
                  </w:r>
                </w:p>
              </w:tc>
              <w:tc>
                <w:tcPr>
                  <w:tcW w:w="1690" w:type="dxa"/>
                  <w:vAlign w:val="center"/>
                </w:tcPr>
                <w:p w14:paraId="357E5AB4" w14:textId="77777777" w:rsidR="00D030E1" w:rsidRDefault="001A4CBF">
                  <w:pPr>
                    <w:snapToGrid w:val="0"/>
                    <w:spacing w:after="0"/>
                    <w:jc w:val="center"/>
                    <w:rPr>
                      <w:sz w:val="18"/>
                      <w:lang w:val="en-US"/>
                    </w:rPr>
                  </w:pPr>
                  <w:r>
                    <w:rPr>
                      <w:sz w:val="18"/>
                    </w:rPr>
                    <w:t>30</w:t>
                  </w:r>
                </w:p>
              </w:tc>
              <w:tc>
                <w:tcPr>
                  <w:tcW w:w="1692" w:type="dxa"/>
                  <w:vAlign w:val="center"/>
                </w:tcPr>
                <w:p w14:paraId="4B6A733F" w14:textId="77777777" w:rsidR="00D030E1" w:rsidRDefault="001A4CBF">
                  <w:pPr>
                    <w:snapToGrid w:val="0"/>
                    <w:spacing w:after="0"/>
                    <w:jc w:val="center"/>
                    <w:rPr>
                      <w:sz w:val="18"/>
                      <w:lang w:val="en-US"/>
                    </w:rPr>
                  </w:pPr>
                  <w:r>
                    <w:rPr>
                      <w:sz w:val="18"/>
                    </w:rPr>
                    <w:t>60</w:t>
                  </w:r>
                </w:p>
              </w:tc>
            </w:tr>
            <w:tr w:rsidR="00D030E1" w14:paraId="6DACD5EF" w14:textId="77777777">
              <w:tc>
                <w:tcPr>
                  <w:tcW w:w="1690" w:type="dxa"/>
                  <w:vAlign w:val="center"/>
                </w:tcPr>
                <w:p w14:paraId="5CD57170" w14:textId="77777777" w:rsidR="00D030E1" w:rsidRDefault="001A4CBF">
                  <w:pPr>
                    <w:snapToGrid w:val="0"/>
                    <w:spacing w:after="0"/>
                    <w:jc w:val="center"/>
                    <w:rPr>
                      <w:sz w:val="18"/>
                      <w:lang w:val="en-US"/>
                    </w:rPr>
                  </w:pPr>
                  <w:r>
                    <w:rPr>
                      <w:sz w:val="18"/>
                    </w:rPr>
                    <w:t>15 (NR or LTE)</w:t>
                  </w:r>
                </w:p>
              </w:tc>
              <w:tc>
                <w:tcPr>
                  <w:tcW w:w="1690" w:type="dxa"/>
                  <w:vAlign w:val="center"/>
                </w:tcPr>
                <w:p w14:paraId="036DBD18" w14:textId="77777777" w:rsidR="00D030E1" w:rsidRDefault="001A4CBF">
                  <w:pPr>
                    <w:snapToGrid w:val="0"/>
                    <w:spacing w:after="0"/>
                    <w:jc w:val="center"/>
                    <w:rPr>
                      <w:sz w:val="18"/>
                      <w:lang w:val="en-US"/>
                    </w:rPr>
                  </w:pPr>
                  <w:r>
                    <w:rPr>
                      <w:sz w:val="18"/>
                      <w:lang w:val="en-US"/>
                    </w:rPr>
                    <w:t>2</w:t>
                  </w:r>
                </w:p>
              </w:tc>
              <w:tc>
                <w:tcPr>
                  <w:tcW w:w="1690" w:type="dxa"/>
                  <w:vAlign w:val="center"/>
                </w:tcPr>
                <w:p w14:paraId="23FBE84F" w14:textId="77777777" w:rsidR="00D030E1" w:rsidRDefault="001A4CBF">
                  <w:pPr>
                    <w:snapToGrid w:val="0"/>
                    <w:spacing w:after="0"/>
                    <w:jc w:val="center"/>
                    <w:rPr>
                      <w:sz w:val="18"/>
                      <w:lang w:val="en-US"/>
                    </w:rPr>
                  </w:pPr>
                  <w:r>
                    <w:rPr>
                      <w:sz w:val="18"/>
                      <w:lang w:val="en-US"/>
                    </w:rPr>
                    <w:t>2</w:t>
                  </w:r>
                </w:p>
              </w:tc>
              <w:tc>
                <w:tcPr>
                  <w:tcW w:w="1692" w:type="dxa"/>
                  <w:vAlign w:val="center"/>
                </w:tcPr>
                <w:p w14:paraId="120BE715" w14:textId="77777777" w:rsidR="00D030E1" w:rsidRDefault="001A4CBF">
                  <w:pPr>
                    <w:snapToGrid w:val="0"/>
                    <w:spacing w:after="0"/>
                    <w:jc w:val="center"/>
                    <w:rPr>
                      <w:sz w:val="18"/>
                      <w:lang w:val="en-US"/>
                    </w:rPr>
                  </w:pPr>
                  <w:r>
                    <w:rPr>
                      <w:sz w:val="18"/>
                      <w:lang w:val="en-US"/>
                    </w:rPr>
                    <w:t>2</w:t>
                  </w:r>
                </w:p>
              </w:tc>
            </w:tr>
            <w:tr w:rsidR="00D030E1" w14:paraId="3ABD89CF" w14:textId="77777777">
              <w:tc>
                <w:tcPr>
                  <w:tcW w:w="1690" w:type="dxa"/>
                  <w:vAlign w:val="center"/>
                </w:tcPr>
                <w:p w14:paraId="1A9832B4" w14:textId="77777777" w:rsidR="00D030E1" w:rsidRDefault="001A4CBF">
                  <w:pPr>
                    <w:snapToGrid w:val="0"/>
                    <w:spacing w:after="0"/>
                    <w:jc w:val="center"/>
                    <w:rPr>
                      <w:sz w:val="18"/>
                      <w:lang w:val="en-US"/>
                    </w:rPr>
                  </w:pPr>
                  <w:r>
                    <w:rPr>
                      <w:sz w:val="18"/>
                    </w:rPr>
                    <w:t>30</w:t>
                  </w:r>
                </w:p>
              </w:tc>
              <w:tc>
                <w:tcPr>
                  <w:tcW w:w="1690" w:type="dxa"/>
                  <w:vAlign w:val="center"/>
                </w:tcPr>
                <w:p w14:paraId="5BDDE70D" w14:textId="77777777" w:rsidR="00D030E1" w:rsidRDefault="001A4CBF">
                  <w:pPr>
                    <w:snapToGrid w:val="0"/>
                    <w:spacing w:after="0"/>
                    <w:jc w:val="center"/>
                    <w:rPr>
                      <w:sz w:val="18"/>
                      <w:lang w:val="en-US"/>
                    </w:rPr>
                  </w:pPr>
                  <w:r>
                    <w:rPr>
                      <w:sz w:val="18"/>
                      <w:lang w:val="en-US"/>
                    </w:rPr>
                    <w:t>2</w:t>
                  </w:r>
                </w:p>
              </w:tc>
              <w:tc>
                <w:tcPr>
                  <w:tcW w:w="1690" w:type="dxa"/>
                  <w:vAlign w:val="center"/>
                </w:tcPr>
                <w:p w14:paraId="6AF5B862" w14:textId="77777777" w:rsidR="00D030E1" w:rsidRDefault="001A4CBF">
                  <w:pPr>
                    <w:snapToGrid w:val="0"/>
                    <w:spacing w:after="0"/>
                    <w:jc w:val="center"/>
                    <w:rPr>
                      <w:sz w:val="18"/>
                      <w:lang w:val="en-US"/>
                    </w:rPr>
                  </w:pPr>
                  <w:r>
                    <w:rPr>
                      <w:sz w:val="18"/>
                      <w:lang w:val="en-US"/>
                    </w:rPr>
                    <w:t>2</w:t>
                  </w:r>
                </w:p>
              </w:tc>
              <w:tc>
                <w:tcPr>
                  <w:tcW w:w="1692" w:type="dxa"/>
                  <w:vAlign w:val="center"/>
                </w:tcPr>
                <w:p w14:paraId="6FAF7F8F" w14:textId="77777777" w:rsidR="00D030E1" w:rsidRDefault="001A4CBF">
                  <w:pPr>
                    <w:snapToGrid w:val="0"/>
                    <w:spacing w:after="0"/>
                    <w:jc w:val="center"/>
                    <w:rPr>
                      <w:sz w:val="18"/>
                      <w:lang w:val="en-US"/>
                    </w:rPr>
                  </w:pPr>
                  <w:r>
                    <w:rPr>
                      <w:sz w:val="18"/>
                      <w:lang w:val="en-US"/>
                    </w:rPr>
                    <w:t>2</w:t>
                  </w:r>
                </w:p>
              </w:tc>
            </w:tr>
            <w:tr w:rsidR="00D030E1" w14:paraId="547134A6" w14:textId="77777777">
              <w:tc>
                <w:tcPr>
                  <w:tcW w:w="1690" w:type="dxa"/>
                  <w:vAlign w:val="center"/>
                </w:tcPr>
                <w:p w14:paraId="145CA397" w14:textId="77777777" w:rsidR="00D030E1" w:rsidRDefault="001A4CBF">
                  <w:pPr>
                    <w:snapToGrid w:val="0"/>
                    <w:spacing w:after="0"/>
                    <w:jc w:val="center"/>
                    <w:rPr>
                      <w:sz w:val="18"/>
                      <w:lang w:val="en-US"/>
                    </w:rPr>
                  </w:pPr>
                  <w:r>
                    <w:rPr>
                      <w:sz w:val="18"/>
                    </w:rPr>
                    <w:t>60</w:t>
                  </w:r>
                </w:p>
              </w:tc>
              <w:tc>
                <w:tcPr>
                  <w:tcW w:w="1690" w:type="dxa"/>
                  <w:vAlign w:val="center"/>
                </w:tcPr>
                <w:p w14:paraId="40FCA615" w14:textId="77777777" w:rsidR="00D030E1" w:rsidRDefault="001A4CBF">
                  <w:pPr>
                    <w:snapToGrid w:val="0"/>
                    <w:spacing w:after="0"/>
                    <w:jc w:val="center"/>
                    <w:rPr>
                      <w:sz w:val="18"/>
                      <w:lang w:val="en-US"/>
                    </w:rPr>
                  </w:pPr>
                  <w:r>
                    <w:rPr>
                      <w:sz w:val="18"/>
                      <w:lang w:val="en-US"/>
                    </w:rPr>
                    <w:t>3</w:t>
                  </w:r>
                </w:p>
              </w:tc>
              <w:tc>
                <w:tcPr>
                  <w:tcW w:w="1690" w:type="dxa"/>
                  <w:vAlign w:val="center"/>
                </w:tcPr>
                <w:p w14:paraId="377C3F62" w14:textId="77777777" w:rsidR="00D030E1" w:rsidRDefault="001A4CBF">
                  <w:pPr>
                    <w:snapToGrid w:val="0"/>
                    <w:spacing w:after="0"/>
                    <w:jc w:val="center"/>
                    <w:rPr>
                      <w:sz w:val="18"/>
                      <w:lang w:val="en-US"/>
                    </w:rPr>
                  </w:pPr>
                  <w:r>
                    <w:rPr>
                      <w:sz w:val="18"/>
                      <w:lang w:val="en-US"/>
                    </w:rPr>
                    <w:t>2</w:t>
                  </w:r>
                </w:p>
              </w:tc>
              <w:tc>
                <w:tcPr>
                  <w:tcW w:w="1692" w:type="dxa"/>
                  <w:vAlign w:val="center"/>
                </w:tcPr>
                <w:p w14:paraId="34985E94" w14:textId="77777777" w:rsidR="00D030E1" w:rsidRDefault="001A4CBF">
                  <w:pPr>
                    <w:snapToGrid w:val="0"/>
                    <w:spacing w:after="0"/>
                    <w:jc w:val="center"/>
                    <w:rPr>
                      <w:sz w:val="18"/>
                      <w:lang w:val="en-US"/>
                    </w:rPr>
                  </w:pPr>
                  <w:r>
                    <w:rPr>
                      <w:sz w:val="18"/>
                      <w:lang w:val="en-US"/>
                    </w:rPr>
                    <w:t>2</w:t>
                  </w:r>
                </w:p>
              </w:tc>
            </w:tr>
            <w:tr w:rsidR="00D030E1" w14:paraId="178792C9" w14:textId="77777777">
              <w:tc>
                <w:tcPr>
                  <w:tcW w:w="1690" w:type="dxa"/>
                  <w:vAlign w:val="center"/>
                </w:tcPr>
                <w:p w14:paraId="15FD98D4" w14:textId="77777777" w:rsidR="00D030E1" w:rsidRDefault="001A4CBF">
                  <w:pPr>
                    <w:snapToGrid w:val="0"/>
                    <w:spacing w:after="0"/>
                    <w:jc w:val="center"/>
                    <w:rPr>
                      <w:sz w:val="18"/>
                      <w:lang w:val="en-US"/>
                    </w:rPr>
                  </w:pPr>
                  <w:r>
                    <w:rPr>
                      <w:sz w:val="18"/>
                      <w:lang w:val="en-US"/>
                    </w:rPr>
                    <w:t>120</w:t>
                  </w:r>
                </w:p>
              </w:tc>
              <w:tc>
                <w:tcPr>
                  <w:tcW w:w="1690" w:type="dxa"/>
                  <w:vAlign w:val="center"/>
                </w:tcPr>
                <w:p w14:paraId="3CDCAC4C" w14:textId="77777777" w:rsidR="00D030E1" w:rsidRDefault="001A4CBF">
                  <w:pPr>
                    <w:snapToGrid w:val="0"/>
                    <w:spacing w:after="0"/>
                    <w:jc w:val="center"/>
                    <w:rPr>
                      <w:sz w:val="18"/>
                      <w:lang w:val="en-US"/>
                    </w:rPr>
                  </w:pPr>
                  <w:r>
                    <w:rPr>
                      <w:sz w:val="18"/>
                      <w:lang w:val="en-US"/>
                    </w:rPr>
                    <w:t>5</w:t>
                  </w:r>
                </w:p>
              </w:tc>
              <w:tc>
                <w:tcPr>
                  <w:tcW w:w="1690" w:type="dxa"/>
                  <w:vAlign w:val="center"/>
                </w:tcPr>
                <w:p w14:paraId="78CAAAAF" w14:textId="77777777" w:rsidR="00D030E1" w:rsidRDefault="001A4CBF">
                  <w:pPr>
                    <w:snapToGrid w:val="0"/>
                    <w:spacing w:after="0"/>
                    <w:jc w:val="center"/>
                    <w:rPr>
                      <w:sz w:val="18"/>
                      <w:lang w:val="en-US"/>
                    </w:rPr>
                  </w:pPr>
                  <w:r>
                    <w:rPr>
                      <w:sz w:val="18"/>
                      <w:lang w:val="en-US"/>
                    </w:rPr>
                    <w:t>3</w:t>
                  </w:r>
                </w:p>
              </w:tc>
              <w:tc>
                <w:tcPr>
                  <w:tcW w:w="1692" w:type="dxa"/>
                  <w:vAlign w:val="center"/>
                </w:tcPr>
                <w:p w14:paraId="1202FBEE" w14:textId="77777777" w:rsidR="00D030E1" w:rsidRDefault="001A4CBF">
                  <w:pPr>
                    <w:snapToGrid w:val="0"/>
                    <w:spacing w:after="0"/>
                    <w:jc w:val="center"/>
                    <w:rPr>
                      <w:sz w:val="18"/>
                      <w:lang w:val="en-US"/>
                    </w:rPr>
                  </w:pPr>
                  <w:r>
                    <w:rPr>
                      <w:sz w:val="18"/>
                      <w:lang w:val="en-US"/>
                    </w:rPr>
                    <w:t>3</w:t>
                  </w:r>
                </w:p>
              </w:tc>
            </w:tr>
            <w:tr w:rsidR="00D030E1" w14:paraId="52D3A8C8" w14:textId="77777777">
              <w:tc>
                <w:tcPr>
                  <w:tcW w:w="6762" w:type="dxa"/>
                  <w:gridSpan w:val="4"/>
                  <w:vAlign w:val="center"/>
                </w:tcPr>
                <w:p w14:paraId="4716DAC6" w14:textId="77777777" w:rsidR="00D030E1" w:rsidRDefault="001A4CBF">
                  <w:pPr>
                    <w:snapToGrid w:val="0"/>
                    <w:spacing w:after="0"/>
                    <w:rPr>
                      <w:rFonts w:eastAsiaTheme="minorEastAsia"/>
                      <w:sz w:val="18"/>
                      <w:szCs w:val="18"/>
                      <w:lang w:val="en-US"/>
                    </w:rPr>
                  </w:pPr>
                  <w:r>
                    <w:rPr>
                      <w:rFonts w:eastAsiaTheme="minorEastAsia"/>
                      <w:sz w:val="18"/>
                      <w:szCs w:val="18"/>
                      <w:lang w:val="en-US"/>
                    </w:rPr>
                    <w:t xml:space="preserve">Note: </w:t>
                  </w:r>
                  <w:r>
                    <w:rPr>
                      <w:sz w:val="18"/>
                      <w:szCs w:val="18"/>
                      <w:lang w:val="en-US"/>
                    </w:rPr>
                    <w:t>Unit of interruption requirement is slot for NR and subframe for LTE.</w:t>
                  </w:r>
                </w:p>
              </w:tc>
            </w:tr>
          </w:tbl>
          <w:p w14:paraId="1CFEEC1B" w14:textId="77777777" w:rsidR="00D030E1" w:rsidRDefault="001A4CBF">
            <w:pPr>
              <w:spacing w:after="120"/>
              <w:rPr>
                <w:b/>
              </w:rPr>
            </w:pPr>
            <w:r>
              <w:rPr>
                <w:rFonts w:hint="eastAsia"/>
                <w:b/>
              </w:rPr>
              <w:t xml:space="preserve">Proposal 6: </w:t>
            </w:r>
            <w:r>
              <w:rPr>
                <w:b/>
              </w:rPr>
              <w:t>W</w:t>
            </w:r>
            <w:r>
              <w:rPr>
                <w:rFonts w:hint="eastAsia"/>
                <w:b/>
              </w:rPr>
              <w:t xml:space="preserve">e prefer option 2, </w:t>
            </w:r>
            <w:proofErr w:type="gramStart"/>
            <w:r>
              <w:rPr>
                <w:rFonts w:hint="eastAsia"/>
                <w:b/>
              </w:rPr>
              <w:t>i.e.</w:t>
            </w:r>
            <w:proofErr w:type="gramEnd"/>
            <w:r>
              <w:rPr>
                <w:rFonts w:hint="eastAsia"/>
                <w:b/>
              </w:rPr>
              <w:t xml:space="preserve"> no need to discuss option 1 in current WI.</w:t>
            </w:r>
          </w:p>
        </w:tc>
      </w:tr>
      <w:tr w:rsidR="00D030E1" w14:paraId="14F5CB77" w14:textId="77777777">
        <w:trPr>
          <w:trHeight w:val="468"/>
        </w:trPr>
        <w:tc>
          <w:tcPr>
            <w:tcW w:w="1544" w:type="dxa"/>
          </w:tcPr>
          <w:p w14:paraId="7BA211E4" w14:textId="77777777" w:rsidR="00D030E1" w:rsidRDefault="0025434D">
            <w:pPr>
              <w:spacing w:before="120" w:after="120"/>
              <w:rPr>
                <w:b/>
                <w:bCs/>
                <w:color w:val="0000FF"/>
                <w:u w:val="single"/>
              </w:rPr>
            </w:pPr>
            <w:hyperlink r:id="rId13" w:history="1">
              <w:r w:rsidR="001A4CBF">
                <w:rPr>
                  <w:rStyle w:val="Hyperlink"/>
                  <w:rFonts w:ascii="Arial" w:hAnsi="Arial" w:cs="Arial"/>
                  <w:b/>
                  <w:bCs/>
                  <w:sz w:val="16"/>
                  <w:szCs w:val="16"/>
                </w:rPr>
                <w:t>R4-2203922</w:t>
              </w:r>
            </w:hyperlink>
          </w:p>
        </w:tc>
        <w:tc>
          <w:tcPr>
            <w:tcW w:w="1458" w:type="dxa"/>
          </w:tcPr>
          <w:p w14:paraId="139557BC" w14:textId="77777777" w:rsidR="00D030E1" w:rsidRDefault="001A4CBF">
            <w:pPr>
              <w:spacing w:before="120" w:after="120"/>
            </w:pPr>
            <w:r>
              <w:rPr>
                <w:rFonts w:ascii="Arial" w:hAnsi="Arial" w:cs="Arial"/>
                <w:sz w:val="16"/>
                <w:szCs w:val="16"/>
              </w:rPr>
              <w:t>CATT</w:t>
            </w:r>
          </w:p>
        </w:tc>
        <w:tc>
          <w:tcPr>
            <w:tcW w:w="6742" w:type="dxa"/>
          </w:tcPr>
          <w:p w14:paraId="63537D2B" w14:textId="77777777" w:rsidR="00D030E1" w:rsidRDefault="001A4CBF">
            <w:pPr>
              <w:widowControl w:val="0"/>
              <w:overflowPunct/>
              <w:autoSpaceDE/>
              <w:autoSpaceDN/>
              <w:adjustRightInd/>
              <w:spacing w:after="120" w:line="360" w:lineRule="auto"/>
              <w:jc w:val="both"/>
              <w:textAlignment w:val="auto"/>
              <w:rPr>
                <w:rFonts w:eastAsia="Times New Roman"/>
                <w:lang w:val="en-US" w:eastAsia="zh-CN"/>
              </w:rPr>
            </w:pPr>
            <w:r>
              <w:rPr>
                <w:rFonts w:eastAsia="Times New Roman"/>
                <w:lang w:val="en-US" w:eastAsia="zh-CN"/>
              </w:rPr>
              <w:t>Draft CR</w:t>
            </w:r>
          </w:p>
        </w:tc>
      </w:tr>
      <w:tr w:rsidR="00D030E1" w14:paraId="3BE1D8E4" w14:textId="77777777">
        <w:trPr>
          <w:trHeight w:val="468"/>
        </w:trPr>
        <w:tc>
          <w:tcPr>
            <w:tcW w:w="1544" w:type="dxa"/>
          </w:tcPr>
          <w:p w14:paraId="348B5CD6" w14:textId="77777777" w:rsidR="00D030E1" w:rsidRDefault="0025434D">
            <w:pPr>
              <w:spacing w:before="120" w:after="120"/>
              <w:rPr>
                <w:b/>
                <w:bCs/>
                <w:color w:val="0000FF"/>
                <w:u w:val="single"/>
              </w:rPr>
            </w:pPr>
            <w:hyperlink r:id="rId14" w:history="1">
              <w:r w:rsidR="001A4CBF">
                <w:rPr>
                  <w:rStyle w:val="Hyperlink"/>
                  <w:rFonts w:ascii="Arial" w:hAnsi="Arial" w:cs="Arial"/>
                  <w:b/>
                  <w:bCs/>
                  <w:sz w:val="16"/>
                  <w:szCs w:val="16"/>
                </w:rPr>
                <w:t>R4-2204242</w:t>
              </w:r>
            </w:hyperlink>
          </w:p>
        </w:tc>
        <w:tc>
          <w:tcPr>
            <w:tcW w:w="1458" w:type="dxa"/>
          </w:tcPr>
          <w:p w14:paraId="617557F4" w14:textId="77777777" w:rsidR="00D030E1" w:rsidRDefault="001A4CBF">
            <w:pPr>
              <w:spacing w:before="120" w:after="120"/>
            </w:pPr>
            <w:r>
              <w:rPr>
                <w:rFonts w:ascii="Arial" w:hAnsi="Arial" w:cs="Arial"/>
                <w:sz w:val="16"/>
                <w:szCs w:val="16"/>
              </w:rPr>
              <w:t>Xiaomi</w:t>
            </w:r>
          </w:p>
        </w:tc>
        <w:tc>
          <w:tcPr>
            <w:tcW w:w="6742" w:type="dxa"/>
          </w:tcPr>
          <w:p w14:paraId="6DBC2027" w14:textId="77777777" w:rsidR="00D030E1" w:rsidRDefault="001A4CBF">
            <w:pPr>
              <w:spacing w:before="240" w:after="240"/>
              <w:rPr>
                <w:rFonts w:eastAsia="Times New Roman"/>
                <w:b/>
              </w:rPr>
            </w:pPr>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xml:space="preserve">: </w:t>
            </w:r>
            <w:r>
              <w:rPr>
                <w:rFonts w:eastAsia="Times New Roman"/>
                <w:b/>
              </w:rPr>
              <w:t>RAN4 to define interruption requirement of SRS antenna port switching for scenario 1 sync case as:</w:t>
            </w:r>
          </w:p>
          <w:tbl>
            <w:tblPr>
              <w:tblStyle w:val="2"/>
              <w:tblW w:w="0" w:type="auto"/>
              <w:jc w:val="center"/>
              <w:tblLook w:val="04A0" w:firstRow="1" w:lastRow="0" w:firstColumn="1" w:lastColumn="0" w:noHBand="0" w:noVBand="1"/>
            </w:tblPr>
            <w:tblGrid>
              <w:gridCol w:w="1623"/>
              <w:gridCol w:w="1623"/>
              <w:gridCol w:w="1623"/>
              <w:gridCol w:w="1625"/>
            </w:tblGrid>
            <w:tr w:rsidR="00D030E1" w14:paraId="2630EAAD" w14:textId="77777777">
              <w:trPr>
                <w:trHeight w:val="289"/>
                <w:jc w:val="center"/>
              </w:trPr>
              <w:tc>
                <w:tcPr>
                  <w:tcW w:w="0" w:type="auto"/>
                  <w:gridSpan w:val="4"/>
                  <w:tcBorders>
                    <w:top w:val="nil"/>
                    <w:left w:val="nil"/>
                    <w:right w:val="nil"/>
                  </w:tcBorders>
                </w:tcPr>
                <w:p w14:paraId="652A6350" w14:textId="77777777" w:rsidR="00D030E1" w:rsidRDefault="001A4CBF">
                  <w:pPr>
                    <w:spacing w:after="0"/>
                    <w:jc w:val="center"/>
                    <w:rPr>
                      <w:rFonts w:eastAsiaTheme="minorEastAsia"/>
                      <w:b/>
                    </w:rPr>
                  </w:pPr>
                  <w:r>
                    <w:rPr>
                      <w:rFonts w:eastAsiaTheme="minorEastAsia"/>
                      <w:b/>
                    </w:rPr>
                    <w:t>Table 1: Interruption length (symbols) for SRS antenna switching</w:t>
                  </w:r>
                </w:p>
              </w:tc>
            </w:tr>
            <w:tr w:rsidR="00D030E1" w14:paraId="31DB06FA" w14:textId="77777777">
              <w:trPr>
                <w:trHeight w:val="252"/>
                <w:jc w:val="center"/>
              </w:trPr>
              <w:tc>
                <w:tcPr>
                  <w:tcW w:w="1623" w:type="dxa"/>
                  <w:vMerge w:val="restart"/>
                </w:tcPr>
                <w:p w14:paraId="3DA7B6EE" w14:textId="77777777" w:rsidR="00D030E1" w:rsidRDefault="001A4CBF">
                  <w:pPr>
                    <w:spacing w:after="0"/>
                    <w:jc w:val="center"/>
                    <w:rPr>
                      <w:b/>
                    </w:rPr>
                  </w:pPr>
                  <w:r>
                    <w:rPr>
                      <w:rFonts w:eastAsiaTheme="minorEastAsia"/>
                      <w:b/>
                      <w:kern w:val="2"/>
                    </w:rPr>
                    <w:t>Victim CC SCS(kHz)</w:t>
                  </w:r>
                </w:p>
              </w:tc>
              <w:tc>
                <w:tcPr>
                  <w:tcW w:w="4871" w:type="dxa"/>
                  <w:gridSpan w:val="3"/>
                </w:tcPr>
                <w:p w14:paraId="66219842"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3A1EDD12" w14:textId="77777777">
              <w:trPr>
                <w:trHeight w:val="325"/>
                <w:jc w:val="center"/>
              </w:trPr>
              <w:tc>
                <w:tcPr>
                  <w:tcW w:w="1623" w:type="dxa"/>
                  <w:vMerge/>
                </w:tcPr>
                <w:p w14:paraId="3AA766FC" w14:textId="77777777" w:rsidR="00D030E1" w:rsidRDefault="00D030E1">
                  <w:pPr>
                    <w:spacing w:after="0"/>
                    <w:jc w:val="center"/>
                    <w:rPr>
                      <w:rFonts w:eastAsiaTheme="minorEastAsia"/>
                      <w:b/>
                      <w:kern w:val="2"/>
                    </w:rPr>
                  </w:pPr>
                </w:p>
              </w:tc>
              <w:tc>
                <w:tcPr>
                  <w:tcW w:w="1623" w:type="dxa"/>
                </w:tcPr>
                <w:p w14:paraId="432693EF"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A060F1E"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157EBCD4" w14:textId="77777777" w:rsidR="00D030E1" w:rsidRDefault="001A4CBF">
                  <w:pPr>
                    <w:spacing w:after="0"/>
                    <w:jc w:val="center"/>
                    <w:rPr>
                      <w:rFonts w:eastAsiaTheme="minorEastAsia"/>
                      <w:b/>
                      <w:kern w:val="2"/>
                    </w:rPr>
                  </w:pPr>
                  <w:r>
                    <w:rPr>
                      <w:rFonts w:eastAsiaTheme="minorEastAsia"/>
                      <w:b/>
                      <w:kern w:val="2"/>
                    </w:rPr>
                    <w:t>60</w:t>
                  </w:r>
                </w:p>
              </w:tc>
            </w:tr>
            <w:tr w:rsidR="00D030E1" w14:paraId="12CE1EF8" w14:textId="77777777">
              <w:trPr>
                <w:trHeight w:val="225"/>
                <w:jc w:val="center"/>
              </w:trPr>
              <w:tc>
                <w:tcPr>
                  <w:tcW w:w="1623" w:type="dxa"/>
                </w:tcPr>
                <w:p w14:paraId="4D13BD07"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094785F2"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17EA4492" w14:textId="77777777" w:rsidR="00D030E1" w:rsidRDefault="001A4CBF">
                  <w:pPr>
                    <w:spacing w:after="0"/>
                    <w:jc w:val="center"/>
                    <w:rPr>
                      <w:rFonts w:eastAsiaTheme="minorEastAsia"/>
                      <w:b/>
                      <w:kern w:val="2"/>
                    </w:rPr>
                  </w:pPr>
                  <w:r>
                    <w:rPr>
                      <w:rFonts w:eastAsiaTheme="minorEastAsia"/>
                      <w:b/>
                      <w:kern w:val="2"/>
                    </w:rPr>
                    <w:t>1</w:t>
                  </w:r>
                </w:p>
              </w:tc>
              <w:tc>
                <w:tcPr>
                  <w:tcW w:w="1625" w:type="dxa"/>
                </w:tcPr>
                <w:p w14:paraId="11555C99" w14:textId="77777777" w:rsidR="00D030E1" w:rsidRDefault="001A4CBF">
                  <w:pPr>
                    <w:spacing w:after="0"/>
                    <w:jc w:val="center"/>
                    <w:rPr>
                      <w:rFonts w:eastAsiaTheme="minorEastAsia"/>
                      <w:b/>
                      <w:kern w:val="2"/>
                    </w:rPr>
                  </w:pPr>
                  <w:r>
                    <w:rPr>
                      <w:rFonts w:eastAsiaTheme="minorEastAsia"/>
                      <w:b/>
                      <w:kern w:val="2"/>
                    </w:rPr>
                    <w:t>1</w:t>
                  </w:r>
                </w:p>
              </w:tc>
            </w:tr>
            <w:tr w:rsidR="00D030E1" w14:paraId="5E5F8687" w14:textId="77777777">
              <w:trPr>
                <w:trHeight w:val="225"/>
                <w:jc w:val="center"/>
              </w:trPr>
              <w:tc>
                <w:tcPr>
                  <w:tcW w:w="1623" w:type="dxa"/>
                </w:tcPr>
                <w:p w14:paraId="0886CB37" w14:textId="77777777" w:rsidR="00D030E1" w:rsidRDefault="001A4CBF">
                  <w:pPr>
                    <w:spacing w:after="0"/>
                    <w:jc w:val="center"/>
                    <w:rPr>
                      <w:rFonts w:eastAsiaTheme="minorEastAsia"/>
                      <w:b/>
                      <w:kern w:val="2"/>
                    </w:rPr>
                  </w:pPr>
                  <w:r>
                    <w:rPr>
                      <w:rFonts w:eastAsiaTheme="minorEastAsia"/>
                      <w:b/>
                      <w:kern w:val="2"/>
                    </w:rPr>
                    <w:t>30</w:t>
                  </w:r>
                </w:p>
              </w:tc>
              <w:tc>
                <w:tcPr>
                  <w:tcW w:w="1623" w:type="dxa"/>
                </w:tcPr>
                <w:p w14:paraId="362EBC85" w14:textId="77777777" w:rsidR="00D030E1" w:rsidRDefault="001A4CBF">
                  <w:pPr>
                    <w:spacing w:after="0"/>
                    <w:jc w:val="center"/>
                    <w:rPr>
                      <w:rFonts w:eastAsiaTheme="minorEastAsia"/>
                      <w:b/>
                      <w:kern w:val="2"/>
                    </w:rPr>
                  </w:pPr>
                  <w:r>
                    <w:rPr>
                      <w:rFonts w:eastAsiaTheme="minorEastAsia"/>
                      <w:b/>
                      <w:kern w:val="2"/>
                    </w:rPr>
                    <w:t>3</w:t>
                  </w:r>
                </w:p>
              </w:tc>
              <w:tc>
                <w:tcPr>
                  <w:tcW w:w="1623" w:type="dxa"/>
                </w:tcPr>
                <w:p w14:paraId="3A03155B"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23571223" w14:textId="77777777" w:rsidR="00D030E1" w:rsidRDefault="001A4CBF">
                  <w:pPr>
                    <w:spacing w:after="0"/>
                    <w:jc w:val="center"/>
                    <w:rPr>
                      <w:rFonts w:eastAsiaTheme="minorEastAsia"/>
                      <w:b/>
                      <w:kern w:val="2"/>
                    </w:rPr>
                  </w:pPr>
                  <w:r>
                    <w:rPr>
                      <w:rFonts w:eastAsiaTheme="minorEastAsia"/>
                      <w:b/>
                      <w:kern w:val="2"/>
                    </w:rPr>
                    <w:t>2</w:t>
                  </w:r>
                </w:p>
              </w:tc>
            </w:tr>
            <w:tr w:rsidR="00D030E1" w14:paraId="3C69BB33" w14:textId="77777777">
              <w:trPr>
                <w:trHeight w:val="225"/>
                <w:jc w:val="center"/>
              </w:trPr>
              <w:tc>
                <w:tcPr>
                  <w:tcW w:w="1623" w:type="dxa"/>
                </w:tcPr>
                <w:p w14:paraId="11B8E3A1" w14:textId="77777777" w:rsidR="00D030E1" w:rsidRDefault="001A4CBF">
                  <w:pPr>
                    <w:spacing w:after="0"/>
                    <w:jc w:val="center"/>
                    <w:rPr>
                      <w:rFonts w:eastAsiaTheme="minorEastAsia"/>
                      <w:b/>
                      <w:kern w:val="2"/>
                    </w:rPr>
                  </w:pPr>
                  <w:r>
                    <w:rPr>
                      <w:rFonts w:eastAsiaTheme="minorEastAsia"/>
                      <w:b/>
                      <w:kern w:val="2"/>
                    </w:rPr>
                    <w:t>60</w:t>
                  </w:r>
                </w:p>
              </w:tc>
              <w:tc>
                <w:tcPr>
                  <w:tcW w:w="1623" w:type="dxa"/>
                </w:tcPr>
                <w:p w14:paraId="7D015141" w14:textId="77777777" w:rsidR="00D030E1" w:rsidRDefault="001A4CBF">
                  <w:pPr>
                    <w:spacing w:after="0"/>
                    <w:jc w:val="center"/>
                    <w:rPr>
                      <w:rFonts w:eastAsiaTheme="minorEastAsia"/>
                      <w:b/>
                      <w:kern w:val="2"/>
                    </w:rPr>
                  </w:pPr>
                  <w:r>
                    <w:rPr>
                      <w:rFonts w:eastAsiaTheme="minorEastAsia"/>
                      <w:b/>
                      <w:kern w:val="2"/>
                    </w:rPr>
                    <w:t>6</w:t>
                  </w:r>
                </w:p>
              </w:tc>
              <w:tc>
                <w:tcPr>
                  <w:tcW w:w="1623" w:type="dxa"/>
                </w:tcPr>
                <w:p w14:paraId="36972C8A" w14:textId="77777777" w:rsidR="00D030E1" w:rsidRDefault="001A4CBF">
                  <w:pPr>
                    <w:spacing w:after="0"/>
                    <w:jc w:val="center"/>
                    <w:rPr>
                      <w:rFonts w:eastAsiaTheme="minorEastAsia"/>
                      <w:b/>
                      <w:kern w:val="2"/>
                    </w:rPr>
                  </w:pPr>
                  <w:r>
                    <w:rPr>
                      <w:rFonts w:eastAsiaTheme="minorEastAsia"/>
                      <w:b/>
                      <w:kern w:val="2"/>
                    </w:rPr>
                    <w:t>4</w:t>
                  </w:r>
                </w:p>
              </w:tc>
              <w:tc>
                <w:tcPr>
                  <w:tcW w:w="1625" w:type="dxa"/>
                </w:tcPr>
                <w:p w14:paraId="609482C5" w14:textId="77777777" w:rsidR="00D030E1" w:rsidRDefault="001A4CBF">
                  <w:pPr>
                    <w:spacing w:after="0"/>
                    <w:jc w:val="center"/>
                    <w:rPr>
                      <w:rFonts w:eastAsiaTheme="minorEastAsia"/>
                      <w:b/>
                      <w:kern w:val="2"/>
                    </w:rPr>
                  </w:pPr>
                  <w:r>
                    <w:rPr>
                      <w:rFonts w:eastAsiaTheme="minorEastAsia"/>
                      <w:b/>
                      <w:kern w:val="2"/>
                    </w:rPr>
                    <w:t>3</w:t>
                  </w:r>
                </w:p>
              </w:tc>
            </w:tr>
            <w:tr w:rsidR="00D030E1" w14:paraId="10A218F7" w14:textId="77777777">
              <w:trPr>
                <w:trHeight w:val="225"/>
                <w:jc w:val="center"/>
              </w:trPr>
              <w:tc>
                <w:tcPr>
                  <w:tcW w:w="1623" w:type="dxa"/>
                </w:tcPr>
                <w:p w14:paraId="3F3F6221" w14:textId="77777777" w:rsidR="00D030E1" w:rsidRDefault="001A4CBF">
                  <w:pPr>
                    <w:spacing w:after="0"/>
                    <w:jc w:val="center"/>
                    <w:rPr>
                      <w:rFonts w:eastAsiaTheme="minorEastAsia"/>
                      <w:b/>
                      <w:kern w:val="2"/>
                    </w:rPr>
                  </w:pPr>
                  <w:r>
                    <w:rPr>
                      <w:rFonts w:eastAsiaTheme="minorEastAsia"/>
                      <w:b/>
                      <w:kern w:val="2"/>
                    </w:rPr>
                    <w:t>120</w:t>
                  </w:r>
                </w:p>
              </w:tc>
              <w:tc>
                <w:tcPr>
                  <w:tcW w:w="1623" w:type="dxa"/>
                </w:tcPr>
                <w:p w14:paraId="7DA45437" w14:textId="77777777" w:rsidR="00D030E1" w:rsidRDefault="001A4CBF">
                  <w:pPr>
                    <w:spacing w:after="0"/>
                    <w:jc w:val="center"/>
                    <w:rPr>
                      <w:rFonts w:eastAsiaTheme="minorEastAsia"/>
                      <w:b/>
                      <w:kern w:val="2"/>
                    </w:rPr>
                  </w:pPr>
                  <w:r>
                    <w:rPr>
                      <w:rFonts w:eastAsiaTheme="minorEastAsia"/>
                      <w:b/>
                      <w:kern w:val="2"/>
                    </w:rPr>
                    <w:t>12</w:t>
                  </w:r>
                </w:p>
              </w:tc>
              <w:tc>
                <w:tcPr>
                  <w:tcW w:w="1623" w:type="dxa"/>
                </w:tcPr>
                <w:p w14:paraId="243FC615" w14:textId="77777777" w:rsidR="00D030E1" w:rsidRDefault="001A4CBF">
                  <w:pPr>
                    <w:spacing w:after="0"/>
                    <w:jc w:val="center"/>
                    <w:rPr>
                      <w:rFonts w:eastAsiaTheme="minorEastAsia"/>
                      <w:b/>
                      <w:kern w:val="2"/>
                    </w:rPr>
                  </w:pPr>
                  <w:r>
                    <w:rPr>
                      <w:rFonts w:eastAsiaTheme="minorEastAsia"/>
                      <w:b/>
                      <w:kern w:val="2"/>
                    </w:rPr>
                    <w:t>8</w:t>
                  </w:r>
                </w:p>
              </w:tc>
              <w:tc>
                <w:tcPr>
                  <w:tcW w:w="1625" w:type="dxa"/>
                </w:tcPr>
                <w:p w14:paraId="3D9ED019" w14:textId="77777777" w:rsidR="00D030E1" w:rsidRDefault="001A4CBF">
                  <w:pPr>
                    <w:spacing w:after="0"/>
                    <w:jc w:val="center"/>
                    <w:rPr>
                      <w:rFonts w:eastAsiaTheme="minorEastAsia"/>
                      <w:b/>
                      <w:kern w:val="2"/>
                    </w:rPr>
                  </w:pPr>
                  <w:r>
                    <w:rPr>
                      <w:rFonts w:eastAsiaTheme="minorEastAsia"/>
                      <w:b/>
                      <w:kern w:val="2"/>
                    </w:rPr>
                    <w:t>6</w:t>
                  </w:r>
                </w:p>
              </w:tc>
            </w:tr>
          </w:tbl>
          <w:p w14:paraId="35A472F4" w14:textId="77777777" w:rsidR="00D030E1" w:rsidRDefault="001A4CBF">
            <w:pPr>
              <w:spacing w:before="240" w:after="240"/>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w:t>
            </w:r>
            <w:r>
              <w:rPr>
                <w:rFonts w:eastAsia="Times New Roman"/>
                <w:b/>
              </w:rPr>
              <w:t>RAN4 to define interruption requirement of SRS antenna port switching for scenario 1 async case as:</w:t>
            </w:r>
          </w:p>
          <w:tbl>
            <w:tblPr>
              <w:tblStyle w:val="2"/>
              <w:tblW w:w="0" w:type="auto"/>
              <w:jc w:val="center"/>
              <w:tblLook w:val="04A0" w:firstRow="1" w:lastRow="0" w:firstColumn="1" w:lastColumn="0" w:noHBand="0" w:noVBand="1"/>
            </w:tblPr>
            <w:tblGrid>
              <w:gridCol w:w="1623"/>
              <w:gridCol w:w="1623"/>
              <w:gridCol w:w="1623"/>
              <w:gridCol w:w="1625"/>
            </w:tblGrid>
            <w:tr w:rsidR="00D030E1" w14:paraId="6555AD05" w14:textId="77777777">
              <w:trPr>
                <w:trHeight w:val="289"/>
                <w:jc w:val="center"/>
              </w:trPr>
              <w:tc>
                <w:tcPr>
                  <w:tcW w:w="0" w:type="auto"/>
                  <w:gridSpan w:val="4"/>
                  <w:tcBorders>
                    <w:top w:val="nil"/>
                    <w:left w:val="nil"/>
                    <w:right w:val="nil"/>
                  </w:tcBorders>
                </w:tcPr>
                <w:p w14:paraId="00DACF77" w14:textId="77777777" w:rsidR="00D030E1" w:rsidRDefault="001A4CBF">
                  <w:pPr>
                    <w:spacing w:after="0"/>
                    <w:jc w:val="center"/>
                    <w:rPr>
                      <w:rFonts w:eastAsiaTheme="minorEastAsia"/>
                      <w:b/>
                    </w:rPr>
                  </w:pPr>
                  <w:r>
                    <w:rPr>
                      <w:rFonts w:eastAsiaTheme="minorEastAsia"/>
                      <w:b/>
                    </w:rPr>
                    <w:t>Table 2: Interruption length (slots) for SRS antenna switching</w:t>
                  </w:r>
                </w:p>
              </w:tc>
            </w:tr>
            <w:tr w:rsidR="00D030E1" w14:paraId="78F8B29A" w14:textId="77777777">
              <w:trPr>
                <w:trHeight w:val="252"/>
                <w:jc w:val="center"/>
              </w:trPr>
              <w:tc>
                <w:tcPr>
                  <w:tcW w:w="1623" w:type="dxa"/>
                  <w:vMerge w:val="restart"/>
                </w:tcPr>
                <w:p w14:paraId="22DB79C7" w14:textId="77777777" w:rsidR="00D030E1" w:rsidRDefault="001A4CBF">
                  <w:pPr>
                    <w:spacing w:after="0"/>
                    <w:jc w:val="center"/>
                    <w:rPr>
                      <w:b/>
                    </w:rPr>
                  </w:pPr>
                  <w:r>
                    <w:rPr>
                      <w:rFonts w:eastAsiaTheme="minorEastAsia"/>
                      <w:b/>
                      <w:kern w:val="2"/>
                    </w:rPr>
                    <w:t>Victim CC SCS(kHz)</w:t>
                  </w:r>
                </w:p>
              </w:tc>
              <w:tc>
                <w:tcPr>
                  <w:tcW w:w="4871" w:type="dxa"/>
                  <w:gridSpan w:val="3"/>
                </w:tcPr>
                <w:p w14:paraId="58DB87E1"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02D0DA69" w14:textId="77777777">
              <w:trPr>
                <w:trHeight w:val="325"/>
                <w:jc w:val="center"/>
              </w:trPr>
              <w:tc>
                <w:tcPr>
                  <w:tcW w:w="1623" w:type="dxa"/>
                  <w:vMerge/>
                </w:tcPr>
                <w:p w14:paraId="77E8C56A" w14:textId="77777777" w:rsidR="00D030E1" w:rsidRDefault="00D030E1">
                  <w:pPr>
                    <w:spacing w:after="0"/>
                    <w:jc w:val="center"/>
                    <w:rPr>
                      <w:rFonts w:eastAsiaTheme="minorEastAsia"/>
                      <w:b/>
                      <w:kern w:val="2"/>
                    </w:rPr>
                  </w:pPr>
                </w:p>
              </w:tc>
              <w:tc>
                <w:tcPr>
                  <w:tcW w:w="1623" w:type="dxa"/>
                </w:tcPr>
                <w:p w14:paraId="37EA5CEF"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4FC062E"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4385E5E2" w14:textId="77777777" w:rsidR="00D030E1" w:rsidRDefault="001A4CBF">
                  <w:pPr>
                    <w:spacing w:after="0"/>
                    <w:jc w:val="center"/>
                    <w:rPr>
                      <w:rFonts w:eastAsiaTheme="minorEastAsia"/>
                      <w:b/>
                      <w:kern w:val="2"/>
                    </w:rPr>
                  </w:pPr>
                  <w:r>
                    <w:rPr>
                      <w:rFonts w:eastAsiaTheme="minorEastAsia"/>
                      <w:b/>
                      <w:kern w:val="2"/>
                    </w:rPr>
                    <w:t>60</w:t>
                  </w:r>
                </w:p>
              </w:tc>
            </w:tr>
            <w:tr w:rsidR="00D030E1" w14:paraId="4994E0B4" w14:textId="77777777">
              <w:trPr>
                <w:trHeight w:val="225"/>
                <w:jc w:val="center"/>
              </w:trPr>
              <w:tc>
                <w:tcPr>
                  <w:tcW w:w="1623" w:type="dxa"/>
                </w:tcPr>
                <w:p w14:paraId="21579050"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7482050"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650C5FF9"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26CAB52A" w14:textId="77777777" w:rsidR="00D030E1" w:rsidRDefault="001A4CBF">
                  <w:pPr>
                    <w:spacing w:after="0"/>
                    <w:jc w:val="center"/>
                    <w:rPr>
                      <w:rFonts w:eastAsiaTheme="minorEastAsia"/>
                      <w:b/>
                      <w:kern w:val="2"/>
                    </w:rPr>
                  </w:pPr>
                  <w:r>
                    <w:rPr>
                      <w:rFonts w:eastAsiaTheme="minorEastAsia"/>
                      <w:b/>
                      <w:kern w:val="2"/>
                    </w:rPr>
                    <w:t>2</w:t>
                  </w:r>
                </w:p>
              </w:tc>
            </w:tr>
            <w:tr w:rsidR="00D030E1" w14:paraId="24B0EEC7" w14:textId="77777777">
              <w:trPr>
                <w:trHeight w:val="225"/>
                <w:jc w:val="center"/>
              </w:trPr>
              <w:tc>
                <w:tcPr>
                  <w:tcW w:w="1623" w:type="dxa"/>
                </w:tcPr>
                <w:p w14:paraId="6F7D2810" w14:textId="77777777" w:rsidR="00D030E1" w:rsidRDefault="001A4CBF">
                  <w:pPr>
                    <w:spacing w:after="0"/>
                    <w:jc w:val="center"/>
                    <w:rPr>
                      <w:rFonts w:eastAsiaTheme="minorEastAsia"/>
                      <w:b/>
                      <w:kern w:val="2"/>
                    </w:rPr>
                  </w:pPr>
                  <w:r>
                    <w:rPr>
                      <w:rFonts w:eastAsiaTheme="minorEastAsia"/>
                      <w:b/>
                      <w:kern w:val="2"/>
                    </w:rPr>
                    <w:t>30</w:t>
                  </w:r>
                </w:p>
              </w:tc>
              <w:tc>
                <w:tcPr>
                  <w:tcW w:w="1623" w:type="dxa"/>
                </w:tcPr>
                <w:p w14:paraId="2F76E360"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7EFDB390"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65DE8569" w14:textId="77777777" w:rsidR="00D030E1" w:rsidRDefault="001A4CBF">
                  <w:pPr>
                    <w:spacing w:after="0"/>
                    <w:jc w:val="center"/>
                    <w:rPr>
                      <w:rFonts w:eastAsiaTheme="minorEastAsia"/>
                      <w:b/>
                      <w:kern w:val="2"/>
                    </w:rPr>
                  </w:pPr>
                  <w:r>
                    <w:rPr>
                      <w:rFonts w:eastAsiaTheme="minorEastAsia"/>
                      <w:b/>
                      <w:kern w:val="2"/>
                    </w:rPr>
                    <w:t>2</w:t>
                  </w:r>
                </w:p>
              </w:tc>
            </w:tr>
            <w:tr w:rsidR="00D030E1" w14:paraId="23960A93" w14:textId="77777777">
              <w:trPr>
                <w:trHeight w:val="225"/>
                <w:jc w:val="center"/>
              </w:trPr>
              <w:tc>
                <w:tcPr>
                  <w:tcW w:w="1623" w:type="dxa"/>
                </w:tcPr>
                <w:p w14:paraId="32C515C5" w14:textId="77777777" w:rsidR="00D030E1" w:rsidRDefault="001A4CBF">
                  <w:pPr>
                    <w:spacing w:after="0"/>
                    <w:jc w:val="center"/>
                    <w:rPr>
                      <w:rFonts w:eastAsiaTheme="minorEastAsia"/>
                      <w:b/>
                      <w:kern w:val="2"/>
                    </w:rPr>
                  </w:pPr>
                  <w:r>
                    <w:rPr>
                      <w:rFonts w:eastAsiaTheme="minorEastAsia"/>
                      <w:b/>
                      <w:kern w:val="2"/>
                    </w:rPr>
                    <w:t>60</w:t>
                  </w:r>
                </w:p>
              </w:tc>
              <w:tc>
                <w:tcPr>
                  <w:tcW w:w="1623" w:type="dxa"/>
                </w:tcPr>
                <w:p w14:paraId="4DE0F95D"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4ACB339C"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7087C4CE" w14:textId="77777777" w:rsidR="00D030E1" w:rsidRDefault="001A4CBF">
                  <w:pPr>
                    <w:spacing w:after="0"/>
                    <w:jc w:val="center"/>
                    <w:rPr>
                      <w:rFonts w:eastAsiaTheme="minorEastAsia"/>
                      <w:b/>
                      <w:kern w:val="2"/>
                    </w:rPr>
                  </w:pPr>
                  <w:r>
                    <w:rPr>
                      <w:rFonts w:eastAsiaTheme="minorEastAsia"/>
                      <w:b/>
                      <w:kern w:val="2"/>
                    </w:rPr>
                    <w:t>2</w:t>
                  </w:r>
                </w:p>
              </w:tc>
            </w:tr>
            <w:tr w:rsidR="00D030E1" w14:paraId="18311393" w14:textId="77777777">
              <w:trPr>
                <w:trHeight w:val="225"/>
                <w:jc w:val="center"/>
              </w:trPr>
              <w:tc>
                <w:tcPr>
                  <w:tcW w:w="1623" w:type="dxa"/>
                </w:tcPr>
                <w:p w14:paraId="4E206711" w14:textId="77777777" w:rsidR="00D030E1" w:rsidRDefault="001A4CBF">
                  <w:pPr>
                    <w:spacing w:after="0"/>
                    <w:jc w:val="center"/>
                    <w:rPr>
                      <w:rFonts w:eastAsiaTheme="minorEastAsia"/>
                      <w:b/>
                      <w:kern w:val="2"/>
                    </w:rPr>
                  </w:pPr>
                  <w:r>
                    <w:rPr>
                      <w:rFonts w:eastAsiaTheme="minorEastAsia"/>
                      <w:b/>
                      <w:kern w:val="2"/>
                    </w:rPr>
                    <w:t>120</w:t>
                  </w:r>
                </w:p>
              </w:tc>
              <w:tc>
                <w:tcPr>
                  <w:tcW w:w="1623" w:type="dxa"/>
                </w:tcPr>
                <w:p w14:paraId="4C1EE3D2"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5816D7AA"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7F5C6F91" w14:textId="77777777" w:rsidR="00D030E1" w:rsidRDefault="001A4CBF">
                  <w:pPr>
                    <w:spacing w:after="0"/>
                    <w:jc w:val="center"/>
                    <w:rPr>
                      <w:rFonts w:eastAsiaTheme="minorEastAsia"/>
                      <w:b/>
                      <w:kern w:val="2"/>
                    </w:rPr>
                  </w:pPr>
                  <w:r>
                    <w:rPr>
                      <w:rFonts w:eastAsiaTheme="minorEastAsia"/>
                      <w:b/>
                      <w:kern w:val="2"/>
                    </w:rPr>
                    <w:t>2</w:t>
                  </w:r>
                </w:p>
              </w:tc>
            </w:tr>
          </w:tbl>
          <w:p w14:paraId="2DC8B8A8" w14:textId="77777777" w:rsidR="00D030E1" w:rsidRDefault="001A4CBF">
            <w:pPr>
              <w:spacing w:before="240" w:after="240"/>
              <w:rPr>
                <w:rFonts w:eastAsia="Times New Roman"/>
                <w:b/>
              </w:rPr>
            </w:pPr>
            <w:r>
              <w:rPr>
                <w:rFonts w:eastAsia="MS Mincho"/>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3</w:t>
            </w:r>
            <w:r>
              <w:rPr>
                <w:rFonts w:eastAsia="MS Mincho"/>
                <w:b/>
              </w:rPr>
              <w:fldChar w:fldCharType="end"/>
            </w:r>
            <w:r>
              <w:rPr>
                <w:rFonts w:eastAsia="MS Mincho"/>
                <w:b/>
              </w:rPr>
              <w:t>:</w:t>
            </w:r>
            <w:r>
              <w:rPr>
                <w:rFonts w:eastAsia="Times New Roman"/>
                <w:b/>
              </w:rPr>
              <w:t xml:space="preserve"> RAN4 to define generic interruption requirement of SRS antenna port switching for scenario 2 based on async case as: </w:t>
            </w:r>
          </w:p>
          <w:tbl>
            <w:tblPr>
              <w:tblStyle w:val="2"/>
              <w:tblW w:w="0" w:type="auto"/>
              <w:jc w:val="center"/>
              <w:tblLook w:val="04A0" w:firstRow="1" w:lastRow="0" w:firstColumn="1" w:lastColumn="0" w:noHBand="0" w:noVBand="1"/>
            </w:tblPr>
            <w:tblGrid>
              <w:gridCol w:w="1623"/>
              <w:gridCol w:w="1623"/>
              <w:gridCol w:w="1623"/>
              <w:gridCol w:w="1625"/>
            </w:tblGrid>
            <w:tr w:rsidR="00D030E1" w14:paraId="075B824D" w14:textId="77777777">
              <w:trPr>
                <w:trHeight w:val="289"/>
                <w:jc w:val="center"/>
              </w:trPr>
              <w:tc>
                <w:tcPr>
                  <w:tcW w:w="0" w:type="auto"/>
                  <w:gridSpan w:val="4"/>
                  <w:tcBorders>
                    <w:top w:val="nil"/>
                    <w:left w:val="nil"/>
                    <w:right w:val="nil"/>
                  </w:tcBorders>
                </w:tcPr>
                <w:p w14:paraId="0860DF19" w14:textId="77777777" w:rsidR="00D030E1" w:rsidRDefault="001A4CBF">
                  <w:pPr>
                    <w:spacing w:after="0"/>
                    <w:jc w:val="center"/>
                    <w:rPr>
                      <w:rFonts w:eastAsiaTheme="minorEastAsia"/>
                      <w:b/>
                    </w:rPr>
                  </w:pPr>
                  <w:r>
                    <w:rPr>
                      <w:rFonts w:eastAsiaTheme="minorEastAsia"/>
                      <w:b/>
                    </w:rPr>
                    <w:t>Table 3: Interruption length (slots) for SRS antenna switching</w:t>
                  </w:r>
                </w:p>
              </w:tc>
            </w:tr>
            <w:tr w:rsidR="00D030E1" w14:paraId="385881DD" w14:textId="77777777">
              <w:trPr>
                <w:trHeight w:val="252"/>
                <w:jc w:val="center"/>
              </w:trPr>
              <w:tc>
                <w:tcPr>
                  <w:tcW w:w="1623" w:type="dxa"/>
                  <w:vMerge w:val="restart"/>
                </w:tcPr>
                <w:p w14:paraId="5CA26AA2" w14:textId="77777777" w:rsidR="00D030E1" w:rsidRDefault="001A4CBF">
                  <w:pPr>
                    <w:spacing w:after="0"/>
                    <w:jc w:val="center"/>
                    <w:rPr>
                      <w:b/>
                    </w:rPr>
                  </w:pPr>
                  <w:r>
                    <w:rPr>
                      <w:rFonts w:eastAsiaTheme="minorEastAsia"/>
                      <w:b/>
                      <w:kern w:val="2"/>
                    </w:rPr>
                    <w:t>Victim CC SCS(kHz)</w:t>
                  </w:r>
                </w:p>
              </w:tc>
              <w:tc>
                <w:tcPr>
                  <w:tcW w:w="4871" w:type="dxa"/>
                  <w:gridSpan w:val="3"/>
                </w:tcPr>
                <w:p w14:paraId="5DE1BE90"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1727F524" w14:textId="77777777">
              <w:trPr>
                <w:trHeight w:val="325"/>
                <w:jc w:val="center"/>
              </w:trPr>
              <w:tc>
                <w:tcPr>
                  <w:tcW w:w="1623" w:type="dxa"/>
                  <w:vMerge/>
                </w:tcPr>
                <w:p w14:paraId="367AD62D" w14:textId="77777777" w:rsidR="00D030E1" w:rsidRDefault="00D030E1">
                  <w:pPr>
                    <w:spacing w:after="0"/>
                    <w:jc w:val="center"/>
                    <w:rPr>
                      <w:rFonts w:eastAsiaTheme="minorEastAsia"/>
                      <w:b/>
                      <w:kern w:val="2"/>
                    </w:rPr>
                  </w:pPr>
                </w:p>
              </w:tc>
              <w:tc>
                <w:tcPr>
                  <w:tcW w:w="1623" w:type="dxa"/>
                </w:tcPr>
                <w:p w14:paraId="21773C7D"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76584D77"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34A0C811" w14:textId="77777777" w:rsidR="00D030E1" w:rsidRDefault="001A4CBF">
                  <w:pPr>
                    <w:spacing w:after="0"/>
                    <w:jc w:val="center"/>
                    <w:rPr>
                      <w:rFonts w:eastAsiaTheme="minorEastAsia"/>
                      <w:b/>
                      <w:kern w:val="2"/>
                    </w:rPr>
                  </w:pPr>
                  <w:r>
                    <w:rPr>
                      <w:rFonts w:eastAsiaTheme="minorEastAsia"/>
                      <w:b/>
                      <w:kern w:val="2"/>
                    </w:rPr>
                    <w:t>60</w:t>
                  </w:r>
                </w:p>
              </w:tc>
            </w:tr>
            <w:tr w:rsidR="00D030E1" w14:paraId="4C1B83A9" w14:textId="77777777">
              <w:trPr>
                <w:trHeight w:val="225"/>
                <w:jc w:val="center"/>
              </w:trPr>
              <w:tc>
                <w:tcPr>
                  <w:tcW w:w="1623" w:type="dxa"/>
                </w:tcPr>
                <w:p w14:paraId="72F42C0F" w14:textId="77777777" w:rsidR="00D030E1" w:rsidRDefault="001A4CBF">
                  <w:pPr>
                    <w:spacing w:after="0"/>
                    <w:jc w:val="center"/>
                    <w:rPr>
                      <w:rFonts w:eastAsiaTheme="minorEastAsia"/>
                      <w:b/>
                      <w:kern w:val="2"/>
                    </w:rPr>
                  </w:pPr>
                  <w:r>
                    <w:rPr>
                      <w:rFonts w:eastAsiaTheme="minorEastAsia"/>
                      <w:b/>
                      <w:kern w:val="2"/>
                    </w:rPr>
                    <w:t>15</w:t>
                  </w:r>
                </w:p>
              </w:tc>
              <w:tc>
                <w:tcPr>
                  <w:tcW w:w="1623" w:type="dxa"/>
                  <w:vAlign w:val="center"/>
                </w:tcPr>
                <w:p w14:paraId="1C4B2E51" w14:textId="77777777" w:rsidR="00D030E1" w:rsidRDefault="001A4CBF">
                  <w:pPr>
                    <w:spacing w:after="0"/>
                    <w:jc w:val="center"/>
                    <w:rPr>
                      <w:b/>
                    </w:rPr>
                  </w:pPr>
                  <w:r>
                    <w:rPr>
                      <w:b/>
                    </w:rPr>
                    <w:t>2</w:t>
                  </w:r>
                </w:p>
              </w:tc>
              <w:tc>
                <w:tcPr>
                  <w:tcW w:w="1623" w:type="dxa"/>
                  <w:vAlign w:val="center"/>
                </w:tcPr>
                <w:p w14:paraId="0B3C9E70" w14:textId="77777777" w:rsidR="00D030E1" w:rsidRDefault="001A4CBF">
                  <w:pPr>
                    <w:spacing w:after="0"/>
                    <w:jc w:val="center"/>
                    <w:rPr>
                      <w:b/>
                    </w:rPr>
                  </w:pPr>
                  <w:r>
                    <w:rPr>
                      <w:b/>
                    </w:rPr>
                    <w:t>2</w:t>
                  </w:r>
                </w:p>
              </w:tc>
              <w:tc>
                <w:tcPr>
                  <w:tcW w:w="1625" w:type="dxa"/>
                  <w:vAlign w:val="center"/>
                </w:tcPr>
                <w:p w14:paraId="2F96ED54" w14:textId="77777777" w:rsidR="00D030E1" w:rsidRDefault="001A4CBF">
                  <w:pPr>
                    <w:spacing w:after="0"/>
                    <w:jc w:val="center"/>
                    <w:rPr>
                      <w:b/>
                    </w:rPr>
                  </w:pPr>
                  <w:r>
                    <w:rPr>
                      <w:b/>
                    </w:rPr>
                    <w:t>2</w:t>
                  </w:r>
                </w:p>
              </w:tc>
            </w:tr>
            <w:tr w:rsidR="00D030E1" w14:paraId="0437155D" w14:textId="77777777">
              <w:trPr>
                <w:trHeight w:val="225"/>
                <w:jc w:val="center"/>
              </w:trPr>
              <w:tc>
                <w:tcPr>
                  <w:tcW w:w="1623" w:type="dxa"/>
                </w:tcPr>
                <w:p w14:paraId="5696C38F" w14:textId="77777777" w:rsidR="00D030E1" w:rsidRDefault="001A4CBF">
                  <w:pPr>
                    <w:spacing w:after="0"/>
                    <w:jc w:val="center"/>
                    <w:rPr>
                      <w:rFonts w:eastAsiaTheme="minorEastAsia"/>
                      <w:b/>
                      <w:kern w:val="2"/>
                    </w:rPr>
                  </w:pPr>
                  <w:r>
                    <w:rPr>
                      <w:rFonts w:eastAsiaTheme="minorEastAsia"/>
                      <w:b/>
                      <w:kern w:val="2"/>
                    </w:rPr>
                    <w:t>30</w:t>
                  </w:r>
                </w:p>
              </w:tc>
              <w:tc>
                <w:tcPr>
                  <w:tcW w:w="1623" w:type="dxa"/>
                  <w:vAlign w:val="center"/>
                </w:tcPr>
                <w:p w14:paraId="70D924A1" w14:textId="77777777" w:rsidR="00D030E1" w:rsidRDefault="001A4CBF">
                  <w:pPr>
                    <w:spacing w:after="0"/>
                    <w:jc w:val="center"/>
                    <w:rPr>
                      <w:b/>
                    </w:rPr>
                  </w:pPr>
                  <w:r>
                    <w:rPr>
                      <w:b/>
                    </w:rPr>
                    <w:t>2</w:t>
                  </w:r>
                </w:p>
              </w:tc>
              <w:tc>
                <w:tcPr>
                  <w:tcW w:w="1623" w:type="dxa"/>
                  <w:vAlign w:val="center"/>
                </w:tcPr>
                <w:p w14:paraId="555F32F7" w14:textId="77777777" w:rsidR="00D030E1" w:rsidRDefault="001A4CBF">
                  <w:pPr>
                    <w:spacing w:after="0"/>
                    <w:jc w:val="center"/>
                    <w:rPr>
                      <w:b/>
                    </w:rPr>
                  </w:pPr>
                  <w:r>
                    <w:rPr>
                      <w:b/>
                    </w:rPr>
                    <w:t>2</w:t>
                  </w:r>
                </w:p>
              </w:tc>
              <w:tc>
                <w:tcPr>
                  <w:tcW w:w="1625" w:type="dxa"/>
                  <w:vAlign w:val="center"/>
                </w:tcPr>
                <w:p w14:paraId="40331EF3" w14:textId="77777777" w:rsidR="00D030E1" w:rsidRDefault="001A4CBF">
                  <w:pPr>
                    <w:spacing w:after="0"/>
                    <w:jc w:val="center"/>
                    <w:rPr>
                      <w:b/>
                    </w:rPr>
                  </w:pPr>
                  <w:r>
                    <w:rPr>
                      <w:b/>
                    </w:rPr>
                    <w:t>2</w:t>
                  </w:r>
                </w:p>
              </w:tc>
            </w:tr>
            <w:tr w:rsidR="00D030E1" w14:paraId="2F1995B2" w14:textId="77777777">
              <w:trPr>
                <w:trHeight w:val="225"/>
                <w:jc w:val="center"/>
              </w:trPr>
              <w:tc>
                <w:tcPr>
                  <w:tcW w:w="1623" w:type="dxa"/>
                </w:tcPr>
                <w:p w14:paraId="503B5665" w14:textId="77777777" w:rsidR="00D030E1" w:rsidRDefault="001A4CBF">
                  <w:pPr>
                    <w:spacing w:after="0"/>
                    <w:jc w:val="center"/>
                    <w:rPr>
                      <w:rFonts w:eastAsiaTheme="minorEastAsia"/>
                      <w:b/>
                      <w:kern w:val="2"/>
                    </w:rPr>
                  </w:pPr>
                  <w:r>
                    <w:rPr>
                      <w:rFonts w:eastAsiaTheme="minorEastAsia"/>
                      <w:b/>
                      <w:kern w:val="2"/>
                    </w:rPr>
                    <w:t>60</w:t>
                  </w:r>
                </w:p>
              </w:tc>
              <w:tc>
                <w:tcPr>
                  <w:tcW w:w="1623" w:type="dxa"/>
                  <w:vAlign w:val="center"/>
                </w:tcPr>
                <w:p w14:paraId="0F6E30B8" w14:textId="77777777" w:rsidR="00D030E1" w:rsidRDefault="001A4CBF">
                  <w:pPr>
                    <w:spacing w:after="0"/>
                    <w:jc w:val="center"/>
                    <w:rPr>
                      <w:b/>
                    </w:rPr>
                  </w:pPr>
                  <w:r>
                    <w:rPr>
                      <w:b/>
                    </w:rPr>
                    <w:t>3</w:t>
                  </w:r>
                </w:p>
              </w:tc>
              <w:tc>
                <w:tcPr>
                  <w:tcW w:w="1623" w:type="dxa"/>
                  <w:vAlign w:val="center"/>
                </w:tcPr>
                <w:p w14:paraId="114FB606" w14:textId="77777777" w:rsidR="00D030E1" w:rsidRDefault="001A4CBF">
                  <w:pPr>
                    <w:spacing w:after="0"/>
                    <w:jc w:val="center"/>
                    <w:rPr>
                      <w:b/>
                    </w:rPr>
                  </w:pPr>
                  <w:r>
                    <w:rPr>
                      <w:b/>
                    </w:rPr>
                    <w:t>2</w:t>
                  </w:r>
                </w:p>
              </w:tc>
              <w:tc>
                <w:tcPr>
                  <w:tcW w:w="1625" w:type="dxa"/>
                  <w:vAlign w:val="center"/>
                </w:tcPr>
                <w:p w14:paraId="3A06B9FB" w14:textId="77777777" w:rsidR="00D030E1" w:rsidRDefault="001A4CBF">
                  <w:pPr>
                    <w:spacing w:after="0"/>
                    <w:jc w:val="center"/>
                    <w:rPr>
                      <w:b/>
                    </w:rPr>
                  </w:pPr>
                  <w:r>
                    <w:rPr>
                      <w:b/>
                    </w:rPr>
                    <w:t>2</w:t>
                  </w:r>
                </w:p>
              </w:tc>
            </w:tr>
            <w:tr w:rsidR="00D030E1" w14:paraId="7D7EBC70" w14:textId="77777777">
              <w:trPr>
                <w:trHeight w:val="225"/>
                <w:jc w:val="center"/>
              </w:trPr>
              <w:tc>
                <w:tcPr>
                  <w:tcW w:w="1623" w:type="dxa"/>
                </w:tcPr>
                <w:p w14:paraId="03909A65" w14:textId="77777777" w:rsidR="00D030E1" w:rsidRDefault="001A4CBF">
                  <w:pPr>
                    <w:spacing w:after="0"/>
                    <w:jc w:val="center"/>
                    <w:rPr>
                      <w:rFonts w:eastAsiaTheme="minorEastAsia"/>
                      <w:b/>
                      <w:kern w:val="2"/>
                    </w:rPr>
                  </w:pPr>
                  <w:r>
                    <w:rPr>
                      <w:rFonts w:eastAsiaTheme="minorEastAsia"/>
                      <w:b/>
                      <w:kern w:val="2"/>
                    </w:rPr>
                    <w:t>120</w:t>
                  </w:r>
                </w:p>
              </w:tc>
              <w:tc>
                <w:tcPr>
                  <w:tcW w:w="1623" w:type="dxa"/>
                  <w:vAlign w:val="center"/>
                </w:tcPr>
                <w:p w14:paraId="5D7FC82A" w14:textId="77777777" w:rsidR="00D030E1" w:rsidRDefault="001A4CBF">
                  <w:pPr>
                    <w:spacing w:after="0"/>
                    <w:jc w:val="center"/>
                    <w:rPr>
                      <w:b/>
                    </w:rPr>
                  </w:pPr>
                  <w:r>
                    <w:rPr>
                      <w:b/>
                    </w:rPr>
                    <w:t>5</w:t>
                  </w:r>
                </w:p>
              </w:tc>
              <w:tc>
                <w:tcPr>
                  <w:tcW w:w="1623" w:type="dxa"/>
                  <w:vAlign w:val="center"/>
                </w:tcPr>
                <w:p w14:paraId="0A2EEB4C" w14:textId="77777777" w:rsidR="00D030E1" w:rsidRDefault="001A4CBF">
                  <w:pPr>
                    <w:spacing w:after="0"/>
                    <w:jc w:val="center"/>
                    <w:rPr>
                      <w:b/>
                    </w:rPr>
                  </w:pPr>
                  <w:r>
                    <w:rPr>
                      <w:b/>
                    </w:rPr>
                    <w:t>3</w:t>
                  </w:r>
                </w:p>
              </w:tc>
              <w:tc>
                <w:tcPr>
                  <w:tcW w:w="1625" w:type="dxa"/>
                  <w:vAlign w:val="center"/>
                </w:tcPr>
                <w:p w14:paraId="450575A3" w14:textId="77777777" w:rsidR="00D030E1" w:rsidRDefault="001A4CBF">
                  <w:pPr>
                    <w:spacing w:after="0"/>
                    <w:jc w:val="center"/>
                    <w:rPr>
                      <w:b/>
                    </w:rPr>
                  </w:pPr>
                  <w:r>
                    <w:rPr>
                      <w:b/>
                    </w:rPr>
                    <w:t>3</w:t>
                  </w:r>
                </w:p>
              </w:tc>
            </w:tr>
          </w:tbl>
          <w:p w14:paraId="021006CF" w14:textId="77777777" w:rsidR="00D030E1" w:rsidRDefault="00D030E1">
            <w:pPr>
              <w:rPr>
                <w:rFonts w:eastAsia="PMingLiU"/>
                <w:lang w:val="en-US" w:eastAsia="zh-TW"/>
              </w:rPr>
            </w:pPr>
          </w:p>
        </w:tc>
      </w:tr>
      <w:tr w:rsidR="00D030E1" w14:paraId="104071DF" w14:textId="77777777">
        <w:trPr>
          <w:trHeight w:val="468"/>
        </w:trPr>
        <w:tc>
          <w:tcPr>
            <w:tcW w:w="1544" w:type="dxa"/>
          </w:tcPr>
          <w:p w14:paraId="624A6451" w14:textId="77777777" w:rsidR="00D030E1" w:rsidRDefault="0025434D">
            <w:pPr>
              <w:spacing w:before="120" w:after="120"/>
              <w:rPr>
                <w:b/>
                <w:bCs/>
                <w:color w:val="0000FF"/>
                <w:u w:val="single"/>
              </w:rPr>
            </w:pPr>
            <w:hyperlink r:id="rId15" w:history="1">
              <w:r w:rsidR="001A4CBF">
                <w:rPr>
                  <w:rStyle w:val="Hyperlink"/>
                  <w:rFonts w:ascii="Arial" w:hAnsi="Arial" w:cs="Arial"/>
                  <w:b/>
                  <w:bCs/>
                  <w:sz w:val="16"/>
                  <w:szCs w:val="16"/>
                </w:rPr>
                <w:t>R4-2204265</w:t>
              </w:r>
            </w:hyperlink>
          </w:p>
        </w:tc>
        <w:tc>
          <w:tcPr>
            <w:tcW w:w="1458" w:type="dxa"/>
          </w:tcPr>
          <w:p w14:paraId="5AF75ED3" w14:textId="77777777" w:rsidR="00D030E1" w:rsidRDefault="001A4CBF">
            <w:pPr>
              <w:spacing w:before="120" w:after="120"/>
            </w:pPr>
            <w:r>
              <w:rPr>
                <w:rFonts w:ascii="Arial" w:hAnsi="Arial" w:cs="Arial"/>
                <w:sz w:val="16"/>
                <w:szCs w:val="16"/>
              </w:rPr>
              <w:t>CMCC</w:t>
            </w:r>
          </w:p>
        </w:tc>
        <w:tc>
          <w:tcPr>
            <w:tcW w:w="6742" w:type="dxa"/>
          </w:tcPr>
          <w:p w14:paraId="5EFDB7F7" w14:textId="77777777" w:rsidR="00D030E1" w:rsidRDefault="001A4CBF">
            <w:pPr>
              <w:spacing w:after="0"/>
              <w:rPr>
                <w:b/>
                <w:bCs/>
                <w:i/>
                <w:iCs/>
              </w:rPr>
            </w:pPr>
            <w:r>
              <w:rPr>
                <w:rFonts w:hint="eastAsia"/>
                <w:b/>
                <w:bCs/>
                <w:i/>
                <w:iCs/>
              </w:rPr>
              <w:t>P</w:t>
            </w:r>
            <w:r>
              <w:rPr>
                <w:b/>
                <w:bCs/>
                <w:i/>
                <w:iCs/>
              </w:rPr>
              <w:t>roposal 1: symbol-level for scenario 1(X=1), sync case, the interruption requirements are proposed as following:</w:t>
            </w:r>
          </w:p>
          <w:p w14:paraId="46876D79" w14:textId="77777777" w:rsidR="00D030E1" w:rsidRDefault="001A4CBF">
            <w:pPr>
              <w:spacing w:after="0"/>
              <w:jc w:val="center"/>
              <w:rPr>
                <w:b/>
                <w:bCs/>
                <w:i/>
                <w:iCs/>
              </w:rPr>
            </w:pPr>
            <w:r>
              <w:rPr>
                <w:rFonts w:hint="eastAsia"/>
                <w:b/>
                <w:bCs/>
                <w:i/>
                <w:iCs/>
              </w:rPr>
              <w:t>T</w:t>
            </w:r>
            <w:r>
              <w:rPr>
                <w:b/>
                <w:bCs/>
                <w:i/>
                <w:iCs/>
              </w:rPr>
              <w:t>able 1 symbol-level interruption for scenario 1(X=1), 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74"/>
              <w:gridCol w:w="1374"/>
              <w:gridCol w:w="1374"/>
            </w:tblGrid>
            <w:tr w:rsidR="00D030E1" w14:paraId="64856F06" w14:textId="77777777">
              <w:trPr>
                <w:trHeight w:val="235"/>
              </w:trPr>
              <w:tc>
                <w:tcPr>
                  <w:tcW w:w="1690" w:type="dxa"/>
                  <w:vMerge w:val="restart"/>
                  <w:shd w:val="clear" w:color="auto" w:fill="auto"/>
                  <w:vAlign w:val="center"/>
                </w:tcPr>
                <w:p w14:paraId="547FA6A1" w14:textId="77777777" w:rsidR="00D030E1" w:rsidRDefault="001A4CBF">
                  <w:pPr>
                    <w:spacing w:after="0"/>
                    <w:ind w:left="480" w:hanging="480"/>
                    <w:jc w:val="center"/>
                    <w:rPr>
                      <w:b/>
                      <w:i/>
                    </w:rPr>
                  </w:pPr>
                  <w:r>
                    <w:rPr>
                      <w:b/>
                      <w:i/>
                    </w:rPr>
                    <w:t>Victim CC SCS(kHz)</w:t>
                  </w:r>
                </w:p>
              </w:tc>
              <w:tc>
                <w:tcPr>
                  <w:tcW w:w="5072" w:type="dxa"/>
                  <w:gridSpan w:val="3"/>
                  <w:shd w:val="clear" w:color="auto" w:fill="auto"/>
                  <w:vAlign w:val="bottom"/>
                </w:tcPr>
                <w:p w14:paraId="40284901" w14:textId="77777777" w:rsidR="00D030E1" w:rsidRDefault="001A4CBF">
                  <w:pPr>
                    <w:spacing w:after="0"/>
                    <w:ind w:left="480" w:hanging="480"/>
                    <w:jc w:val="center"/>
                    <w:rPr>
                      <w:b/>
                      <w:i/>
                    </w:rPr>
                  </w:pPr>
                  <w:r>
                    <w:rPr>
                      <w:b/>
                      <w:i/>
                    </w:rPr>
                    <w:t>Aggressor CC SCS (kHz)</w:t>
                  </w:r>
                </w:p>
              </w:tc>
            </w:tr>
            <w:tr w:rsidR="00D030E1" w14:paraId="702B83BA" w14:textId="77777777">
              <w:trPr>
                <w:trHeight w:val="363"/>
              </w:trPr>
              <w:tc>
                <w:tcPr>
                  <w:tcW w:w="1690" w:type="dxa"/>
                  <w:vMerge/>
                  <w:shd w:val="clear" w:color="auto" w:fill="auto"/>
                </w:tcPr>
                <w:p w14:paraId="6E0113D7" w14:textId="77777777" w:rsidR="00D030E1" w:rsidRDefault="00D030E1">
                  <w:pPr>
                    <w:spacing w:after="0"/>
                    <w:ind w:left="480" w:hanging="480"/>
                    <w:rPr>
                      <w:b/>
                      <w:i/>
                    </w:rPr>
                  </w:pPr>
                </w:p>
              </w:tc>
              <w:tc>
                <w:tcPr>
                  <w:tcW w:w="1690" w:type="dxa"/>
                  <w:shd w:val="clear" w:color="auto" w:fill="auto"/>
                  <w:vAlign w:val="center"/>
                </w:tcPr>
                <w:p w14:paraId="3A631711" w14:textId="77777777" w:rsidR="00D030E1" w:rsidRDefault="001A4CBF">
                  <w:pPr>
                    <w:spacing w:after="0"/>
                    <w:ind w:left="480" w:hanging="480"/>
                    <w:rPr>
                      <w:b/>
                      <w:i/>
                    </w:rPr>
                  </w:pPr>
                  <w:r>
                    <w:rPr>
                      <w:b/>
                      <w:i/>
                    </w:rPr>
                    <w:t xml:space="preserve">15 </w:t>
                  </w:r>
                </w:p>
              </w:tc>
              <w:tc>
                <w:tcPr>
                  <w:tcW w:w="1690" w:type="dxa"/>
                  <w:shd w:val="clear" w:color="auto" w:fill="auto"/>
                  <w:vAlign w:val="center"/>
                </w:tcPr>
                <w:p w14:paraId="0678B9AD" w14:textId="77777777" w:rsidR="00D030E1" w:rsidRDefault="001A4CBF">
                  <w:pPr>
                    <w:spacing w:after="0"/>
                    <w:ind w:left="480" w:hanging="480"/>
                    <w:rPr>
                      <w:b/>
                      <w:i/>
                    </w:rPr>
                  </w:pPr>
                  <w:r>
                    <w:rPr>
                      <w:b/>
                      <w:i/>
                    </w:rPr>
                    <w:t>30</w:t>
                  </w:r>
                </w:p>
              </w:tc>
              <w:tc>
                <w:tcPr>
                  <w:tcW w:w="1692" w:type="dxa"/>
                  <w:shd w:val="clear" w:color="auto" w:fill="auto"/>
                  <w:vAlign w:val="center"/>
                </w:tcPr>
                <w:p w14:paraId="6077D4CC" w14:textId="77777777" w:rsidR="00D030E1" w:rsidRDefault="001A4CBF">
                  <w:pPr>
                    <w:spacing w:after="0"/>
                    <w:ind w:left="480" w:hanging="480"/>
                    <w:rPr>
                      <w:b/>
                      <w:i/>
                    </w:rPr>
                  </w:pPr>
                  <w:r>
                    <w:rPr>
                      <w:b/>
                      <w:i/>
                    </w:rPr>
                    <w:t>60</w:t>
                  </w:r>
                </w:p>
              </w:tc>
            </w:tr>
            <w:tr w:rsidR="00D030E1" w14:paraId="16066C6B" w14:textId="77777777">
              <w:trPr>
                <w:trHeight w:val="252"/>
              </w:trPr>
              <w:tc>
                <w:tcPr>
                  <w:tcW w:w="1690" w:type="dxa"/>
                  <w:shd w:val="clear" w:color="auto" w:fill="auto"/>
                  <w:vAlign w:val="center"/>
                </w:tcPr>
                <w:p w14:paraId="50696CCE" w14:textId="77777777" w:rsidR="00D030E1" w:rsidRDefault="001A4CBF">
                  <w:pPr>
                    <w:spacing w:after="0"/>
                    <w:ind w:left="480" w:hanging="480"/>
                    <w:rPr>
                      <w:b/>
                      <w:i/>
                    </w:rPr>
                  </w:pPr>
                  <w:r>
                    <w:rPr>
                      <w:b/>
                      <w:i/>
                    </w:rPr>
                    <w:t xml:space="preserve">15 </w:t>
                  </w:r>
                </w:p>
              </w:tc>
              <w:tc>
                <w:tcPr>
                  <w:tcW w:w="1690" w:type="dxa"/>
                  <w:shd w:val="clear" w:color="auto" w:fill="auto"/>
                </w:tcPr>
                <w:p w14:paraId="77800CF3" w14:textId="77777777" w:rsidR="00D030E1" w:rsidRDefault="001A4CBF">
                  <w:pPr>
                    <w:spacing w:after="0"/>
                    <w:ind w:left="480" w:hanging="480"/>
                    <w:rPr>
                      <w:b/>
                      <w:i/>
                    </w:rPr>
                  </w:pPr>
                  <w:r>
                    <w:rPr>
                      <w:rFonts w:hint="eastAsia"/>
                      <w:b/>
                      <w:i/>
                    </w:rPr>
                    <w:t>3</w:t>
                  </w:r>
                  <w:r>
                    <w:rPr>
                      <w:b/>
                      <w:i/>
                    </w:rPr>
                    <w:t xml:space="preserve"> symbols</w:t>
                  </w:r>
                </w:p>
              </w:tc>
              <w:tc>
                <w:tcPr>
                  <w:tcW w:w="1690" w:type="dxa"/>
                  <w:shd w:val="clear" w:color="auto" w:fill="auto"/>
                </w:tcPr>
                <w:p w14:paraId="067DB89F" w14:textId="77777777" w:rsidR="00D030E1" w:rsidRDefault="001A4CBF">
                  <w:pPr>
                    <w:spacing w:after="0"/>
                    <w:ind w:left="480" w:hanging="480"/>
                    <w:rPr>
                      <w:b/>
                      <w:i/>
                    </w:rPr>
                  </w:pPr>
                  <w:r>
                    <w:rPr>
                      <w:b/>
                      <w:i/>
                    </w:rPr>
                    <w:t>3 symbols</w:t>
                  </w:r>
                </w:p>
              </w:tc>
              <w:tc>
                <w:tcPr>
                  <w:tcW w:w="1692" w:type="dxa"/>
                  <w:shd w:val="clear" w:color="auto" w:fill="auto"/>
                </w:tcPr>
                <w:p w14:paraId="2020666F" w14:textId="77777777" w:rsidR="00D030E1" w:rsidRDefault="001A4CBF">
                  <w:pPr>
                    <w:spacing w:after="0"/>
                    <w:ind w:left="480" w:hanging="480"/>
                    <w:rPr>
                      <w:b/>
                      <w:i/>
                    </w:rPr>
                  </w:pPr>
                  <w:r>
                    <w:rPr>
                      <w:b/>
                      <w:i/>
                    </w:rPr>
                    <w:t>3 symbols</w:t>
                  </w:r>
                </w:p>
              </w:tc>
            </w:tr>
            <w:tr w:rsidR="00D030E1" w14:paraId="5AD6F407" w14:textId="77777777">
              <w:trPr>
                <w:trHeight w:val="252"/>
              </w:trPr>
              <w:tc>
                <w:tcPr>
                  <w:tcW w:w="1690" w:type="dxa"/>
                  <w:shd w:val="clear" w:color="auto" w:fill="auto"/>
                  <w:vAlign w:val="center"/>
                </w:tcPr>
                <w:p w14:paraId="0F7A1246" w14:textId="77777777" w:rsidR="00D030E1" w:rsidRDefault="001A4CBF">
                  <w:pPr>
                    <w:spacing w:after="0"/>
                    <w:ind w:left="480" w:hanging="480"/>
                    <w:rPr>
                      <w:b/>
                      <w:i/>
                    </w:rPr>
                  </w:pPr>
                  <w:r>
                    <w:rPr>
                      <w:b/>
                      <w:i/>
                    </w:rPr>
                    <w:t xml:space="preserve">30 </w:t>
                  </w:r>
                </w:p>
              </w:tc>
              <w:tc>
                <w:tcPr>
                  <w:tcW w:w="1690" w:type="dxa"/>
                  <w:shd w:val="clear" w:color="auto" w:fill="auto"/>
                </w:tcPr>
                <w:p w14:paraId="591BD342" w14:textId="77777777" w:rsidR="00D030E1" w:rsidRDefault="001A4CBF">
                  <w:pPr>
                    <w:spacing w:after="0"/>
                    <w:ind w:left="480" w:hanging="480"/>
                    <w:rPr>
                      <w:b/>
                      <w:i/>
                    </w:rPr>
                  </w:pPr>
                  <w:r>
                    <w:rPr>
                      <w:b/>
                      <w:i/>
                    </w:rPr>
                    <w:t>5 symbols</w:t>
                  </w:r>
                </w:p>
              </w:tc>
              <w:tc>
                <w:tcPr>
                  <w:tcW w:w="1690" w:type="dxa"/>
                  <w:shd w:val="clear" w:color="auto" w:fill="auto"/>
                </w:tcPr>
                <w:p w14:paraId="1B845DED" w14:textId="77777777" w:rsidR="00D030E1" w:rsidRDefault="001A4CBF">
                  <w:pPr>
                    <w:spacing w:after="0"/>
                    <w:ind w:left="480" w:hanging="480"/>
                    <w:rPr>
                      <w:b/>
                      <w:i/>
                    </w:rPr>
                  </w:pPr>
                  <w:r>
                    <w:rPr>
                      <w:b/>
                      <w:i/>
                    </w:rPr>
                    <w:t>4 symbols</w:t>
                  </w:r>
                </w:p>
              </w:tc>
              <w:tc>
                <w:tcPr>
                  <w:tcW w:w="1692" w:type="dxa"/>
                  <w:shd w:val="clear" w:color="auto" w:fill="auto"/>
                </w:tcPr>
                <w:p w14:paraId="4014037F" w14:textId="77777777" w:rsidR="00D030E1" w:rsidRDefault="001A4CBF">
                  <w:pPr>
                    <w:spacing w:after="0"/>
                    <w:ind w:left="480" w:hanging="480"/>
                    <w:rPr>
                      <w:b/>
                      <w:i/>
                    </w:rPr>
                  </w:pPr>
                  <w:r>
                    <w:rPr>
                      <w:b/>
                      <w:i/>
                    </w:rPr>
                    <w:t>4 symbols</w:t>
                  </w:r>
                </w:p>
              </w:tc>
            </w:tr>
            <w:tr w:rsidR="00D030E1" w14:paraId="5EC6CCA0" w14:textId="77777777">
              <w:trPr>
                <w:trHeight w:val="252"/>
              </w:trPr>
              <w:tc>
                <w:tcPr>
                  <w:tcW w:w="1690" w:type="dxa"/>
                  <w:shd w:val="clear" w:color="auto" w:fill="auto"/>
                  <w:vAlign w:val="center"/>
                </w:tcPr>
                <w:p w14:paraId="035CA908" w14:textId="77777777" w:rsidR="00D030E1" w:rsidRDefault="001A4CBF">
                  <w:pPr>
                    <w:spacing w:after="0"/>
                    <w:ind w:left="480" w:hanging="480"/>
                    <w:rPr>
                      <w:b/>
                      <w:i/>
                    </w:rPr>
                  </w:pPr>
                  <w:r>
                    <w:rPr>
                      <w:b/>
                      <w:i/>
                    </w:rPr>
                    <w:t xml:space="preserve">60 </w:t>
                  </w:r>
                </w:p>
              </w:tc>
              <w:tc>
                <w:tcPr>
                  <w:tcW w:w="1690" w:type="dxa"/>
                  <w:shd w:val="clear" w:color="auto" w:fill="auto"/>
                </w:tcPr>
                <w:p w14:paraId="14CD4E62" w14:textId="77777777" w:rsidR="00D030E1" w:rsidRDefault="001A4CBF">
                  <w:pPr>
                    <w:spacing w:after="0"/>
                    <w:ind w:left="480" w:hanging="480"/>
                    <w:rPr>
                      <w:b/>
                      <w:i/>
                    </w:rPr>
                  </w:pPr>
                  <w:r>
                    <w:rPr>
                      <w:b/>
                      <w:i/>
                    </w:rPr>
                    <w:t>9 symbols</w:t>
                  </w:r>
                </w:p>
              </w:tc>
              <w:tc>
                <w:tcPr>
                  <w:tcW w:w="1690" w:type="dxa"/>
                  <w:shd w:val="clear" w:color="auto" w:fill="auto"/>
                </w:tcPr>
                <w:p w14:paraId="2344BB1A" w14:textId="77777777" w:rsidR="00D030E1" w:rsidRDefault="001A4CBF">
                  <w:pPr>
                    <w:spacing w:after="0"/>
                    <w:ind w:left="480" w:hanging="480"/>
                    <w:rPr>
                      <w:b/>
                      <w:i/>
                    </w:rPr>
                  </w:pPr>
                  <w:r>
                    <w:rPr>
                      <w:b/>
                      <w:i/>
                    </w:rPr>
                    <w:t>7 symbols</w:t>
                  </w:r>
                </w:p>
              </w:tc>
              <w:tc>
                <w:tcPr>
                  <w:tcW w:w="1692" w:type="dxa"/>
                  <w:shd w:val="clear" w:color="auto" w:fill="auto"/>
                </w:tcPr>
                <w:p w14:paraId="1ECAA273" w14:textId="77777777" w:rsidR="00D030E1" w:rsidRDefault="001A4CBF">
                  <w:pPr>
                    <w:spacing w:after="0"/>
                    <w:ind w:left="480" w:hanging="480"/>
                    <w:rPr>
                      <w:b/>
                      <w:i/>
                    </w:rPr>
                  </w:pPr>
                  <w:r>
                    <w:rPr>
                      <w:b/>
                      <w:i/>
                    </w:rPr>
                    <w:t>6 symbols</w:t>
                  </w:r>
                </w:p>
              </w:tc>
            </w:tr>
            <w:tr w:rsidR="00D030E1" w14:paraId="1C57C4F9" w14:textId="77777777">
              <w:trPr>
                <w:trHeight w:val="252"/>
              </w:trPr>
              <w:tc>
                <w:tcPr>
                  <w:tcW w:w="1690" w:type="dxa"/>
                  <w:shd w:val="clear" w:color="auto" w:fill="auto"/>
                  <w:vAlign w:val="center"/>
                </w:tcPr>
                <w:p w14:paraId="0BA4EE78" w14:textId="77777777" w:rsidR="00D030E1" w:rsidRDefault="001A4CBF">
                  <w:pPr>
                    <w:spacing w:after="0"/>
                    <w:ind w:left="480" w:hanging="480"/>
                    <w:rPr>
                      <w:b/>
                      <w:i/>
                    </w:rPr>
                  </w:pPr>
                  <w:r>
                    <w:rPr>
                      <w:b/>
                      <w:i/>
                    </w:rPr>
                    <w:t xml:space="preserve">120 </w:t>
                  </w:r>
                </w:p>
              </w:tc>
              <w:tc>
                <w:tcPr>
                  <w:tcW w:w="1690" w:type="dxa"/>
                  <w:shd w:val="clear" w:color="auto" w:fill="auto"/>
                </w:tcPr>
                <w:p w14:paraId="515D2AFD" w14:textId="77777777" w:rsidR="00D030E1" w:rsidRDefault="001A4CBF">
                  <w:pPr>
                    <w:spacing w:after="0"/>
                    <w:ind w:left="480" w:hanging="480"/>
                    <w:rPr>
                      <w:b/>
                      <w:i/>
                    </w:rPr>
                  </w:pPr>
                  <w:r>
                    <w:rPr>
                      <w:b/>
                      <w:i/>
                    </w:rPr>
                    <w:t>17 symbols</w:t>
                  </w:r>
                </w:p>
              </w:tc>
              <w:tc>
                <w:tcPr>
                  <w:tcW w:w="1690" w:type="dxa"/>
                  <w:shd w:val="clear" w:color="auto" w:fill="auto"/>
                </w:tcPr>
                <w:p w14:paraId="7E470AFE" w14:textId="77777777" w:rsidR="00D030E1" w:rsidRDefault="001A4CBF">
                  <w:pPr>
                    <w:spacing w:after="0"/>
                    <w:ind w:left="480" w:hanging="480"/>
                    <w:rPr>
                      <w:b/>
                      <w:i/>
                    </w:rPr>
                  </w:pPr>
                  <w:r>
                    <w:rPr>
                      <w:b/>
                      <w:i/>
                    </w:rPr>
                    <w:t>13 symbols</w:t>
                  </w:r>
                </w:p>
              </w:tc>
              <w:tc>
                <w:tcPr>
                  <w:tcW w:w="1692" w:type="dxa"/>
                  <w:shd w:val="clear" w:color="auto" w:fill="auto"/>
                </w:tcPr>
                <w:p w14:paraId="067D9F5F" w14:textId="77777777" w:rsidR="00D030E1" w:rsidRDefault="001A4CBF">
                  <w:pPr>
                    <w:spacing w:after="0"/>
                    <w:ind w:left="480" w:hanging="480"/>
                    <w:rPr>
                      <w:b/>
                      <w:i/>
                    </w:rPr>
                  </w:pPr>
                  <w:r>
                    <w:rPr>
                      <w:b/>
                      <w:i/>
                    </w:rPr>
                    <w:t>11 symbols</w:t>
                  </w:r>
                </w:p>
              </w:tc>
            </w:tr>
          </w:tbl>
          <w:p w14:paraId="6E2C468B" w14:textId="77777777" w:rsidR="00D030E1" w:rsidRDefault="00D030E1">
            <w:pPr>
              <w:spacing w:after="0"/>
              <w:rPr>
                <w:b/>
                <w:bCs/>
                <w:i/>
                <w:iCs/>
              </w:rPr>
            </w:pPr>
          </w:p>
          <w:p w14:paraId="339B2447" w14:textId="77777777" w:rsidR="00D030E1" w:rsidRDefault="001A4CBF">
            <w:pPr>
              <w:spacing w:after="0"/>
              <w:rPr>
                <w:b/>
                <w:bCs/>
                <w:i/>
                <w:iCs/>
              </w:rPr>
            </w:pPr>
            <w:r>
              <w:rPr>
                <w:rFonts w:hint="eastAsia"/>
                <w:b/>
                <w:bCs/>
                <w:i/>
                <w:iCs/>
              </w:rPr>
              <w:t>P</w:t>
            </w:r>
            <w:r>
              <w:rPr>
                <w:b/>
                <w:bCs/>
                <w:i/>
                <w:iCs/>
              </w:rPr>
              <w:t>roposal 2: slot-level for scenario 1(X=1), async case, the interruption requirements are proposed as following:</w:t>
            </w:r>
          </w:p>
          <w:p w14:paraId="61CB9347" w14:textId="77777777" w:rsidR="00D030E1" w:rsidRDefault="001A4CBF">
            <w:pPr>
              <w:spacing w:after="0"/>
              <w:jc w:val="center"/>
              <w:rPr>
                <w:b/>
                <w:bCs/>
                <w:i/>
                <w:iCs/>
              </w:rPr>
            </w:pPr>
            <w:r>
              <w:rPr>
                <w:rFonts w:hint="eastAsia"/>
                <w:b/>
                <w:bCs/>
                <w:i/>
                <w:iCs/>
              </w:rPr>
              <w:t>T</w:t>
            </w:r>
            <w:r>
              <w:rPr>
                <w:b/>
                <w:bCs/>
                <w:i/>
                <w:iCs/>
              </w:rPr>
              <w:t>able 2 slot-level interruption for scenario 1(X=1), async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351"/>
              <w:gridCol w:w="1351"/>
              <w:gridCol w:w="1352"/>
            </w:tblGrid>
            <w:tr w:rsidR="00D030E1" w14:paraId="3202883A" w14:textId="77777777">
              <w:trPr>
                <w:trHeight w:val="235"/>
              </w:trPr>
              <w:tc>
                <w:tcPr>
                  <w:tcW w:w="1690" w:type="dxa"/>
                  <w:vMerge w:val="restart"/>
                  <w:shd w:val="clear" w:color="auto" w:fill="auto"/>
                  <w:vAlign w:val="center"/>
                </w:tcPr>
                <w:p w14:paraId="59DE02AD" w14:textId="77777777" w:rsidR="00D030E1" w:rsidRDefault="001A4CBF">
                  <w:pPr>
                    <w:spacing w:after="0"/>
                    <w:ind w:left="480" w:hanging="480"/>
                    <w:jc w:val="center"/>
                    <w:rPr>
                      <w:b/>
                      <w:bCs/>
                      <w:i/>
                      <w:iCs/>
                    </w:rPr>
                  </w:pPr>
                  <w:r>
                    <w:rPr>
                      <w:b/>
                      <w:bCs/>
                      <w:i/>
                      <w:iCs/>
                    </w:rPr>
                    <w:t>Victim CC SCS(kHz)</w:t>
                  </w:r>
                </w:p>
              </w:tc>
              <w:tc>
                <w:tcPr>
                  <w:tcW w:w="5072" w:type="dxa"/>
                  <w:gridSpan w:val="3"/>
                  <w:shd w:val="clear" w:color="auto" w:fill="auto"/>
                  <w:vAlign w:val="bottom"/>
                </w:tcPr>
                <w:p w14:paraId="351998AA" w14:textId="77777777" w:rsidR="00D030E1" w:rsidRDefault="001A4CBF">
                  <w:pPr>
                    <w:spacing w:after="0"/>
                    <w:ind w:left="480" w:hanging="480"/>
                    <w:jc w:val="center"/>
                    <w:rPr>
                      <w:b/>
                      <w:bCs/>
                      <w:i/>
                      <w:iCs/>
                    </w:rPr>
                  </w:pPr>
                  <w:r>
                    <w:rPr>
                      <w:b/>
                      <w:bCs/>
                      <w:i/>
                      <w:iCs/>
                    </w:rPr>
                    <w:t>Aggressor CC SCS (kHz)</w:t>
                  </w:r>
                </w:p>
              </w:tc>
            </w:tr>
            <w:tr w:rsidR="00D030E1" w14:paraId="093FCB03" w14:textId="77777777">
              <w:trPr>
                <w:trHeight w:val="363"/>
              </w:trPr>
              <w:tc>
                <w:tcPr>
                  <w:tcW w:w="1690" w:type="dxa"/>
                  <w:vMerge/>
                  <w:shd w:val="clear" w:color="auto" w:fill="auto"/>
                </w:tcPr>
                <w:p w14:paraId="2630E413" w14:textId="77777777" w:rsidR="00D030E1" w:rsidRDefault="00D030E1">
                  <w:pPr>
                    <w:spacing w:after="0"/>
                    <w:ind w:left="480" w:hanging="480"/>
                    <w:rPr>
                      <w:b/>
                      <w:bCs/>
                      <w:i/>
                      <w:iCs/>
                    </w:rPr>
                  </w:pPr>
                </w:p>
              </w:tc>
              <w:tc>
                <w:tcPr>
                  <w:tcW w:w="1690" w:type="dxa"/>
                  <w:shd w:val="clear" w:color="auto" w:fill="auto"/>
                  <w:vAlign w:val="center"/>
                </w:tcPr>
                <w:p w14:paraId="3CAA7FEC" w14:textId="77777777" w:rsidR="00D030E1" w:rsidRDefault="001A4CBF">
                  <w:pPr>
                    <w:spacing w:after="0"/>
                    <w:ind w:left="480" w:hanging="480"/>
                    <w:rPr>
                      <w:b/>
                      <w:bCs/>
                      <w:i/>
                      <w:iCs/>
                    </w:rPr>
                  </w:pPr>
                  <w:r>
                    <w:rPr>
                      <w:b/>
                      <w:bCs/>
                      <w:i/>
                      <w:iCs/>
                    </w:rPr>
                    <w:t xml:space="preserve">15 </w:t>
                  </w:r>
                </w:p>
              </w:tc>
              <w:tc>
                <w:tcPr>
                  <w:tcW w:w="1690" w:type="dxa"/>
                  <w:shd w:val="clear" w:color="auto" w:fill="auto"/>
                  <w:vAlign w:val="center"/>
                </w:tcPr>
                <w:p w14:paraId="73FA6476" w14:textId="77777777" w:rsidR="00D030E1" w:rsidRDefault="001A4CBF">
                  <w:pPr>
                    <w:spacing w:after="0"/>
                    <w:ind w:left="480" w:hanging="480"/>
                    <w:rPr>
                      <w:b/>
                      <w:bCs/>
                      <w:i/>
                      <w:iCs/>
                    </w:rPr>
                  </w:pPr>
                  <w:r>
                    <w:rPr>
                      <w:b/>
                      <w:bCs/>
                      <w:i/>
                      <w:iCs/>
                    </w:rPr>
                    <w:t>30</w:t>
                  </w:r>
                </w:p>
              </w:tc>
              <w:tc>
                <w:tcPr>
                  <w:tcW w:w="1692" w:type="dxa"/>
                  <w:shd w:val="clear" w:color="auto" w:fill="auto"/>
                  <w:vAlign w:val="center"/>
                </w:tcPr>
                <w:p w14:paraId="67ECFA00" w14:textId="77777777" w:rsidR="00D030E1" w:rsidRDefault="001A4CBF">
                  <w:pPr>
                    <w:spacing w:after="0"/>
                    <w:ind w:left="480" w:hanging="480"/>
                    <w:rPr>
                      <w:b/>
                      <w:bCs/>
                      <w:i/>
                      <w:iCs/>
                    </w:rPr>
                  </w:pPr>
                  <w:r>
                    <w:rPr>
                      <w:b/>
                      <w:bCs/>
                      <w:i/>
                      <w:iCs/>
                    </w:rPr>
                    <w:t>60</w:t>
                  </w:r>
                </w:p>
              </w:tc>
            </w:tr>
            <w:tr w:rsidR="00D030E1" w14:paraId="27151205" w14:textId="77777777">
              <w:trPr>
                <w:trHeight w:val="252"/>
              </w:trPr>
              <w:tc>
                <w:tcPr>
                  <w:tcW w:w="1690" w:type="dxa"/>
                  <w:shd w:val="clear" w:color="auto" w:fill="auto"/>
                  <w:vAlign w:val="center"/>
                </w:tcPr>
                <w:p w14:paraId="6F5BF2FA" w14:textId="77777777" w:rsidR="00D030E1" w:rsidRDefault="001A4CBF">
                  <w:pPr>
                    <w:spacing w:after="0"/>
                    <w:ind w:left="480" w:hanging="480"/>
                    <w:rPr>
                      <w:b/>
                      <w:bCs/>
                      <w:i/>
                      <w:iCs/>
                    </w:rPr>
                  </w:pPr>
                  <w:r>
                    <w:rPr>
                      <w:b/>
                      <w:bCs/>
                      <w:i/>
                      <w:iCs/>
                    </w:rPr>
                    <w:t xml:space="preserve">15 </w:t>
                  </w:r>
                </w:p>
              </w:tc>
              <w:tc>
                <w:tcPr>
                  <w:tcW w:w="1690" w:type="dxa"/>
                  <w:shd w:val="clear" w:color="auto" w:fill="auto"/>
                </w:tcPr>
                <w:p w14:paraId="35854633" w14:textId="77777777" w:rsidR="00D030E1" w:rsidRDefault="001A4CBF">
                  <w:pPr>
                    <w:spacing w:after="0"/>
                    <w:ind w:left="480" w:hanging="480"/>
                    <w:rPr>
                      <w:b/>
                      <w:bCs/>
                      <w:i/>
                      <w:iCs/>
                    </w:rPr>
                  </w:pPr>
                  <w:r>
                    <w:rPr>
                      <w:b/>
                      <w:bCs/>
                      <w:i/>
                      <w:iCs/>
                    </w:rPr>
                    <w:t>2 slots</w:t>
                  </w:r>
                </w:p>
              </w:tc>
              <w:tc>
                <w:tcPr>
                  <w:tcW w:w="1690" w:type="dxa"/>
                  <w:shd w:val="clear" w:color="auto" w:fill="auto"/>
                </w:tcPr>
                <w:p w14:paraId="54E2E339" w14:textId="77777777" w:rsidR="00D030E1" w:rsidRDefault="001A4CBF">
                  <w:pPr>
                    <w:spacing w:after="0"/>
                    <w:ind w:left="480" w:hanging="480"/>
                    <w:rPr>
                      <w:b/>
                      <w:bCs/>
                      <w:i/>
                      <w:iCs/>
                    </w:rPr>
                  </w:pPr>
                  <w:r>
                    <w:rPr>
                      <w:b/>
                      <w:bCs/>
                      <w:i/>
                      <w:iCs/>
                    </w:rPr>
                    <w:t>2 slots</w:t>
                  </w:r>
                </w:p>
              </w:tc>
              <w:tc>
                <w:tcPr>
                  <w:tcW w:w="1692" w:type="dxa"/>
                  <w:shd w:val="clear" w:color="auto" w:fill="auto"/>
                </w:tcPr>
                <w:p w14:paraId="1F33F39A" w14:textId="77777777" w:rsidR="00D030E1" w:rsidRDefault="001A4CBF">
                  <w:pPr>
                    <w:spacing w:after="0"/>
                    <w:ind w:left="480" w:hanging="480"/>
                    <w:rPr>
                      <w:b/>
                      <w:bCs/>
                      <w:i/>
                      <w:iCs/>
                    </w:rPr>
                  </w:pPr>
                  <w:r>
                    <w:rPr>
                      <w:b/>
                      <w:bCs/>
                      <w:i/>
                      <w:iCs/>
                    </w:rPr>
                    <w:t>2 slots</w:t>
                  </w:r>
                </w:p>
              </w:tc>
            </w:tr>
            <w:tr w:rsidR="00D030E1" w14:paraId="3D4C9464" w14:textId="77777777">
              <w:trPr>
                <w:trHeight w:val="252"/>
              </w:trPr>
              <w:tc>
                <w:tcPr>
                  <w:tcW w:w="1690" w:type="dxa"/>
                  <w:shd w:val="clear" w:color="auto" w:fill="auto"/>
                  <w:vAlign w:val="center"/>
                </w:tcPr>
                <w:p w14:paraId="6E6110B2" w14:textId="77777777" w:rsidR="00D030E1" w:rsidRDefault="001A4CBF">
                  <w:pPr>
                    <w:spacing w:after="0"/>
                    <w:ind w:left="480" w:hanging="480"/>
                    <w:rPr>
                      <w:b/>
                      <w:bCs/>
                      <w:i/>
                      <w:iCs/>
                    </w:rPr>
                  </w:pPr>
                  <w:r>
                    <w:rPr>
                      <w:b/>
                      <w:bCs/>
                      <w:i/>
                      <w:iCs/>
                    </w:rPr>
                    <w:t xml:space="preserve">30 </w:t>
                  </w:r>
                </w:p>
              </w:tc>
              <w:tc>
                <w:tcPr>
                  <w:tcW w:w="1690" w:type="dxa"/>
                  <w:shd w:val="clear" w:color="auto" w:fill="auto"/>
                </w:tcPr>
                <w:p w14:paraId="1CCA766D" w14:textId="77777777" w:rsidR="00D030E1" w:rsidRDefault="001A4CBF">
                  <w:pPr>
                    <w:spacing w:after="0"/>
                    <w:ind w:left="480" w:hanging="480"/>
                    <w:rPr>
                      <w:b/>
                      <w:bCs/>
                      <w:i/>
                      <w:iCs/>
                    </w:rPr>
                  </w:pPr>
                  <w:r>
                    <w:rPr>
                      <w:b/>
                      <w:bCs/>
                      <w:i/>
                      <w:iCs/>
                    </w:rPr>
                    <w:t>2 slots</w:t>
                  </w:r>
                </w:p>
              </w:tc>
              <w:tc>
                <w:tcPr>
                  <w:tcW w:w="1690" w:type="dxa"/>
                  <w:shd w:val="clear" w:color="auto" w:fill="auto"/>
                </w:tcPr>
                <w:p w14:paraId="1E2DED85" w14:textId="77777777" w:rsidR="00D030E1" w:rsidRDefault="001A4CBF">
                  <w:pPr>
                    <w:spacing w:after="0"/>
                    <w:ind w:left="480" w:hanging="480"/>
                    <w:rPr>
                      <w:b/>
                      <w:bCs/>
                      <w:i/>
                      <w:iCs/>
                    </w:rPr>
                  </w:pPr>
                  <w:r>
                    <w:rPr>
                      <w:b/>
                      <w:bCs/>
                      <w:i/>
                      <w:iCs/>
                    </w:rPr>
                    <w:t>2 slots</w:t>
                  </w:r>
                </w:p>
              </w:tc>
              <w:tc>
                <w:tcPr>
                  <w:tcW w:w="1692" w:type="dxa"/>
                  <w:shd w:val="clear" w:color="auto" w:fill="auto"/>
                </w:tcPr>
                <w:p w14:paraId="62FDCA73" w14:textId="77777777" w:rsidR="00D030E1" w:rsidRDefault="001A4CBF">
                  <w:pPr>
                    <w:spacing w:after="0"/>
                    <w:ind w:left="480" w:hanging="480"/>
                    <w:rPr>
                      <w:b/>
                      <w:bCs/>
                      <w:i/>
                      <w:iCs/>
                    </w:rPr>
                  </w:pPr>
                  <w:r>
                    <w:rPr>
                      <w:b/>
                      <w:bCs/>
                      <w:i/>
                      <w:iCs/>
                    </w:rPr>
                    <w:t>2 slots</w:t>
                  </w:r>
                </w:p>
              </w:tc>
            </w:tr>
            <w:tr w:rsidR="00D030E1" w14:paraId="49C7165A" w14:textId="77777777">
              <w:trPr>
                <w:trHeight w:val="252"/>
              </w:trPr>
              <w:tc>
                <w:tcPr>
                  <w:tcW w:w="1690" w:type="dxa"/>
                  <w:shd w:val="clear" w:color="auto" w:fill="auto"/>
                  <w:vAlign w:val="center"/>
                </w:tcPr>
                <w:p w14:paraId="3DE58869" w14:textId="77777777" w:rsidR="00D030E1" w:rsidRDefault="001A4CBF">
                  <w:pPr>
                    <w:spacing w:after="0"/>
                    <w:ind w:left="480" w:hanging="480"/>
                    <w:rPr>
                      <w:b/>
                      <w:bCs/>
                      <w:i/>
                      <w:iCs/>
                    </w:rPr>
                  </w:pPr>
                  <w:r>
                    <w:rPr>
                      <w:b/>
                      <w:bCs/>
                      <w:i/>
                      <w:iCs/>
                    </w:rPr>
                    <w:t xml:space="preserve">60 </w:t>
                  </w:r>
                </w:p>
              </w:tc>
              <w:tc>
                <w:tcPr>
                  <w:tcW w:w="1690" w:type="dxa"/>
                  <w:shd w:val="clear" w:color="auto" w:fill="auto"/>
                </w:tcPr>
                <w:p w14:paraId="29AEF3F2" w14:textId="77777777" w:rsidR="00D030E1" w:rsidRDefault="001A4CBF">
                  <w:pPr>
                    <w:spacing w:after="0"/>
                    <w:ind w:left="480" w:hanging="480"/>
                    <w:rPr>
                      <w:b/>
                      <w:bCs/>
                      <w:i/>
                      <w:iCs/>
                    </w:rPr>
                  </w:pPr>
                  <w:r>
                    <w:rPr>
                      <w:b/>
                      <w:bCs/>
                      <w:i/>
                      <w:iCs/>
                    </w:rPr>
                    <w:t>2 slots</w:t>
                  </w:r>
                </w:p>
              </w:tc>
              <w:tc>
                <w:tcPr>
                  <w:tcW w:w="1690" w:type="dxa"/>
                  <w:shd w:val="clear" w:color="auto" w:fill="auto"/>
                </w:tcPr>
                <w:p w14:paraId="37D14F8D" w14:textId="77777777" w:rsidR="00D030E1" w:rsidRDefault="001A4CBF">
                  <w:pPr>
                    <w:spacing w:after="0"/>
                    <w:ind w:left="480" w:hanging="480"/>
                    <w:rPr>
                      <w:b/>
                      <w:bCs/>
                      <w:i/>
                      <w:iCs/>
                    </w:rPr>
                  </w:pPr>
                  <w:r>
                    <w:rPr>
                      <w:b/>
                      <w:bCs/>
                      <w:i/>
                      <w:iCs/>
                    </w:rPr>
                    <w:t>2 slots</w:t>
                  </w:r>
                </w:p>
              </w:tc>
              <w:tc>
                <w:tcPr>
                  <w:tcW w:w="1692" w:type="dxa"/>
                  <w:shd w:val="clear" w:color="auto" w:fill="auto"/>
                </w:tcPr>
                <w:p w14:paraId="73E59662" w14:textId="77777777" w:rsidR="00D030E1" w:rsidRDefault="001A4CBF">
                  <w:pPr>
                    <w:spacing w:after="0"/>
                    <w:ind w:left="480" w:hanging="480"/>
                    <w:rPr>
                      <w:b/>
                      <w:bCs/>
                      <w:i/>
                      <w:iCs/>
                    </w:rPr>
                  </w:pPr>
                  <w:r>
                    <w:rPr>
                      <w:b/>
                      <w:bCs/>
                      <w:i/>
                      <w:iCs/>
                    </w:rPr>
                    <w:t>3 slots</w:t>
                  </w:r>
                </w:p>
              </w:tc>
            </w:tr>
            <w:tr w:rsidR="00D030E1" w14:paraId="452F5985" w14:textId="77777777">
              <w:trPr>
                <w:trHeight w:val="252"/>
              </w:trPr>
              <w:tc>
                <w:tcPr>
                  <w:tcW w:w="1690" w:type="dxa"/>
                  <w:shd w:val="clear" w:color="auto" w:fill="auto"/>
                  <w:vAlign w:val="center"/>
                </w:tcPr>
                <w:p w14:paraId="75B15222" w14:textId="77777777" w:rsidR="00D030E1" w:rsidRDefault="001A4CBF">
                  <w:pPr>
                    <w:spacing w:after="0"/>
                    <w:ind w:left="480" w:hanging="480"/>
                    <w:rPr>
                      <w:b/>
                      <w:bCs/>
                      <w:i/>
                      <w:iCs/>
                    </w:rPr>
                  </w:pPr>
                  <w:r>
                    <w:rPr>
                      <w:b/>
                      <w:bCs/>
                      <w:i/>
                      <w:iCs/>
                    </w:rPr>
                    <w:t xml:space="preserve">120 </w:t>
                  </w:r>
                </w:p>
              </w:tc>
              <w:tc>
                <w:tcPr>
                  <w:tcW w:w="1690" w:type="dxa"/>
                  <w:shd w:val="clear" w:color="auto" w:fill="auto"/>
                </w:tcPr>
                <w:p w14:paraId="2EA8E195" w14:textId="77777777" w:rsidR="00D030E1" w:rsidRDefault="001A4CBF">
                  <w:pPr>
                    <w:spacing w:after="0"/>
                    <w:ind w:left="480" w:hanging="480"/>
                    <w:rPr>
                      <w:b/>
                      <w:bCs/>
                      <w:i/>
                      <w:iCs/>
                    </w:rPr>
                  </w:pPr>
                  <w:r>
                    <w:rPr>
                      <w:b/>
                      <w:bCs/>
                      <w:i/>
                      <w:iCs/>
                    </w:rPr>
                    <w:t>3 slots</w:t>
                  </w:r>
                </w:p>
              </w:tc>
              <w:tc>
                <w:tcPr>
                  <w:tcW w:w="1690" w:type="dxa"/>
                  <w:shd w:val="clear" w:color="auto" w:fill="auto"/>
                </w:tcPr>
                <w:p w14:paraId="1FE2D517" w14:textId="77777777" w:rsidR="00D030E1" w:rsidRDefault="001A4CBF">
                  <w:pPr>
                    <w:spacing w:after="0"/>
                    <w:ind w:left="480" w:hanging="480"/>
                    <w:rPr>
                      <w:b/>
                      <w:bCs/>
                      <w:i/>
                      <w:iCs/>
                    </w:rPr>
                  </w:pPr>
                  <w:r>
                    <w:rPr>
                      <w:b/>
                      <w:bCs/>
                      <w:i/>
                      <w:iCs/>
                    </w:rPr>
                    <w:t>3 slots</w:t>
                  </w:r>
                </w:p>
              </w:tc>
              <w:tc>
                <w:tcPr>
                  <w:tcW w:w="1692" w:type="dxa"/>
                  <w:shd w:val="clear" w:color="auto" w:fill="auto"/>
                </w:tcPr>
                <w:p w14:paraId="5C15A387" w14:textId="77777777" w:rsidR="00D030E1" w:rsidRDefault="001A4CBF">
                  <w:pPr>
                    <w:spacing w:after="0"/>
                    <w:ind w:left="480" w:hanging="480"/>
                    <w:rPr>
                      <w:b/>
                      <w:bCs/>
                      <w:i/>
                      <w:iCs/>
                    </w:rPr>
                  </w:pPr>
                  <w:r>
                    <w:rPr>
                      <w:b/>
                      <w:bCs/>
                      <w:i/>
                      <w:iCs/>
                    </w:rPr>
                    <w:t>3 slots</w:t>
                  </w:r>
                </w:p>
              </w:tc>
            </w:tr>
          </w:tbl>
          <w:p w14:paraId="448A173C" w14:textId="77777777" w:rsidR="00D030E1" w:rsidRDefault="00D030E1">
            <w:pPr>
              <w:spacing w:after="0"/>
              <w:rPr>
                <w:b/>
                <w:i/>
              </w:rPr>
            </w:pPr>
          </w:p>
          <w:p w14:paraId="00AA436D" w14:textId="77777777" w:rsidR="00D030E1" w:rsidRDefault="001A4CBF">
            <w:pPr>
              <w:spacing w:after="0"/>
              <w:rPr>
                <w:b/>
                <w:bCs/>
                <w:i/>
                <w:iCs/>
              </w:rPr>
            </w:pPr>
            <w:r>
              <w:rPr>
                <w:b/>
                <w:i/>
              </w:rPr>
              <w:t xml:space="preserve">Proposal 3: </w:t>
            </w:r>
            <w:r>
              <w:rPr>
                <w:b/>
                <w:bCs/>
                <w:i/>
                <w:iCs/>
              </w:rPr>
              <w:t>slot-level for scenario 2 (X=6), async/sync case, the interruption requirements are proposed as following:</w:t>
            </w:r>
          </w:p>
          <w:p w14:paraId="1EE94BEC" w14:textId="77777777" w:rsidR="00D030E1" w:rsidRDefault="001A4CBF">
            <w:pPr>
              <w:spacing w:after="0"/>
              <w:jc w:val="center"/>
              <w:rPr>
                <w:b/>
                <w:bCs/>
                <w:i/>
                <w:iCs/>
              </w:rPr>
            </w:pPr>
            <w:r>
              <w:rPr>
                <w:rFonts w:hint="eastAsia"/>
                <w:b/>
                <w:bCs/>
                <w:i/>
                <w:iCs/>
              </w:rPr>
              <w:lastRenderedPageBreak/>
              <w:t>T</w:t>
            </w:r>
            <w:r>
              <w:rPr>
                <w:b/>
                <w:bCs/>
                <w:i/>
                <w:iCs/>
              </w:rPr>
              <w:t>able 3 slot-level interruption for scenario 2 (X=6) async</w:t>
            </w:r>
            <w:r>
              <w:rPr>
                <w:rFonts w:hint="eastAsia"/>
                <w:b/>
                <w:bCs/>
                <w:i/>
                <w:iCs/>
              </w:rPr>
              <w:t>/</w:t>
            </w:r>
            <w:r>
              <w:rPr>
                <w:b/>
                <w:bCs/>
                <w:i/>
                <w:iCs/>
              </w:rPr>
              <w:t>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36"/>
              <w:gridCol w:w="1336"/>
              <w:gridCol w:w="1337"/>
            </w:tblGrid>
            <w:tr w:rsidR="00D030E1" w14:paraId="61FCE99C" w14:textId="77777777">
              <w:trPr>
                <w:trHeight w:val="235"/>
              </w:trPr>
              <w:tc>
                <w:tcPr>
                  <w:tcW w:w="1690" w:type="dxa"/>
                  <w:vMerge w:val="restart"/>
                  <w:shd w:val="clear" w:color="auto" w:fill="auto"/>
                  <w:vAlign w:val="center"/>
                </w:tcPr>
                <w:p w14:paraId="77124D5C" w14:textId="77777777" w:rsidR="00D030E1" w:rsidRDefault="001A4CBF">
                  <w:pPr>
                    <w:spacing w:after="0"/>
                    <w:ind w:left="480" w:hanging="480"/>
                    <w:jc w:val="center"/>
                    <w:rPr>
                      <w:b/>
                      <w:bCs/>
                      <w:i/>
                      <w:iCs/>
                    </w:rPr>
                  </w:pPr>
                  <w:r>
                    <w:rPr>
                      <w:b/>
                      <w:bCs/>
                      <w:i/>
                      <w:iCs/>
                    </w:rPr>
                    <w:t>Victim CC SCS(kHz)</w:t>
                  </w:r>
                </w:p>
              </w:tc>
              <w:tc>
                <w:tcPr>
                  <w:tcW w:w="5072" w:type="dxa"/>
                  <w:gridSpan w:val="3"/>
                  <w:shd w:val="clear" w:color="auto" w:fill="auto"/>
                  <w:vAlign w:val="bottom"/>
                </w:tcPr>
                <w:p w14:paraId="142EC9B5" w14:textId="77777777" w:rsidR="00D030E1" w:rsidRDefault="001A4CBF">
                  <w:pPr>
                    <w:spacing w:after="0"/>
                    <w:ind w:left="480" w:hanging="480"/>
                    <w:jc w:val="center"/>
                    <w:rPr>
                      <w:b/>
                      <w:bCs/>
                      <w:i/>
                      <w:iCs/>
                    </w:rPr>
                  </w:pPr>
                  <w:r>
                    <w:rPr>
                      <w:b/>
                      <w:bCs/>
                      <w:i/>
                      <w:iCs/>
                    </w:rPr>
                    <w:t>Aggressor CC SCS (kHz)</w:t>
                  </w:r>
                </w:p>
              </w:tc>
            </w:tr>
            <w:tr w:rsidR="00D030E1" w14:paraId="530219EB" w14:textId="77777777">
              <w:trPr>
                <w:trHeight w:val="363"/>
              </w:trPr>
              <w:tc>
                <w:tcPr>
                  <w:tcW w:w="1690" w:type="dxa"/>
                  <w:vMerge/>
                  <w:shd w:val="clear" w:color="auto" w:fill="auto"/>
                </w:tcPr>
                <w:p w14:paraId="3E9B031A" w14:textId="77777777" w:rsidR="00D030E1" w:rsidRDefault="00D030E1">
                  <w:pPr>
                    <w:spacing w:after="0"/>
                    <w:ind w:left="480" w:hanging="480"/>
                    <w:rPr>
                      <w:b/>
                      <w:bCs/>
                      <w:i/>
                      <w:iCs/>
                    </w:rPr>
                  </w:pPr>
                </w:p>
              </w:tc>
              <w:tc>
                <w:tcPr>
                  <w:tcW w:w="1690" w:type="dxa"/>
                  <w:shd w:val="clear" w:color="auto" w:fill="auto"/>
                  <w:vAlign w:val="center"/>
                </w:tcPr>
                <w:p w14:paraId="5BD2D8D5" w14:textId="77777777" w:rsidR="00D030E1" w:rsidRDefault="001A4CBF">
                  <w:pPr>
                    <w:spacing w:after="0"/>
                    <w:ind w:left="480" w:hanging="480"/>
                    <w:rPr>
                      <w:b/>
                      <w:bCs/>
                      <w:i/>
                      <w:iCs/>
                    </w:rPr>
                  </w:pPr>
                  <w:r>
                    <w:rPr>
                      <w:b/>
                      <w:bCs/>
                      <w:i/>
                      <w:iCs/>
                    </w:rPr>
                    <w:t xml:space="preserve">15 </w:t>
                  </w:r>
                </w:p>
              </w:tc>
              <w:tc>
                <w:tcPr>
                  <w:tcW w:w="1690" w:type="dxa"/>
                  <w:shd w:val="clear" w:color="auto" w:fill="auto"/>
                  <w:vAlign w:val="center"/>
                </w:tcPr>
                <w:p w14:paraId="42D53BCB" w14:textId="77777777" w:rsidR="00D030E1" w:rsidRDefault="001A4CBF">
                  <w:pPr>
                    <w:spacing w:after="0"/>
                    <w:ind w:left="480" w:hanging="480"/>
                    <w:rPr>
                      <w:b/>
                      <w:bCs/>
                      <w:i/>
                      <w:iCs/>
                    </w:rPr>
                  </w:pPr>
                  <w:r>
                    <w:rPr>
                      <w:b/>
                      <w:bCs/>
                      <w:i/>
                      <w:iCs/>
                    </w:rPr>
                    <w:t>30</w:t>
                  </w:r>
                </w:p>
              </w:tc>
              <w:tc>
                <w:tcPr>
                  <w:tcW w:w="1692" w:type="dxa"/>
                  <w:shd w:val="clear" w:color="auto" w:fill="auto"/>
                  <w:vAlign w:val="center"/>
                </w:tcPr>
                <w:p w14:paraId="0963C17A" w14:textId="77777777" w:rsidR="00D030E1" w:rsidRDefault="001A4CBF">
                  <w:pPr>
                    <w:spacing w:after="0"/>
                    <w:ind w:left="480" w:hanging="480"/>
                    <w:rPr>
                      <w:b/>
                      <w:bCs/>
                      <w:i/>
                      <w:iCs/>
                    </w:rPr>
                  </w:pPr>
                  <w:r>
                    <w:rPr>
                      <w:b/>
                      <w:bCs/>
                      <w:i/>
                      <w:iCs/>
                    </w:rPr>
                    <w:t>60</w:t>
                  </w:r>
                </w:p>
              </w:tc>
            </w:tr>
            <w:tr w:rsidR="00D030E1" w14:paraId="2528B0ED" w14:textId="77777777">
              <w:trPr>
                <w:trHeight w:val="252"/>
              </w:trPr>
              <w:tc>
                <w:tcPr>
                  <w:tcW w:w="1690" w:type="dxa"/>
                  <w:shd w:val="clear" w:color="auto" w:fill="auto"/>
                  <w:vAlign w:val="center"/>
                </w:tcPr>
                <w:p w14:paraId="12A939D8" w14:textId="77777777" w:rsidR="00D030E1" w:rsidRDefault="001A4CBF">
                  <w:pPr>
                    <w:spacing w:after="0"/>
                    <w:ind w:left="480" w:hanging="480"/>
                    <w:rPr>
                      <w:b/>
                      <w:bCs/>
                      <w:i/>
                      <w:iCs/>
                    </w:rPr>
                  </w:pPr>
                  <w:r>
                    <w:rPr>
                      <w:b/>
                      <w:bCs/>
                      <w:i/>
                      <w:iCs/>
                    </w:rPr>
                    <w:t xml:space="preserve">15 </w:t>
                  </w:r>
                </w:p>
              </w:tc>
              <w:tc>
                <w:tcPr>
                  <w:tcW w:w="1690" w:type="dxa"/>
                  <w:shd w:val="clear" w:color="auto" w:fill="auto"/>
                </w:tcPr>
                <w:p w14:paraId="011CD569" w14:textId="77777777" w:rsidR="00D030E1" w:rsidRDefault="001A4CBF">
                  <w:pPr>
                    <w:spacing w:after="0"/>
                    <w:ind w:left="480" w:hanging="480"/>
                    <w:rPr>
                      <w:b/>
                      <w:bCs/>
                      <w:i/>
                      <w:iCs/>
                    </w:rPr>
                  </w:pPr>
                  <w:r>
                    <w:rPr>
                      <w:b/>
                      <w:bCs/>
                      <w:i/>
                      <w:iCs/>
                    </w:rPr>
                    <w:t>2</w:t>
                  </w:r>
                </w:p>
              </w:tc>
              <w:tc>
                <w:tcPr>
                  <w:tcW w:w="1690" w:type="dxa"/>
                  <w:shd w:val="clear" w:color="auto" w:fill="auto"/>
                </w:tcPr>
                <w:p w14:paraId="4A33CAA0" w14:textId="77777777" w:rsidR="00D030E1" w:rsidRDefault="001A4CBF">
                  <w:pPr>
                    <w:spacing w:after="0"/>
                    <w:ind w:left="480" w:hanging="480"/>
                    <w:rPr>
                      <w:b/>
                      <w:bCs/>
                      <w:i/>
                      <w:iCs/>
                    </w:rPr>
                  </w:pPr>
                  <w:r>
                    <w:rPr>
                      <w:b/>
                      <w:bCs/>
                      <w:i/>
                      <w:iCs/>
                    </w:rPr>
                    <w:t>2</w:t>
                  </w:r>
                </w:p>
              </w:tc>
              <w:tc>
                <w:tcPr>
                  <w:tcW w:w="1692" w:type="dxa"/>
                  <w:shd w:val="clear" w:color="auto" w:fill="auto"/>
                </w:tcPr>
                <w:p w14:paraId="3FF13FC8" w14:textId="77777777" w:rsidR="00D030E1" w:rsidRDefault="001A4CBF">
                  <w:pPr>
                    <w:spacing w:after="0"/>
                    <w:ind w:left="480" w:hanging="480"/>
                    <w:rPr>
                      <w:b/>
                      <w:bCs/>
                      <w:i/>
                      <w:iCs/>
                    </w:rPr>
                  </w:pPr>
                  <w:r>
                    <w:rPr>
                      <w:b/>
                      <w:bCs/>
                      <w:i/>
                      <w:iCs/>
                    </w:rPr>
                    <w:t>2</w:t>
                  </w:r>
                </w:p>
              </w:tc>
            </w:tr>
            <w:tr w:rsidR="00D030E1" w14:paraId="04494E4A" w14:textId="77777777">
              <w:trPr>
                <w:trHeight w:val="252"/>
              </w:trPr>
              <w:tc>
                <w:tcPr>
                  <w:tcW w:w="1690" w:type="dxa"/>
                  <w:shd w:val="clear" w:color="auto" w:fill="auto"/>
                  <w:vAlign w:val="center"/>
                </w:tcPr>
                <w:p w14:paraId="251842B3" w14:textId="77777777" w:rsidR="00D030E1" w:rsidRDefault="001A4CBF">
                  <w:pPr>
                    <w:spacing w:after="0"/>
                    <w:ind w:left="480" w:hanging="480"/>
                    <w:rPr>
                      <w:b/>
                      <w:bCs/>
                      <w:i/>
                      <w:iCs/>
                    </w:rPr>
                  </w:pPr>
                  <w:r>
                    <w:rPr>
                      <w:b/>
                      <w:bCs/>
                      <w:i/>
                      <w:iCs/>
                    </w:rPr>
                    <w:t xml:space="preserve">30 </w:t>
                  </w:r>
                </w:p>
              </w:tc>
              <w:tc>
                <w:tcPr>
                  <w:tcW w:w="1690" w:type="dxa"/>
                  <w:shd w:val="clear" w:color="auto" w:fill="auto"/>
                </w:tcPr>
                <w:p w14:paraId="2EC39542" w14:textId="77777777" w:rsidR="00D030E1" w:rsidRDefault="001A4CBF">
                  <w:pPr>
                    <w:spacing w:after="0"/>
                    <w:ind w:left="480" w:hanging="480"/>
                    <w:rPr>
                      <w:b/>
                      <w:bCs/>
                      <w:i/>
                      <w:iCs/>
                    </w:rPr>
                  </w:pPr>
                  <w:r>
                    <w:rPr>
                      <w:b/>
                      <w:bCs/>
                      <w:i/>
                      <w:iCs/>
                    </w:rPr>
                    <w:t>2</w:t>
                  </w:r>
                </w:p>
              </w:tc>
              <w:tc>
                <w:tcPr>
                  <w:tcW w:w="1690" w:type="dxa"/>
                  <w:shd w:val="clear" w:color="auto" w:fill="auto"/>
                </w:tcPr>
                <w:p w14:paraId="2041E2B7" w14:textId="77777777" w:rsidR="00D030E1" w:rsidRDefault="001A4CBF">
                  <w:pPr>
                    <w:spacing w:after="0"/>
                    <w:ind w:left="480" w:hanging="480"/>
                    <w:rPr>
                      <w:b/>
                      <w:bCs/>
                      <w:i/>
                      <w:iCs/>
                    </w:rPr>
                  </w:pPr>
                  <w:r>
                    <w:rPr>
                      <w:b/>
                      <w:bCs/>
                      <w:i/>
                      <w:iCs/>
                    </w:rPr>
                    <w:t>2</w:t>
                  </w:r>
                </w:p>
              </w:tc>
              <w:tc>
                <w:tcPr>
                  <w:tcW w:w="1692" w:type="dxa"/>
                  <w:shd w:val="clear" w:color="auto" w:fill="auto"/>
                </w:tcPr>
                <w:p w14:paraId="1AA342E0" w14:textId="77777777" w:rsidR="00D030E1" w:rsidRDefault="001A4CBF">
                  <w:pPr>
                    <w:spacing w:after="0"/>
                    <w:ind w:left="480" w:hanging="480"/>
                    <w:rPr>
                      <w:b/>
                      <w:bCs/>
                      <w:i/>
                      <w:iCs/>
                    </w:rPr>
                  </w:pPr>
                  <w:r>
                    <w:rPr>
                      <w:b/>
                      <w:bCs/>
                      <w:i/>
                      <w:iCs/>
                    </w:rPr>
                    <w:t>2</w:t>
                  </w:r>
                </w:p>
              </w:tc>
            </w:tr>
            <w:tr w:rsidR="00D030E1" w14:paraId="73C9138D" w14:textId="77777777">
              <w:trPr>
                <w:trHeight w:val="252"/>
              </w:trPr>
              <w:tc>
                <w:tcPr>
                  <w:tcW w:w="1690" w:type="dxa"/>
                  <w:shd w:val="clear" w:color="auto" w:fill="auto"/>
                  <w:vAlign w:val="center"/>
                </w:tcPr>
                <w:p w14:paraId="0B4D283B" w14:textId="77777777" w:rsidR="00D030E1" w:rsidRDefault="001A4CBF">
                  <w:pPr>
                    <w:spacing w:after="0"/>
                    <w:ind w:left="480" w:hanging="480"/>
                    <w:rPr>
                      <w:b/>
                      <w:bCs/>
                      <w:i/>
                      <w:iCs/>
                    </w:rPr>
                  </w:pPr>
                  <w:r>
                    <w:rPr>
                      <w:b/>
                      <w:bCs/>
                      <w:i/>
                      <w:iCs/>
                    </w:rPr>
                    <w:t xml:space="preserve">60 </w:t>
                  </w:r>
                </w:p>
              </w:tc>
              <w:tc>
                <w:tcPr>
                  <w:tcW w:w="1690" w:type="dxa"/>
                  <w:shd w:val="clear" w:color="auto" w:fill="auto"/>
                </w:tcPr>
                <w:p w14:paraId="2A0D0D84" w14:textId="77777777" w:rsidR="00D030E1" w:rsidRDefault="001A4CBF">
                  <w:pPr>
                    <w:spacing w:after="0"/>
                    <w:ind w:left="480" w:hanging="480"/>
                    <w:rPr>
                      <w:b/>
                      <w:bCs/>
                      <w:i/>
                      <w:iCs/>
                    </w:rPr>
                  </w:pPr>
                  <w:r>
                    <w:rPr>
                      <w:b/>
                      <w:bCs/>
                      <w:i/>
                      <w:iCs/>
                    </w:rPr>
                    <w:t>3</w:t>
                  </w:r>
                </w:p>
              </w:tc>
              <w:tc>
                <w:tcPr>
                  <w:tcW w:w="1690" w:type="dxa"/>
                  <w:shd w:val="clear" w:color="auto" w:fill="auto"/>
                </w:tcPr>
                <w:p w14:paraId="51CC4FA1" w14:textId="77777777" w:rsidR="00D030E1" w:rsidRDefault="001A4CBF">
                  <w:pPr>
                    <w:spacing w:after="0"/>
                    <w:ind w:left="480" w:hanging="480"/>
                    <w:rPr>
                      <w:b/>
                      <w:bCs/>
                      <w:i/>
                      <w:iCs/>
                    </w:rPr>
                  </w:pPr>
                  <w:r>
                    <w:rPr>
                      <w:b/>
                      <w:bCs/>
                      <w:i/>
                      <w:iCs/>
                    </w:rPr>
                    <w:t>2</w:t>
                  </w:r>
                </w:p>
              </w:tc>
              <w:tc>
                <w:tcPr>
                  <w:tcW w:w="1692" w:type="dxa"/>
                  <w:shd w:val="clear" w:color="auto" w:fill="auto"/>
                </w:tcPr>
                <w:p w14:paraId="2617A2B0" w14:textId="77777777" w:rsidR="00D030E1" w:rsidRDefault="001A4CBF">
                  <w:pPr>
                    <w:spacing w:after="0"/>
                    <w:ind w:left="480" w:hanging="480"/>
                    <w:rPr>
                      <w:b/>
                      <w:bCs/>
                      <w:i/>
                      <w:iCs/>
                    </w:rPr>
                  </w:pPr>
                  <w:r>
                    <w:rPr>
                      <w:b/>
                      <w:bCs/>
                      <w:i/>
                      <w:iCs/>
                    </w:rPr>
                    <w:t>2</w:t>
                  </w:r>
                </w:p>
              </w:tc>
            </w:tr>
            <w:tr w:rsidR="00D030E1" w14:paraId="5B64EFB8" w14:textId="77777777">
              <w:trPr>
                <w:trHeight w:val="252"/>
              </w:trPr>
              <w:tc>
                <w:tcPr>
                  <w:tcW w:w="1690" w:type="dxa"/>
                  <w:shd w:val="clear" w:color="auto" w:fill="auto"/>
                  <w:vAlign w:val="center"/>
                </w:tcPr>
                <w:p w14:paraId="03FFEB5B" w14:textId="77777777" w:rsidR="00D030E1" w:rsidRDefault="001A4CBF">
                  <w:pPr>
                    <w:spacing w:after="0"/>
                    <w:ind w:left="480" w:hanging="480"/>
                    <w:rPr>
                      <w:b/>
                      <w:bCs/>
                      <w:i/>
                      <w:iCs/>
                    </w:rPr>
                  </w:pPr>
                  <w:r>
                    <w:rPr>
                      <w:b/>
                      <w:bCs/>
                      <w:i/>
                      <w:iCs/>
                    </w:rPr>
                    <w:t xml:space="preserve">120 </w:t>
                  </w:r>
                </w:p>
              </w:tc>
              <w:tc>
                <w:tcPr>
                  <w:tcW w:w="1690" w:type="dxa"/>
                  <w:shd w:val="clear" w:color="auto" w:fill="auto"/>
                </w:tcPr>
                <w:p w14:paraId="0BF4C187" w14:textId="77777777" w:rsidR="00D030E1" w:rsidRDefault="001A4CBF">
                  <w:pPr>
                    <w:spacing w:after="0"/>
                    <w:ind w:left="480" w:hanging="480"/>
                    <w:rPr>
                      <w:b/>
                      <w:bCs/>
                      <w:i/>
                      <w:iCs/>
                    </w:rPr>
                  </w:pPr>
                  <w:r>
                    <w:rPr>
                      <w:b/>
                      <w:bCs/>
                      <w:i/>
                      <w:iCs/>
                    </w:rPr>
                    <w:t>5</w:t>
                  </w:r>
                </w:p>
              </w:tc>
              <w:tc>
                <w:tcPr>
                  <w:tcW w:w="1690" w:type="dxa"/>
                  <w:shd w:val="clear" w:color="auto" w:fill="auto"/>
                </w:tcPr>
                <w:p w14:paraId="47B105C0" w14:textId="77777777" w:rsidR="00D030E1" w:rsidRDefault="001A4CBF">
                  <w:pPr>
                    <w:spacing w:after="0"/>
                    <w:ind w:left="480" w:hanging="480"/>
                    <w:rPr>
                      <w:b/>
                      <w:bCs/>
                      <w:i/>
                      <w:iCs/>
                    </w:rPr>
                  </w:pPr>
                  <w:r>
                    <w:rPr>
                      <w:b/>
                      <w:bCs/>
                      <w:i/>
                      <w:iCs/>
                    </w:rPr>
                    <w:t>3</w:t>
                  </w:r>
                </w:p>
              </w:tc>
              <w:tc>
                <w:tcPr>
                  <w:tcW w:w="1692" w:type="dxa"/>
                  <w:shd w:val="clear" w:color="auto" w:fill="auto"/>
                </w:tcPr>
                <w:p w14:paraId="6D3668F2" w14:textId="77777777" w:rsidR="00D030E1" w:rsidRDefault="001A4CBF">
                  <w:pPr>
                    <w:spacing w:after="0"/>
                    <w:ind w:left="480" w:hanging="480"/>
                    <w:rPr>
                      <w:b/>
                      <w:bCs/>
                      <w:i/>
                      <w:iCs/>
                    </w:rPr>
                  </w:pPr>
                  <w:r>
                    <w:rPr>
                      <w:b/>
                      <w:bCs/>
                      <w:i/>
                      <w:iCs/>
                    </w:rPr>
                    <w:t>3</w:t>
                  </w:r>
                </w:p>
              </w:tc>
            </w:tr>
          </w:tbl>
          <w:p w14:paraId="4A4D3D96" w14:textId="77777777" w:rsidR="00D030E1" w:rsidRDefault="00D030E1">
            <w:pPr>
              <w:spacing w:after="0"/>
              <w:jc w:val="both"/>
              <w:rPr>
                <w:lang w:eastAsia="ko-KR"/>
              </w:rPr>
            </w:pPr>
          </w:p>
        </w:tc>
      </w:tr>
      <w:tr w:rsidR="00D030E1" w14:paraId="00CCE36B" w14:textId="77777777">
        <w:trPr>
          <w:trHeight w:val="468"/>
        </w:trPr>
        <w:tc>
          <w:tcPr>
            <w:tcW w:w="1544" w:type="dxa"/>
          </w:tcPr>
          <w:p w14:paraId="135D2B57" w14:textId="77777777" w:rsidR="00D030E1" w:rsidRDefault="0025434D">
            <w:pPr>
              <w:spacing w:before="120" w:after="120"/>
              <w:rPr>
                <w:b/>
                <w:bCs/>
                <w:color w:val="0000FF"/>
                <w:u w:val="single"/>
              </w:rPr>
            </w:pPr>
            <w:hyperlink r:id="rId16" w:history="1">
              <w:r w:rsidR="001A4CBF">
                <w:rPr>
                  <w:rStyle w:val="Hyperlink"/>
                  <w:rFonts w:ascii="Arial" w:hAnsi="Arial" w:cs="Arial"/>
                  <w:b/>
                  <w:bCs/>
                  <w:sz w:val="16"/>
                  <w:szCs w:val="16"/>
                </w:rPr>
                <w:t>R4-2204274</w:t>
              </w:r>
            </w:hyperlink>
          </w:p>
        </w:tc>
        <w:tc>
          <w:tcPr>
            <w:tcW w:w="1458" w:type="dxa"/>
          </w:tcPr>
          <w:p w14:paraId="78546C56" w14:textId="77777777" w:rsidR="00D030E1" w:rsidRDefault="001A4CBF">
            <w:pPr>
              <w:spacing w:before="120" w:after="120"/>
            </w:pPr>
            <w:r>
              <w:rPr>
                <w:rFonts w:ascii="Arial" w:hAnsi="Arial" w:cs="Arial"/>
                <w:sz w:val="16"/>
                <w:szCs w:val="16"/>
              </w:rPr>
              <w:t>OPPO</w:t>
            </w:r>
          </w:p>
        </w:tc>
        <w:tc>
          <w:tcPr>
            <w:tcW w:w="6742" w:type="dxa"/>
          </w:tcPr>
          <w:p w14:paraId="59CD273C" w14:textId="77777777" w:rsidR="00D030E1" w:rsidRDefault="001A4CBF">
            <w:pPr>
              <w:spacing w:beforeLines="50" w:before="120" w:afterLines="50" w:after="120"/>
              <w:jc w:val="both"/>
              <w:rPr>
                <w:rFonts w:eastAsia="DengXian"/>
                <w:b/>
                <w:i/>
                <w:szCs w:val="24"/>
                <w:lang w:eastAsia="zh-CN"/>
              </w:rPr>
            </w:pPr>
            <w:r>
              <w:rPr>
                <w:rFonts w:ascii="Tms Rmn" w:hAnsi="Tms Rmn"/>
                <w:b/>
                <w:bCs/>
                <w:i/>
              </w:rPr>
              <w:t>Proposal</w:t>
            </w:r>
            <w:r>
              <w:rPr>
                <w:rFonts w:ascii="Tms Rmn" w:hAnsi="Tms Rmn" w:hint="eastAsia"/>
                <w:b/>
                <w:bCs/>
                <w:i/>
              </w:rPr>
              <w:t xml:space="preserve"> </w:t>
            </w:r>
            <w:r>
              <w:rPr>
                <w:b/>
                <w:bCs/>
                <w:i/>
              </w:rPr>
              <w:t xml:space="preserve">1: </w:t>
            </w:r>
            <w:r>
              <w:rPr>
                <w:b/>
                <w:i/>
                <w:szCs w:val="24"/>
                <w:lang w:eastAsia="zh-CN"/>
              </w:rPr>
              <w:t>No requirement applies for aperiodic L1-RSRP/L1-SINR measurement collides with aperiodic SRS in the same OFDM symbol.</w:t>
            </w:r>
          </w:p>
          <w:p w14:paraId="2E671CB6" w14:textId="77777777" w:rsidR="00D030E1" w:rsidRDefault="001A4CBF">
            <w:pPr>
              <w:spacing w:beforeLines="50" w:before="120" w:afterLines="50" w:after="120"/>
              <w:jc w:val="both"/>
              <w:rPr>
                <w:b/>
                <w:bCs/>
                <w:i/>
                <w:kern w:val="24"/>
                <w:lang w:eastAsia="zh-CN"/>
              </w:rPr>
            </w:pPr>
            <w:r>
              <w:rPr>
                <w:b/>
                <w:bCs/>
                <w:i/>
                <w:kern w:val="24"/>
                <w:lang w:eastAsia="zh-CN"/>
              </w:rPr>
              <w:t>Proposal 2: For slot-level interruption requirements of SRS antenna port switching for scenario 1 async case, the interruption requirements can be:</w:t>
            </w:r>
          </w:p>
          <w:p w14:paraId="44C54BE2" w14:textId="77777777" w:rsidR="00D030E1" w:rsidRDefault="001A4CBF">
            <w:pPr>
              <w:spacing w:beforeLines="50" w:before="120" w:afterLines="50" w:after="120"/>
              <w:jc w:val="center"/>
              <w:rPr>
                <w:b/>
                <w:bCs/>
                <w:i/>
                <w:kern w:val="24"/>
                <w:lang w:val="en-US" w:eastAsia="zh-CN"/>
              </w:rPr>
            </w:pPr>
            <w:r>
              <w:rPr>
                <w:b/>
                <w:bCs/>
                <w:i/>
                <w:kern w:val="24"/>
                <w:lang w:eastAsia="zh-CN"/>
              </w:rPr>
              <w:t>Table 1: Interruption length X1 (slots)</w:t>
            </w:r>
          </w:p>
          <w:tbl>
            <w:tblPr>
              <w:tblStyle w:val="TableGrid"/>
              <w:tblW w:w="0" w:type="auto"/>
              <w:jc w:val="center"/>
              <w:tblLook w:val="04A0" w:firstRow="1" w:lastRow="0" w:firstColumn="1" w:lastColumn="0" w:noHBand="0" w:noVBand="1"/>
            </w:tblPr>
            <w:tblGrid>
              <w:gridCol w:w="1912"/>
              <w:gridCol w:w="1623"/>
              <w:gridCol w:w="1623"/>
              <w:gridCol w:w="1625"/>
            </w:tblGrid>
            <w:tr w:rsidR="00D030E1" w14:paraId="6501CF2E" w14:textId="77777777">
              <w:trPr>
                <w:trHeight w:val="211"/>
                <w:jc w:val="center"/>
              </w:trPr>
              <w:tc>
                <w:tcPr>
                  <w:tcW w:w="1912" w:type="dxa"/>
                  <w:vMerge w:val="restart"/>
                  <w:vAlign w:val="center"/>
                </w:tcPr>
                <w:p w14:paraId="5FFCE7CE" w14:textId="77777777" w:rsidR="00D030E1" w:rsidRDefault="001A4CBF">
                  <w:pPr>
                    <w:spacing w:after="0"/>
                    <w:jc w:val="center"/>
                  </w:pPr>
                  <w:r>
                    <w:t>Victim CC SCS (kHz)</w:t>
                  </w:r>
                </w:p>
              </w:tc>
              <w:tc>
                <w:tcPr>
                  <w:tcW w:w="4871" w:type="dxa"/>
                  <w:gridSpan w:val="3"/>
                  <w:vAlign w:val="bottom"/>
                </w:tcPr>
                <w:p w14:paraId="0455A75A" w14:textId="77777777" w:rsidR="00D030E1" w:rsidRDefault="001A4CBF">
                  <w:pPr>
                    <w:spacing w:after="0"/>
                    <w:jc w:val="center"/>
                  </w:pPr>
                  <w:r>
                    <w:t>Aggressor CC SCS (kHz)</w:t>
                  </w:r>
                </w:p>
              </w:tc>
            </w:tr>
            <w:tr w:rsidR="00D030E1" w14:paraId="21065BB6" w14:textId="77777777">
              <w:trPr>
                <w:trHeight w:val="325"/>
                <w:jc w:val="center"/>
              </w:trPr>
              <w:tc>
                <w:tcPr>
                  <w:tcW w:w="1912" w:type="dxa"/>
                  <w:vMerge/>
                </w:tcPr>
                <w:p w14:paraId="11760D5A" w14:textId="77777777" w:rsidR="00D030E1" w:rsidRDefault="00D030E1">
                  <w:pPr>
                    <w:spacing w:after="0"/>
                    <w:jc w:val="both"/>
                  </w:pPr>
                </w:p>
              </w:tc>
              <w:tc>
                <w:tcPr>
                  <w:tcW w:w="1623" w:type="dxa"/>
                  <w:vAlign w:val="center"/>
                </w:tcPr>
                <w:p w14:paraId="78EAEFE9" w14:textId="77777777" w:rsidR="00D030E1" w:rsidRDefault="001A4CBF">
                  <w:pPr>
                    <w:spacing w:after="0"/>
                    <w:jc w:val="both"/>
                  </w:pPr>
                  <w:r>
                    <w:t xml:space="preserve">15 </w:t>
                  </w:r>
                </w:p>
              </w:tc>
              <w:tc>
                <w:tcPr>
                  <w:tcW w:w="1623" w:type="dxa"/>
                  <w:vAlign w:val="center"/>
                </w:tcPr>
                <w:p w14:paraId="6802C304" w14:textId="77777777" w:rsidR="00D030E1" w:rsidRDefault="001A4CBF">
                  <w:pPr>
                    <w:spacing w:after="0"/>
                    <w:jc w:val="both"/>
                  </w:pPr>
                  <w:r>
                    <w:t>30</w:t>
                  </w:r>
                </w:p>
              </w:tc>
              <w:tc>
                <w:tcPr>
                  <w:tcW w:w="1625" w:type="dxa"/>
                  <w:vAlign w:val="center"/>
                </w:tcPr>
                <w:p w14:paraId="4D005694" w14:textId="77777777" w:rsidR="00D030E1" w:rsidRDefault="001A4CBF">
                  <w:pPr>
                    <w:spacing w:after="0"/>
                    <w:jc w:val="both"/>
                  </w:pPr>
                  <w:r>
                    <w:t>60</w:t>
                  </w:r>
                </w:p>
              </w:tc>
            </w:tr>
            <w:tr w:rsidR="00D030E1" w14:paraId="237C32C6" w14:textId="77777777">
              <w:trPr>
                <w:trHeight w:val="225"/>
                <w:jc w:val="center"/>
              </w:trPr>
              <w:tc>
                <w:tcPr>
                  <w:tcW w:w="1912" w:type="dxa"/>
                  <w:vAlign w:val="center"/>
                </w:tcPr>
                <w:p w14:paraId="0BF916D5" w14:textId="77777777" w:rsidR="00D030E1" w:rsidRDefault="001A4CBF">
                  <w:pPr>
                    <w:spacing w:after="0"/>
                    <w:jc w:val="both"/>
                  </w:pPr>
                  <w:r>
                    <w:t>15 (NR or LTE)</w:t>
                  </w:r>
                </w:p>
              </w:tc>
              <w:tc>
                <w:tcPr>
                  <w:tcW w:w="1623" w:type="dxa"/>
                </w:tcPr>
                <w:p w14:paraId="6DEDA851" w14:textId="77777777" w:rsidR="00D030E1" w:rsidRDefault="001A4CBF">
                  <w:pPr>
                    <w:spacing w:after="0"/>
                    <w:jc w:val="both"/>
                  </w:pPr>
                  <w:r>
                    <w:t>2</w:t>
                  </w:r>
                </w:p>
              </w:tc>
              <w:tc>
                <w:tcPr>
                  <w:tcW w:w="1623" w:type="dxa"/>
                </w:tcPr>
                <w:p w14:paraId="515F1B71" w14:textId="77777777" w:rsidR="00D030E1" w:rsidRDefault="001A4CBF">
                  <w:pPr>
                    <w:spacing w:after="0"/>
                    <w:jc w:val="both"/>
                  </w:pPr>
                  <w:r>
                    <w:t>2</w:t>
                  </w:r>
                </w:p>
              </w:tc>
              <w:tc>
                <w:tcPr>
                  <w:tcW w:w="1625" w:type="dxa"/>
                </w:tcPr>
                <w:p w14:paraId="48ACAD2B" w14:textId="77777777" w:rsidR="00D030E1" w:rsidRDefault="001A4CBF">
                  <w:pPr>
                    <w:spacing w:after="0"/>
                    <w:jc w:val="both"/>
                  </w:pPr>
                  <w:r>
                    <w:t>2</w:t>
                  </w:r>
                </w:p>
              </w:tc>
            </w:tr>
            <w:tr w:rsidR="00D030E1" w14:paraId="24904961" w14:textId="77777777">
              <w:trPr>
                <w:trHeight w:val="225"/>
                <w:jc w:val="center"/>
              </w:trPr>
              <w:tc>
                <w:tcPr>
                  <w:tcW w:w="1912" w:type="dxa"/>
                  <w:vAlign w:val="center"/>
                </w:tcPr>
                <w:p w14:paraId="6EB49BD6" w14:textId="77777777" w:rsidR="00D030E1" w:rsidRDefault="001A4CBF">
                  <w:pPr>
                    <w:spacing w:after="0"/>
                    <w:jc w:val="both"/>
                  </w:pPr>
                  <w:r>
                    <w:t>30</w:t>
                  </w:r>
                </w:p>
              </w:tc>
              <w:tc>
                <w:tcPr>
                  <w:tcW w:w="1623" w:type="dxa"/>
                </w:tcPr>
                <w:p w14:paraId="21CB4CA4" w14:textId="77777777" w:rsidR="00D030E1" w:rsidRDefault="001A4CBF">
                  <w:pPr>
                    <w:spacing w:after="0"/>
                    <w:jc w:val="both"/>
                  </w:pPr>
                  <w:r>
                    <w:t>2</w:t>
                  </w:r>
                </w:p>
              </w:tc>
              <w:tc>
                <w:tcPr>
                  <w:tcW w:w="1623" w:type="dxa"/>
                </w:tcPr>
                <w:p w14:paraId="0F47F8A3" w14:textId="77777777" w:rsidR="00D030E1" w:rsidRDefault="001A4CBF">
                  <w:pPr>
                    <w:spacing w:after="0"/>
                    <w:jc w:val="both"/>
                  </w:pPr>
                  <w:r>
                    <w:t>2</w:t>
                  </w:r>
                </w:p>
              </w:tc>
              <w:tc>
                <w:tcPr>
                  <w:tcW w:w="1625" w:type="dxa"/>
                </w:tcPr>
                <w:p w14:paraId="571A3C83" w14:textId="77777777" w:rsidR="00D030E1" w:rsidRDefault="001A4CBF">
                  <w:pPr>
                    <w:spacing w:after="0"/>
                    <w:jc w:val="both"/>
                  </w:pPr>
                  <w:r>
                    <w:t>2</w:t>
                  </w:r>
                </w:p>
              </w:tc>
            </w:tr>
            <w:tr w:rsidR="00D030E1" w14:paraId="0089A96A" w14:textId="77777777">
              <w:trPr>
                <w:trHeight w:val="225"/>
                <w:jc w:val="center"/>
              </w:trPr>
              <w:tc>
                <w:tcPr>
                  <w:tcW w:w="1912" w:type="dxa"/>
                  <w:vAlign w:val="center"/>
                </w:tcPr>
                <w:p w14:paraId="4E5BD545" w14:textId="77777777" w:rsidR="00D030E1" w:rsidRDefault="001A4CBF">
                  <w:pPr>
                    <w:spacing w:after="0"/>
                    <w:jc w:val="both"/>
                  </w:pPr>
                  <w:r>
                    <w:t>60</w:t>
                  </w:r>
                </w:p>
              </w:tc>
              <w:tc>
                <w:tcPr>
                  <w:tcW w:w="1623" w:type="dxa"/>
                </w:tcPr>
                <w:p w14:paraId="34119966" w14:textId="77777777" w:rsidR="00D030E1" w:rsidRDefault="001A4CBF">
                  <w:pPr>
                    <w:spacing w:after="0"/>
                    <w:jc w:val="both"/>
                  </w:pPr>
                  <w:r>
                    <w:t>2</w:t>
                  </w:r>
                </w:p>
              </w:tc>
              <w:tc>
                <w:tcPr>
                  <w:tcW w:w="1623" w:type="dxa"/>
                </w:tcPr>
                <w:p w14:paraId="2236B606" w14:textId="77777777" w:rsidR="00D030E1" w:rsidRDefault="001A4CBF">
                  <w:pPr>
                    <w:spacing w:after="0"/>
                    <w:jc w:val="both"/>
                  </w:pPr>
                  <w:r>
                    <w:t>2</w:t>
                  </w:r>
                </w:p>
              </w:tc>
              <w:tc>
                <w:tcPr>
                  <w:tcW w:w="1625" w:type="dxa"/>
                </w:tcPr>
                <w:p w14:paraId="27F1C119" w14:textId="77777777" w:rsidR="00D030E1" w:rsidRDefault="001A4CBF">
                  <w:pPr>
                    <w:spacing w:after="0"/>
                    <w:jc w:val="both"/>
                  </w:pPr>
                  <w:r>
                    <w:t>2</w:t>
                  </w:r>
                </w:p>
              </w:tc>
            </w:tr>
            <w:tr w:rsidR="00D030E1" w14:paraId="3E3A5463" w14:textId="77777777">
              <w:trPr>
                <w:trHeight w:val="225"/>
                <w:jc w:val="center"/>
              </w:trPr>
              <w:tc>
                <w:tcPr>
                  <w:tcW w:w="1912" w:type="dxa"/>
                  <w:vAlign w:val="center"/>
                </w:tcPr>
                <w:p w14:paraId="3C34E601" w14:textId="77777777" w:rsidR="00D030E1" w:rsidRDefault="001A4CBF">
                  <w:pPr>
                    <w:spacing w:after="0"/>
                    <w:jc w:val="both"/>
                  </w:pPr>
                  <w:r>
                    <w:t>120</w:t>
                  </w:r>
                </w:p>
              </w:tc>
              <w:tc>
                <w:tcPr>
                  <w:tcW w:w="1623" w:type="dxa"/>
                </w:tcPr>
                <w:p w14:paraId="54688B6E" w14:textId="77777777" w:rsidR="00D030E1" w:rsidRDefault="001A4CBF">
                  <w:pPr>
                    <w:spacing w:after="0"/>
                    <w:jc w:val="both"/>
                  </w:pPr>
                  <w:r>
                    <w:t>2</w:t>
                  </w:r>
                </w:p>
              </w:tc>
              <w:tc>
                <w:tcPr>
                  <w:tcW w:w="1623" w:type="dxa"/>
                </w:tcPr>
                <w:p w14:paraId="49B9E2D0" w14:textId="77777777" w:rsidR="00D030E1" w:rsidRDefault="001A4CBF">
                  <w:pPr>
                    <w:spacing w:after="0"/>
                    <w:jc w:val="both"/>
                  </w:pPr>
                  <w:r>
                    <w:t>2</w:t>
                  </w:r>
                </w:p>
              </w:tc>
              <w:tc>
                <w:tcPr>
                  <w:tcW w:w="1625" w:type="dxa"/>
                </w:tcPr>
                <w:p w14:paraId="7B3F15F5" w14:textId="77777777" w:rsidR="00D030E1" w:rsidRDefault="001A4CBF">
                  <w:pPr>
                    <w:spacing w:after="0"/>
                    <w:jc w:val="both"/>
                  </w:pPr>
                  <w:r>
                    <w:t>2</w:t>
                  </w:r>
                </w:p>
              </w:tc>
            </w:tr>
          </w:tbl>
          <w:p w14:paraId="5EC42185" w14:textId="77777777" w:rsidR="00D030E1" w:rsidRDefault="001A4CBF">
            <w:pPr>
              <w:spacing w:after="120" w:line="259" w:lineRule="auto"/>
              <w:jc w:val="both"/>
              <w:rPr>
                <w:rFonts w:eastAsia="DengXian"/>
                <w:b/>
                <w:bCs/>
                <w:i/>
                <w:kern w:val="24"/>
                <w:lang w:eastAsia="zh-CN"/>
              </w:rPr>
            </w:pPr>
            <w:r>
              <w:t xml:space="preserve">   </w:t>
            </w:r>
            <w:r>
              <w:tab/>
            </w:r>
            <w:r>
              <w:tab/>
            </w:r>
            <w:r>
              <w:tab/>
            </w:r>
            <w:r>
              <w:tab/>
            </w:r>
            <w:r>
              <w:tab/>
              <w:t>Unit of interruption requirement is slot for NR and subframe for LTE.</w:t>
            </w:r>
          </w:p>
          <w:p w14:paraId="2546D711" w14:textId="77777777" w:rsidR="00D030E1" w:rsidRDefault="001A4CBF">
            <w:pPr>
              <w:spacing w:beforeLines="50" w:before="120" w:afterLines="50" w:after="120"/>
              <w:jc w:val="both"/>
              <w:rPr>
                <w:b/>
                <w:bCs/>
                <w:i/>
                <w:kern w:val="24"/>
                <w:lang w:eastAsia="zh-CN"/>
              </w:rPr>
            </w:pPr>
            <w:r>
              <w:rPr>
                <w:b/>
                <w:bCs/>
                <w:i/>
                <w:kern w:val="24"/>
                <w:lang w:eastAsia="zh-CN"/>
              </w:rPr>
              <w:t>Proposal 3: For symbol-level interruption requirement for scenario 1 sync case,  the interruption requirements can be:</w:t>
            </w:r>
          </w:p>
          <w:p w14:paraId="29B5624C" w14:textId="77777777" w:rsidR="00D030E1" w:rsidRDefault="001A4CBF">
            <w:pPr>
              <w:spacing w:beforeLines="50" w:before="120" w:afterLines="50" w:after="120"/>
              <w:jc w:val="center"/>
              <w:rPr>
                <w:b/>
                <w:bCs/>
                <w:i/>
                <w:kern w:val="24"/>
                <w:lang w:eastAsia="zh-CN"/>
              </w:rPr>
            </w:pPr>
            <w:r>
              <w:rPr>
                <w:b/>
                <w:bCs/>
                <w:i/>
                <w:kern w:val="24"/>
                <w:lang w:eastAsia="zh-CN"/>
              </w:rPr>
              <w:t>Table 2: Interruption length X1 (symbols)</w:t>
            </w:r>
          </w:p>
          <w:tbl>
            <w:tblPr>
              <w:tblW w:w="4420" w:type="dxa"/>
              <w:jc w:val="center"/>
              <w:tblLook w:val="04A0" w:firstRow="1" w:lastRow="0" w:firstColumn="1" w:lastColumn="0" w:noHBand="0" w:noVBand="1"/>
            </w:tblPr>
            <w:tblGrid>
              <w:gridCol w:w="1540"/>
              <w:gridCol w:w="960"/>
              <w:gridCol w:w="960"/>
              <w:gridCol w:w="960"/>
            </w:tblGrid>
            <w:tr w:rsidR="00D030E1" w14:paraId="31976D8C"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8BD26"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4ECD35D8"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(symbols)</w:t>
                  </w:r>
                </w:p>
              </w:tc>
            </w:tr>
            <w:tr w:rsidR="00D030E1" w14:paraId="1FA83ED5"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251A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6142E12"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4F38224F"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37890C43"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715A3303"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47F38B7"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FAF74F5"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3926C8D9"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1FF411C3"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r>
            <w:tr w:rsidR="00D030E1" w14:paraId="42BAD61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C63FDB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130A1B0C" w14:textId="77777777" w:rsidR="00D030E1" w:rsidRDefault="001A4CBF">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05BC579B"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25798A49"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r>
            <w:tr w:rsidR="00D030E1" w14:paraId="6DE396E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4B49D82"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700B3394" w14:textId="77777777" w:rsidR="00D030E1" w:rsidRDefault="001A4CBF">
                  <w:pPr>
                    <w:spacing w:after="0"/>
                    <w:jc w:val="right"/>
                    <w:rPr>
                      <w:rFonts w:eastAsia="Times New Roman"/>
                      <w:color w:val="000000"/>
                      <w:sz w:val="22"/>
                      <w:szCs w:val="22"/>
                      <w:lang w:val="en-US" w:eastAsia="zh-TW"/>
                    </w:rPr>
                  </w:pPr>
                  <w:r>
                    <w:rPr>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tcPr>
                <w:p w14:paraId="78C6AD2C" w14:textId="77777777" w:rsidR="00D030E1" w:rsidRDefault="001A4CBF">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78EE6D4A" w14:textId="77777777" w:rsidR="00D030E1" w:rsidRDefault="001A4CBF">
                  <w:pPr>
                    <w:keepNext/>
                    <w:spacing w:after="0"/>
                    <w:jc w:val="right"/>
                    <w:rPr>
                      <w:rFonts w:eastAsia="Times New Roman"/>
                      <w:color w:val="000000"/>
                      <w:sz w:val="22"/>
                      <w:szCs w:val="22"/>
                      <w:lang w:val="en-US" w:eastAsia="zh-TW"/>
                    </w:rPr>
                  </w:pPr>
                  <w:r>
                    <w:rPr>
                      <w:color w:val="000000"/>
                      <w:sz w:val="22"/>
                      <w:szCs w:val="22"/>
                    </w:rPr>
                    <w:t>5</w:t>
                  </w:r>
                </w:p>
              </w:tc>
            </w:tr>
            <w:tr w:rsidR="00D030E1" w14:paraId="171F7862"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13931"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9BF0D4" w14:textId="77777777" w:rsidR="00D030E1" w:rsidRDefault="001A4CBF">
                  <w:pPr>
                    <w:spacing w:after="0"/>
                    <w:jc w:val="right"/>
                    <w:rPr>
                      <w:rFonts w:eastAsia="Times New Roman"/>
                      <w:color w:val="000000"/>
                      <w:sz w:val="22"/>
                      <w:szCs w:val="22"/>
                      <w:lang w:val="en-US" w:eastAsia="zh-TW"/>
                    </w:rPr>
                  </w:pPr>
                  <w:r>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172E1AA" w14:textId="77777777" w:rsidR="00D030E1" w:rsidRDefault="001A4CBF">
                  <w:pPr>
                    <w:spacing w:after="0"/>
                    <w:jc w:val="right"/>
                    <w:rPr>
                      <w:rFonts w:eastAsia="Times New Roman"/>
                      <w:color w:val="000000"/>
                      <w:sz w:val="22"/>
                      <w:szCs w:val="22"/>
                      <w:lang w:val="en-US" w:eastAsia="zh-TW"/>
                    </w:rPr>
                  </w:pPr>
                  <w:r>
                    <w:rPr>
                      <w:color w:val="000000"/>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47F8C5" w14:textId="77777777" w:rsidR="00D030E1" w:rsidRDefault="001A4CBF">
                  <w:pPr>
                    <w:keepNext/>
                    <w:spacing w:after="0"/>
                    <w:jc w:val="right"/>
                    <w:rPr>
                      <w:rFonts w:eastAsia="Times New Roman"/>
                      <w:color w:val="000000"/>
                      <w:sz w:val="22"/>
                      <w:szCs w:val="22"/>
                      <w:lang w:val="en-US" w:eastAsia="zh-TW"/>
                    </w:rPr>
                  </w:pPr>
                  <w:r>
                    <w:rPr>
                      <w:color w:val="000000"/>
                      <w:sz w:val="22"/>
                      <w:szCs w:val="22"/>
                    </w:rPr>
                    <w:t>8</w:t>
                  </w:r>
                </w:p>
              </w:tc>
            </w:tr>
          </w:tbl>
          <w:p w14:paraId="2D5A00C6" w14:textId="77777777" w:rsidR="00D030E1" w:rsidRDefault="001A4CBF">
            <w:pPr>
              <w:spacing w:beforeLines="50" w:before="120" w:afterLines="50" w:after="120"/>
              <w:jc w:val="both"/>
              <w:rPr>
                <w:b/>
                <w:bCs/>
                <w:i/>
                <w:kern w:val="24"/>
                <w:lang w:eastAsia="zh-CN"/>
              </w:rPr>
            </w:pPr>
            <w:r>
              <w:rPr>
                <w:b/>
                <w:bCs/>
                <w:i/>
                <w:kern w:val="24"/>
                <w:lang w:eastAsia="zh-CN"/>
              </w:rPr>
              <w:t xml:space="preserve">Proposal 4: </w:t>
            </w:r>
            <w:r>
              <w:rPr>
                <w:rFonts w:hint="eastAsia"/>
                <w:b/>
                <w:bCs/>
                <w:i/>
                <w:kern w:val="24"/>
                <w:lang w:eastAsia="zh-CN"/>
              </w:rPr>
              <w:t>For</w:t>
            </w:r>
            <w:r>
              <w:rPr>
                <w:b/>
                <w:bCs/>
                <w:i/>
                <w:kern w:val="24"/>
                <w:lang w:eastAsia="zh-CN"/>
              </w:rPr>
              <w:t xml:space="preserve"> slot-level interruption requirements of SRS antenna port switching for scenario 2, the interruption requirements can be:</w:t>
            </w:r>
          </w:p>
          <w:p w14:paraId="70DC761B" w14:textId="77777777" w:rsidR="00D030E1" w:rsidRDefault="001A4CBF">
            <w:pPr>
              <w:spacing w:beforeLines="50" w:before="120" w:afterLines="50" w:after="120"/>
              <w:jc w:val="center"/>
              <w:rPr>
                <w:b/>
                <w:bCs/>
                <w:i/>
                <w:kern w:val="24"/>
                <w:lang w:eastAsia="zh-CN"/>
              </w:rPr>
            </w:pPr>
            <w:r>
              <w:rPr>
                <w:b/>
                <w:bCs/>
                <w:i/>
                <w:kern w:val="24"/>
                <w:lang w:eastAsia="zh-CN"/>
              </w:rPr>
              <w:t>Table 3: Interruption length X1 (slots)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1F1225F1" w14:textId="77777777">
              <w:trPr>
                <w:trHeight w:val="235"/>
              </w:trPr>
              <w:tc>
                <w:tcPr>
                  <w:tcW w:w="1690" w:type="dxa"/>
                  <w:vMerge w:val="restart"/>
                  <w:vAlign w:val="center"/>
                </w:tcPr>
                <w:p w14:paraId="54ABE344"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613A9279" w14:textId="77777777" w:rsidR="00D030E1" w:rsidRDefault="001A4CBF">
                  <w:pPr>
                    <w:spacing w:after="0"/>
                    <w:jc w:val="center"/>
                    <w:rPr>
                      <w:lang w:val="en-US" w:eastAsia="zh-CN"/>
                    </w:rPr>
                  </w:pPr>
                  <w:r>
                    <w:rPr>
                      <w:lang w:eastAsia="zh-CN"/>
                    </w:rPr>
                    <w:t>Aggressor CC SCS (kHz)</w:t>
                  </w:r>
                </w:p>
              </w:tc>
            </w:tr>
            <w:tr w:rsidR="00D030E1" w14:paraId="6D5341BA" w14:textId="77777777">
              <w:trPr>
                <w:trHeight w:val="363"/>
              </w:trPr>
              <w:tc>
                <w:tcPr>
                  <w:tcW w:w="1690" w:type="dxa"/>
                  <w:vMerge/>
                </w:tcPr>
                <w:p w14:paraId="16465D4E" w14:textId="77777777" w:rsidR="00D030E1" w:rsidRDefault="00D030E1">
                  <w:pPr>
                    <w:spacing w:after="0"/>
                    <w:jc w:val="both"/>
                    <w:rPr>
                      <w:lang w:eastAsia="zh-CN"/>
                    </w:rPr>
                  </w:pPr>
                </w:p>
              </w:tc>
              <w:tc>
                <w:tcPr>
                  <w:tcW w:w="1690" w:type="dxa"/>
                  <w:vAlign w:val="center"/>
                </w:tcPr>
                <w:p w14:paraId="24762924" w14:textId="77777777" w:rsidR="00D030E1" w:rsidRDefault="001A4CBF">
                  <w:pPr>
                    <w:spacing w:after="0"/>
                    <w:jc w:val="both"/>
                    <w:rPr>
                      <w:lang w:val="en-US" w:eastAsia="zh-CN"/>
                    </w:rPr>
                  </w:pPr>
                  <w:r>
                    <w:rPr>
                      <w:lang w:eastAsia="zh-CN"/>
                    </w:rPr>
                    <w:t xml:space="preserve">15 </w:t>
                  </w:r>
                </w:p>
              </w:tc>
              <w:tc>
                <w:tcPr>
                  <w:tcW w:w="1690" w:type="dxa"/>
                  <w:vAlign w:val="center"/>
                </w:tcPr>
                <w:p w14:paraId="64151F92" w14:textId="77777777" w:rsidR="00D030E1" w:rsidRDefault="001A4CBF">
                  <w:pPr>
                    <w:spacing w:after="0"/>
                    <w:jc w:val="both"/>
                    <w:rPr>
                      <w:lang w:val="en-US" w:eastAsia="zh-CN"/>
                    </w:rPr>
                  </w:pPr>
                  <w:r>
                    <w:rPr>
                      <w:lang w:eastAsia="zh-CN"/>
                    </w:rPr>
                    <w:t>30</w:t>
                  </w:r>
                </w:p>
              </w:tc>
              <w:tc>
                <w:tcPr>
                  <w:tcW w:w="1692" w:type="dxa"/>
                  <w:vAlign w:val="center"/>
                </w:tcPr>
                <w:p w14:paraId="1969078C" w14:textId="77777777" w:rsidR="00D030E1" w:rsidRDefault="001A4CBF">
                  <w:pPr>
                    <w:spacing w:after="0"/>
                    <w:jc w:val="both"/>
                    <w:rPr>
                      <w:lang w:val="en-US" w:eastAsia="zh-CN"/>
                    </w:rPr>
                  </w:pPr>
                  <w:r>
                    <w:rPr>
                      <w:lang w:eastAsia="zh-CN"/>
                    </w:rPr>
                    <w:t>60</w:t>
                  </w:r>
                </w:p>
              </w:tc>
            </w:tr>
            <w:tr w:rsidR="00D030E1" w14:paraId="334D178D" w14:textId="77777777">
              <w:trPr>
                <w:trHeight w:val="252"/>
              </w:trPr>
              <w:tc>
                <w:tcPr>
                  <w:tcW w:w="1690" w:type="dxa"/>
                  <w:vAlign w:val="center"/>
                </w:tcPr>
                <w:p w14:paraId="2E0D5B6E" w14:textId="77777777" w:rsidR="00D030E1" w:rsidRDefault="001A4CBF">
                  <w:pPr>
                    <w:spacing w:after="0"/>
                    <w:jc w:val="both"/>
                    <w:rPr>
                      <w:lang w:val="en-US" w:eastAsia="zh-CN"/>
                    </w:rPr>
                  </w:pPr>
                  <w:r>
                    <w:rPr>
                      <w:lang w:eastAsia="zh-CN"/>
                    </w:rPr>
                    <w:t>15 (NR or LTE)</w:t>
                  </w:r>
                </w:p>
              </w:tc>
              <w:tc>
                <w:tcPr>
                  <w:tcW w:w="1690" w:type="dxa"/>
                  <w:vAlign w:val="bottom"/>
                </w:tcPr>
                <w:p w14:paraId="5179634D"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0" w:type="dxa"/>
                  <w:vAlign w:val="bottom"/>
                </w:tcPr>
                <w:p w14:paraId="38E360BB"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0602C505"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0F732D66" w14:textId="77777777">
              <w:trPr>
                <w:trHeight w:val="252"/>
              </w:trPr>
              <w:tc>
                <w:tcPr>
                  <w:tcW w:w="1690" w:type="dxa"/>
                  <w:vAlign w:val="center"/>
                </w:tcPr>
                <w:p w14:paraId="2F8D41AF" w14:textId="77777777" w:rsidR="00D030E1" w:rsidRDefault="001A4CBF">
                  <w:pPr>
                    <w:spacing w:after="0"/>
                    <w:jc w:val="both"/>
                    <w:rPr>
                      <w:lang w:val="en-US" w:eastAsia="zh-CN"/>
                    </w:rPr>
                  </w:pPr>
                  <w:r>
                    <w:rPr>
                      <w:lang w:eastAsia="zh-CN"/>
                    </w:rPr>
                    <w:t>30</w:t>
                  </w:r>
                </w:p>
              </w:tc>
              <w:tc>
                <w:tcPr>
                  <w:tcW w:w="1690" w:type="dxa"/>
                  <w:vAlign w:val="bottom"/>
                </w:tcPr>
                <w:p w14:paraId="591D98A9"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0" w:type="dxa"/>
                  <w:vAlign w:val="bottom"/>
                </w:tcPr>
                <w:p w14:paraId="5F766D2D"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5D4732C2"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0661992E" w14:textId="77777777">
              <w:trPr>
                <w:trHeight w:val="252"/>
              </w:trPr>
              <w:tc>
                <w:tcPr>
                  <w:tcW w:w="1690" w:type="dxa"/>
                  <w:vAlign w:val="center"/>
                </w:tcPr>
                <w:p w14:paraId="50A14B44" w14:textId="77777777" w:rsidR="00D030E1" w:rsidRDefault="001A4CBF">
                  <w:pPr>
                    <w:spacing w:after="0"/>
                    <w:jc w:val="both"/>
                    <w:rPr>
                      <w:lang w:val="en-US" w:eastAsia="zh-CN"/>
                    </w:rPr>
                  </w:pPr>
                  <w:r>
                    <w:rPr>
                      <w:lang w:eastAsia="zh-CN"/>
                    </w:rPr>
                    <w:t>60</w:t>
                  </w:r>
                </w:p>
              </w:tc>
              <w:tc>
                <w:tcPr>
                  <w:tcW w:w="1690" w:type="dxa"/>
                  <w:vAlign w:val="bottom"/>
                </w:tcPr>
                <w:p w14:paraId="56D145CB" w14:textId="77777777" w:rsidR="00D030E1" w:rsidRDefault="001A4CBF">
                  <w:pPr>
                    <w:spacing w:after="0"/>
                    <w:jc w:val="both"/>
                    <w:rPr>
                      <w:lang w:val="en-US" w:eastAsia="zh-CN"/>
                    </w:rPr>
                  </w:pPr>
                  <w:r>
                    <w:rPr>
                      <w:rFonts w:eastAsia="Times New Roman"/>
                      <w:color w:val="000000"/>
                      <w:sz w:val="22"/>
                      <w:szCs w:val="22"/>
                      <w:lang w:val="en-US" w:eastAsia="zh-TW"/>
                    </w:rPr>
                    <w:t>3</w:t>
                  </w:r>
                </w:p>
              </w:tc>
              <w:tc>
                <w:tcPr>
                  <w:tcW w:w="1690" w:type="dxa"/>
                  <w:vAlign w:val="bottom"/>
                </w:tcPr>
                <w:p w14:paraId="356F71A3"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0F673B7B"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41E56AF3" w14:textId="77777777">
              <w:trPr>
                <w:trHeight w:val="252"/>
              </w:trPr>
              <w:tc>
                <w:tcPr>
                  <w:tcW w:w="1690" w:type="dxa"/>
                  <w:vAlign w:val="center"/>
                </w:tcPr>
                <w:p w14:paraId="693E35BA" w14:textId="77777777" w:rsidR="00D030E1" w:rsidRDefault="001A4CBF">
                  <w:pPr>
                    <w:spacing w:after="0"/>
                    <w:jc w:val="both"/>
                    <w:rPr>
                      <w:lang w:val="en-US" w:eastAsia="zh-CN"/>
                    </w:rPr>
                  </w:pPr>
                  <w:r>
                    <w:rPr>
                      <w:lang w:val="en-US" w:eastAsia="zh-CN"/>
                    </w:rPr>
                    <w:t>120</w:t>
                  </w:r>
                </w:p>
              </w:tc>
              <w:tc>
                <w:tcPr>
                  <w:tcW w:w="1690" w:type="dxa"/>
                  <w:vAlign w:val="bottom"/>
                </w:tcPr>
                <w:p w14:paraId="12A00D5F" w14:textId="77777777" w:rsidR="00D030E1" w:rsidRDefault="001A4CBF">
                  <w:pPr>
                    <w:spacing w:after="0"/>
                    <w:jc w:val="both"/>
                    <w:rPr>
                      <w:lang w:val="en-US" w:eastAsia="zh-CN"/>
                    </w:rPr>
                  </w:pPr>
                  <w:r>
                    <w:rPr>
                      <w:rFonts w:eastAsia="Times New Roman"/>
                      <w:color w:val="000000"/>
                      <w:sz w:val="22"/>
                      <w:szCs w:val="22"/>
                      <w:lang w:val="en-US" w:eastAsia="zh-TW"/>
                    </w:rPr>
                    <w:t>5</w:t>
                  </w:r>
                </w:p>
              </w:tc>
              <w:tc>
                <w:tcPr>
                  <w:tcW w:w="1690" w:type="dxa"/>
                  <w:vAlign w:val="bottom"/>
                </w:tcPr>
                <w:p w14:paraId="212D9F19" w14:textId="77777777" w:rsidR="00D030E1" w:rsidRDefault="001A4CBF">
                  <w:pPr>
                    <w:spacing w:after="0"/>
                    <w:jc w:val="both"/>
                    <w:rPr>
                      <w:lang w:val="en-US" w:eastAsia="zh-CN"/>
                    </w:rPr>
                  </w:pPr>
                  <w:r>
                    <w:rPr>
                      <w:rFonts w:eastAsia="Times New Roman"/>
                      <w:color w:val="000000"/>
                      <w:sz w:val="22"/>
                      <w:szCs w:val="22"/>
                      <w:lang w:val="en-US" w:eastAsia="zh-TW"/>
                    </w:rPr>
                    <w:t>3</w:t>
                  </w:r>
                </w:p>
              </w:tc>
              <w:tc>
                <w:tcPr>
                  <w:tcW w:w="1692" w:type="dxa"/>
                  <w:vAlign w:val="bottom"/>
                </w:tcPr>
                <w:p w14:paraId="6E3D54A7" w14:textId="77777777" w:rsidR="00D030E1" w:rsidRDefault="001A4CBF">
                  <w:pPr>
                    <w:spacing w:after="0"/>
                    <w:jc w:val="both"/>
                    <w:rPr>
                      <w:lang w:val="en-US" w:eastAsia="zh-CN"/>
                    </w:rPr>
                  </w:pPr>
                  <w:r>
                    <w:rPr>
                      <w:rFonts w:eastAsia="Times New Roman"/>
                      <w:color w:val="000000"/>
                      <w:sz w:val="22"/>
                      <w:szCs w:val="22"/>
                      <w:lang w:val="en-US" w:eastAsia="zh-TW"/>
                    </w:rPr>
                    <w:t>3</w:t>
                  </w:r>
                </w:p>
              </w:tc>
            </w:tr>
          </w:tbl>
          <w:p w14:paraId="1944D5DB" w14:textId="77777777" w:rsidR="00D030E1" w:rsidRDefault="001A4CBF">
            <w:pPr>
              <w:pStyle w:val="ListParagraph"/>
              <w:spacing w:after="120" w:line="259" w:lineRule="auto"/>
              <w:ind w:left="257" w:firstLine="400"/>
              <w:jc w:val="both"/>
              <w:rPr>
                <w:lang w:val="en-US" w:eastAsia="zh-CN"/>
              </w:rPr>
            </w:pPr>
            <w:r>
              <w:rPr>
                <w:lang w:val="en-US" w:eastAsia="zh-CN"/>
              </w:rPr>
              <w:t>Unit of interruption requirement is slot for NR and subframe for LTE.</w:t>
            </w:r>
          </w:p>
        </w:tc>
      </w:tr>
      <w:tr w:rsidR="00D030E1" w14:paraId="3C48564A" w14:textId="77777777">
        <w:trPr>
          <w:trHeight w:val="468"/>
        </w:trPr>
        <w:tc>
          <w:tcPr>
            <w:tcW w:w="1544" w:type="dxa"/>
          </w:tcPr>
          <w:p w14:paraId="4F3D1D78" w14:textId="77777777" w:rsidR="00D030E1" w:rsidRDefault="0025434D">
            <w:pPr>
              <w:spacing w:before="120" w:after="120"/>
              <w:rPr>
                <w:b/>
                <w:bCs/>
                <w:color w:val="0000FF"/>
                <w:u w:val="single"/>
              </w:rPr>
            </w:pPr>
            <w:hyperlink r:id="rId17" w:history="1">
              <w:r w:rsidR="001A4CBF">
                <w:rPr>
                  <w:rStyle w:val="Hyperlink"/>
                  <w:rFonts w:ascii="Arial" w:hAnsi="Arial" w:cs="Arial"/>
                  <w:b/>
                  <w:bCs/>
                  <w:sz w:val="16"/>
                  <w:szCs w:val="16"/>
                </w:rPr>
                <w:t>R4-2204314</w:t>
              </w:r>
            </w:hyperlink>
          </w:p>
        </w:tc>
        <w:tc>
          <w:tcPr>
            <w:tcW w:w="1458" w:type="dxa"/>
          </w:tcPr>
          <w:p w14:paraId="76A054C4" w14:textId="77777777" w:rsidR="00D030E1" w:rsidRDefault="001A4CBF">
            <w:pPr>
              <w:spacing w:before="120" w:after="120"/>
            </w:pPr>
            <w:r>
              <w:rPr>
                <w:rFonts w:ascii="Arial" w:hAnsi="Arial" w:cs="Arial"/>
                <w:sz w:val="16"/>
                <w:szCs w:val="16"/>
              </w:rPr>
              <w:t>LG Electronics Inc.</w:t>
            </w:r>
          </w:p>
        </w:tc>
        <w:tc>
          <w:tcPr>
            <w:tcW w:w="6742" w:type="dxa"/>
          </w:tcPr>
          <w:p w14:paraId="7FE0D624" w14:textId="77777777" w:rsidR="00D030E1" w:rsidRDefault="001A4CBF">
            <w:pPr>
              <w:pStyle w:val="BodyText"/>
              <w:numPr>
                <w:ilvl w:val="0"/>
                <w:numId w:val="4"/>
              </w:numPr>
              <w:spacing w:after="120"/>
              <w:jc w:val="both"/>
              <w:rPr>
                <w:lang w:val="en-US" w:eastAsia="ko-KR"/>
              </w:rPr>
            </w:pPr>
            <w:r>
              <w:rPr>
                <w:b/>
                <w:i/>
                <w:lang w:eastAsia="ko-KR"/>
              </w:rPr>
              <w:t>Proposal</w:t>
            </w:r>
            <w:r>
              <w:rPr>
                <w:lang w:val="en-US" w:eastAsia="ko-KR"/>
              </w:rPr>
              <w:t xml:space="preserve"> 1: The antenna switching time (15us) should be applied only when the symbol before or after SRS transmission occasion is uplink symbol since the switching time is for Tx-to-Tx, and the transient time for Tx(Rx)-to-Rx(Tx) is 10us.</w:t>
            </w:r>
          </w:p>
          <w:p w14:paraId="6F84157E" w14:textId="77777777" w:rsidR="00D030E1" w:rsidRDefault="001A4CBF">
            <w:pPr>
              <w:pStyle w:val="BodyText"/>
              <w:numPr>
                <w:ilvl w:val="0"/>
                <w:numId w:val="5"/>
              </w:numPr>
              <w:spacing w:after="120"/>
              <w:jc w:val="both"/>
              <w:rPr>
                <w:lang w:val="en-US" w:eastAsia="ko-KR"/>
              </w:rPr>
            </w:pPr>
            <w:r>
              <w:rPr>
                <w:b/>
                <w:i/>
                <w:lang w:val="en-US" w:eastAsia="ko-KR"/>
              </w:rPr>
              <w:t>Proposal 2</w:t>
            </w:r>
            <w:r>
              <w:rPr>
                <w:lang w:val="en-US" w:eastAsia="ko-KR"/>
              </w:rPr>
              <w:t xml:space="preserve">: For intra-band DC/CA in TDD synchronous case,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Pr>
                <w:vertAlign w:val="subscript"/>
                <w:lang w:val="en-US" w:eastAsia="ko-KR"/>
              </w:rPr>
              <w:t>TX-RX</w:t>
            </w:r>
            <w:r>
              <w:rPr>
                <w:lang w:val="en-US" w:eastAsia="ko-KR"/>
              </w:rPr>
              <w:t>) and Rx-to-Tx (N</w:t>
            </w:r>
            <w:r>
              <w:rPr>
                <w:vertAlign w:val="subscript"/>
                <w:lang w:val="en-US" w:eastAsia="ko-KR"/>
              </w:rPr>
              <w:t>RX-TX</w:t>
            </w:r>
            <w:r>
              <w:rPr>
                <w:lang w:val="en-US" w:eastAsia="ko-KR"/>
              </w:rPr>
              <w:t xml:space="preserve">) is guaranteed when a UE transmits (or receives) the uplink (or downlink) after the </w:t>
            </w:r>
            <w:r>
              <w:rPr>
                <w:lang w:val="en-US" w:eastAsia="ko-KR"/>
              </w:rPr>
              <w:lastRenderedPageBreak/>
              <w:t>end of the last received (or transmitted) downlink (or uplink) symbol according to TS38.211.</w:t>
            </w:r>
          </w:p>
          <w:p w14:paraId="39396AB3" w14:textId="77777777" w:rsidR="00D030E1" w:rsidRDefault="001A4CBF">
            <w:pPr>
              <w:pStyle w:val="BodyText"/>
              <w:numPr>
                <w:ilvl w:val="0"/>
                <w:numId w:val="5"/>
              </w:numPr>
              <w:spacing w:after="120"/>
              <w:jc w:val="both"/>
              <w:rPr>
                <w:lang w:val="en-US" w:eastAsia="ko-KR"/>
              </w:rPr>
            </w:pPr>
            <w:r>
              <w:rPr>
                <w:b/>
                <w:i/>
                <w:lang w:val="en-US" w:eastAsia="ko-KR"/>
              </w:rPr>
              <w:t>Proposal 3</w:t>
            </w:r>
            <w:r>
              <w:rPr>
                <w:lang w:val="en-US" w:eastAsia="ko-KR"/>
              </w:rPr>
              <w:t xml:space="preserve">: For inter-band DC/CA in TDD synchronous case without the capability of simultaneous Rx and Tx,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Pr>
                <w:vertAlign w:val="subscript"/>
                <w:lang w:val="en-US" w:eastAsia="ko-KR"/>
              </w:rPr>
              <w:t>TX-RX</w:t>
            </w:r>
            <w:r>
              <w:rPr>
                <w:lang w:val="en-US" w:eastAsia="ko-KR"/>
              </w:rPr>
              <w:t>) and Rx-to-Tx (N</w:t>
            </w:r>
            <w:r>
              <w:rPr>
                <w:vertAlign w:val="subscript"/>
                <w:lang w:val="en-US" w:eastAsia="ko-KR"/>
              </w:rPr>
              <w:t>RX-TX</w:t>
            </w:r>
            <w:r>
              <w:rPr>
                <w:lang w:val="en-US" w:eastAsia="ko-KR"/>
              </w:rPr>
              <w:t>) is guaranteed when a UE transmits (or receives) the uplink (or downlink) after the end of the last received (or transmitted) downlink (or uplink) symbol according to TS38.211.</w:t>
            </w:r>
          </w:p>
          <w:p w14:paraId="6ABF2C77" w14:textId="77777777" w:rsidR="00D030E1" w:rsidRDefault="001A4CBF">
            <w:pPr>
              <w:pStyle w:val="BodyText"/>
              <w:numPr>
                <w:ilvl w:val="0"/>
                <w:numId w:val="5"/>
              </w:numPr>
              <w:spacing w:after="120"/>
              <w:jc w:val="both"/>
              <w:rPr>
                <w:lang w:val="en-US" w:eastAsia="ko-KR"/>
              </w:rPr>
            </w:pPr>
            <w:r>
              <w:rPr>
                <w:b/>
                <w:i/>
                <w:lang w:val="en-US" w:eastAsia="ko-KR"/>
              </w:rPr>
              <w:t>Proposal 4</w:t>
            </w:r>
            <w:r>
              <w:rPr>
                <w:lang w:val="en-US" w:eastAsia="ko-KR"/>
              </w:rPr>
              <w:t xml:space="preserve">: For scenario 1 in the synchronous case, the interruption requirements could be defined in Table 1 and Table 2. </w:t>
            </w:r>
          </w:p>
          <w:p w14:paraId="4319D075" w14:textId="77777777" w:rsidR="00D030E1" w:rsidRDefault="001A4CBF">
            <w:pPr>
              <w:pStyle w:val="BodyText"/>
              <w:ind w:left="400"/>
              <w:jc w:val="center"/>
              <w:rPr>
                <w:lang w:val="en-US" w:eastAsia="ko-KR"/>
              </w:rPr>
            </w:pPr>
            <w:r>
              <w:t>Table 1 Interruption for scenario 1 in inter-band MR-DC/CA synchronous case</w:t>
            </w:r>
          </w:p>
          <w:tbl>
            <w:tblPr>
              <w:tblStyle w:val="TableGrid"/>
              <w:tblW w:w="0" w:type="auto"/>
              <w:jc w:val="center"/>
              <w:tblLook w:val="04A0" w:firstRow="1" w:lastRow="0" w:firstColumn="1" w:lastColumn="0" w:noHBand="0" w:noVBand="1"/>
            </w:tblPr>
            <w:tblGrid>
              <w:gridCol w:w="1129"/>
              <w:gridCol w:w="2004"/>
              <w:gridCol w:w="1983"/>
              <w:gridCol w:w="1966"/>
            </w:tblGrid>
            <w:tr w:rsidR="00D030E1" w14:paraId="78E9F821" w14:textId="77777777">
              <w:trPr>
                <w:trHeight w:val="120"/>
                <w:jc w:val="center"/>
              </w:trPr>
              <w:tc>
                <w:tcPr>
                  <w:tcW w:w="1129" w:type="dxa"/>
                  <w:vMerge w:val="restart"/>
                  <w:vAlign w:val="center"/>
                </w:tcPr>
                <w:p w14:paraId="505F02AD"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67F68F72" w14:textId="77777777" w:rsidR="00D030E1" w:rsidRDefault="001A4CBF">
                  <w:pPr>
                    <w:pStyle w:val="BodyText"/>
                    <w:spacing w:after="0"/>
                    <w:jc w:val="center"/>
                    <w:rPr>
                      <w:lang w:val="en-US" w:eastAsia="ko-KR"/>
                    </w:rPr>
                  </w:pPr>
                  <w:r>
                    <w:rPr>
                      <w:lang w:val="en-US" w:eastAsia="ko-KR"/>
                    </w:rPr>
                    <w:t>Interruption length [symbols]</w:t>
                  </w:r>
                </w:p>
              </w:tc>
            </w:tr>
            <w:tr w:rsidR="00D030E1" w14:paraId="3625A9D2" w14:textId="77777777">
              <w:trPr>
                <w:trHeight w:val="110"/>
                <w:jc w:val="center"/>
              </w:trPr>
              <w:tc>
                <w:tcPr>
                  <w:tcW w:w="1129" w:type="dxa"/>
                  <w:vMerge/>
                  <w:vAlign w:val="center"/>
                </w:tcPr>
                <w:p w14:paraId="42E10386" w14:textId="77777777" w:rsidR="00D030E1" w:rsidRDefault="00D030E1">
                  <w:pPr>
                    <w:pStyle w:val="BodyText"/>
                    <w:spacing w:after="0"/>
                    <w:jc w:val="center"/>
                    <w:rPr>
                      <w:lang w:val="en-US" w:eastAsia="ko-KR"/>
                    </w:rPr>
                  </w:pPr>
                </w:p>
              </w:tc>
              <w:tc>
                <w:tcPr>
                  <w:tcW w:w="6755" w:type="dxa"/>
                  <w:gridSpan w:val="3"/>
                  <w:vAlign w:val="center"/>
                </w:tcPr>
                <w:p w14:paraId="4D50F722"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17C46474" w14:textId="77777777">
              <w:trPr>
                <w:trHeight w:val="120"/>
                <w:jc w:val="center"/>
              </w:trPr>
              <w:tc>
                <w:tcPr>
                  <w:tcW w:w="1129" w:type="dxa"/>
                  <w:vMerge/>
                  <w:vAlign w:val="center"/>
                </w:tcPr>
                <w:p w14:paraId="5DF0A84A" w14:textId="77777777" w:rsidR="00D030E1" w:rsidRDefault="00D030E1">
                  <w:pPr>
                    <w:pStyle w:val="BodyText"/>
                    <w:spacing w:after="0"/>
                    <w:jc w:val="center"/>
                    <w:rPr>
                      <w:lang w:val="en-US" w:eastAsia="ko-KR"/>
                    </w:rPr>
                  </w:pPr>
                </w:p>
              </w:tc>
              <w:tc>
                <w:tcPr>
                  <w:tcW w:w="2251" w:type="dxa"/>
                  <w:vAlign w:val="center"/>
                </w:tcPr>
                <w:p w14:paraId="74751844"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4B30CC6F"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A1F8F2C" w14:textId="77777777" w:rsidR="00D030E1" w:rsidRDefault="001A4CBF">
                  <w:pPr>
                    <w:pStyle w:val="BodyText"/>
                    <w:spacing w:after="0"/>
                    <w:jc w:val="center"/>
                    <w:rPr>
                      <w:lang w:val="en-US" w:eastAsia="ko-KR"/>
                    </w:rPr>
                  </w:pPr>
                  <w:r>
                    <w:rPr>
                      <w:rFonts w:hint="eastAsia"/>
                      <w:lang w:val="en-US" w:eastAsia="ko-KR"/>
                    </w:rPr>
                    <w:t>60</w:t>
                  </w:r>
                </w:p>
              </w:tc>
            </w:tr>
            <w:tr w:rsidR="00D030E1" w14:paraId="48A2F1D0" w14:textId="77777777">
              <w:trPr>
                <w:jc w:val="center"/>
              </w:trPr>
              <w:tc>
                <w:tcPr>
                  <w:tcW w:w="1129" w:type="dxa"/>
                  <w:vAlign w:val="center"/>
                </w:tcPr>
                <w:p w14:paraId="644E64F8"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2E846C17"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29337AB6"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36F74F1E" w14:textId="77777777" w:rsidR="00D030E1" w:rsidRDefault="001A4CBF">
                  <w:pPr>
                    <w:pStyle w:val="BodyText"/>
                    <w:spacing w:after="0"/>
                    <w:jc w:val="center"/>
                    <w:rPr>
                      <w:lang w:val="en-US" w:eastAsia="ko-KR"/>
                    </w:rPr>
                  </w:pPr>
                  <w:r>
                    <w:rPr>
                      <w:lang w:val="en-US" w:eastAsia="ko-KR"/>
                    </w:rPr>
                    <w:t>2</w:t>
                  </w:r>
                </w:p>
              </w:tc>
            </w:tr>
            <w:tr w:rsidR="00D030E1" w14:paraId="762C3159" w14:textId="77777777">
              <w:trPr>
                <w:jc w:val="center"/>
              </w:trPr>
              <w:tc>
                <w:tcPr>
                  <w:tcW w:w="1129" w:type="dxa"/>
                  <w:vAlign w:val="center"/>
                </w:tcPr>
                <w:p w14:paraId="2E239015"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255B2F1A" w14:textId="77777777" w:rsidR="00D030E1" w:rsidRDefault="001A4CBF">
                  <w:pPr>
                    <w:pStyle w:val="BodyText"/>
                    <w:spacing w:after="0"/>
                    <w:jc w:val="center"/>
                    <w:rPr>
                      <w:lang w:val="en-US" w:eastAsia="ko-KR"/>
                    </w:rPr>
                  </w:pPr>
                  <w:r>
                    <w:rPr>
                      <w:rFonts w:hint="eastAsia"/>
                      <w:lang w:val="en-US" w:eastAsia="ko-KR"/>
                    </w:rPr>
                    <w:t>6</w:t>
                  </w:r>
                </w:p>
              </w:tc>
              <w:tc>
                <w:tcPr>
                  <w:tcW w:w="2252" w:type="dxa"/>
                  <w:vAlign w:val="center"/>
                </w:tcPr>
                <w:p w14:paraId="362AB823"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1FE6D954" w14:textId="77777777" w:rsidR="00D030E1" w:rsidRDefault="001A4CBF">
                  <w:pPr>
                    <w:pStyle w:val="BodyText"/>
                    <w:spacing w:after="0"/>
                    <w:jc w:val="center"/>
                    <w:rPr>
                      <w:lang w:val="en-US" w:eastAsia="ko-KR"/>
                    </w:rPr>
                  </w:pPr>
                  <w:r>
                    <w:rPr>
                      <w:rFonts w:hint="eastAsia"/>
                      <w:lang w:val="en-US" w:eastAsia="ko-KR"/>
                    </w:rPr>
                    <w:t>4</w:t>
                  </w:r>
                </w:p>
              </w:tc>
            </w:tr>
            <w:tr w:rsidR="00D030E1" w14:paraId="06C58670" w14:textId="77777777">
              <w:trPr>
                <w:jc w:val="center"/>
              </w:trPr>
              <w:tc>
                <w:tcPr>
                  <w:tcW w:w="1129" w:type="dxa"/>
                  <w:vAlign w:val="center"/>
                </w:tcPr>
                <w:p w14:paraId="186E0843"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503FBF97" w14:textId="77777777" w:rsidR="00D030E1" w:rsidRDefault="001A4CBF">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38A5E81C" w14:textId="77777777" w:rsidR="00D030E1" w:rsidRDefault="001A4CBF">
                  <w:pPr>
                    <w:pStyle w:val="BodyText"/>
                    <w:spacing w:after="0"/>
                    <w:jc w:val="center"/>
                    <w:rPr>
                      <w:lang w:val="en-US" w:eastAsia="ko-KR"/>
                    </w:rPr>
                  </w:pPr>
                  <w:r>
                    <w:rPr>
                      <w:lang w:val="en-US" w:eastAsia="ko-KR"/>
                    </w:rPr>
                    <w:t>9</w:t>
                  </w:r>
                </w:p>
              </w:tc>
              <w:tc>
                <w:tcPr>
                  <w:tcW w:w="2252" w:type="dxa"/>
                  <w:vAlign w:val="center"/>
                </w:tcPr>
                <w:p w14:paraId="4FC6555C" w14:textId="77777777" w:rsidR="00D030E1" w:rsidRDefault="001A4CBF">
                  <w:pPr>
                    <w:pStyle w:val="BodyText"/>
                    <w:spacing w:after="0"/>
                    <w:jc w:val="center"/>
                    <w:rPr>
                      <w:lang w:val="en-US" w:eastAsia="ko-KR"/>
                    </w:rPr>
                  </w:pPr>
                  <w:r>
                    <w:rPr>
                      <w:lang w:val="en-US" w:eastAsia="ko-KR"/>
                    </w:rPr>
                    <w:t>8</w:t>
                  </w:r>
                </w:p>
              </w:tc>
            </w:tr>
            <w:tr w:rsidR="00D030E1" w14:paraId="4B7B0F30" w14:textId="77777777">
              <w:trPr>
                <w:jc w:val="center"/>
              </w:trPr>
              <w:tc>
                <w:tcPr>
                  <w:tcW w:w="1129" w:type="dxa"/>
                  <w:vAlign w:val="center"/>
                </w:tcPr>
                <w:p w14:paraId="62C32C42"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7485DB4E" w14:textId="77777777" w:rsidR="00D030E1" w:rsidRDefault="001A4CBF">
                  <w:pPr>
                    <w:pStyle w:val="BodyText"/>
                    <w:spacing w:after="0"/>
                    <w:jc w:val="center"/>
                    <w:rPr>
                      <w:lang w:val="en-US" w:eastAsia="ko-KR"/>
                    </w:rPr>
                  </w:pPr>
                  <w:r>
                    <w:rPr>
                      <w:lang w:val="en-US" w:eastAsia="ko-KR"/>
                    </w:rPr>
                    <w:t>21</w:t>
                  </w:r>
                </w:p>
              </w:tc>
              <w:tc>
                <w:tcPr>
                  <w:tcW w:w="2252" w:type="dxa"/>
                  <w:vAlign w:val="center"/>
                </w:tcPr>
                <w:p w14:paraId="4E3B3ECA" w14:textId="77777777" w:rsidR="00D030E1" w:rsidRDefault="001A4CBF">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51E4A42C" w14:textId="77777777" w:rsidR="00D030E1" w:rsidRDefault="001A4CBF">
                  <w:pPr>
                    <w:pStyle w:val="BodyText"/>
                    <w:spacing w:after="0"/>
                    <w:jc w:val="center"/>
                    <w:rPr>
                      <w:lang w:val="en-US" w:eastAsia="ko-KR"/>
                    </w:rPr>
                  </w:pPr>
                  <w:r>
                    <w:rPr>
                      <w:rFonts w:hint="eastAsia"/>
                      <w:lang w:val="en-US" w:eastAsia="ko-KR"/>
                    </w:rPr>
                    <w:t>1</w:t>
                  </w:r>
                  <w:r>
                    <w:rPr>
                      <w:lang w:val="en-US" w:eastAsia="ko-KR"/>
                    </w:rPr>
                    <w:t>5</w:t>
                  </w:r>
                </w:p>
              </w:tc>
            </w:tr>
            <w:tr w:rsidR="00D030E1" w14:paraId="3C879AE0" w14:textId="77777777">
              <w:trPr>
                <w:jc w:val="center"/>
              </w:trPr>
              <w:tc>
                <w:tcPr>
                  <w:tcW w:w="7884" w:type="dxa"/>
                  <w:gridSpan w:val="4"/>
                  <w:vAlign w:val="center"/>
                </w:tcPr>
                <w:p w14:paraId="4B029128" w14:textId="77777777" w:rsidR="00D030E1" w:rsidRDefault="001A4CBF">
                  <w:pPr>
                    <w:pStyle w:val="BodyText"/>
                    <w:spacing w:after="0"/>
                    <w:ind w:left="880" w:hangingChars="440" w:hanging="880"/>
                    <w:jc w:val="both"/>
                    <w:rPr>
                      <w:lang w:val="en-US" w:eastAsia="ko-KR"/>
                    </w:rPr>
                  </w:pPr>
                  <w:r>
                    <w:rPr>
                      <w:rFonts w:hint="eastAsia"/>
                    </w:rPr>
                    <w:t>No</w:t>
                  </w:r>
                  <w:r>
                    <w:t>te:</w:t>
                  </w:r>
                  <w:r>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t>.</w:t>
                  </w:r>
                </w:p>
              </w:tc>
            </w:tr>
          </w:tbl>
          <w:p w14:paraId="394D5A11" w14:textId="77777777" w:rsidR="00D030E1" w:rsidRDefault="00D030E1">
            <w:pPr>
              <w:pStyle w:val="BodyText"/>
              <w:ind w:left="400"/>
              <w:jc w:val="center"/>
            </w:pPr>
          </w:p>
          <w:p w14:paraId="67851E15" w14:textId="77777777" w:rsidR="00D030E1" w:rsidRDefault="001A4CBF">
            <w:pPr>
              <w:pStyle w:val="BodyText"/>
              <w:ind w:left="400"/>
              <w:jc w:val="center"/>
            </w:pPr>
            <w:r>
              <w:t>Table 2 Interruption for scenario 1 in intra-band MR-DC (EN-DC) synchronous case</w:t>
            </w:r>
          </w:p>
          <w:tbl>
            <w:tblPr>
              <w:tblStyle w:val="TableGrid"/>
              <w:tblW w:w="0" w:type="auto"/>
              <w:jc w:val="center"/>
              <w:tblLook w:val="04A0" w:firstRow="1" w:lastRow="0" w:firstColumn="1" w:lastColumn="0" w:noHBand="0" w:noVBand="1"/>
            </w:tblPr>
            <w:tblGrid>
              <w:gridCol w:w="1080"/>
              <w:gridCol w:w="2000"/>
              <w:gridCol w:w="2001"/>
              <w:gridCol w:w="2001"/>
            </w:tblGrid>
            <w:tr w:rsidR="00D030E1" w14:paraId="5CFB3440" w14:textId="77777777">
              <w:trPr>
                <w:trHeight w:val="120"/>
                <w:jc w:val="center"/>
              </w:trPr>
              <w:tc>
                <w:tcPr>
                  <w:tcW w:w="1129" w:type="dxa"/>
                  <w:vMerge w:val="restart"/>
                  <w:vAlign w:val="center"/>
                </w:tcPr>
                <w:p w14:paraId="78DFF8A5"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4352DD29" w14:textId="77777777" w:rsidR="00D030E1" w:rsidRDefault="001A4CBF">
                  <w:pPr>
                    <w:pStyle w:val="BodyText"/>
                    <w:spacing w:after="0"/>
                    <w:jc w:val="center"/>
                    <w:rPr>
                      <w:lang w:val="en-US" w:eastAsia="ko-KR"/>
                    </w:rPr>
                  </w:pPr>
                  <w:r>
                    <w:rPr>
                      <w:lang w:val="en-US" w:eastAsia="ko-KR"/>
                    </w:rPr>
                    <w:t>Interruption length [symbols]</w:t>
                  </w:r>
                </w:p>
              </w:tc>
            </w:tr>
            <w:tr w:rsidR="00D030E1" w14:paraId="0D930D8E" w14:textId="77777777">
              <w:trPr>
                <w:trHeight w:val="110"/>
                <w:jc w:val="center"/>
              </w:trPr>
              <w:tc>
                <w:tcPr>
                  <w:tcW w:w="1129" w:type="dxa"/>
                  <w:vMerge/>
                  <w:vAlign w:val="center"/>
                </w:tcPr>
                <w:p w14:paraId="2C106A98" w14:textId="77777777" w:rsidR="00D030E1" w:rsidRDefault="00D030E1">
                  <w:pPr>
                    <w:pStyle w:val="BodyText"/>
                    <w:spacing w:after="0"/>
                    <w:jc w:val="center"/>
                    <w:rPr>
                      <w:lang w:val="en-US" w:eastAsia="ko-KR"/>
                    </w:rPr>
                  </w:pPr>
                </w:p>
              </w:tc>
              <w:tc>
                <w:tcPr>
                  <w:tcW w:w="6755" w:type="dxa"/>
                  <w:gridSpan w:val="3"/>
                  <w:vAlign w:val="center"/>
                </w:tcPr>
                <w:p w14:paraId="0CD61FEA"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629EFE2B" w14:textId="77777777">
              <w:trPr>
                <w:trHeight w:val="120"/>
                <w:jc w:val="center"/>
              </w:trPr>
              <w:tc>
                <w:tcPr>
                  <w:tcW w:w="1129" w:type="dxa"/>
                  <w:vMerge/>
                  <w:vAlign w:val="center"/>
                </w:tcPr>
                <w:p w14:paraId="5D7BC73E" w14:textId="77777777" w:rsidR="00D030E1" w:rsidRDefault="00D030E1">
                  <w:pPr>
                    <w:pStyle w:val="BodyText"/>
                    <w:spacing w:after="0"/>
                    <w:jc w:val="center"/>
                    <w:rPr>
                      <w:lang w:val="en-US" w:eastAsia="ko-KR"/>
                    </w:rPr>
                  </w:pPr>
                </w:p>
              </w:tc>
              <w:tc>
                <w:tcPr>
                  <w:tcW w:w="2251" w:type="dxa"/>
                  <w:vAlign w:val="center"/>
                </w:tcPr>
                <w:p w14:paraId="70977A60"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7E3EA171"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43C473E5" w14:textId="77777777" w:rsidR="00D030E1" w:rsidRDefault="001A4CBF">
                  <w:pPr>
                    <w:pStyle w:val="BodyText"/>
                    <w:spacing w:after="0"/>
                    <w:jc w:val="center"/>
                    <w:rPr>
                      <w:lang w:val="en-US" w:eastAsia="ko-KR"/>
                    </w:rPr>
                  </w:pPr>
                  <w:r>
                    <w:rPr>
                      <w:rFonts w:hint="eastAsia"/>
                      <w:lang w:val="en-US" w:eastAsia="ko-KR"/>
                    </w:rPr>
                    <w:t>60</w:t>
                  </w:r>
                </w:p>
              </w:tc>
            </w:tr>
            <w:tr w:rsidR="00D030E1" w14:paraId="3E663D41" w14:textId="77777777">
              <w:trPr>
                <w:jc w:val="center"/>
              </w:trPr>
              <w:tc>
                <w:tcPr>
                  <w:tcW w:w="1129" w:type="dxa"/>
                  <w:vAlign w:val="center"/>
                </w:tcPr>
                <w:p w14:paraId="088999A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21D77F7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6340F69A"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E416901" w14:textId="77777777" w:rsidR="00D030E1" w:rsidRDefault="001A4CBF">
                  <w:pPr>
                    <w:pStyle w:val="BodyText"/>
                    <w:spacing w:after="0"/>
                    <w:jc w:val="center"/>
                    <w:rPr>
                      <w:lang w:val="en-US" w:eastAsia="ko-KR"/>
                    </w:rPr>
                  </w:pPr>
                  <w:r>
                    <w:rPr>
                      <w:rFonts w:hint="eastAsia"/>
                      <w:lang w:val="en-US" w:eastAsia="ko-KR"/>
                    </w:rPr>
                    <w:t>1</w:t>
                  </w:r>
                </w:p>
              </w:tc>
            </w:tr>
            <w:tr w:rsidR="00D030E1" w14:paraId="475D4EE5" w14:textId="77777777">
              <w:trPr>
                <w:jc w:val="center"/>
              </w:trPr>
              <w:tc>
                <w:tcPr>
                  <w:tcW w:w="1129" w:type="dxa"/>
                  <w:vAlign w:val="center"/>
                </w:tcPr>
                <w:p w14:paraId="7348C40C"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4995ED9B" w14:textId="77777777" w:rsidR="00D030E1" w:rsidRDefault="001A4CBF">
                  <w:pPr>
                    <w:pStyle w:val="BodyText"/>
                    <w:spacing w:after="0"/>
                    <w:jc w:val="center"/>
                    <w:rPr>
                      <w:lang w:val="en-US" w:eastAsia="ko-KR"/>
                    </w:rPr>
                  </w:pPr>
                  <w:r>
                    <w:rPr>
                      <w:rFonts w:hint="eastAsia"/>
                      <w:lang w:val="en-US" w:eastAsia="ko-KR"/>
                    </w:rPr>
                    <w:t>4</w:t>
                  </w:r>
                </w:p>
              </w:tc>
              <w:tc>
                <w:tcPr>
                  <w:tcW w:w="2252" w:type="dxa"/>
                  <w:vAlign w:val="center"/>
                </w:tcPr>
                <w:p w14:paraId="17C926DB"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1AE46758" w14:textId="77777777" w:rsidR="00D030E1" w:rsidRDefault="001A4CBF">
                  <w:pPr>
                    <w:pStyle w:val="BodyText"/>
                    <w:spacing w:after="0"/>
                    <w:jc w:val="center"/>
                    <w:rPr>
                      <w:lang w:val="en-US" w:eastAsia="ko-KR"/>
                    </w:rPr>
                  </w:pPr>
                  <w:r>
                    <w:rPr>
                      <w:rFonts w:hint="eastAsia"/>
                      <w:lang w:val="en-US" w:eastAsia="ko-KR"/>
                    </w:rPr>
                    <w:t>2</w:t>
                  </w:r>
                </w:p>
              </w:tc>
            </w:tr>
            <w:tr w:rsidR="00D030E1" w14:paraId="6A3ADDFB" w14:textId="77777777">
              <w:trPr>
                <w:jc w:val="center"/>
              </w:trPr>
              <w:tc>
                <w:tcPr>
                  <w:tcW w:w="1129" w:type="dxa"/>
                  <w:vAlign w:val="center"/>
                </w:tcPr>
                <w:p w14:paraId="61A87C4F"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17B5C9BA" w14:textId="77777777" w:rsidR="00D030E1" w:rsidRDefault="001A4CBF">
                  <w:pPr>
                    <w:pStyle w:val="BodyText"/>
                    <w:spacing w:after="0"/>
                    <w:jc w:val="center"/>
                    <w:rPr>
                      <w:lang w:val="en-US" w:eastAsia="ko-KR"/>
                    </w:rPr>
                  </w:pPr>
                  <w:r>
                    <w:rPr>
                      <w:rFonts w:hint="eastAsia"/>
                      <w:lang w:val="en-US" w:eastAsia="ko-KR"/>
                    </w:rPr>
                    <w:t>7</w:t>
                  </w:r>
                </w:p>
              </w:tc>
              <w:tc>
                <w:tcPr>
                  <w:tcW w:w="2252" w:type="dxa"/>
                  <w:vAlign w:val="center"/>
                </w:tcPr>
                <w:p w14:paraId="3408B50B"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4D1643FB" w14:textId="77777777" w:rsidR="00D030E1" w:rsidRDefault="001A4CBF">
                  <w:pPr>
                    <w:pStyle w:val="BodyText"/>
                    <w:spacing w:after="0"/>
                    <w:jc w:val="center"/>
                    <w:rPr>
                      <w:lang w:val="en-US" w:eastAsia="ko-KR"/>
                    </w:rPr>
                  </w:pPr>
                  <w:r>
                    <w:rPr>
                      <w:rFonts w:hint="eastAsia"/>
                      <w:lang w:val="en-US" w:eastAsia="ko-KR"/>
                    </w:rPr>
                    <w:t>4</w:t>
                  </w:r>
                </w:p>
              </w:tc>
            </w:tr>
            <w:tr w:rsidR="00D030E1" w14:paraId="0CCF976A" w14:textId="77777777">
              <w:trPr>
                <w:jc w:val="center"/>
              </w:trPr>
              <w:tc>
                <w:tcPr>
                  <w:tcW w:w="1129" w:type="dxa"/>
                  <w:vAlign w:val="center"/>
                </w:tcPr>
                <w:p w14:paraId="6F62D24D"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3D2AD84C" w14:textId="77777777" w:rsidR="00D030E1" w:rsidRDefault="001A4CBF">
                  <w:pPr>
                    <w:pStyle w:val="BodyText"/>
                    <w:spacing w:after="0"/>
                    <w:jc w:val="center"/>
                    <w:rPr>
                      <w:lang w:val="en-US" w:eastAsia="ko-KR"/>
                    </w:rPr>
                  </w:pPr>
                  <w:r>
                    <w:rPr>
                      <w:rFonts w:hint="eastAsia"/>
                      <w:lang w:val="en-US" w:eastAsia="ko-KR"/>
                    </w:rPr>
                    <w:t>13</w:t>
                  </w:r>
                </w:p>
              </w:tc>
              <w:tc>
                <w:tcPr>
                  <w:tcW w:w="2252" w:type="dxa"/>
                  <w:vAlign w:val="center"/>
                </w:tcPr>
                <w:p w14:paraId="2FB8AD0F" w14:textId="77777777" w:rsidR="00D030E1" w:rsidRDefault="001A4CBF">
                  <w:pPr>
                    <w:pStyle w:val="BodyText"/>
                    <w:spacing w:after="0"/>
                    <w:jc w:val="center"/>
                    <w:rPr>
                      <w:lang w:val="en-US" w:eastAsia="ko-KR"/>
                    </w:rPr>
                  </w:pPr>
                  <w:r>
                    <w:rPr>
                      <w:rFonts w:hint="eastAsia"/>
                      <w:lang w:val="en-US" w:eastAsia="ko-KR"/>
                    </w:rPr>
                    <w:t>9</w:t>
                  </w:r>
                </w:p>
              </w:tc>
              <w:tc>
                <w:tcPr>
                  <w:tcW w:w="2252" w:type="dxa"/>
                  <w:vAlign w:val="center"/>
                </w:tcPr>
                <w:p w14:paraId="5AD3DCEF" w14:textId="77777777" w:rsidR="00D030E1" w:rsidRDefault="001A4CBF">
                  <w:pPr>
                    <w:pStyle w:val="BodyText"/>
                    <w:spacing w:after="0"/>
                    <w:jc w:val="center"/>
                    <w:rPr>
                      <w:lang w:val="en-US" w:eastAsia="ko-KR"/>
                    </w:rPr>
                  </w:pPr>
                  <w:r>
                    <w:rPr>
                      <w:rFonts w:hint="eastAsia"/>
                      <w:lang w:val="en-US" w:eastAsia="ko-KR"/>
                    </w:rPr>
                    <w:t>7</w:t>
                  </w:r>
                </w:p>
              </w:tc>
            </w:tr>
            <w:tr w:rsidR="00D030E1" w14:paraId="30A37D42" w14:textId="77777777">
              <w:trPr>
                <w:jc w:val="center"/>
              </w:trPr>
              <w:tc>
                <w:tcPr>
                  <w:tcW w:w="7884" w:type="dxa"/>
                  <w:gridSpan w:val="4"/>
                  <w:vAlign w:val="center"/>
                </w:tcPr>
                <w:p w14:paraId="12F08824" w14:textId="77777777" w:rsidR="00D030E1" w:rsidRDefault="001A4CBF">
                  <w:pPr>
                    <w:ind w:left="880" w:hangingChars="440" w:hanging="880"/>
                  </w:pPr>
                  <w:r>
                    <w:rPr>
                      <w:rFonts w:hint="eastAsia"/>
                    </w:rPr>
                    <w:t>No</w:t>
                  </w:r>
                  <w:r>
                    <w:t>te:</w:t>
                  </w:r>
                  <w:r>
                    <w:tab/>
                  </w:r>
                  <w:r>
                    <w:rPr>
                      <w:rFonts w:hint="eastAsia"/>
                      <w:lang w:val="en-US" w:eastAsia="ko-KR"/>
                    </w:rPr>
                    <w:t>T</w:t>
                  </w:r>
                  <w:r>
                    <w:rPr>
                      <w:lang w:val="en-US" w:eastAsia="ko-KR"/>
                    </w:rPr>
                    <w:t>he downlink symbols are excluded from the defined interruption symbols</w:t>
                  </w:r>
                  <w:r>
                    <w:t>.</w:t>
                  </w:r>
                </w:p>
              </w:tc>
            </w:tr>
          </w:tbl>
          <w:p w14:paraId="0B091EF4" w14:textId="77777777" w:rsidR="00D030E1" w:rsidRDefault="00D030E1">
            <w:pPr>
              <w:pStyle w:val="BodyText"/>
              <w:jc w:val="both"/>
              <w:rPr>
                <w:lang w:eastAsia="ko-KR"/>
              </w:rPr>
            </w:pPr>
          </w:p>
          <w:p w14:paraId="77F51F2C" w14:textId="77777777" w:rsidR="00D030E1" w:rsidRDefault="001A4CBF">
            <w:pPr>
              <w:pStyle w:val="BodyText"/>
              <w:numPr>
                <w:ilvl w:val="0"/>
                <w:numId w:val="6"/>
              </w:numPr>
              <w:spacing w:after="120"/>
              <w:jc w:val="both"/>
              <w:rPr>
                <w:lang w:eastAsia="ko-KR"/>
              </w:rPr>
            </w:pPr>
            <w:r>
              <w:rPr>
                <w:b/>
                <w:i/>
                <w:lang w:eastAsia="ko-KR"/>
              </w:rPr>
              <w:t>Proposal 5</w:t>
            </w:r>
            <w:r>
              <w:rPr>
                <w:lang w:eastAsia="ko-KR"/>
              </w:rPr>
              <w:t xml:space="preserve">: </w:t>
            </w:r>
            <w:r>
              <w:rPr>
                <w:lang w:val="en-US" w:eastAsia="ko-KR"/>
              </w:rPr>
              <w:t>For scenario 1 in the asynchronous case and scenario 2 in the synchronous/asynchronous case, the interruption requirements could be defined as Table 3.</w:t>
            </w:r>
          </w:p>
          <w:p w14:paraId="11B9E574" w14:textId="77777777" w:rsidR="00D030E1" w:rsidRDefault="001A4CBF">
            <w:pPr>
              <w:pStyle w:val="BodyText"/>
              <w:jc w:val="center"/>
              <w:rPr>
                <w:lang w:eastAsia="ko-KR"/>
              </w:rPr>
            </w:pPr>
            <w:r>
              <w:t>Table 3 Interruption for scenario 1 in asynchronous and scenario 2 in synchronous/asynchronous case</w:t>
            </w:r>
          </w:p>
          <w:tbl>
            <w:tblPr>
              <w:tblStyle w:val="TableGrid"/>
              <w:tblW w:w="0" w:type="auto"/>
              <w:jc w:val="center"/>
              <w:tblLook w:val="04A0" w:firstRow="1" w:lastRow="0" w:firstColumn="1" w:lastColumn="0" w:noHBand="0" w:noVBand="1"/>
            </w:tblPr>
            <w:tblGrid>
              <w:gridCol w:w="1129"/>
              <w:gridCol w:w="2004"/>
              <w:gridCol w:w="1983"/>
              <w:gridCol w:w="1966"/>
            </w:tblGrid>
            <w:tr w:rsidR="00D030E1" w14:paraId="0E72EF52" w14:textId="77777777">
              <w:trPr>
                <w:trHeight w:val="120"/>
                <w:jc w:val="center"/>
              </w:trPr>
              <w:tc>
                <w:tcPr>
                  <w:tcW w:w="1129" w:type="dxa"/>
                  <w:vMerge w:val="restart"/>
                  <w:vAlign w:val="center"/>
                </w:tcPr>
                <w:p w14:paraId="23A46065"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7412C094" w14:textId="77777777" w:rsidR="00D030E1" w:rsidRDefault="001A4CBF">
                  <w:pPr>
                    <w:pStyle w:val="BodyText"/>
                    <w:spacing w:after="0"/>
                    <w:jc w:val="center"/>
                    <w:rPr>
                      <w:lang w:val="en-US" w:eastAsia="ko-KR"/>
                    </w:rPr>
                  </w:pPr>
                  <w:r>
                    <w:rPr>
                      <w:lang w:val="en-US" w:eastAsia="ko-KR"/>
                    </w:rPr>
                    <w:t>Interruption length [slot]</w:t>
                  </w:r>
                </w:p>
              </w:tc>
            </w:tr>
            <w:tr w:rsidR="00D030E1" w14:paraId="5561AEFC" w14:textId="77777777">
              <w:trPr>
                <w:trHeight w:val="110"/>
                <w:jc w:val="center"/>
              </w:trPr>
              <w:tc>
                <w:tcPr>
                  <w:tcW w:w="1129" w:type="dxa"/>
                  <w:vMerge/>
                  <w:vAlign w:val="center"/>
                </w:tcPr>
                <w:p w14:paraId="6A53D283" w14:textId="77777777" w:rsidR="00D030E1" w:rsidRDefault="00D030E1">
                  <w:pPr>
                    <w:pStyle w:val="BodyText"/>
                    <w:spacing w:after="0"/>
                    <w:jc w:val="center"/>
                    <w:rPr>
                      <w:lang w:val="en-US" w:eastAsia="ko-KR"/>
                    </w:rPr>
                  </w:pPr>
                </w:p>
              </w:tc>
              <w:tc>
                <w:tcPr>
                  <w:tcW w:w="6755" w:type="dxa"/>
                  <w:gridSpan w:val="3"/>
                  <w:vAlign w:val="center"/>
                </w:tcPr>
                <w:p w14:paraId="2CBFCE7F"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41EB82AD" w14:textId="77777777">
              <w:trPr>
                <w:trHeight w:val="120"/>
                <w:jc w:val="center"/>
              </w:trPr>
              <w:tc>
                <w:tcPr>
                  <w:tcW w:w="1129" w:type="dxa"/>
                  <w:vMerge/>
                  <w:vAlign w:val="center"/>
                </w:tcPr>
                <w:p w14:paraId="1F82D303" w14:textId="77777777" w:rsidR="00D030E1" w:rsidRDefault="00D030E1">
                  <w:pPr>
                    <w:pStyle w:val="BodyText"/>
                    <w:spacing w:after="0"/>
                    <w:jc w:val="center"/>
                    <w:rPr>
                      <w:lang w:val="en-US" w:eastAsia="ko-KR"/>
                    </w:rPr>
                  </w:pPr>
                </w:p>
              </w:tc>
              <w:tc>
                <w:tcPr>
                  <w:tcW w:w="2251" w:type="dxa"/>
                  <w:vAlign w:val="center"/>
                </w:tcPr>
                <w:p w14:paraId="78E5EF48"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28198B27"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76FC2384" w14:textId="77777777" w:rsidR="00D030E1" w:rsidRDefault="001A4CBF">
                  <w:pPr>
                    <w:pStyle w:val="BodyText"/>
                    <w:spacing w:after="0"/>
                    <w:jc w:val="center"/>
                    <w:rPr>
                      <w:lang w:val="en-US" w:eastAsia="ko-KR"/>
                    </w:rPr>
                  </w:pPr>
                  <w:r>
                    <w:rPr>
                      <w:rFonts w:hint="eastAsia"/>
                      <w:lang w:val="en-US" w:eastAsia="ko-KR"/>
                    </w:rPr>
                    <w:t>60</w:t>
                  </w:r>
                </w:p>
              </w:tc>
            </w:tr>
            <w:tr w:rsidR="00D030E1" w14:paraId="466C7CAC" w14:textId="77777777">
              <w:trPr>
                <w:jc w:val="center"/>
              </w:trPr>
              <w:tc>
                <w:tcPr>
                  <w:tcW w:w="1129" w:type="dxa"/>
                  <w:vAlign w:val="center"/>
                </w:tcPr>
                <w:p w14:paraId="03010D47"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5A671BE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0A584B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8E0781B" w14:textId="77777777" w:rsidR="00D030E1" w:rsidRDefault="001A4CBF">
                  <w:pPr>
                    <w:pStyle w:val="BodyText"/>
                    <w:spacing w:after="0"/>
                    <w:jc w:val="center"/>
                    <w:rPr>
                      <w:lang w:val="en-US" w:eastAsia="ko-KR"/>
                    </w:rPr>
                  </w:pPr>
                  <w:r>
                    <w:rPr>
                      <w:rFonts w:hint="eastAsia"/>
                      <w:lang w:val="en-US" w:eastAsia="ko-KR"/>
                    </w:rPr>
                    <w:t>2</w:t>
                  </w:r>
                </w:p>
              </w:tc>
            </w:tr>
            <w:tr w:rsidR="00D030E1" w14:paraId="1BB4C9E7" w14:textId="77777777">
              <w:trPr>
                <w:jc w:val="center"/>
              </w:trPr>
              <w:tc>
                <w:tcPr>
                  <w:tcW w:w="1129" w:type="dxa"/>
                  <w:vAlign w:val="center"/>
                </w:tcPr>
                <w:p w14:paraId="4AF7BCA8"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1D0D61A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5674D35"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0709BD6E" w14:textId="77777777" w:rsidR="00D030E1" w:rsidRDefault="001A4CBF">
                  <w:pPr>
                    <w:pStyle w:val="BodyText"/>
                    <w:spacing w:after="0"/>
                    <w:jc w:val="center"/>
                    <w:rPr>
                      <w:lang w:val="en-US" w:eastAsia="ko-KR"/>
                    </w:rPr>
                  </w:pPr>
                  <w:r>
                    <w:rPr>
                      <w:rFonts w:hint="eastAsia"/>
                      <w:lang w:val="en-US" w:eastAsia="ko-KR"/>
                    </w:rPr>
                    <w:t>2</w:t>
                  </w:r>
                </w:p>
              </w:tc>
            </w:tr>
            <w:tr w:rsidR="00D030E1" w14:paraId="04CE5925" w14:textId="77777777">
              <w:trPr>
                <w:jc w:val="center"/>
              </w:trPr>
              <w:tc>
                <w:tcPr>
                  <w:tcW w:w="1129" w:type="dxa"/>
                  <w:vAlign w:val="center"/>
                </w:tcPr>
                <w:p w14:paraId="01B26B74"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34D0EE06" w14:textId="77777777" w:rsidR="00D030E1" w:rsidRDefault="001A4CBF">
                  <w:pPr>
                    <w:pStyle w:val="BodyText"/>
                    <w:spacing w:after="0"/>
                    <w:jc w:val="center"/>
                    <w:rPr>
                      <w:lang w:val="en-US" w:eastAsia="ko-KR"/>
                    </w:rPr>
                  </w:pPr>
                  <w:r>
                    <w:rPr>
                      <w:lang w:val="en-US" w:eastAsia="ko-KR"/>
                    </w:rPr>
                    <w:t>3</w:t>
                  </w:r>
                </w:p>
              </w:tc>
              <w:tc>
                <w:tcPr>
                  <w:tcW w:w="2252" w:type="dxa"/>
                  <w:vAlign w:val="center"/>
                </w:tcPr>
                <w:p w14:paraId="4E482E74"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22AF38E" w14:textId="77777777" w:rsidR="00D030E1" w:rsidRDefault="001A4CBF">
                  <w:pPr>
                    <w:pStyle w:val="BodyText"/>
                    <w:spacing w:after="0"/>
                    <w:jc w:val="center"/>
                    <w:rPr>
                      <w:lang w:val="en-US" w:eastAsia="ko-KR"/>
                    </w:rPr>
                  </w:pPr>
                  <w:r>
                    <w:rPr>
                      <w:rFonts w:hint="eastAsia"/>
                      <w:lang w:val="en-US" w:eastAsia="ko-KR"/>
                    </w:rPr>
                    <w:t>2</w:t>
                  </w:r>
                </w:p>
              </w:tc>
            </w:tr>
            <w:tr w:rsidR="00D030E1" w14:paraId="4901C6E4" w14:textId="77777777">
              <w:trPr>
                <w:jc w:val="center"/>
              </w:trPr>
              <w:tc>
                <w:tcPr>
                  <w:tcW w:w="1129" w:type="dxa"/>
                  <w:vAlign w:val="center"/>
                </w:tcPr>
                <w:p w14:paraId="7B3E89A6"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2933A1C3"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3CD18471"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4CD2AB48" w14:textId="77777777" w:rsidR="00D030E1" w:rsidRDefault="001A4CBF">
                  <w:pPr>
                    <w:pStyle w:val="BodyText"/>
                    <w:spacing w:after="0"/>
                    <w:jc w:val="center"/>
                    <w:rPr>
                      <w:lang w:val="en-US" w:eastAsia="ko-KR"/>
                    </w:rPr>
                  </w:pPr>
                  <w:r>
                    <w:rPr>
                      <w:rFonts w:hint="eastAsia"/>
                      <w:lang w:val="en-US" w:eastAsia="ko-KR"/>
                    </w:rPr>
                    <w:t>2</w:t>
                  </w:r>
                </w:p>
              </w:tc>
            </w:tr>
            <w:tr w:rsidR="00D030E1" w14:paraId="7B3A8D1F" w14:textId="77777777">
              <w:trPr>
                <w:jc w:val="center"/>
              </w:trPr>
              <w:tc>
                <w:tcPr>
                  <w:tcW w:w="7884" w:type="dxa"/>
                  <w:gridSpan w:val="4"/>
                  <w:vAlign w:val="center"/>
                </w:tcPr>
                <w:p w14:paraId="6437FB95" w14:textId="77777777" w:rsidR="00D030E1" w:rsidRDefault="001A4CBF">
                  <w:pPr>
                    <w:ind w:left="880" w:hangingChars="440" w:hanging="880"/>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52BB6C67" w14:textId="77777777" w:rsidR="00D030E1" w:rsidRDefault="001A4CBF">
                  <w:pPr>
                    <w:ind w:left="880" w:hangingChars="440" w:hanging="880"/>
                    <w:rPr>
                      <w:lang w:val="en-US" w:eastAsia="ko-KR"/>
                    </w:rPr>
                  </w:pPr>
                  <w:r>
                    <w:rPr>
                      <w:rFonts w:eastAsia="?? ??"/>
                    </w:rPr>
                    <w:lastRenderedPageBreak/>
                    <w:t>Note 2:</w:t>
                  </w:r>
                  <w:r>
                    <w:rPr>
                      <w:rFonts w:eastAsia="?? ??"/>
                    </w:rPr>
                    <w:tab/>
                  </w:r>
                  <w:r>
                    <w:t>In intra-band TDD synchronous case, t</w:t>
                  </w:r>
                  <w:r>
                    <w:rPr>
                      <w:lang w:val="en-US" w:eastAsia="ko-KR"/>
                    </w:rPr>
                    <w:t>he downlink symbols are excluded from the defined interruption slots</w:t>
                  </w:r>
                  <w:r>
                    <w:t>.</w:t>
                  </w:r>
                </w:p>
              </w:tc>
            </w:tr>
          </w:tbl>
          <w:p w14:paraId="1044D913" w14:textId="77777777" w:rsidR="00D030E1" w:rsidRDefault="00D030E1">
            <w:pPr>
              <w:overflowPunct/>
              <w:autoSpaceDE/>
              <w:autoSpaceDN/>
              <w:adjustRightInd/>
              <w:jc w:val="both"/>
              <w:textAlignment w:val="auto"/>
              <w:rPr>
                <w:bCs/>
                <w:lang w:val="en-US"/>
              </w:rPr>
            </w:pPr>
          </w:p>
        </w:tc>
      </w:tr>
      <w:tr w:rsidR="00D030E1" w14:paraId="457CEBD6" w14:textId="77777777">
        <w:trPr>
          <w:trHeight w:val="468"/>
        </w:trPr>
        <w:tc>
          <w:tcPr>
            <w:tcW w:w="1544" w:type="dxa"/>
          </w:tcPr>
          <w:p w14:paraId="3E232B0D" w14:textId="77777777" w:rsidR="00D030E1" w:rsidRDefault="0025434D">
            <w:pPr>
              <w:spacing w:before="120" w:after="120"/>
              <w:rPr>
                <w:b/>
                <w:bCs/>
                <w:color w:val="0000FF"/>
                <w:u w:val="single"/>
              </w:rPr>
            </w:pPr>
            <w:hyperlink r:id="rId18" w:history="1">
              <w:r w:rsidR="001A4CBF">
                <w:rPr>
                  <w:rStyle w:val="Hyperlink"/>
                  <w:rFonts w:ascii="Arial" w:hAnsi="Arial" w:cs="Arial"/>
                  <w:b/>
                  <w:bCs/>
                  <w:sz w:val="16"/>
                  <w:szCs w:val="16"/>
                </w:rPr>
                <w:t>R4-2204335</w:t>
              </w:r>
            </w:hyperlink>
          </w:p>
        </w:tc>
        <w:tc>
          <w:tcPr>
            <w:tcW w:w="1458" w:type="dxa"/>
          </w:tcPr>
          <w:p w14:paraId="66376737" w14:textId="77777777" w:rsidR="00D030E1" w:rsidRDefault="001A4CBF">
            <w:pPr>
              <w:spacing w:before="120" w:after="120"/>
            </w:pPr>
            <w:r>
              <w:rPr>
                <w:rFonts w:ascii="Arial" w:hAnsi="Arial" w:cs="Arial"/>
                <w:sz w:val="16"/>
                <w:szCs w:val="16"/>
              </w:rPr>
              <w:t>vivo</w:t>
            </w:r>
          </w:p>
        </w:tc>
        <w:tc>
          <w:tcPr>
            <w:tcW w:w="6742" w:type="dxa"/>
          </w:tcPr>
          <w:p w14:paraId="767F8C7B" w14:textId="77777777" w:rsidR="00D030E1" w:rsidRDefault="001A4CBF">
            <w:pPr>
              <w:overflowPunct/>
              <w:autoSpaceDE/>
              <w:autoSpaceDN/>
              <w:adjustRightInd/>
              <w:jc w:val="both"/>
              <w:textAlignment w:val="auto"/>
              <w:rPr>
                <w:b/>
                <w:lang w:eastAsia="zh-CN"/>
              </w:rPr>
            </w:pPr>
            <w:r>
              <w:rPr>
                <w:rFonts w:hint="eastAsia"/>
                <w:b/>
                <w:lang w:eastAsia="zh-CN"/>
              </w:rPr>
              <w:t>P</w:t>
            </w:r>
            <w:r>
              <w:rPr>
                <w:b/>
                <w:lang w:eastAsia="zh-CN"/>
              </w:rPr>
              <w:t xml:space="preserve">roposal 1  Adopt option 1 with clarifications to the main bullet: </w:t>
            </w:r>
          </w:p>
          <w:p w14:paraId="163D5348" w14:textId="77777777" w:rsidR="00D030E1" w:rsidRDefault="001A4CBF">
            <w:pPr>
              <w:overflowPunct/>
              <w:autoSpaceDE/>
              <w:autoSpaceDN/>
              <w:adjustRightInd/>
              <w:jc w:val="both"/>
              <w:textAlignment w:val="auto"/>
              <w:rPr>
                <w:b/>
                <w:lang w:eastAsia="zh-CN"/>
              </w:rPr>
            </w:pPr>
            <w:r>
              <w:rPr>
                <w:b/>
                <w:lang w:eastAsia="zh-CN"/>
              </w:rPr>
              <w:t>Add clarifications that longer delay for L1-RSRP/L1-SINR measurements will be expected if the interrupted DL symbols due to SRS antenna switching colliding with the DL symbol for AP L1-RSRP or L1-SINR measurements, and no requirement is specified.</w:t>
            </w:r>
          </w:p>
          <w:p w14:paraId="49B0A9BA" w14:textId="77777777" w:rsidR="00D030E1" w:rsidRDefault="001A4CBF">
            <w:pPr>
              <w:overflowPunct/>
              <w:autoSpaceDE/>
              <w:autoSpaceDN/>
              <w:adjustRightInd/>
              <w:jc w:val="both"/>
              <w:textAlignment w:val="auto"/>
              <w:rPr>
                <w:b/>
                <w:lang w:eastAsia="zh-CN"/>
              </w:rPr>
            </w:pPr>
            <w:r>
              <w:rPr>
                <w:b/>
                <w:lang w:eastAsia="zh-CN"/>
              </w:rPr>
              <w:t>Observation 1  There are some issues on the requirements for L1-RSRP/L1-SINR measurement if there is collision between AP SRS and PUCCH in the same carrier or between SRS and PUSCH/PUCCH in UL CA, even though the DL measurements are always prioritized over the SRS transmission.</w:t>
            </w:r>
          </w:p>
          <w:p w14:paraId="196C23BB" w14:textId="77777777" w:rsidR="00D030E1" w:rsidRDefault="001A4CBF">
            <w:pPr>
              <w:overflowPunct/>
              <w:autoSpaceDE/>
              <w:autoSpaceDN/>
              <w:adjustRightInd/>
              <w:jc w:val="both"/>
              <w:textAlignment w:val="auto"/>
              <w:rPr>
                <w:b/>
                <w:lang w:eastAsia="zh-CN"/>
              </w:rPr>
            </w:pPr>
            <w:r>
              <w:rPr>
                <w:b/>
                <w:lang w:eastAsia="zh-CN"/>
              </w:rPr>
              <w:t xml:space="preserve">Proposal 2  NR measurement are always prioritized including L3 measurement, RLM/BFD/CBD and L1-RSRP/L1-SINR measurement. Clarify in the WF to L1-RSRP/L1-SINR measurement period requirements, </w:t>
            </w:r>
          </w:p>
          <w:p w14:paraId="64A38AA2" w14:textId="77777777" w:rsidR="00D030E1" w:rsidRDefault="001A4CBF">
            <w:pPr>
              <w:overflowPunct/>
              <w:autoSpaceDE/>
              <w:autoSpaceDN/>
              <w:adjustRightInd/>
              <w:jc w:val="both"/>
              <w:textAlignment w:val="auto"/>
              <w:rPr>
                <w:b/>
                <w:lang w:eastAsia="zh-CN"/>
              </w:rPr>
            </w:pPr>
            <w:r>
              <w:rPr>
                <w:b/>
                <w:lang w:eastAsia="zh-CN"/>
              </w:rPr>
              <w:t xml:space="preserve">‘Note: Longer measurement period is expected if a PUCCH carrying the semi-persistent/periodic L1-RSRP or L1-SINR report is scheduled </w:t>
            </w:r>
            <w:r>
              <w:rPr>
                <w:rFonts w:hint="eastAsia"/>
                <w:b/>
                <w:lang w:eastAsia="zh-CN"/>
              </w:rPr>
              <w:t>i</w:t>
            </w:r>
            <w:r>
              <w:rPr>
                <w:b/>
                <w:lang w:eastAsia="zh-CN"/>
              </w:rPr>
              <w:t>n the same symbol with aperiodic SRS in the same carrier, or if PUCCH/PUSCH carrying the L1-RSRP or L1-SINR report in one carrier is collided with SRS interruption time in another carrier’.</w:t>
            </w:r>
          </w:p>
          <w:p w14:paraId="710A508D" w14:textId="77777777" w:rsidR="00D030E1" w:rsidRDefault="001A4CBF">
            <w:pPr>
              <w:overflowPunct/>
              <w:autoSpaceDE/>
              <w:autoSpaceDN/>
              <w:adjustRightInd/>
              <w:jc w:val="both"/>
              <w:textAlignment w:val="auto"/>
              <w:rPr>
                <w:b/>
                <w:lang w:val="en-US"/>
              </w:rPr>
            </w:pPr>
            <w:r>
              <w:rPr>
                <w:b/>
                <w:lang w:eastAsia="zh-CN"/>
              </w:rPr>
              <w:t>P</w:t>
            </w:r>
            <w:r>
              <w:rPr>
                <w:rFonts w:hint="eastAsia"/>
                <w:b/>
                <w:lang w:eastAsia="zh-CN"/>
              </w:rPr>
              <w:t>ropo</w:t>
            </w:r>
            <w:r>
              <w:rPr>
                <w:b/>
                <w:lang w:eastAsia="zh-CN"/>
              </w:rPr>
              <w:t xml:space="preserve">sal 3  </w:t>
            </w:r>
            <w:r>
              <w:rPr>
                <w:b/>
                <w:lang w:val="en-US"/>
              </w:rPr>
              <w:t>The interruption requirements for scenario 2 is specified in number of slots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3586A671" w14:textId="77777777">
              <w:trPr>
                <w:trHeight w:val="235"/>
              </w:trPr>
              <w:tc>
                <w:tcPr>
                  <w:tcW w:w="1690" w:type="dxa"/>
                  <w:vMerge w:val="restart"/>
                  <w:vAlign w:val="center"/>
                </w:tcPr>
                <w:p w14:paraId="33C11A0C"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12111CB2" w14:textId="77777777" w:rsidR="00D030E1" w:rsidRDefault="001A4CBF">
                  <w:pPr>
                    <w:spacing w:after="0"/>
                    <w:jc w:val="center"/>
                    <w:rPr>
                      <w:lang w:val="en-US" w:eastAsia="zh-CN"/>
                    </w:rPr>
                  </w:pPr>
                  <w:r>
                    <w:rPr>
                      <w:lang w:eastAsia="zh-CN"/>
                    </w:rPr>
                    <w:t>Aggressor CC SCS (kHz)</w:t>
                  </w:r>
                </w:p>
              </w:tc>
            </w:tr>
            <w:tr w:rsidR="00D030E1" w14:paraId="6283DE7E" w14:textId="77777777">
              <w:trPr>
                <w:trHeight w:val="363"/>
              </w:trPr>
              <w:tc>
                <w:tcPr>
                  <w:tcW w:w="1690" w:type="dxa"/>
                  <w:vMerge/>
                </w:tcPr>
                <w:p w14:paraId="09AC055C" w14:textId="77777777" w:rsidR="00D030E1" w:rsidRDefault="00D030E1">
                  <w:pPr>
                    <w:spacing w:after="0"/>
                    <w:jc w:val="both"/>
                    <w:rPr>
                      <w:lang w:eastAsia="zh-CN"/>
                    </w:rPr>
                  </w:pPr>
                </w:p>
              </w:tc>
              <w:tc>
                <w:tcPr>
                  <w:tcW w:w="1690" w:type="dxa"/>
                  <w:vAlign w:val="center"/>
                </w:tcPr>
                <w:p w14:paraId="275658C4" w14:textId="77777777" w:rsidR="00D030E1" w:rsidRDefault="001A4CBF">
                  <w:pPr>
                    <w:spacing w:after="0"/>
                    <w:jc w:val="both"/>
                    <w:rPr>
                      <w:lang w:val="en-US" w:eastAsia="zh-CN"/>
                    </w:rPr>
                  </w:pPr>
                  <w:r>
                    <w:rPr>
                      <w:lang w:eastAsia="zh-CN"/>
                    </w:rPr>
                    <w:t xml:space="preserve">15 </w:t>
                  </w:r>
                </w:p>
              </w:tc>
              <w:tc>
                <w:tcPr>
                  <w:tcW w:w="1690" w:type="dxa"/>
                  <w:vAlign w:val="center"/>
                </w:tcPr>
                <w:p w14:paraId="36980F7A" w14:textId="77777777" w:rsidR="00D030E1" w:rsidRDefault="001A4CBF">
                  <w:pPr>
                    <w:spacing w:after="0"/>
                    <w:jc w:val="both"/>
                    <w:rPr>
                      <w:lang w:val="en-US" w:eastAsia="zh-CN"/>
                    </w:rPr>
                  </w:pPr>
                  <w:r>
                    <w:rPr>
                      <w:lang w:eastAsia="zh-CN"/>
                    </w:rPr>
                    <w:t>30</w:t>
                  </w:r>
                </w:p>
              </w:tc>
              <w:tc>
                <w:tcPr>
                  <w:tcW w:w="1692" w:type="dxa"/>
                  <w:vAlign w:val="center"/>
                </w:tcPr>
                <w:p w14:paraId="02967E9C" w14:textId="77777777" w:rsidR="00D030E1" w:rsidRDefault="001A4CBF">
                  <w:pPr>
                    <w:spacing w:after="0"/>
                    <w:jc w:val="both"/>
                    <w:rPr>
                      <w:lang w:val="en-US" w:eastAsia="zh-CN"/>
                    </w:rPr>
                  </w:pPr>
                  <w:r>
                    <w:rPr>
                      <w:lang w:eastAsia="zh-CN"/>
                    </w:rPr>
                    <w:t>60</w:t>
                  </w:r>
                </w:p>
              </w:tc>
            </w:tr>
            <w:tr w:rsidR="00D030E1" w14:paraId="09B0FCCB" w14:textId="77777777">
              <w:trPr>
                <w:trHeight w:val="252"/>
              </w:trPr>
              <w:tc>
                <w:tcPr>
                  <w:tcW w:w="1690" w:type="dxa"/>
                  <w:vAlign w:val="center"/>
                </w:tcPr>
                <w:p w14:paraId="77FB6DFA" w14:textId="77777777" w:rsidR="00D030E1" w:rsidRDefault="001A4CBF">
                  <w:pPr>
                    <w:spacing w:after="0"/>
                    <w:jc w:val="both"/>
                    <w:rPr>
                      <w:lang w:val="en-US" w:eastAsia="zh-CN"/>
                    </w:rPr>
                  </w:pPr>
                  <w:r>
                    <w:rPr>
                      <w:lang w:eastAsia="zh-CN"/>
                    </w:rPr>
                    <w:t>15 (NR or LTE)</w:t>
                  </w:r>
                </w:p>
              </w:tc>
              <w:tc>
                <w:tcPr>
                  <w:tcW w:w="1690" w:type="dxa"/>
                </w:tcPr>
                <w:p w14:paraId="03B6F760" w14:textId="77777777" w:rsidR="00D030E1" w:rsidRDefault="001A4CBF">
                  <w:pPr>
                    <w:spacing w:after="0"/>
                    <w:jc w:val="both"/>
                    <w:rPr>
                      <w:lang w:val="en-US" w:eastAsia="zh-CN"/>
                    </w:rPr>
                  </w:pPr>
                  <w:r>
                    <w:rPr>
                      <w:lang w:val="en-US" w:eastAsia="zh-CN"/>
                    </w:rPr>
                    <w:t>2</w:t>
                  </w:r>
                </w:p>
              </w:tc>
              <w:tc>
                <w:tcPr>
                  <w:tcW w:w="1690" w:type="dxa"/>
                </w:tcPr>
                <w:p w14:paraId="1D3CD28D" w14:textId="77777777" w:rsidR="00D030E1" w:rsidRDefault="001A4CBF">
                  <w:pPr>
                    <w:spacing w:after="0"/>
                    <w:jc w:val="both"/>
                    <w:rPr>
                      <w:lang w:val="en-US" w:eastAsia="zh-CN"/>
                    </w:rPr>
                  </w:pPr>
                  <w:r>
                    <w:rPr>
                      <w:lang w:val="en-US" w:eastAsia="zh-CN"/>
                    </w:rPr>
                    <w:t>2</w:t>
                  </w:r>
                </w:p>
              </w:tc>
              <w:tc>
                <w:tcPr>
                  <w:tcW w:w="1692" w:type="dxa"/>
                </w:tcPr>
                <w:p w14:paraId="4166394C" w14:textId="77777777" w:rsidR="00D030E1" w:rsidRDefault="001A4CBF">
                  <w:pPr>
                    <w:spacing w:after="0"/>
                    <w:jc w:val="both"/>
                    <w:rPr>
                      <w:lang w:val="en-US" w:eastAsia="zh-CN"/>
                    </w:rPr>
                  </w:pPr>
                  <w:r>
                    <w:rPr>
                      <w:lang w:val="en-US" w:eastAsia="zh-CN"/>
                    </w:rPr>
                    <w:t>2</w:t>
                  </w:r>
                </w:p>
              </w:tc>
            </w:tr>
            <w:tr w:rsidR="00D030E1" w14:paraId="4C82EE8F" w14:textId="77777777">
              <w:trPr>
                <w:trHeight w:val="252"/>
              </w:trPr>
              <w:tc>
                <w:tcPr>
                  <w:tcW w:w="1690" w:type="dxa"/>
                  <w:vAlign w:val="center"/>
                </w:tcPr>
                <w:p w14:paraId="65DEA59A" w14:textId="77777777" w:rsidR="00D030E1" w:rsidRDefault="001A4CBF">
                  <w:pPr>
                    <w:spacing w:after="0"/>
                    <w:jc w:val="both"/>
                    <w:rPr>
                      <w:lang w:val="en-US" w:eastAsia="zh-CN"/>
                    </w:rPr>
                  </w:pPr>
                  <w:r>
                    <w:rPr>
                      <w:lang w:eastAsia="zh-CN"/>
                    </w:rPr>
                    <w:t>30</w:t>
                  </w:r>
                </w:p>
              </w:tc>
              <w:tc>
                <w:tcPr>
                  <w:tcW w:w="1690" w:type="dxa"/>
                </w:tcPr>
                <w:p w14:paraId="2983E514" w14:textId="77777777" w:rsidR="00D030E1" w:rsidRDefault="001A4CBF">
                  <w:pPr>
                    <w:spacing w:after="0"/>
                    <w:jc w:val="both"/>
                    <w:rPr>
                      <w:lang w:val="en-US" w:eastAsia="zh-CN"/>
                    </w:rPr>
                  </w:pPr>
                  <w:r>
                    <w:rPr>
                      <w:lang w:val="en-US" w:eastAsia="zh-CN"/>
                    </w:rPr>
                    <w:t>2</w:t>
                  </w:r>
                </w:p>
              </w:tc>
              <w:tc>
                <w:tcPr>
                  <w:tcW w:w="1690" w:type="dxa"/>
                </w:tcPr>
                <w:p w14:paraId="43F80BD4" w14:textId="77777777" w:rsidR="00D030E1" w:rsidRDefault="001A4CBF">
                  <w:pPr>
                    <w:spacing w:after="0"/>
                    <w:jc w:val="both"/>
                    <w:rPr>
                      <w:lang w:val="en-US" w:eastAsia="zh-CN"/>
                    </w:rPr>
                  </w:pPr>
                  <w:r>
                    <w:rPr>
                      <w:lang w:val="en-US" w:eastAsia="zh-CN"/>
                    </w:rPr>
                    <w:t>2</w:t>
                  </w:r>
                </w:p>
              </w:tc>
              <w:tc>
                <w:tcPr>
                  <w:tcW w:w="1692" w:type="dxa"/>
                </w:tcPr>
                <w:p w14:paraId="1DEA9C82" w14:textId="77777777" w:rsidR="00D030E1" w:rsidRDefault="001A4CBF">
                  <w:pPr>
                    <w:spacing w:after="0"/>
                    <w:jc w:val="both"/>
                    <w:rPr>
                      <w:lang w:val="en-US" w:eastAsia="zh-CN"/>
                    </w:rPr>
                  </w:pPr>
                  <w:r>
                    <w:rPr>
                      <w:lang w:val="en-US" w:eastAsia="zh-CN"/>
                    </w:rPr>
                    <w:t>2</w:t>
                  </w:r>
                </w:p>
              </w:tc>
            </w:tr>
            <w:tr w:rsidR="00D030E1" w14:paraId="174FDFDB" w14:textId="77777777">
              <w:trPr>
                <w:trHeight w:val="252"/>
              </w:trPr>
              <w:tc>
                <w:tcPr>
                  <w:tcW w:w="1690" w:type="dxa"/>
                  <w:vAlign w:val="center"/>
                </w:tcPr>
                <w:p w14:paraId="5606BACA" w14:textId="77777777" w:rsidR="00D030E1" w:rsidRDefault="001A4CBF">
                  <w:pPr>
                    <w:spacing w:after="0"/>
                    <w:jc w:val="both"/>
                    <w:rPr>
                      <w:lang w:val="en-US" w:eastAsia="zh-CN"/>
                    </w:rPr>
                  </w:pPr>
                  <w:r>
                    <w:rPr>
                      <w:lang w:eastAsia="zh-CN"/>
                    </w:rPr>
                    <w:t>60</w:t>
                  </w:r>
                </w:p>
              </w:tc>
              <w:tc>
                <w:tcPr>
                  <w:tcW w:w="1690" w:type="dxa"/>
                </w:tcPr>
                <w:p w14:paraId="5B38C53A" w14:textId="77777777" w:rsidR="00D030E1" w:rsidRDefault="001A4CBF">
                  <w:pPr>
                    <w:spacing w:after="0"/>
                    <w:jc w:val="both"/>
                    <w:rPr>
                      <w:lang w:val="en-US" w:eastAsia="zh-CN"/>
                    </w:rPr>
                  </w:pPr>
                  <w:r>
                    <w:rPr>
                      <w:lang w:val="en-US" w:eastAsia="zh-CN"/>
                    </w:rPr>
                    <w:t>3</w:t>
                  </w:r>
                </w:p>
              </w:tc>
              <w:tc>
                <w:tcPr>
                  <w:tcW w:w="1690" w:type="dxa"/>
                </w:tcPr>
                <w:p w14:paraId="2BF326DA" w14:textId="77777777" w:rsidR="00D030E1" w:rsidRDefault="001A4CBF">
                  <w:pPr>
                    <w:spacing w:after="0"/>
                    <w:jc w:val="both"/>
                    <w:rPr>
                      <w:lang w:val="en-US" w:eastAsia="zh-CN"/>
                    </w:rPr>
                  </w:pPr>
                  <w:r>
                    <w:rPr>
                      <w:lang w:val="en-US" w:eastAsia="zh-CN"/>
                    </w:rPr>
                    <w:t>2</w:t>
                  </w:r>
                </w:p>
              </w:tc>
              <w:tc>
                <w:tcPr>
                  <w:tcW w:w="1692" w:type="dxa"/>
                </w:tcPr>
                <w:p w14:paraId="2A263870" w14:textId="77777777" w:rsidR="00D030E1" w:rsidRDefault="001A4CBF">
                  <w:pPr>
                    <w:spacing w:after="0"/>
                    <w:jc w:val="both"/>
                    <w:rPr>
                      <w:lang w:val="en-US" w:eastAsia="zh-CN"/>
                    </w:rPr>
                  </w:pPr>
                  <w:r>
                    <w:rPr>
                      <w:lang w:val="en-US" w:eastAsia="zh-CN"/>
                    </w:rPr>
                    <w:t>2</w:t>
                  </w:r>
                </w:p>
              </w:tc>
            </w:tr>
            <w:tr w:rsidR="00D030E1" w14:paraId="7D35672E" w14:textId="77777777">
              <w:trPr>
                <w:trHeight w:val="252"/>
              </w:trPr>
              <w:tc>
                <w:tcPr>
                  <w:tcW w:w="1690" w:type="dxa"/>
                  <w:vAlign w:val="center"/>
                </w:tcPr>
                <w:p w14:paraId="6E4B8CC1" w14:textId="77777777" w:rsidR="00D030E1" w:rsidRDefault="001A4CBF">
                  <w:pPr>
                    <w:spacing w:after="0"/>
                    <w:jc w:val="both"/>
                    <w:rPr>
                      <w:lang w:val="en-US" w:eastAsia="zh-CN"/>
                    </w:rPr>
                  </w:pPr>
                  <w:r>
                    <w:rPr>
                      <w:lang w:val="en-US" w:eastAsia="zh-CN"/>
                    </w:rPr>
                    <w:t>120</w:t>
                  </w:r>
                </w:p>
              </w:tc>
              <w:tc>
                <w:tcPr>
                  <w:tcW w:w="1690" w:type="dxa"/>
                </w:tcPr>
                <w:p w14:paraId="6363AACB" w14:textId="77777777" w:rsidR="00D030E1" w:rsidRDefault="001A4CBF">
                  <w:pPr>
                    <w:spacing w:after="0"/>
                    <w:jc w:val="both"/>
                    <w:rPr>
                      <w:lang w:val="en-US" w:eastAsia="zh-CN"/>
                    </w:rPr>
                  </w:pPr>
                  <w:r>
                    <w:rPr>
                      <w:lang w:val="en-US" w:eastAsia="zh-CN"/>
                    </w:rPr>
                    <w:t>5</w:t>
                  </w:r>
                </w:p>
              </w:tc>
              <w:tc>
                <w:tcPr>
                  <w:tcW w:w="1690" w:type="dxa"/>
                </w:tcPr>
                <w:p w14:paraId="019C1022" w14:textId="77777777" w:rsidR="00D030E1" w:rsidRDefault="001A4CBF">
                  <w:pPr>
                    <w:spacing w:after="0"/>
                    <w:jc w:val="both"/>
                    <w:rPr>
                      <w:lang w:val="en-US" w:eastAsia="zh-CN"/>
                    </w:rPr>
                  </w:pPr>
                  <w:r>
                    <w:rPr>
                      <w:lang w:val="en-US" w:eastAsia="zh-CN"/>
                    </w:rPr>
                    <w:t>3</w:t>
                  </w:r>
                </w:p>
              </w:tc>
              <w:tc>
                <w:tcPr>
                  <w:tcW w:w="1692" w:type="dxa"/>
                </w:tcPr>
                <w:p w14:paraId="5B23886B" w14:textId="77777777" w:rsidR="00D030E1" w:rsidRDefault="001A4CBF">
                  <w:pPr>
                    <w:spacing w:after="0"/>
                    <w:jc w:val="both"/>
                    <w:rPr>
                      <w:lang w:val="en-US" w:eastAsia="zh-CN"/>
                    </w:rPr>
                  </w:pPr>
                  <w:r>
                    <w:rPr>
                      <w:lang w:val="en-US" w:eastAsia="zh-CN"/>
                    </w:rPr>
                    <w:t>3</w:t>
                  </w:r>
                </w:p>
              </w:tc>
            </w:tr>
          </w:tbl>
          <w:p w14:paraId="04C4541D" w14:textId="77777777" w:rsidR="00D030E1" w:rsidRDefault="001A4CBF">
            <w:pPr>
              <w:overflowPunct/>
              <w:autoSpaceDE/>
              <w:autoSpaceDN/>
              <w:adjustRightInd/>
              <w:jc w:val="both"/>
              <w:textAlignment w:val="auto"/>
              <w:rPr>
                <w:b/>
                <w:lang w:eastAsia="zh-CN"/>
              </w:rPr>
            </w:pPr>
            <w:r>
              <w:rPr>
                <w:rFonts w:hint="eastAsia"/>
                <w:b/>
                <w:lang w:eastAsia="zh-CN"/>
              </w:rPr>
              <w:t>P</w:t>
            </w:r>
            <w:r>
              <w:rPr>
                <w:b/>
                <w:lang w:eastAsia="zh-CN"/>
              </w:rPr>
              <w:t xml:space="preserve">roposal 4  </w:t>
            </w:r>
            <w:r>
              <w:rPr>
                <w:b/>
                <w:lang w:val="en-US"/>
              </w:rPr>
              <w:t>The interruption requirement for async case in scenario 1 is specified in number of slots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49479091" w14:textId="77777777">
              <w:trPr>
                <w:trHeight w:val="235"/>
              </w:trPr>
              <w:tc>
                <w:tcPr>
                  <w:tcW w:w="1690" w:type="dxa"/>
                  <w:vMerge w:val="restart"/>
                  <w:vAlign w:val="center"/>
                </w:tcPr>
                <w:p w14:paraId="7ADB8E82"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53F71759" w14:textId="77777777" w:rsidR="00D030E1" w:rsidRDefault="001A4CBF">
                  <w:pPr>
                    <w:spacing w:after="0"/>
                    <w:jc w:val="center"/>
                    <w:rPr>
                      <w:lang w:val="en-US" w:eastAsia="zh-CN"/>
                    </w:rPr>
                  </w:pPr>
                  <w:r>
                    <w:rPr>
                      <w:lang w:eastAsia="zh-CN"/>
                    </w:rPr>
                    <w:t>Aggressor CC SCS (kHz)</w:t>
                  </w:r>
                </w:p>
              </w:tc>
            </w:tr>
            <w:tr w:rsidR="00D030E1" w14:paraId="5F76EE00" w14:textId="77777777">
              <w:trPr>
                <w:trHeight w:val="363"/>
              </w:trPr>
              <w:tc>
                <w:tcPr>
                  <w:tcW w:w="1690" w:type="dxa"/>
                  <w:vMerge/>
                </w:tcPr>
                <w:p w14:paraId="5981DF58" w14:textId="77777777" w:rsidR="00D030E1" w:rsidRDefault="00D030E1">
                  <w:pPr>
                    <w:spacing w:after="0"/>
                    <w:jc w:val="both"/>
                    <w:rPr>
                      <w:lang w:eastAsia="zh-CN"/>
                    </w:rPr>
                  </w:pPr>
                </w:p>
              </w:tc>
              <w:tc>
                <w:tcPr>
                  <w:tcW w:w="1690" w:type="dxa"/>
                  <w:vAlign w:val="center"/>
                </w:tcPr>
                <w:p w14:paraId="6662168C" w14:textId="77777777" w:rsidR="00D030E1" w:rsidRDefault="001A4CBF">
                  <w:pPr>
                    <w:spacing w:after="0"/>
                    <w:jc w:val="both"/>
                    <w:rPr>
                      <w:lang w:val="en-US" w:eastAsia="zh-CN"/>
                    </w:rPr>
                  </w:pPr>
                  <w:r>
                    <w:rPr>
                      <w:lang w:eastAsia="zh-CN"/>
                    </w:rPr>
                    <w:t xml:space="preserve">15 </w:t>
                  </w:r>
                </w:p>
              </w:tc>
              <w:tc>
                <w:tcPr>
                  <w:tcW w:w="1690" w:type="dxa"/>
                  <w:vAlign w:val="center"/>
                </w:tcPr>
                <w:p w14:paraId="5C07E20F" w14:textId="77777777" w:rsidR="00D030E1" w:rsidRDefault="001A4CBF">
                  <w:pPr>
                    <w:spacing w:after="0"/>
                    <w:jc w:val="both"/>
                    <w:rPr>
                      <w:lang w:val="en-US" w:eastAsia="zh-CN"/>
                    </w:rPr>
                  </w:pPr>
                  <w:r>
                    <w:rPr>
                      <w:lang w:eastAsia="zh-CN"/>
                    </w:rPr>
                    <w:t>30</w:t>
                  </w:r>
                </w:p>
              </w:tc>
              <w:tc>
                <w:tcPr>
                  <w:tcW w:w="1692" w:type="dxa"/>
                  <w:vAlign w:val="center"/>
                </w:tcPr>
                <w:p w14:paraId="35783430" w14:textId="77777777" w:rsidR="00D030E1" w:rsidRDefault="001A4CBF">
                  <w:pPr>
                    <w:spacing w:after="0"/>
                    <w:jc w:val="both"/>
                    <w:rPr>
                      <w:lang w:val="en-US" w:eastAsia="zh-CN"/>
                    </w:rPr>
                  </w:pPr>
                  <w:r>
                    <w:rPr>
                      <w:lang w:eastAsia="zh-CN"/>
                    </w:rPr>
                    <w:t>60</w:t>
                  </w:r>
                </w:p>
              </w:tc>
            </w:tr>
            <w:tr w:rsidR="00D030E1" w14:paraId="70A72C79" w14:textId="77777777">
              <w:trPr>
                <w:trHeight w:val="252"/>
              </w:trPr>
              <w:tc>
                <w:tcPr>
                  <w:tcW w:w="1690" w:type="dxa"/>
                  <w:vAlign w:val="center"/>
                </w:tcPr>
                <w:p w14:paraId="70956AA9" w14:textId="77777777" w:rsidR="00D030E1" w:rsidRDefault="001A4CBF">
                  <w:pPr>
                    <w:spacing w:after="0"/>
                    <w:jc w:val="both"/>
                    <w:rPr>
                      <w:lang w:val="en-US" w:eastAsia="zh-CN"/>
                    </w:rPr>
                  </w:pPr>
                  <w:r>
                    <w:rPr>
                      <w:lang w:eastAsia="zh-CN"/>
                    </w:rPr>
                    <w:t>15 (NR or LTE)</w:t>
                  </w:r>
                </w:p>
              </w:tc>
              <w:tc>
                <w:tcPr>
                  <w:tcW w:w="1690" w:type="dxa"/>
                </w:tcPr>
                <w:p w14:paraId="2F29CE7B" w14:textId="77777777" w:rsidR="00D030E1" w:rsidRDefault="001A4CBF">
                  <w:pPr>
                    <w:spacing w:after="0"/>
                    <w:jc w:val="both"/>
                    <w:rPr>
                      <w:lang w:val="en-US" w:eastAsia="zh-CN"/>
                    </w:rPr>
                  </w:pPr>
                  <w:r>
                    <w:rPr>
                      <w:lang w:val="en-US" w:eastAsia="zh-CN"/>
                    </w:rPr>
                    <w:t>2</w:t>
                  </w:r>
                </w:p>
              </w:tc>
              <w:tc>
                <w:tcPr>
                  <w:tcW w:w="1690" w:type="dxa"/>
                </w:tcPr>
                <w:p w14:paraId="71E30C89" w14:textId="77777777" w:rsidR="00D030E1" w:rsidRDefault="001A4CBF">
                  <w:pPr>
                    <w:spacing w:after="0"/>
                    <w:jc w:val="both"/>
                    <w:rPr>
                      <w:lang w:val="en-US" w:eastAsia="zh-CN"/>
                    </w:rPr>
                  </w:pPr>
                  <w:r>
                    <w:rPr>
                      <w:lang w:val="en-US" w:eastAsia="zh-CN"/>
                    </w:rPr>
                    <w:t>2</w:t>
                  </w:r>
                </w:p>
              </w:tc>
              <w:tc>
                <w:tcPr>
                  <w:tcW w:w="1692" w:type="dxa"/>
                </w:tcPr>
                <w:p w14:paraId="2E64EB64" w14:textId="77777777" w:rsidR="00D030E1" w:rsidRDefault="001A4CBF">
                  <w:pPr>
                    <w:spacing w:after="0"/>
                    <w:jc w:val="both"/>
                    <w:rPr>
                      <w:lang w:val="en-US" w:eastAsia="zh-CN"/>
                    </w:rPr>
                  </w:pPr>
                  <w:r>
                    <w:rPr>
                      <w:lang w:val="en-US" w:eastAsia="zh-CN"/>
                    </w:rPr>
                    <w:t>2</w:t>
                  </w:r>
                </w:p>
              </w:tc>
            </w:tr>
            <w:tr w:rsidR="00D030E1" w14:paraId="39B01113" w14:textId="77777777">
              <w:trPr>
                <w:trHeight w:val="252"/>
              </w:trPr>
              <w:tc>
                <w:tcPr>
                  <w:tcW w:w="1690" w:type="dxa"/>
                  <w:vAlign w:val="center"/>
                </w:tcPr>
                <w:p w14:paraId="5862134B" w14:textId="77777777" w:rsidR="00D030E1" w:rsidRDefault="001A4CBF">
                  <w:pPr>
                    <w:spacing w:after="0"/>
                    <w:jc w:val="both"/>
                    <w:rPr>
                      <w:lang w:val="en-US" w:eastAsia="zh-CN"/>
                    </w:rPr>
                  </w:pPr>
                  <w:r>
                    <w:rPr>
                      <w:lang w:eastAsia="zh-CN"/>
                    </w:rPr>
                    <w:t>30</w:t>
                  </w:r>
                </w:p>
              </w:tc>
              <w:tc>
                <w:tcPr>
                  <w:tcW w:w="1690" w:type="dxa"/>
                </w:tcPr>
                <w:p w14:paraId="458B0F78" w14:textId="77777777" w:rsidR="00D030E1" w:rsidRDefault="001A4CBF">
                  <w:pPr>
                    <w:spacing w:after="0"/>
                    <w:jc w:val="both"/>
                    <w:rPr>
                      <w:lang w:val="en-US" w:eastAsia="zh-CN"/>
                    </w:rPr>
                  </w:pPr>
                  <w:r>
                    <w:rPr>
                      <w:lang w:val="en-US" w:eastAsia="zh-CN"/>
                    </w:rPr>
                    <w:t>2</w:t>
                  </w:r>
                </w:p>
              </w:tc>
              <w:tc>
                <w:tcPr>
                  <w:tcW w:w="1690" w:type="dxa"/>
                </w:tcPr>
                <w:p w14:paraId="02DD45AA" w14:textId="77777777" w:rsidR="00D030E1" w:rsidRDefault="001A4CBF">
                  <w:pPr>
                    <w:spacing w:after="0"/>
                    <w:jc w:val="both"/>
                    <w:rPr>
                      <w:lang w:val="en-US" w:eastAsia="zh-CN"/>
                    </w:rPr>
                  </w:pPr>
                  <w:r>
                    <w:rPr>
                      <w:lang w:val="en-US" w:eastAsia="zh-CN"/>
                    </w:rPr>
                    <w:t>2</w:t>
                  </w:r>
                </w:p>
              </w:tc>
              <w:tc>
                <w:tcPr>
                  <w:tcW w:w="1692" w:type="dxa"/>
                </w:tcPr>
                <w:p w14:paraId="7DC640C7" w14:textId="77777777" w:rsidR="00D030E1" w:rsidRDefault="001A4CBF">
                  <w:pPr>
                    <w:spacing w:after="0"/>
                    <w:jc w:val="both"/>
                    <w:rPr>
                      <w:lang w:val="en-US" w:eastAsia="zh-CN"/>
                    </w:rPr>
                  </w:pPr>
                  <w:r>
                    <w:rPr>
                      <w:lang w:val="en-US" w:eastAsia="zh-CN"/>
                    </w:rPr>
                    <w:t>2</w:t>
                  </w:r>
                </w:p>
              </w:tc>
            </w:tr>
            <w:tr w:rsidR="00D030E1" w14:paraId="7E307F01" w14:textId="77777777">
              <w:trPr>
                <w:trHeight w:val="252"/>
              </w:trPr>
              <w:tc>
                <w:tcPr>
                  <w:tcW w:w="1690" w:type="dxa"/>
                  <w:vAlign w:val="center"/>
                </w:tcPr>
                <w:p w14:paraId="328BDD58" w14:textId="77777777" w:rsidR="00D030E1" w:rsidRDefault="001A4CBF">
                  <w:pPr>
                    <w:spacing w:after="0"/>
                    <w:jc w:val="both"/>
                    <w:rPr>
                      <w:lang w:val="en-US" w:eastAsia="zh-CN"/>
                    </w:rPr>
                  </w:pPr>
                  <w:r>
                    <w:rPr>
                      <w:lang w:eastAsia="zh-CN"/>
                    </w:rPr>
                    <w:t>60</w:t>
                  </w:r>
                </w:p>
              </w:tc>
              <w:tc>
                <w:tcPr>
                  <w:tcW w:w="1690" w:type="dxa"/>
                </w:tcPr>
                <w:p w14:paraId="3AB751D6" w14:textId="77777777" w:rsidR="00D030E1" w:rsidRDefault="001A4CBF">
                  <w:pPr>
                    <w:spacing w:after="0"/>
                    <w:jc w:val="both"/>
                    <w:rPr>
                      <w:lang w:val="en-US" w:eastAsia="zh-CN"/>
                    </w:rPr>
                  </w:pPr>
                  <w:r>
                    <w:rPr>
                      <w:lang w:val="en-US" w:eastAsia="zh-CN"/>
                    </w:rPr>
                    <w:t>2</w:t>
                  </w:r>
                </w:p>
              </w:tc>
              <w:tc>
                <w:tcPr>
                  <w:tcW w:w="1690" w:type="dxa"/>
                </w:tcPr>
                <w:p w14:paraId="25CB428E" w14:textId="77777777" w:rsidR="00D030E1" w:rsidRDefault="001A4CBF">
                  <w:pPr>
                    <w:spacing w:after="0"/>
                    <w:jc w:val="both"/>
                    <w:rPr>
                      <w:lang w:val="en-US" w:eastAsia="zh-CN"/>
                    </w:rPr>
                  </w:pPr>
                  <w:r>
                    <w:rPr>
                      <w:lang w:val="en-US" w:eastAsia="zh-CN"/>
                    </w:rPr>
                    <w:t>2</w:t>
                  </w:r>
                </w:p>
              </w:tc>
              <w:tc>
                <w:tcPr>
                  <w:tcW w:w="1692" w:type="dxa"/>
                </w:tcPr>
                <w:p w14:paraId="01C503D4" w14:textId="77777777" w:rsidR="00D030E1" w:rsidRDefault="001A4CBF">
                  <w:pPr>
                    <w:spacing w:after="0"/>
                    <w:jc w:val="both"/>
                    <w:rPr>
                      <w:lang w:val="en-US" w:eastAsia="zh-CN"/>
                    </w:rPr>
                  </w:pPr>
                  <w:r>
                    <w:rPr>
                      <w:lang w:val="en-US" w:eastAsia="zh-CN"/>
                    </w:rPr>
                    <w:t>2</w:t>
                  </w:r>
                </w:p>
              </w:tc>
            </w:tr>
            <w:tr w:rsidR="00D030E1" w14:paraId="1F4453B1" w14:textId="77777777">
              <w:trPr>
                <w:trHeight w:val="252"/>
              </w:trPr>
              <w:tc>
                <w:tcPr>
                  <w:tcW w:w="1690" w:type="dxa"/>
                  <w:vAlign w:val="center"/>
                </w:tcPr>
                <w:p w14:paraId="258542E7" w14:textId="77777777" w:rsidR="00D030E1" w:rsidRDefault="001A4CBF">
                  <w:pPr>
                    <w:spacing w:after="0"/>
                    <w:jc w:val="both"/>
                    <w:rPr>
                      <w:lang w:val="en-US" w:eastAsia="zh-CN"/>
                    </w:rPr>
                  </w:pPr>
                  <w:r>
                    <w:rPr>
                      <w:lang w:val="en-US" w:eastAsia="zh-CN"/>
                    </w:rPr>
                    <w:t>120</w:t>
                  </w:r>
                </w:p>
              </w:tc>
              <w:tc>
                <w:tcPr>
                  <w:tcW w:w="1690" w:type="dxa"/>
                </w:tcPr>
                <w:p w14:paraId="046453F1" w14:textId="77777777" w:rsidR="00D030E1" w:rsidRDefault="001A4CBF">
                  <w:pPr>
                    <w:spacing w:after="0"/>
                    <w:jc w:val="both"/>
                    <w:rPr>
                      <w:lang w:val="en-US" w:eastAsia="zh-CN"/>
                    </w:rPr>
                  </w:pPr>
                  <w:r>
                    <w:rPr>
                      <w:lang w:val="en-US" w:eastAsia="zh-CN"/>
                    </w:rPr>
                    <w:t>2</w:t>
                  </w:r>
                </w:p>
              </w:tc>
              <w:tc>
                <w:tcPr>
                  <w:tcW w:w="1690" w:type="dxa"/>
                </w:tcPr>
                <w:p w14:paraId="17F4E49F" w14:textId="77777777" w:rsidR="00D030E1" w:rsidRDefault="001A4CBF">
                  <w:pPr>
                    <w:spacing w:after="0"/>
                    <w:jc w:val="both"/>
                    <w:rPr>
                      <w:lang w:val="en-US" w:eastAsia="zh-CN"/>
                    </w:rPr>
                  </w:pPr>
                  <w:r>
                    <w:rPr>
                      <w:lang w:val="en-US" w:eastAsia="zh-CN"/>
                    </w:rPr>
                    <w:t>2</w:t>
                  </w:r>
                </w:p>
              </w:tc>
              <w:tc>
                <w:tcPr>
                  <w:tcW w:w="1692" w:type="dxa"/>
                </w:tcPr>
                <w:p w14:paraId="28F377B6" w14:textId="77777777" w:rsidR="00D030E1" w:rsidRDefault="001A4CBF">
                  <w:pPr>
                    <w:spacing w:after="0"/>
                    <w:jc w:val="both"/>
                    <w:rPr>
                      <w:lang w:val="en-US" w:eastAsia="zh-CN"/>
                    </w:rPr>
                  </w:pPr>
                  <w:r>
                    <w:rPr>
                      <w:lang w:val="en-US" w:eastAsia="zh-CN"/>
                    </w:rPr>
                    <w:t>2</w:t>
                  </w:r>
                </w:p>
              </w:tc>
            </w:tr>
          </w:tbl>
          <w:p w14:paraId="1B4B6739" w14:textId="77777777" w:rsidR="00D030E1" w:rsidRDefault="001A4CBF">
            <w:pPr>
              <w:overflowPunct/>
              <w:autoSpaceDE/>
              <w:autoSpaceDN/>
              <w:adjustRightInd/>
              <w:jc w:val="both"/>
              <w:textAlignment w:val="auto"/>
              <w:rPr>
                <w:b/>
                <w:lang w:val="en-US"/>
              </w:rPr>
            </w:pPr>
            <w:r>
              <w:rPr>
                <w:b/>
                <w:lang w:eastAsia="zh-CN"/>
              </w:rPr>
              <w:t>P</w:t>
            </w:r>
            <w:r>
              <w:rPr>
                <w:rFonts w:hint="eastAsia"/>
                <w:b/>
                <w:lang w:eastAsia="zh-CN"/>
              </w:rPr>
              <w:t>ropo</w:t>
            </w:r>
            <w:r>
              <w:rPr>
                <w:b/>
                <w:lang w:eastAsia="zh-CN"/>
              </w:rPr>
              <w:t xml:space="preserve">sal 5  </w:t>
            </w:r>
            <w:r>
              <w:rPr>
                <w:b/>
                <w:lang w:val="en-US"/>
              </w:rPr>
              <w:t>The interruption requirement for sync case in scenario 1 is specified in number of symbols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75E988EC" w14:textId="77777777">
              <w:trPr>
                <w:trHeight w:val="235"/>
              </w:trPr>
              <w:tc>
                <w:tcPr>
                  <w:tcW w:w="1690" w:type="dxa"/>
                  <w:vMerge w:val="restart"/>
                  <w:vAlign w:val="center"/>
                </w:tcPr>
                <w:p w14:paraId="36C3B8D8"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0D9706B8" w14:textId="77777777" w:rsidR="00D030E1" w:rsidRDefault="001A4CBF">
                  <w:pPr>
                    <w:spacing w:after="0"/>
                    <w:jc w:val="center"/>
                    <w:rPr>
                      <w:lang w:val="en-US" w:eastAsia="zh-CN"/>
                    </w:rPr>
                  </w:pPr>
                  <w:r>
                    <w:rPr>
                      <w:lang w:eastAsia="zh-CN"/>
                    </w:rPr>
                    <w:t>Aggressor CC SCS (kHz)</w:t>
                  </w:r>
                </w:p>
              </w:tc>
            </w:tr>
            <w:tr w:rsidR="00D030E1" w14:paraId="22CB0C65" w14:textId="77777777">
              <w:trPr>
                <w:trHeight w:val="363"/>
              </w:trPr>
              <w:tc>
                <w:tcPr>
                  <w:tcW w:w="1690" w:type="dxa"/>
                  <w:vMerge/>
                </w:tcPr>
                <w:p w14:paraId="1B36BBE6" w14:textId="77777777" w:rsidR="00D030E1" w:rsidRDefault="00D030E1">
                  <w:pPr>
                    <w:spacing w:after="0"/>
                    <w:jc w:val="both"/>
                    <w:rPr>
                      <w:lang w:eastAsia="zh-CN"/>
                    </w:rPr>
                  </w:pPr>
                </w:p>
              </w:tc>
              <w:tc>
                <w:tcPr>
                  <w:tcW w:w="1690" w:type="dxa"/>
                  <w:vAlign w:val="center"/>
                </w:tcPr>
                <w:p w14:paraId="1DD32B44" w14:textId="77777777" w:rsidR="00D030E1" w:rsidRDefault="001A4CBF">
                  <w:pPr>
                    <w:spacing w:after="0"/>
                    <w:jc w:val="both"/>
                    <w:rPr>
                      <w:lang w:val="en-US" w:eastAsia="zh-CN"/>
                    </w:rPr>
                  </w:pPr>
                  <w:r>
                    <w:rPr>
                      <w:lang w:eastAsia="zh-CN"/>
                    </w:rPr>
                    <w:t xml:space="preserve">15 </w:t>
                  </w:r>
                </w:p>
              </w:tc>
              <w:tc>
                <w:tcPr>
                  <w:tcW w:w="1690" w:type="dxa"/>
                  <w:vAlign w:val="center"/>
                </w:tcPr>
                <w:p w14:paraId="492F98D5" w14:textId="77777777" w:rsidR="00D030E1" w:rsidRDefault="001A4CBF">
                  <w:pPr>
                    <w:spacing w:after="0"/>
                    <w:jc w:val="both"/>
                    <w:rPr>
                      <w:lang w:val="en-US" w:eastAsia="zh-CN"/>
                    </w:rPr>
                  </w:pPr>
                  <w:r>
                    <w:rPr>
                      <w:lang w:eastAsia="zh-CN"/>
                    </w:rPr>
                    <w:t>30</w:t>
                  </w:r>
                </w:p>
              </w:tc>
              <w:tc>
                <w:tcPr>
                  <w:tcW w:w="1692" w:type="dxa"/>
                  <w:vAlign w:val="center"/>
                </w:tcPr>
                <w:p w14:paraId="42070802" w14:textId="77777777" w:rsidR="00D030E1" w:rsidRDefault="001A4CBF">
                  <w:pPr>
                    <w:spacing w:after="0"/>
                    <w:jc w:val="both"/>
                    <w:rPr>
                      <w:lang w:val="en-US" w:eastAsia="zh-CN"/>
                    </w:rPr>
                  </w:pPr>
                  <w:r>
                    <w:rPr>
                      <w:lang w:eastAsia="zh-CN"/>
                    </w:rPr>
                    <w:t>60</w:t>
                  </w:r>
                </w:p>
              </w:tc>
            </w:tr>
            <w:tr w:rsidR="00D030E1" w14:paraId="360358F5" w14:textId="77777777">
              <w:trPr>
                <w:trHeight w:val="252"/>
              </w:trPr>
              <w:tc>
                <w:tcPr>
                  <w:tcW w:w="1690" w:type="dxa"/>
                  <w:vAlign w:val="center"/>
                </w:tcPr>
                <w:p w14:paraId="62A74619" w14:textId="77777777" w:rsidR="00D030E1" w:rsidRDefault="001A4CBF">
                  <w:pPr>
                    <w:spacing w:after="0"/>
                    <w:jc w:val="both"/>
                    <w:rPr>
                      <w:lang w:val="en-US" w:eastAsia="zh-CN"/>
                    </w:rPr>
                  </w:pPr>
                  <w:r>
                    <w:rPr>
                      <w:lang w:eastAsia="zh-CN"/>
                    </w:rPr>
                    <w:t>15 (NR or LTE)</w:t>
                  </w:r>
                </w:p>
              </w:tc>
              <w:tc>
                <w:tcPr>
                  <w:tcW w:w="1690" w:type="dxa"/>
                </w:tcPr>
                <w:p w14:paraId="46390AE4" w14:textId="77777777" w:rsidR="00D030E1" w:rsidRDefault="001A4CBF">
                  <w:pPr>
                    <w:spacing w:after="0"/>
                    <w:jc w:val="both"/>
                    <w:rPr>
                      <w:rFonts w:eastAsiaTheme="minorEastAsia"/>
                      <w:lang w:val="en-US" w:eastAsia="zh-CN"/>
                    </w:rPr>
                  </w:pPr>
                  <w:r>
                    <w:rPr>
                      <w:rFonts w:eastAsiaTheme="minorEastAsia" w:hint="eastAsia"/>
                      <w:lang w:val="en-US" w:eastAsia="zh-CN"/>
                    </w:rPr>
                    <w:t>2</w:t>
                  </w:r>
                </w:p>
              </w:tc>
              <w:tc>
                <w:tcPr>
                  <w:tcW w:w="1690" w:type="dxa"/>
                </w:tcPr>
                <w:p w14:paraId="1563B68E" w14:textId="77777777" w:rsidR="00D030E1" w:rsidRDefault="001A4CBF">
                  <w:pPr>
                    <w:spacing w:after="0"/>
                    <w:jc w:val="both"/>
                    <w:rPr>
                      <w:lang w:val="en-US" w:eastAsia="zh-CN"/>
                    </w:rPr>
                  </w:pPr>
                  <w:r>
                    <w:rPr>
                      <w:lang w:val="en-US" w:eastAsia="zh-CN"/>
                    </w:rPr>
                    <w:t>2</w:t>
                  </w:r>
                </w:p>
              </w:tc>
              <w:tc>
                <w:tcPr>
                  <w:tcW w:w="1692" w:type="dxa"/>
                </w:tcPr>
                <w:p w14:paraId="2D5F2461" w14:textId="77777777" w:rsidR="00D030E1" w:rsidRDefault="001A4CBF">
                  <w:pPr>
                    <w:spacing w:after="0"/>
                    <w:jc w:val="both"/>
                    <w:rPr>
                      <w:lang w:val="en-US" w:eastAsia="zh-CN"/>
                    </w:rPr>
                  </w:pPr>
                  <w:r>
                    <w:rPr>
                      <w:lang w:val="en-US" w:eastAsia="zh-CN"/>
                    </w:rPr>
                    <w:t>2</w:t>
                  </w:r>
                </w:p>
              </w:tc>
            </w:tr>
            <w:tr w:rsidR="00D030E1" w14:paraId="3D06D222" w14:textId="77777777">
              <w:trPr>
                <w:trHeight w:val="252"/>
              </w:trPr>
              <w:tc>
                <w:tcPr>
                  <w:tcW w:w="1690" w:type="dxa"/>
                  <w:vAlign w:val="center"/>
                </w:tcPr>
                <w:p w14:paraId="39787FED" w14:textId="77777777" w:rsidR="00D030E1" w:rsidRDefault="001A4CBF">
                  <w:pPr>
                    <w:spacing w:after="0"/>
                    <w:jc w:val="both"/>
                    <w:rPr>
                      <w:lang w:val="en-US" w:eastAsia="zh-CN"/>
                    </w:rPr>
                  </w:pPr>
                  <w:r>
                    <w:rPr>
                      <w:lang w:eastAsia="zh-CN"/>
                    </w:rPr>
                    <w:t>30</w:t>
                  </w:r>
                </w:p>
              </w:tc>
              <w:tc>
                <w:tcPr>
                  <w:tcW w:w="1690" w:type="dxa"/>
                </w:tcPr>
                <w:p w14:paraId="5ED08787" w14:textId="77777777" w:rsidR="00D030E1" w:rsidRDefault="001A4CBF">
                  <w:pPr>
                    <w:spacing w:after="0"/>
                    <w:jc w:val="both"/>
                    <w:rPr>
                      <w:lang w:val="en-US" w:eastAsia="zh-CN"/>
                    </w:rPr>
                  </w:pPr>
                  <w:r>
                    <w:rPr>
                      <w:lang w:val="en-US" w:eastAsia="zh-CN"/>
                    </w:rPr>
                    <w:t>4</w:t>
                  </w:r>
                </w:p>
              </w:tc>
              <w:tc>
                <w:tcPr>
                  <w:tcW w:w="1690" w:type="dxa"/>
                </w:tcPr>
                <w:p w14:paraId="00EC3D7C" w14:textId="77777777" w:rsidR="00D030E1" w:rsidRDefault="001A4CBF">
                  <w:pPr>
                    <w:spacing w:after="0"/>
                    <w:jc w:val="both"/>
                    <w:rPr>
                      <w:lang w:val="en-US" w:eastAsia="zh-CN"/>
                    </w:rPr>
                  </w:pPr>
                  <w:r>
                    <w:rPr>
                      <w:lang w:val="en-US" w:eastAsia="zh-CN"/>
                    </w:rPr>
                    <w:t>3</w:t>
                  </w:r>
                </w:p>
              </w:tc>
              <w:tc>
                <w:tcPr>
                  <w:tcW w:w="1692" w:type="dxa"/>
                </w:tcPr>
                <w:p w14:paraId="01FF5FB2" w14:textId="77777777" w:rsidR="00D030E1" w:rsidRDefault="001A4CBF">
                  <w:pPr>
                    <w:spacing w:after="0"/>
                    <w:jc w:val="both"/>
                    <w:rPr>
                      <w:lang w:val="en-US" w:eastAsia="zh-CN"/>
                    </w:rPr>
                  </w:pPr>
                  <w:r>
                    <w:rPr>
                      <w:lang w:val="en-US" w:eastAsia="zh-CN"/>
                    </w:rPr>
                    <w:t>3</w:t>
                  </w:r>
                </w:p>
              </w:tc>
            </w:tr>
            <w:tr w:rsidR="00D030E1" w14:paraId="05E876A4" w14:textId="77777777">
              <w:trPr>
                <w:trHeight w:val="252"/>
              </w:trPr>
              <w:tc>
                <w:tcPr>
                  <w:tcW w:w="1690" w:type="dxa"/>
                  <w:vAlign w:val="center"/>
                </w:tcPr>
                <w:p w14:paraId="49B8369B" w14:textId="77777777" w:rsidR="00D030E1" w:rsidRDefault="001A4CBF">
                  <w:pPr>
                    <w:spacing w:after="0"/>
                    <w:jc w:val="both"/>
                    <w:rPr>
                      <w:lang w:val="en-US" w:eastAsia="zh-CN"/>
                    </w:rPr>
                  </w:pPr>
                  <w:r>
                    <w:rPr>
                      <w:lang w:eastAsia="zh-CN"/>
                    </w:rPr>
                    <w:t>60</w:t>
                  </w:r>
                </w:p>
              </w:tc>
              <w:tc>
                <w:tcPr>
                  <w:tcW w:w="1690" w:type="dxa"/>
                </w:tcPr>
                <w:p w14:paraId="3B13B824"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c>
                <w:tcPr>
                  <w:tcW w:w="1690" w:type="dxa"/>
                </w:tcPr>
                <w:p w14:paraId="7E8C2321" w14:textId="77777777" w:rsidR="00D030E1" w:rsidRDefault="001A4CBF">
                  <w:pPr>
                    <w:spacing w:after="0"/>
                    <w:jc w:val="both"/>
                    <w:rPr>
                      <w:rFonts w:eastAsiaTheme="minorEastAsia"/>
                      <w:lang w:val="en-US" w:eastAsia="zh-CN"/>
                    </w:rPr>
                  </w:pPr>
                  <w:r>
                    <w:rPr>
                      <w:rFonts w:eastAsiaTheme="minorEastAsia" w:hint="eastAsia"/>
                      <w:lang w:val="en-US" w:eastAsia="zh-CN"/>
                    </w:rPr>
                    <w:t>5</w:t>
                  </w:r>
                </w:p>
              </w:tc>
              <w:tc>
                <w:tcPr>
                  <w:tcW w:w="1692" w:type="dxa"/>
                </w:tcPr>
                <w:p w14:paraId="612C91F6" w14:textId="77777777" w:rsidR="00D030E1" w:rsidRDefault="001A4CBF">
                  <w:pPr>
                    <w:spacing w:after="0"/>
                    <w:jc w:val="both"/>
                    <w:rPr>
                      <w:rFonts w:eastAsiaTheme="minorEastAsia"/>
                      <w:lang w:val="en-US" w:eastAsia="zh-CN"/>
                    </w:rPr>
                  </w:pPr>
                  <w:r>
                    <w:rPr>
                      <w:rFonts w:eastAsiaTheme="minorEastAsia"/>
                      <w:lang w:val="en-US" w:eastAsia="zh-CN"/>
                    </w:rPr>
                    <w:t>4</w:t>
                  </w:r>
                </w:p>
              </w:tc>
            </w:tr>
            <w:tr w:rsidR="00D030E1" w14:paraId="2261F10F" w14:textId="77777777">
              <w:trPr>
                <w:trHeight w:val="252"/>
              </w:trPr>
              <w:tc>
                <w:tcPr>
                  <w:tcW w:w="1690" w:type="dxa"/>
                  <w:vAlign w:val="center"/>
                </w:tcPr>
                <w:p w14:paraId="421C371D" w14:textId="77777777" w:rsidR="00D030E1" w:rsidRDefault="001A4CBF">
                  <w:pPr>
                    <w:spacing w:after="0"/>
                    <w:jc w:val="both"/>
                    <w:rPr>
                      <w:lang w:val="en-US" w:eastAsia="zh-CN"/>
                    </w:rPr>
                  </w:pPr>
                  <w:r>
                    <w:rPr>
                      <w:lang w:val="en-US" w:eastAsia="zh-CN"/>
                    </w:rPr>
                    <w:t>120</w:t>
                  </w:r>
                </w:p>
              </w:tc>
              <w:tc>
                <w:tcPr>
                  <w:tcW w:w="1690" w:type="dxa"/>
                </w:tcPr>
                <w:p w14:paraId="4F7B1C97" w14:textId="77777777" w:rsidR="00D030E1" w:rsidRDefault="001A4CBF">
                  <w:pPr>
                    <w:spacing w:after="0"/>
                    <w:jc w:val="both"/>
                    <w:rPr>
                      <w:lang w:val="en-US" w:eastAsia="zh-CN"/>
                    </w:rPr>
                  </w:pPr>
                  <w:r>
                    <w:rPr>
                      <w:lang w:val="en-US" w:eastAsia="zh-CN"/>
                    </w:rPr>
                    <w:t>13</w:t>
                  </w:r>
                </w:p>
              </w:tc>
              <w:tc>
                <w:tcPr>
                  <w:tcW w:w="1690" w:type="dxa"/>
                </w:tcPr>
                <w:p w14:paraId="4104AA84" w14:textId="77777777" w:rsidR="00D030E1" w:rsidRDefault="001A4CBF">
                  <w:pPr>
                    <w:spacing w:after="0"/>
                    <w:jc w:val="both"/>
                    <w:rPr>
                      <w:lang w:val="en-US" w:eastAsia="zh-CN"/>
                    </w:rPr>
                  </w:pPr>
                  <w:r>
                    <w:rPr>
                      <w:lang w:val="en-US" w:eastAsia="zh-CN"/>
                    </w:rPr>
                    <w:t>9</w:t>
                  </w:r>
                </w:p>
              </w:tc>
              <w:tc>
                <w:tcPr>
                  <w:tcW w:w="1692" w:type="dxa"/>
                </w:tcPr>
                <w:p w14:paraId="6B0E65BD"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r>
          </w:tbl>
          <w:p w14:paraId="2269876B" w14:textId="77777777" w:rsidR="00D030E1" w:rsidRDefault="001A4CBF">
            <w:pPr>
              <w:overflowPunct/>
              <w:autoSpaceDE/>
              <w:autoSpaceDN/>
              <w:adjustRightInd/>
              <w:jc w:val="both"/>
              <w:textAlignment w:val="auto"/>
              <w:rPr>
                <w:b/>
                <w:lang w:val="en-US"/>
              </w:rPr>
            </w:pPr>
            <w:r>
              <w:rPr>
                <w:rFonts w:eastAsiaTheme="minorEastAsia" w:hint="eastAsia"/>
                <w:b/>
                <w:lang w:val="en-US" w:eastAsia="zh-CN"/>
              </w:rPr>
              <w:t>P</w:t>
            </w:r>
            <w:r>
              <w:rPr>
                <w:rFonts w:eastAsiaTheme="minorEastAsia"/>
                <w:b/>
                <w:lang w:val="en-US" w:eastAsia="zh-CN"/>
              </w:rPr>
              <w:t xml:space="preserve">roposal </w:t>
            </w:r>
            <w:proofErr w:type="gramStart"/>
            <w:r>
              <w:rPr>
                <w:rFonts w:eastAsiaTheme="minorEastAsia"/>
                <w:b/>
                <w:lang w:val="en-US" w:eastAsia="zh-CN"/>
              </w:rPr>
              <w:t>6  For</w:t>
            </w:r>
            <w:proofErr w:type="gramEnd"/>
            <w:r>
              <w:rPr>
                <w:rFonts w:eastAsiaTheme="minorEastAsia"/>
                <w:b/>
                <w:lang w:val="en-US" w:eastAsia="zh-CN"/>
              </w:rPr>
              <w:t xml:space="preserve"> </w:t>
            </w:r>
            <w:r>
              <w:rPr>
                <w:b/>
                <w:lang w:val="en-US"/>
              </w:rPr>
              <w:t>the sync case</w:t>
            </w:r>
            <w:r>
              <w:rPr>
                <w:rFonts w:eastAsiaTheme="minorEastAsia"/>
                <w:b/>
                <w:lang w:val="en-US" w:eastAsia="zh-CN"/>
              </w:rPr>
              <w:t xml:space="preserve"> of scenario 1, further discuss whether the case when the last symbol in the slot on the aggressor CC is not </w:t>
            </w:r>
            <w:r>
              <w:rPr>
                <w:rFonts w:eastAsiaTheme="minorEastAsia" w:hint="eastAsia"/>
                <w:b/>
                <w:lang w:val="en-US" w:eastAsia="zh-CN"/>
              </w:rPr>
              <w:t>us</w:t>
            </w:r>
            <w:r>
              <w:rPr>
                <w:rFonts w:eastAsiaTheme="minorEastAsia"/>
                <w:b/>
                <w:lang w:val="en-US" w:eastAsia="zh-CN"/>
              </w:rPr>
              <w:t xml:space="preserve">ed for SRS transmission is only considered for test case design, in which </w:t>
            </w:r>
            <w:r>
              <w:rPr>
                <w:b/>
                <w:lang w:val="en-US"/>
              </w:rPr>
              <w:t xml:space="preserve">the maximum number interrupted slots for SRS antenna switching is 1 for all 15kHz and 30kHz </w:t>
            </w:r>
            <w:r>
              <w:rPr>
                <w:rFonts w:eastAsiaTheme="minorEastAsia"/>
                <w:b/>
                <w:lang w:val="en-US" w:eastAsia="zh-CN"/>
              </w:rPr>
              <w:t xml:space="preserve">aggressor </w:t>
            </w:r>
            <w:r>
              <w:rPr>
                <w:b/>
                <w:lang w:val="en-US"/>
              </w:rPr>
              <w:t>CC SCS cases.</w:t>
            </w:r>
          </w:p>
        </w:tc>
      </w:tr>
      <w:tr w:rsidR="00D030E1" w14:paraId="450ABD19" w14:textId="77777777">
        <w:trPr>
          <w:trHeight w:val="468"/>
        </w:trPr>
        <w:tc>
          <w:tcPr>
            <w:tcW w:w="1544" w:type="dxa"/>
          </w:tcPr>
          <w:p w14:paraId="64705405" w14:textId="77777777" w:rsidR="00D030E1" w:rsidRDefault="0025434D">
            <w:pPr>
              <w:spacing w:before="120" w:after="120"/>
              <w:rPr>
                <w:b/>
                <w:bCs/>
                <w:color w:val="0000FF"/>
                <w:u w:val="single"/>
              </w:rPr>
            </w:pPr>
            <w:hyperlink r:id="rId19" w:history="1">
              <w:r w:rsidR="001A4CBF">
                <w:rPr>
                  <w:rStyle w:val="Hyperlink"/>
                  <w:rFonts w:ascii="Arial" w:hAnsi="Arial" w:cs="Arial"/>
                  <w:b/>
                  <w:bCs/>
                  <w:sz w:val="16"/>
                  <w:szCs w:val="16"/>
                </w:rPr>
                <w:t>R4-2204362</w:t>
              </w:r>
            </w:hyperlink>
          </w:p>
        </w:tc>
        <w:tc>
          <w:tcPr>
            <w:tcW w:w="1458" w:type="dxa"/>
          </w:tcPr>
          <w:p w14:paraId="44543781" w14:textId="77777777" w:rsidR="00D030E1" w:rsidRDefault="001A4CBF">
            <w:pPr>
              <w:spacing w:before="120" w:after="120"/>
            </w:pPr>
            <w:r>
              <w:rPr>
                <w:rFonts w:ascii="Arial" w:hAnsi="Arial" w:cs="Arial"/>
                <w:sz w:val="16"/>
                <w:szCs w:val="16"/>
              </w:rPr>
              <w:t>MediaTek Inc.</w:t>
            </w:r>
          </w:p>
        </w:tc>
        <w:tc>
          <w:tcPr>
            <w:tcW w:w="6742" w:type="dxa"/>
          </w:tcPr>
          <w:p w14:paraId="6DE23B15"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_Ref92098302 \h </w:instrText>
            </w:r>
            <w:r>
              <w:rPr>
                <w:rFonts w:eastAsia="PMingLiU" w:cstheme="minorHAnsi"/>
              </w:rPr>
            </w:r>
            <w:r>
              <w:rPr>
                <w:rFonts w:eastAsia="PMingLiU" w:cstheme="minorHAnsi"/>
              </w:rPr>
              <w:fldChar w:fldCharType="separate"/>
            </w:r>
            <w:r>
              <w:rPr>
                <w:rFonts w:cstheme="minorHAnsi"/>
                <w:b/>
                <w:szCs w:val="24"/>
                <w:lang w:eastAsia="zh-CN"/>
              </w:rPr>
              <w:t>Proposal 1: No requirement applies for aperiodic L1-RSRP/L1-SINR measurement collides with aperiodic SRS</w:t>
            </w:r>
            <w:r>
              <w:rPr>
                <w:rFonts w:ascii="PMingLiU" w:eastAsia="PMingLiU" w:hAnsi="PMingLiU" w:cstheme="minorHAnsi"/>
                <w:b/>
                <w:szCs w:val="24"/>
              </w:rPr>
              <w:t xml:space="preserve"> </w:t>
            </w:r>
            <w:r>
              <w:rPr>
                <w:rFonts w:cstheme="minorHAnsi"/>
                <w:b/>
                <w:szCs w:val="24"/>
                <w:lang w:eastAsia="zh-CN"/>
              </w:rPr>
              <w:t xml:space="preserve">in the same OFDM symbol. </w:t>
            </w:r>
            <w:proofErr w:type="gramStart"/>
            <w:r>
              <w:rPr>
                <w:rFonts w:cstheme="minorHAnsi"/>
                <w:b/>
                <w:szCs w:val="24"/>
                <w:lang w:eastAsia="zh-CN"/>
              </w:rPr>
              <w:t>A part from</w:t>
            </w:r>
            <w:proofErr w:type="gramEnd"/>
            <w:r>
              <w:rPr>
                <w:rFonts w:cstheme="minorHAnsi"/>
                <w:b/>
                <w:szCs w:val="24"/>
                <w:lang w:eastAsia="zh-CN"/>
              </w:rPr>
              <w:t xml:space="preserve"> collision with </w:t>
            </w:r>
            <w:r>
              <w:rPr>
                <w:rFonts w:cstheme="minorHAnsi"/>
                <w:b/>
                <w:szCs w:val="24"/>
                <w:lang w:eastAsia="zh-CN"/>
              </w:rPr>
              <w:lastRenderedPageBreak/>
              <w:t>aperiodic L1-RSRP/L1-SINR measurement, when SRS resource and the NR measurement are scheduled in the same OFDM symbol, NR measurements (including L3 measurement, RLM/BFD/CBD and L1-RSRP/L1-SINR) are always prioritized.</w:t>
            </w:r>
            <w:r>
              <w:rPr>
                <w:rFonts w:eastAsia="PMingLiU" w:cstheme="minorHAnsi"/>
              </w:rPr>
              <w:fldChar w:fldCharType="end"/>
            </w:r>
          </w:p>
          <w:p w14:paraId="1B019210"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_Ref95403968 \h </w:instrText>
            </w:r>
            <w:r>
              <w:rPr>
                <w:rFonts w:eastAsia="PMingLiU" w:cstheme="minorHAnsi"/>
              </w:rPr>
            </w:r>
            <w:r>
              <w:rPr>
                <w:rFonts w:eastAsia="PMingLiU" w:cstheme="minorHAnsi"/>
              </w:rPr>
              <w:fldChar w:fldCharType="separate"/>
            </w:r>
            <w:r>
              <w:rPr>
                <w:rFonts w:cstheme="minorHAnsi"/>
                <w:b/>
                <w:szCs w:val="24"/>
                <w:lang w:eastAsia="zh-CN"/>
              </w:rPr>
              <w:t>Proposal 2: For the antenna switch time, same generic requirement (15us before and after SRS transmission occasion) is applied for Tx-to-Tx, Tx-to-Rx and Rx-to-Tx cases.</w:t>
            </w:r>
            <w:r>
              <w:rPr>
                <w:rFonts w:eastAsia="PMingLiU" w:cstheme="minorHAnsi"/>
              </w:rPr>
              <w:fldChar w:fldCharType="end"/>
            </w:r>
            <w:r>
              <w:rPr>
                <w:rFonts w:eastAsia="PMingLiU" w:cstheme="minorHAnsi"/>
              </w:rPr>
              <w:fldChar w:fldCharType="begin"/>
            </w:r>
            <w:r>
              <w:rPr>
                <w:rFonts w:eastAsia="PMingLiU" w:cstheme="minorHAnsi"/>
              </w:rPr>
              <w:instrText xml:space="preserve"> REF _Ref95403969 \h </w:instrText>
            </w:r>
            <w:r>
              <w:rPr>
                <w:rFonts w:eastAsia="PMingLiU" w:cstheme="minorHAnsi"/>
              </w:rPr>
            </w:r>
            <w:r>
              <w:rPr>
                <w:rFonts w:eastAsia="PMingLiU" w:cstheme="minorHAnsi"/>
              </w:rPr>
              <w:fldChar w:fldCharType="separate"/>
            </w:r>
          </w:p>
          <w:p w14:paraId="264D25FD" w14:textId="77777777" w:rsidR="00D030E1" w:rsidRDefault="00D030E1">
            <w:pPr>
              <w:spacing w:after="0"/>
              <w:jc w:val="both"/>
              <w:rPr>
                <w:rFonts w:eastAsia="PMingLiU" w:cstheme="minorHAnsi"/>
                <w:bCs/>
                <w:iCs/>
                <w:szCs w:val="24"/>
              </w:rPr>
            </w:pPr>
          </w:p>
          <w:p w14:paraId="78B71AE5" w14:textId="77777777" w:rsidR="00D030E1" w:rsidRDefault="001A4CBF">
            <w:pPr>
              <w:snapToGrid w:val="0"/>
              <w:spacing w:after="0"/>
              <w:jc w:val="both"/>
              <w:rPr>
                <w:rFonts w:eastAsia="PMingLiU" w:cstheme="minorHAnsi"/>
              </w:rPr>
            </w:pPr>
            <w:r>
              <w:rPr>
                <w:rFonts w:cstheme="minorHAnsi"/>
                <w:b/>
                <w:szCs w:val="24"/>
                <w:lang w:eastAsia="zh-CN"/>
              </w:rPr>
              <w:t>Proposal 3: For scenario 1 sync case (X=1 SRS symbols), extra [1] and [2] margin symbol(s) are considered for FR1 and FR2 victim cells due to TA impact.</w:t>
            </w:r>
            <w:r>
              <w:rPr>
                <w:rFonts w:eastAsia="PMingLiU" w:cstheme="minorHAnsi"/>
              </w:rPr>
              <w:fldChar w:fldCharType="end"/>
            </w:r>
          </w:p>
          <w:p w14:paraId="238FC80B"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_Ref95403986 \h </w:instrText>
            </w:r>
            <w:r>
              <w:rPr>
                <w:rFonts w:eastAsia="PMingLiU" w:cstheme="minorHAnsi"/>
              </w:rPr>
            </w:r>
            <w:r>
              <w:rPr>
                <w:rFonts w:eastAsia="PMingLiU" w:cstheme="minorHAnsi"/>
              </w:rPr>
              <w:fldChar w:fldCharType="separate"/>
            </w:r>
            <w:r>
              <w:rPr>
                <w:rFonts w:cstheme="minorHAnsi"/>
                <w:b/>
                <w:szCs w:val="24"/>
                <w:lang w:eastAsia="zh-CN"/>
              </w:rPr>
              <w:t>Proposal 4: For scenario 1 sync case (X=1 SRS symbols), the SRS antenna switching interruption requirement should be specified as follows.</w:t>
            </w:r>
            <w:r>
              <w:rPr>
                <w:rFonts w:eastAsia="PMingLiU" w:cstheme="minorHAnsi"/>
              </w:rPr>
              <w:fldChar w:fldCharType="end"/>
            </w:r>
          </w:p>
          <w:p w14:paraId="5DFA036B"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(symbols)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35B0F03C" w14:textId="77777777">
              <w:trPr>
                <w:jc w:val="center"/>
              </w:trPr>
              <w:tc>
                <w:tcPr>
                  <w:tcW w:w="1416" w:type="dxa"/>
                  <w:vMerge w:val="restart"/>
                  <w:vAlign w:val="center"/>
                </w:tcPr>
                <w:p w14:paraId="5B620D44"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5BA3CB09"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1D042045" w14:textId="77777777">
              <w:trPr>
                <w:jc w:val="center"/>
              </w:trPr>
              <w:tc>
                <w:tcPr>
                  <w:tcW w:w="1416" w:type="dxa"/>
                  <w:vMerge/>
                  <w:vAlign w:val="center"/>
                </w:tcPr>
                <w:p w14:paraId="5FFD1113" w14:textId="77777777" w:rsidR="00D030E1" w:rsidRDefault="00D030E1">
                  <w:pPr>
                    <w:spacing w:after="0"/>
                    <w:jc w:val="center"/>
                    <w:rPr>
                      <w:rFonts w:cstheme="minorHAnsi"/>
                      <w:b/>
                      <w:szCs w:val="24"/>
                    </w:rPr>
                  </w:pPr>
                </w:p>
              </w:tc>
              <w:tc>
                <w:tcPr>
                  <w:tcW w:w="1416" w:type="dxa"/>
                  <w:vAlign w:val="center"/>
                </w:tcPr>
                <w:p w14:paraId="0A84F998"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2A680114"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72FE3354" w14:textId="77777777" w:rsidR="00D030E1" w:rsidRDefault="001A4CBF">
                  <w:pPr>
                    <w:spacing w:after="0"/>
                    <w:jc w:val="center"/>
                    <w:rPr>
                      <w:rFonts w:cstheme="minorHAnsi"/>
                      <w:b/>
                      <w:szCs w:val="24"/>
                    </w:rPr>
                  </w:pPr>
                  <w:r>
                    <w:rPr>
                      <w:rFonts w:cstheme="minorHAnsi"/>
                      <w:b/>
                      <w:szCs w:val="24"/>
                    </w:rPr>
                    <w:t>60</w:t>
                  </w:r>
                </w:p>
              </w:tc>
            </w:tr>
            <w:tr w:rsidR="00D030E1" w14:paraId="4F445289" w14:textId="77777777">
              <w:trPr>
                <w:jc w:val="center"/>
              </w:trPr>
              <w:tc>
                <w:tcPr>
                  <w:tcW w:w="1416" w:type="dxa"/>
                  <w:shd w:val="clear" w:color="auto" w:fill="auto"/>
                  <w:vAlign w:val="center"/>
                </w:tcPr>
                <w:p w14:paraId="4256A932"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11A5AA80"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6" w:type="dxa"/>
                  <w:shd w:val="clear" w:color="auto" w:fill="auto"/>
                  <w:vAlign w:val="center"/>
                </w:tcPr>
                <w:p w14:paraId="1B8AA0FB"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304E84AB"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3176C1FE" w14:textId="77777777">
              <w:trPr>
                <w:jc w:val="center"/>
              </w:trPr>
              <w:tc>
                <w:tcPr>
                  <w:tcW w:w="1416" w:type="dxa"/>
                  <w:shd w:val="clear" w:color="auto" w:fill="auto"/>
                  <w:vAlign w:val="center"/>
                </w:tcPr>
                <w:p w14:paraId="0B1F3760"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479C1D0A" w14:textId="77777777" w:rsidR="00D030E1" w:rsidRDefault="001A4CBF">
                  <w:pPr>
                    <w:spacing w:after="0"/>
                    <w:jc w:val="center"/>
                    <w:rPr>
                      <w:rFonts w:cstheme="minorHAnsi"/>
                      <w:b/>
                      <w:szCs w:val="24"/>
                      <w:highlight w:val="yellow"/>
                    </w:rPr>
                  </w:pPr>
                  <w:r>
                    <w:rPr>
                      <w:rFonts w:cstheme="minorHAnsi"/>
                      <w:b/>
                      <w:szCs w:val="24"/>
                      <w:highlight w:val="yellow"/>
                    </w:rPr>
                    <w:t>4</w:t>
                  </w:r>
                </w:p>
              </w:tc>
              <w:tc>
                <w:tcPr>
                  <w:tcW w:w="1416" w:type="dxa"/>
                  <w:shd w:val="clear" w:color="auto" w:fill="auto"/>
                  <w:vAlign w:val="center"/>
                </w:tcPr>
                <w:p w14:paraId="4B12E731"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7" w:type="dxa"/>
                  <w:shd w:val="clear" w:color="auto" w:fill="auto"/>
                  <w:vAlign w:val="center"/>
                </w:tcPr>
                <w:p w14:paraId="2F3C257C" w14:textId="77777777" w:rsidR="00D030E1" w:rsidRDefault="001A4CBF">
                  <w:pPr>
                    <w:spacing w:after="0"/>
                    <w:jc w:val="center"/>
                    <w:rPr>
                      <w:rFonts w:cstheme="minorHAnsi"/>
                      <w:b/>
                      <w:szCs w:val="24"/>
                      <w:highlight w:val="yellow"/>
                    </w:rPr>
                  </w:pPr>
                  <w:r>
                    <w:rPr>
                      <w:rFonts w:cstheme="minorHAnsi"/>
                      <w:b/>
                      <w:szCs w:val="24"/>
                      <w:highlight w:val="yellow"/>
                    </w:rPr>
                    <w:t>3</w:t>
                  </w:r>
                </w:p>
              </w:tc>
            </w:tr>
            <w:tr w:rsidR="00D030E1" w14:paraId="6CBBA67C" w14:textId="77777777">
              <w:trPr>
                <w:jc w:val="center"/>
              </w:trPr>
              <w:tc>
                <w:tcPr>
                  <w:tcW w:w="1416" w:type="dxa"/>
                  <w:shd w:val="clear" w:color="auto" w:fill="auto"/>
                  <w:vAlign w:val="center"/>
                </w:tcPr>
                <w:p w14:paraId="33FCECBD"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0912E2BC" w14:textId="77777777" w:rsidR="00D030E1" w:rsidRDefault="001A4CBF">
                  <w:pPr>
                    <w:spacing w:after="0"/>
                    <w:jc w:val="center"/>
                    <w:rPr>
                      <w:rFonts w:cstheme="minorHAnsi"/>
                      <w:b/>
                      <w:szCs w:val="24"/>
                      <w:highlight w:val="yellow"/>
                    </w:rPr>
                  </w:pPr>
                  <w:r>
                    <w:rPr>
                      <w:rFonts w:cstheme="minorHAnsi"/>
                      <w:b/>
                      <w:szCs w:val="24"/>
                      <w:highlight w:val="yellow"/>
                    </w:rPr>
                    <w:t>7</w:t>
                  </w:r>
                </w:p>
              </w:tc>
              <w:tc>
                <w:tcPr>
                  <w:tcW w:w="1416" w:type="dxa"/>
                  <w:shd w:val="clear" w:color="auto" w:fill="auto"/>
                  <w:vAlign w:val="center"/>
                </w:tcPr>
                <w:p w14:paraId="3490F222" w14:textId="77777777" w:rsidR="00D030E1" w:rsidRDefault="001A4CBF">
                  <w:pPr>
                    <w:spacing w:after="0"/>
                    <w:jc w:val="center"/>
                    <w:rPr>
                      <w:rFonts w:cstheme="minorHAnsi"/>
                      <w:b/>
                      <w:szCs w:val="24"/>
                      <w:highlight w:val="yellow"/>
                    </w:rPr>
                  </w:pPr>
                  <w:r>
                    <w:rPr>
                      <w:rFonts w:cstheme="minorHAnsi"/>
                      <w:b/>
                      <w:szCs w:val="24"/>
                      <w:highlight w:val="yellow"/>
                    </w:rPr>
                    <w:t>5</w:t>
                  </w:r>
                </w:p>
              </w:tc>
              <w:tc>
                <w:tcPr>
                  <w:tcW w:w="1417" w:type="dxa"/>
                  <w:shd w:val="clear" w:color="auto" w:fill="auto"/>
                  <w:vAlign w:val="center"/>
                </w:tcPr>
                <w:p w14:paraId="37A5BFCB" w14:textId="77777777" w:rsidR="00D030E1" w:rsidRDefault="001A4CBF">
                  <w:pPr>
                    <w:spacing w:after="0"/>
                    <w:jc w:val="center"/>
                    <w:rPr>
                      <w:rFonts w:cstheme="minorHAnsi"/>
                      <w:b/>
                      <w:szCs w:val="24"/>
                      <w:highlight w:val="yellow"/>
                    </w:rPr>
                  </w:pPr>
                  <w:r>
                    <w:rPr>
                      <w:rFonts w:cstheme="minorHAnsi"/>
                      <w:b/>
                      <w:szCs w:val="24"/>
                      <w:highlight w:val="yellow"/>
                    </w:rPr>
                    <w:t>4</w:t>
                  </w:r>
                </w:p>
              </w:tc>
            </w:tr>
            <w:tr w:rsidR="00D030E1" w14:paraId="0C88E8CB" w14:textId="77777777">
              <w:trPr>
                <w:jc w:val="center"/>
              </w:trPr>
              <w:tc>
                <w:tcPr>
                  <w:tcW w:w="1416" w:type="dxa"/>
                  <w:shd w:val="clear" w:color="auto" w:fill="auto"/>
                  <w:vAlign w:val="center"/>
                </w:tcPr>
                <w:p w14:paraId="75EED7C8"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66D913DB"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14</w:t>
                  </w:r>
                </w:p>
              </w:tc>
              <w:tc>
                <w:tcPr>
                  <w:tcW w:w="1416" w:type="dxa"/>
                  <w:shd w:val="clear" w:color="auto" w:fill="auto"/>
                  <w:vAlign w:val="center"/>
                </w:tcPr>
                <w:p w14:paraId="30DBB0AB"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10</w:t>
                  </w:r>
                </w:p>
              </w:tc>
              <w:tc>
                <w:tcPr>
                  <w:tcW w:w="1417" w:type="dxa"/>
                  <w:shd w:val="clear" w:color="auto" w:fill="auto"/>
                  <w:vAlign w:val="center"/>
                </w:tcPr>
                <w:p w14:paraId="7715707A"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8</w:t>
                  </w:r>
                </w:p>
              </w:tc>
            </w:tr>
          </w:tbl>
          <w:p w14:paraId="7B575995" w14:textId="77777777" w:rsidR="00D030E1" w:rsidRDefault="00D030E1">
            <w:pPr>
              <w:spacing w:after="0"/>
              <w:jc w:val="both"/>
              <w:rPr>
                <w:rFonts w:eastAsia="PMingLiU" w:cstheme="minorHAnsi"/>
                <w:bCs/>
                <w:iCs/>
                <w:szCs w:val="24"/>
              </w:rPr>
            </w:pPr>
          </w:p>
          <w:p w14:paraId="61149EEA" w14:textId="77777777" w:rsidR="00D030E1" w:rsidRDefault="001A4CBF">
            <w:pPr>
              <w:spacing w:after="0"/>
              <w:jc w:val="both"/>
              <w:rPr>
                <w:rFonts w:eastAsia="PMingLiU" w:cstheme="minorHAnsi"/>
                <w:bCs/>
                <w:iCs/>
                <w:szCs w:val="24"/>
              </w:rPr>
            </w:pPr>
            <w:r>
              <w:rPr>
                <w:rFonts w:eastAsia="PMingLiU" w:cstheme="minorHAnsi"/>
                <w:bCs/>
                <w:iCs/>
                <w:szCs w:val="24"/>
              </w:rPr>
              <w:fldChar w:fldCharType="begin"/>
            </w:r>
            <w:r>
              <w:rPr>
                <w:rFonts w:eastAsia="PMingLiU" w:cstheme="minorHAnsi"/>
                <w:bCs/>
                <w:iCs/>
                <w:szCs w:val="24"/>
              </w:rPr>
              <w:instrText xml:space="preserve"> REF _Ref95404071 \h </w:instrText>
            </w:r>
            <w:r>
              <w:rPr>
                <w:rFonts w:eastAsia="PMingLiU" w:cstheme="minorHAnsi"/>
                <w:bCs/>
                <w:iCs/>
                <w:szCs w:val="24"/>
              </w:rPr>
            </w:r>
            <w:r>
              <w:rPr>
                <w:rFonts w:eastAsia="PMingLiU" w:cstheme="minorHAnsi"/>
                <w:bCs/>
                <w:iCs/>
                <w:szCs w:val="24"/>
              </w:rPr>
              <w:fldChar w:fldCharType="separate"/>
            </w:r>
            <w:r>
              <w:rPr>
                <w:rFonts w:cstheme="minorHAnsi"/>
                <w:b/>
                <w:szCs w:val="24"/>
                <w:lang w:eastAsia="zh-CN"/>
              </w:rPr>
              <w:t>Proposal 5: For scenario 1 async case (X=1 SRS symbols), the SRS antenna switching interruption requirement should be specified as follows.</w:t>
            </w:r>
            <w:r>
              <w:rPr>
                <w:rFonts w:eastAsia="PMingLiU" w:cstheme="minorHAnsi"/>
                <w:bCs/>
                <w:iCs/>
                <w:szCs w:val="24"/>
              </w:rPr>
              <w:fldChar w:fldCharType="end"/>
            </w:r>
          </w:p>
          <w:p w14:paraId="6F216586"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66248F9E" w14:textId="77777777">
              <w:trPr>
                <w:jc w:val="center"/>
              </w:trPr>
              <w:tc>
                <w:tcPr>
                  <w:tcW w:w="1416" w:type="dxa"/>
                  <w:vMerge w:val="restart"/>
                  <w:vAlign w:val="center"/>
                </w:tcPr>
                <w:p w14:paraId="6F40C2CF"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227E663A"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535E3850" w14:textId="77777777">
              <w:trPr>
                <w:jc w:val="center"/>
              </w:trPr>
              <w:tc>
                <w:tcPr>
                  <w:tcW w:w="1416" w:type="dxa"/>
                  <w:vMerge/>
                  <w:vAlign w:val="center"/>
                </w:tcPr>
                <w:p w14:paraId="23A6845B" w14:textId="77777777" w:rsidR="00D030E1" w:rsidRDefault="00D030E1">
                  <w:pPr>
                    <w:spacing w:after="0"/>
                    <w:jc w:val="center"/>
                    <w:rPr>
                      <w:rFonts w:cstheme="minorHAnsi"/>
                      <w:b/>
                      <w:szCs w:val="24"/>
                    </w:rPr>
                  </w:pPr>
                </w:p>
              </w:tc>
              <w:tc>
                <w:tcPr>
                  <w:tcW w:w="1416" w:type="dxa"/>
                  <w:vAlign w:val="center"/>
                </w:tcPr>
                <w:p w14:paraId="4630565F"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476E6702"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7172922A" w14:textId="77777777" w:rsidR="00D030E1" w:rsidRDefault="001A4CBF">
                  <w:pPr>
                    <w:spacing w:after="0"/>
                    <w:jc w:val="center"/>
                    <w:rPr>
                      <w:rFonts w:cstheme="minorHAnsi"/>
                      <w:b/>
                      <w:szCs w:val="24"/>
                    </w:rPr>
                  </w:pPr>
                  <w:r>
                    <w:rPr>
                      <w:rFonts w:cstheme="minorHAnsi"/>
                      <w:b/>
                      <w:szCs w:val="24"/>
                    </w:rPr>
                    <w:t>60</w:t>
                  </w:r>
                </w:p>
              </w:tc>
            </w:tr>
            <w:tr w:rsidR="00D030E1" w14:paraId="68889F53" w14:textId="77777777">
              <w:trPr>
                <w:jc w:val="center"/>
              </w:trPr>
              <w:tc>
                <w:tcPr>
                  <w:tcW w:w="1416" w:type="dxa"/>
                  <w:shd w:val="clear" w:color="auto" w:fill="auto"/>
                  <w:vAlign w:val="center"/>
                </w:tcPr>
                <w:p w14:paraId="60A333FF"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700E9CCB"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7BA20BCF"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12ABEBFA"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2BAFB6DC" w14:textId="77777777">
              <w:trPr>
                <w:jc w:val="center"/>
              </w:trPr>
              <w:tc>
                <w:tcPr>
                  <w:tcW w:w="1416" w:type="dxa"/>
                  <w:shd w:val="clear" w:color="auto" w:fill="auto"/>
                  <w:vAlign w:val="center"/>
                </w:tcPr>
                <w:p w14:paraId="5C551442"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46F71167"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0F6365B3"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7341503A"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350EF6D1" w14:textId="77777777">
              <w:trPr>
                <w:jc w:val="center"/>
              </w:trPr>
              <w:tc>
                <w:tcPr>
                  <w:tcW w:w="1416" w:type="dxa"/>
                  <w:shd w:val="clear" w:color="auto" w:fill="auto"/>
                  <w:vAlign w:val="center"/>
                </w:tcPr>
                <w:p w14:paraId="0F06DE15"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15827C09"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49DD25C8"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43FF528E"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1EDDAEB2" w14:textId="77777777">
              <w:trPr>
                <w:jc w:val="center"/>
              </w:trPr>
              <w:tc>
                <w:tcPr>
                  <w:tcW w:w="1416" w:type="dxa"/>
                  <w:shd w:val="clear" w:color="auto" w:fill="auto"/>
                  <w:vAlign w:val="center"/>
                </w:tcPr>
                <w:p w14:paraId="1A1F729D"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437CBDD6"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c>
                <w:tcPr>
                  <w:tcW w:w="1416" w:type="dxa"/>
                  <w:shd w:val="clear" w:color="auto" w:fill="auto"/>
                  <w:vAlign w:val="center"/>
                </w:tcPr>
                <w:p w14:paraId="238B9B8D"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c>
                <w:tcPr>
                  <w:tcW w:w="1417" w:type="dxa"/>
                  <w:shd w:val="clear" w:color="auto" w:fill="auto"/>
                  <w:vAlign w:val="center"/>
                </w:tcPr>
                <w:p w14:paraId="3DDB3DC6"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r>
          </w:tbl>
          <w:p w14:paraId="3983AD5E" w14:textId="77777777" w:rsidR="00D030E1" w:rsidRDefault="00D030E1">
            <w:pPr>
              <w:spacing w:after="0"/>
              <w:jc w:val="both"/>
              <w:rPr>
                <w:rFonts w:eastAsia="PMingLiU" w:cstheme="minorHAnsi"/>
                <w:bCs/>
                <w:iCs/>
                <w:szCs w:val="24"/>
              </w:rPr>
            </w:pPr>
          </w:p>
          <w:p w14:paraId="0B9ECCAA"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_Ref95404098 \h </w:instrText>
            </w:r>
            <w:r>
              <w:rPr>
                <w:rFonts w:eastAsia="PMingLiU" w:cstheme="minorHAnsi"/>
              </w:rPr>
            </w:r>
            <w:r>
              <w:rPr>
                <w:rFonts w:eastAsia="PMingLiU" w:cstheme="minorHAnsi"/>
              </w:rPr>
              <w:fldChar w:fldCharType="separate"/>
            </w:r>
            <w:r>
              <w:rPr>
                <w:rFonts w:cstheme="minorHAnsi"/>
                <w:b/>
                <w:szCs w:val="24"/>
                <w:lang w:eastAsia="zh-CN"/>
              </w:rPr>
              <w:t>Proposal 6: For scenario 2 (X=6 SRS symbols), the SRS antenna switching interruption requirement should be specified as follows.</w:t>
            </w:r>
            <w:r>
              <w:rPr>
                <w:rFonts w:eastAsia="PMingLiU" w:cstheme="minorHAnsi"/>
              </w:rPr>
              <w:fldChar w:fldCharType="end"/>
            </w:r>
          </w:p>
          <w:p w14:paraId="661E3D3E"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1ABD6955" w14:textId="77777777">
              <w:trPr>
                <w:jc w:val="center"/>
              </w:trPr>
              <w:tc>
                <w:tcPr>
                  <w:tcW w:w="1416" w:type="dxa"/>
                  <w:vMerge w:val="restart"/>
                  <w:vAlign w:val="center"/>
                </w:tcPr>
                <w:p w14:paraId="31206929"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436F2A7A"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113AA74A" w14:textId="77777777">
              <w:trPr>
                <w:jc w:val="center"/>
              </w:trPr>
              <w:tc>
                <w:tcPr>
                  <w:tcW w:w="1416" w:type="dxa"/>
                  <w:vMerge/>
                  <w:vAlign w:val="center"/>
                </w:tcPr>
                <w:p w14:paraId="6F7EA1A4" w14:textId="77777777" w:rsidR="00D030E1" w:rsidRDefault="00D030E1">
                  <w:pPr>
                    <w:spacing w:after="0"/>
                    <w:jc w:val="center"/>
                    <w:rPr>
                      <w:rFonts w:cstheme="minorHAnsi"/>
                      <w:b/>
                      <w:szCs w:val="24"/>
                    </w:rPr>
                  </w:pPr>
                </w:p>
              </w:tc>
              <w:tc>
                <w:tcPr>
                  <w:tcW w:w="1416" w:type="dxa"/>
                  <w:vAlign w:val="center"/>
                </w:tcPr>
                <w:p w14:paraId="680C0085"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2F7CD68B"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633F5F5F" w14:textId="77777777" w:rsidR="00D030E1" w:rsidRDefault="001A4CBF">
                  <w:pPr>
                    <w:spacing w:after="0"/>
                    <w:jc w:val="center"/>
                    <w:rPr>
                      <w:rFonts w:cstheme="minorHAnsi"/>
                      <w:b/>
                      <w:szCs w:val="24"/>
                    </w:rPr>
                  </w:pPr>
                  <w:r>
                    <w:rPr>
                      <w:rFonts w:cstheme="minorHAnsi"/>
                      <w:b/>
                      <w:szCs w:val="24"/>
                    </w:rPr>
                    <w:t>60</w:t>
                  </w:r>
                </w:p>
              </w:tc>
            </w:tr>
            <w:tr w:rsidR="00D030E1" w14:paraId="08B861BE" w14:textId="77777777">
              <w:trPr>
                <w:jc w:val="center"/>
              </w:trPr>
              <w:tc>
                <w:tcPr>
                  <w:tcW w:w="1416" w:type="dxa"/>
                  <w:shd w:val="clear" w:color="auto" w:fill="auto"/>
                  <w:vAlign w:val="center"/>
                </w:tcPr>
                <w:p w14:paraId="12308B51"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6B5D5633"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76C0D012"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5DFB31F5"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2A8B0D1C" w14:textId="77777777">
              <w:trPr>
                <w:jc w:val="center"/>
              </w:trPr>
              <w:tc>
                <w:tcPr>
                  <w:tcW w:w="1416" w:type="dxa"/>
                  <w:shd w:val="clear" w:color="auto" w:fill="auto"/>
                  <w:vAlign w:val="center"/>
                </w:tcPr>
                <w:p w14:paraId="248A726B"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6E5435C8"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2FA01B5D"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2C46933B"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0803E4C1" w14:textId="77777777">
              <w:trPr>
                <w:jc w:val="center"/>
              </w:trPr>
              <w:tc>
                <w:tcPr>
                  <w:tcW w:w="1416" w:type="dxa"/>
                  <w:shd w:val="clear" w:color="auto" w:fill="auto"/>
                  <w:vAlign w:val="center"/>
                </w:tcPr>
                <w:p w14:paraId="3382BA5F"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3934A820"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6" w:type="dxa"/>
                  <w:shd w:val="clear" w:color="auto" w:fill="auto"/>
                  <w:vAlign w:val="center"/>
                </w:tcPr>
                <w:p w14:paraId="3422B6C2"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32C9EFDE"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7A6DA35F" w14:textId="77777777">
              <w:trPr>
                <w:jc w:val="center"/>
              </w:trPr>
              <w:tc>
                <w:tcPr>
                  <w:tcW w:w="1416" w:type="dxa"/>
                  <w:shd w:val="clear" w:color="auto" w:fill="auto"/>
                  <w:vAlign w:val="center"/>
                </w:tcPr>
                <w:p w14:paraId="186B7012"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6CB71F9A"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5</w:t>
                  </w:r>
                </w:p>
              </w:tc>
              <w:tc>
                <w:tcPr>
                  <w:tcW w:w="1416" w:type="dxa"/>
                  <w:shd w:val="clear" w:color="auto" w:fill="auto"/>
                  <w:vAlign w:val="center"/>
                </w:tcPr>
                <w:p w14:paraId="48445892"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3</w:t>
                  </w:r>
                </w:p>
              </w:tc>
              <w:tc>
                <w:tcPr>
                  <w:tcW w:w="1417" w:type="dxa"/>
                  <w:shd w:val="clear" w:color="auto" w:fill="auto"/>
                  <w:vAlign w:val="center"/>
                </w:tcPr>
                <w:p w14:paraId="0106BC2C"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3</w:t>
                  </w:r>
                </w:p>
              </w:tc>
            </w:tr>
          </w:tbl>
          <w:p w14:paraId="5B2166FA" w14:textId="77777777" w:rsidR="00D030E1" w:rsidRDefault="00D030E1">
            <w:pPr>
              <w:snapToGrid w:val="0"/>
              <w:spacing w:after="0"/>
              <w:jc w:val="both"/>
              <w:rPr>
                <w:rFonts w:eastAsia="PMingLiU" w:cstheme="minorHAnsi"/>
              </w:rPr>
            </w:pPr>
          </w:p>
          <w:p w14:paraId="2B7866C1"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_Ref95404120 \h </w:instrText>
            </w:r>
            <w:r>
              <w:rPr>
                <w:rFonts w:eastAsia="PMingLiU" w:cstheme="minorHAnsi"/>
              </w:rPr>
            </w:r>
            <w:r>
              <w:rPr>
                <w:rFonts w:eastAsia="PMingLiU" w:cstheme="minorHAnsi"/>
              </w:rPr>
              <w:fldChar w:fldCharType="separate"/>
            </w:r>
            <w:r>
              <w:rPr>
                <w:rFonts w:cstheme="minorHAnsi"/>
                <w:b/>
                <w:szCs w:val="24"/>
                <w:lang w:eastAsia="zh-CN"/>
              </w:rPr>
              <w:t xml:space="preserve">Proposal 7: </w:t>
            </w:r>
            <w:r>
              <w:rPr>
                <w:rFonts w:eastAsia="MS Mincho"/>
                <w:b/>
                <w:bCs/>
                <w:szCs w:val="24"/>
                <w:lang w:eastAsia="zh-CN"/>
              </w:rPr>
              <w:t xml:space="preserve">No need to discuss the case when </w:t>
            </w:r>
            <w:r>
              <w:rPr>
                <w:b/>
                <w:bCs/>
                <w:szCs w:val="24"/>
                <w:lang w:eastAsia="zh-CN"/>
              </w:rPr>
              <w:t>the SRS resources of a set in a slot are configured in non-consecutive manner</w:t>
            </w:r>
            <w:r>
              <w:rPr>
                <w:rFonts w:cstheme="minorHAnsi"/>
                <w:b/>
                <w:bCs/>
                <w:szCs w:val="24"/>
                <w:lang w:eastAsia="zh-CN"/>
              </w:rPr>
              <w:t>.</w:t>
            </w:r>
            <w:r>
              <w:rPr>
                <w:rFonts w:eastAsia="PMingLiU" w:cstheme="minorHAnsi"/>
              </w:rPr>
              <w:fldChar w:fldCharType="end"/>
            </w:r>
          </w:p>
        </w:tc>
      </w:tr>
      <w:tr w:rsidR="00D030E1" w14:paraId="28A8BE1C" w14:textId="77777777">
        <w:trPr>
          <w:trHeight w:val="468"/>
        </w:trPr>
        <w:tc>
          <w:tcPr>
            <w:tcW w:w="1544" w:type="dxa"/>
          </w:tcPr>
          <w:p w14:paraId="480550C2" w14:textId="77777777" w:rsidR="00D030E1" w:rsidRDefault="0025434D">
            <w:pPr>
              <w:spacing w:before="120" w:after="120"/>
              <w:rPr>
                <w:b/>
                <w:bCs/>
                <w:color w:val="0000FF"/>
                <w:u w:val="single"/>
              </w:rPr>
            </w:pPr>
            <w:hyperlink r:id="rId20" w:history="1">
              <w:r w:rsidR="001A4CBF">
                <w:rPr>
                  <w:rStyle w:val="Hyperlink"/>
                  <w:rFonts w:ascii="Arial" w:hAnsi="Arial" w:cs="Arial"/>
                  <w:b/>
                  <w:bCs/>
                  <w:sz w:val="16"/>
                  <w:szCs w:val="16"/>
                </w:rPr>
                <w:t>R4-2204399</w:t>
              </w:r>
            </w:hyperlink>
          </w:p>
        </w:tc>
        <w:tc>
          <w:tcPr>
            <w:tcW w:w="1458" w:type="dxa"/>
          </w:tcPr>
          <w:p w14:paraId="0EF7F2CE" w14:textId="77777777" w:rsidR="00D030E1" w:rsidRDefault="001A4CBF">
            <w:pPr>
              <w:spacing w:before="120" w:after="120"/>
            </w:pPr>
            <w:r>
              <w:rPr>
                <w:rFonts w:ascii="Arial" w:hAnsi="Arial" w:cs="Arial"/>
                <w:sz w:val="16"/>
                <w:szCs w:val="16"/>
              </w:rPr>
              <w:t>Intel Corporation</w:t>
            </w:r>
          </w:p>
        </w:tc>
        <w:tc>
          <w:tcPr>
            <w:tcW w:w="6742" w:type="dxa"/>
          </w:tcPr>
          <w:p w14:paraId="592A7185" w14:textId="77777777" w:rsidR="00D030E1" w:rsidRDefault="001A4CBF">
            <w:pPr>
              <w:spacing w:after="120" w:line="259" w:lineRule="auto"/>
              <w:jc w:val="both"/>
              <w:rPr>
                <w:b/>
                <w:bCs/>
              </w:rPr>
            </w:pPr>
            <w:r>
              <w:rPr>
                <w:b/>
                <w:bCs/>
              </w:rPr>
              <w:t>Proposal 1: NR measurement are always prioritized including L3 measurement, RLM/BFD/CBD and L1-RSRP/L1-SINR measurement.</w:t>
            </w:r>
          </w:p>
          <w:p w14:paraId="4C51ED5B" w14:textId="77777777" w:rsidR="00D030E1" w:rsidRDefault="001A4CBF">
            <w:pPr>
              <w:jc w:val="both"/>
              <w:rPr>
                <w:b/>
                <w:bCs/>
              </w:rPr>
            </w:pPr>
            <w:r>
              <w:rPr>
                <w:b/>
                <w:bCs/>
              </w:rPr>
              <w:t xml:space="preserve">Proposal 2: For scenarios 1, the </w:t>
            </w:r>
            <w:proofErr w:type="gramStart"/>
            <w:r>
              <w:rPr>
                <w:b/>
                <w:bCs/>
              </w:rPr>
              <w:t>symbol based</w:t>
            </w:r>
            <w:proofErr w:type="gramEnd"/>
            <w:r>
              <w:rPr>
                <w:b/>
                <w:bCs/>
              </w:rPr>
              <w:t xml:space="preserve"> requirement will apply if one SRS resource set is configured. It’s FFS when two SRS resource sets are configured in two consecutive slots.</w:t>
            </w:r>
          </w:p>
          <w:p w14:paraId="7E0BA76D" w14:textId="77777777" w:rsidR="00D030E1" w:rsidRDefault="001A4CBF">
            <w:pPr>
              <w:jc w:val="both"/>
              <w:rPr>
                <w:b/>
                <w:bCs/>
                <w:lang w:eastAsia="ko-KR"/>
              </w:rPr>
            </w:pPr>
            <w:r>
              <w:rPr>
                <w:b/>
                <w:bCs/>
                <w:lang w:eastAsia="ko-KR"/>
              </w:rPr>
              <w:t>Proposal 3: If interruption length based on symbol level is defined, MRTD/MTTD and TA margin needs to be considered.</w:t>
            </w:r>
          </w:p>
          <w:p w14:paraId="20230BF7" w14:textId="77777777" w:rsidR="00D030E1" w:rsidRDefault="001A4CBF">
            <w:pPr>
              <w:jc w:val="both"/>
              <w:rPr>
                <w:b/>
                <w:bCs/>
                <w:lang w:eastAsia="ko-KR"/>
              </w:rPr>
            </w:pPr>
            <w:r>
              <w:rPr>
                <w:b/>
                <w:bCs/>
                <w:lang w:eastAsia="ko-KR"/>
              </w:rPr>
              <w:t xml:space="preserve">Proposal 4: </w:t>
            </w:r>
            <w:r>
              <w:rPr>
                <w:b/>
                <w:bCs/>
              </w:rPr>
              <w:t>When X=1 SRS symbol is configured in a slot for SRS antenna port switching, </w:t>
            </w:r>
            <w:r>
              <w:rPr>
                <w:b/>
                <w:bCs/>
                <w:lang w:eastAsia="ko-KR"/>
              </w:rPr>
              <w:t>the interruption</w:t>
            </w:r>
            <w:r>
              <w:rPr>
                <w:lang w:eastAsia="ko-KR"/>
              </w:rPr>
              <w:t xml:space="preserve"> </w:t>
            </w:r>
            <w:r>
              <w:rPr>
                <w:b/>
                <w:bCs/>
                <w:lang w:eastAsia="ko-KR"/>
              </w:rPr>
              <w:t xml:space="preserve">lengths </w:t>
            </w:r>
            <w:r>
              <w:rPr>
                <w:rFonts w:eastAsia="Times New Roman"/>
                <w:b/>
                <w:bCs/>
                <w:color w:val="000000"/>
                <w:lang w:eastAsia="zh-TW"/>
              </w:rPr>
              <w:t xml:space="preserve">for </w:t>
            </w:r>
            <w:r>
              <w:rPr>
                <w:b/>
                <w:bCs/>
                <w:lang w:eastAsia="ko-KR"/>
              </w:rPr>
              <w:t>synchronization case are as follows:</w:t>
            </w:r>
          </w:p>
          <w:p w14:paraId="7B8ED6DF" w14:textId="77777777" w:rsidR="00D030E1" w:rsidRDefault="001A4CBF">
            <w:pPr>
              <w:spacing w:after="0"/>
              <w:jc w:val="center"/>
              <w:rPr>
                <w:rFonts w:eastAsia="Times New Roman"/>
                <w:b/>
                <w:bCs/>
                <w:color w:val="000000"/>
                <w:lang w:eastAsia="zh-TW"/>
              </w:rPr>
            </w:pPr>
            <w:r>
              <w:rPr>
                <w:b/>
                <w:bCs/>
                <w:lang w:eastAsia="ko-KR"/>
              </w:rPr>
              <w:t xml:space="preserve">Tab.1 </w:t>
            </w:r>
            <w:r>
              <w:rPr>
                <w:rFonts w:eastAsia="Times New Roman"/>
                <w:b/>
                <w:bCs/>
                <w:color w:val="000000"/>
                <w:lang w:eastAsia="zh-TW"/>
              </w:rPr>
              <w:t xml:space="preserve">Interruption Length for </w:t>
            </w:r>
            <w:r>
              <w:rPr>
                <w:b/>
                <w:bCs/>
                <w:lang w:eastAsia="ko-KR"/>
              </w:rPr>
              <w:t>synchronization case for X=1</w:t>
            </w:r>
            <w:r>
              <w:rPr>
                <w:rFonts w:eastAsia="Times New Roman"/>
                <w:b/>
                <w:bCs/>
                <w:color w:val="000000"/>
                <w:lang w:eastAsia="zh-TW"/>
              </w:rPr>
              <w:t>(symbols)</w:t>
            </w:r>
          </w:p>
          <w:tbl>
            <w:tblPr>
              <w:tblW w:w="7082" w:type="dxa"/>
              <w:jc w:val="center"/>
              <w:tblLook w:val="04A0" w:firstRow="1" w:lastRow="0" w:firstColumn="1" w:lastColumn="0" w:noHBand="0" w:noVBand="1"/>
            </w:tblPr>
            <w:tblGrid>
              <w:gridCol w:w="1540"/>
              <w:gridCol w:w="960"/>
              <w:gridCol w:w="960"/>
              <w:gridCol w:w="3622"/>
            </w:tblGrid>
            <w:tr w:rsidR="00D030E1" w14:paraId="05FD8AC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288A" w14:textId="77777777" w:rsidR="00D030E1" w:rsidRDefault="00D030E1">
                  <w:pPr>
                    <w:spacing w:after="0"/>
                    <w:rPr>
                      <w:rFonts w:eastAsia="Times New Roman"/>
                      <w:b/>
                      <w:bCs/>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7FDE15F6" w14:textId="77777777" w:rsidR="00D030E1" w:rsidRDefault="001A4CBF">
                  <w:pPr>
                    <w:spacing w:after="0"/>
                    <w:rPr>
                      <w:rFonts w:eastAsia="Times New Roman"/>
                      <w:b/>
                      <w:bCs/>
                      <w:color w:val="000000"/>
                      <w:lang w:eastAsia="zh-TW"/>
                    </w:rPr>
                  </w:pPr>
                  <w:r>
                    <w:rPr>
                      <w:rFonts w:eastAsia="Times New Roman"/>
                      <w:b/>
                      <w:bCs/>
                      <w:color w:val="000000"/>
                      <w:lang w:eastAsia="zh-TW"/>
                    </w:rPr>
                    <w:t>aggressor SCS</w:t>
                  </w:r>
                </w:p>
              </w:tc>
            </w:tr>
            <w:tr w:rsidR="00D030E1" w14:paraId="5197A2A8"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203C7" w14:textId="77777777" w:rsidR="00D030E1" w:rsidRDefault="001A4CBF">
                  <w:pPr>
                    <w:spacing w:after="0"/>
                    <w:rPr>
                      <w:rFonts w:eastAsia="Times New Roman"/>
                      <w:b/>
                      <w:bCs/>
                      <w:color w:val="000000"/>
                      <w:lang w:eastAsia="zh-TW"/>
                    </w:rPr>
                  </w:pPr>
                  <w:r>
                    <w:rPr>
                      <w:rFonts w:eastAsia="Times New Roman"/>
                      <w:b/>
                      <w:bCs/>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17E36D"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1F7CA949"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0C772373"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60kHz</w:t>
                  </w:r>
                </w:p>
              </w:tc>
            </w:tr>
            <w:tr w:rsidR="00D030E1" w14:paraId="32DA0FAC"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147E37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7DEF3827"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tcPr>
                <w:p w14:paraId="5D4A3923"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037ECF0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r>
            <w:tr w:rsidR="00D030E1" w14:paraId="1A9D7E34"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2980D2D"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4E3E736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tcPr>
                <w:p w14:paraId="4CDF1502"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2535C399"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r>
            <w:tr w:rsidR="00D030E1" w14:paraId="3F428D3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6FF5E85"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lastRenderedPageBreak/>
                    <w:t>60kHz</w:t>
                  </w:r>
                </w:p>
              </w:tc>
              <w:tc>
                <w:tcPr>
                  <w:tcW w:w="960" w:type="dxa"/>
                  <w:tcBorders>
                    <w:top w:val="nil"/>
                    <w:left w:val="nil"/>
                    <w:bottom w:val="single" w:sz="4" w:space="0" w:color="auto"/>
                    <w:right w:val="single" w:sz="4" w:space="0" w:color="auto"/>
                  </w:tcBorders>
                  <w:shd w:val="clear" w:color="auto" w:fill="auto"/>
                  <w:noWrap/>
                  <w:vAlign w:val="bottom"/>
                </w:tcPr>
                <w:p w14:paraId="2DD9CEB0"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tcPr>
                <w:p w14:paraId="17DAFC86"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tcPr>
                <w:p w14:paraId="47165834" w14:textId="77777777" w:rsidR="00D030E1" w:rsidRDefault="001A4CBF">
                  <w:pPr>
                    <w:keepNext/>
                    <w:spacing w:after="0"/>
                    <w:jc w:val="center"/>
                    <w:rPr>
                      <w:rFonts w:eastAsia="Times New Roman"/>
                      <w:b/>
                      <w:bCs/>
                      <w:color w:val="000000"/>
                      <w:lang w:eastAsia="zh-TW"/>
                    </w:rPr>
                  </w:pPr>
                  <w:r>
                    <w:rPr>
                      <w:rFonts w:eastAsia="Times New Roman"/>
                      <w:b/>
                      <w:bCs/>
                      <w:color w:val="000000"/>
                      <w:lang w:eastAsia="zh-TW"/>
                    </w:rPr>
                    <w:t>4</w:t>
                  </w:r>
                </w:p>
              </w:tc>
            </w:tr>
          </w:tbl>
          <w:p w14:paraId="77307E5F" w14:textId="77777777" w:rsidR="00D030E1" w:rsidRDefault="00D030E1">
            <w:pPr>
              <w:jc w:val="both"/>
              <w:rPr>
                <w:b/>
                <w:bCs/>
                <w:lang w:eastAsia="ko-KR"/>
              </w:rPr>
            </w:pPr>
          </w:p>
          <w:p w14:paraId="1A6D0B55" w14:textId="77777777" w:rsidR="00D030E1" w:rsidRDefault="001A4CBF">
            <w:pPr>
              <w:jc w:val="both"/>
              <w:rPr>
                <w:b/>
                <w:bCs/>
                <w:lang w:eastAsia="ko-KR"/>
              </w:rPr>
            </w:pPr>
            <w:r>
              <w:rPr>
                <w:b/>
                <w:bCs/>
                <w:lang w:eastAsia="ko-KR"/>
              </w:rPr>
              <w:t xml:space="preserve">Proposal 5: </w:t>
            </w:r>
            <w:r>
              <w:rPr>
                <w:b/>
                <w:bCs/>
              </w:rPr>
              <w:t>When X=1 SRS symbol is configured in a slot for SRS antenna port switching, </w:t>
            </w:r>
            <w:r>
              <w:rPr>
                <w:b/>
                <w:bCs/>
                <w:lang w:eastAsia="ko-KR"/>
              </w:rPr>
              <w:t>the interruption</w:t>
            </w:r>
            <w:r>
              <w:rPr>
                <w:lang w:eastAsia="ko-KR"/>
              </w:rPr>
              <w:t xml:space="preserve"> </w:t>
            </w:r>
            <w:r>
              <w:rPr>
                <w:b/>
                <w:bCs/>
                <w:lang w:eastAsia="ko-KR"/>
              </w:rPr>
              <w:t xml:space="preserve">lengths </w:t>
            </w:r>
            <w:r>
              <w:rPr>
                <w:rFonts w:eastAsia="Times New Roman"/>
                <w:b/>
                <w:bCs/>
                <w:color w:val="000000"/>
                <w:lang w:eastAsia="zh-TW"/>
              </w:rPr>
              <w:t>for a</w:t>
            </w:r>
            <w:r>
              <w:rPr>
                <w:b/>
                <w:bCs/>
                <w:lang w:eastAsia="ko-KR"/>
              </w:rPr>
              <w:t>synchronization case</w:t>
            </w:r>
            <w:r>
              <w:rPr>
                <w:lang w:eastAsia="ko-KR"/>
              </w:rPr>
              <w:t xml:space="preserve"> </w:t>
            </w:r>
            <w:r>
              <w:rPr>
                <w:b/>
                <w:bCs/>
                <w:lang w:eastAsia="ko-KR"/>
              </w:rPr>
              <w:t>are as follows:</w:t>
            </w:r>
          </w:p>
          <w:p w14:paraId="6458896E" w14:textId="77777777" w:rsidR="00D030E1" w:rsidRDefault="001A4CBF">
            <w:pPr>
              <w:spacing w:after="0"/>
              <w:jc w:val="center"/>
              <w:rPr>
                <w:rFonts w:eastAsia="Times New Roman"/>
                <w:b/>
                <w:bCs/>
                <w:color w:val="000000"/>
                <w:lang w:eastAsia="zh-TW"/>
              </w:rPr>
            </w:pPr>
            <w:r>
              <w:rPr>
                <w:b/>
                <w:bCs/>
                <w:lang w:eastAsia="ko-KR"/>
              </w:rPr>
              <w:t xml:space="preserve">Tab.2 </w:t>
            </w:r>
            <w:r>
              <w:rPr>
                <w:rFonts w:eastAsia="Times New Roman"/>
                <w:b/>
                <w:bCs/>
                <w:color w:val="000000"/>
                <w:lang w:eastAsia="zh-TW"/>
              </w:rPr>
              <w:t>Interruption Length for a</w:t>
            </w:r>
            <w:r>
              <w:rPr>
                <w:b/>
                <w:bCs/>
                <w:lang w:eastAsia="ko-KR"/>
              </w:rPr>
              <w:t>synchronization case for X=1</w:t>
            </w:r>
            <w:r>
              <w:rPr>
                <w:rFonts w:eastAsia="Times New Roman"/>
                <w:b/>
                <w:bCs/>
                <w:color w:val="000000"/>
                <w:lang w:eastAsia="zh-TW"/>
              </w:rPr>
              <w:t>(slots)</w:t>
            </w:r>
          </w:p>
          <w:tbl>
            <w:tblPr>
              <w:tblW w:w="7082" w:type="dxa"/>
              <w:jc w:val="center"/>
              <w:tblLook w:val="04A0" w:firstRow="1" w:lastRow="0" w:firstColumn="1" w:lastColumn="0" w:noHBand="0" w:noVBand="1"/>
            </w:tblPr>
            <w:tblGrid>
              <w:gridCol w:w="1540"/>
              <w:gridCol w:w="960"/>
              <w:gridCol w:w="960"/>
              <w:gridCol w:w="3622"/>
            </w:tblGrid>
            <w:tr w:rsidR="00D030E1" w14:paraId="6AA486F0"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D1ABA" w14:textId="77777777" w:rsidR="00D030E1" w:rsidRDefault="00D030E1">
                  <w:pPr>
                    <w:spacing w:after="0"/>
                    <w:rPr>
                      <w:rFonts w:eastAsia="Times New Roman"/>
                      <w:b/>
                      <w:bCs/>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2D171C46" w14:textId="77777777" w:rsidR="00D030E1" w:rsidRDefault="001A4CBF">
                  <w:pPr>
                    <w:spacing w:after="0"/>
                    <w:jc w:val="center"/>
                    <w:rPr>
                      <w:rFonts w:eastAsia="Times New Roman"/>
                      <w:b/>
                      <w:bCs/>
                      <w:lang w:eastAsia="zh-TW"/>
                    </w:rPr>
                  </w:pPr>
                  <w:r>
                    <w:rPr>
                      <w:rFonts w:eastAsia="Times New Roman"/>
                      <w:b/>
                      <w:bCs/>
                      <w:lang w:eastAsia="zh-TW"/>
                    </w:rPr>
                    <w:t xml:space="preserve">aggressor SCS </w:t>
                  </w:r>
                </w:p>
              </w:tc>
            </w:tr>
            <w:tr w:rsidR="00D030E1" w14:paraId="018BD62D"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99967" w14:textId="77777777" w:rsidR="00D030E1" w:rsidRDefault="001A4CBF">
                  <w:pPr>
                    <w:spacing w:after="0"/>
                    <w:rPr>
                      <w:rFonts w:eastAsia="Times New Roman"/>
                      <w:b/>
                      <w:bCs/>
                      <w:lang w:eastAsia="zh-TW"/>
                    </w:rPr>
                  </w:pPr>
                  <w:r>
                    <w:rPr>
                      <w:rFonts w:eastAsia="Times New Roman"/>
                      <w:b/>
                      <w:bCs/>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DED3B1" w14:textId="77777777" w:rsidR="00D030E1" w:rsidRDefault="001A4CBF">
                  <w:pPr>
                    <w:spacing w:after="0"/>
                    <w:jc w:val="center"/>
                    <w:rPr>
                      <w:rFonts w:eastAsia="Times New Roman"/>
                      <w:b/>
                      <w:bCs/>
                      <w:lang w:eastAsia="zh-TW"/>
                    </w:rPr>
                  </w:pPr>
                  <w:r>
                    <w:rPr>
                      <w:rFonts w:eastAsia="Times New Roman"/>
                      <w:b/>
                      <w:bCs/>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016C0DE3" w14:textId="77777777" w:rsidR="00D030E1" w:rsidRDefault="001A4CBF">
                  <w:pPr>
                    <w:spacing w:after="0"/>
                    <w:jc w:val="center"/>
                    <w:rPr>
                      <w:rFonts w:eastAsia="Times New Roman"/>
                      <w:b/>
                      <w:bCs/>
                      <w:lang w:eastAsia="zh-TW"/>
                    </w:rPr>
                  </w:pPr>
                  <w:r>
                    <w:rPr>
                      <w:rFonts w:eastAsia="Times New Roman"/>
                      <w:b/>
                      <w:bCs/>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295D7630" w14:textId="77777777" w:rsidR="00D030E1" w:rsidRDefault="001A4CBF">
                  <w:pPr>
                    <w:spacing w:after="0"/>
                    <w:jc w:val="center"/>
                    <w:rPr>
                      <w:rFonts w:eastAsia="Times New Roman"/>
                      <w:b/>
                      <w:bCs/>
                      <w:lang w:eastAsia="zh-TW"/>
                    </w:rPr>
                  </w:pPr>
                  <w:r>
                    <w:rPr>
                      <w:rFonts w:eastAsia="Times New Roman"/>
                      <w:b/>
                      <w:bCs/>
                      <w:lang w:eastAsia="zh-TW"/>
                    </w:rPr>
                    <w:t>60kHz</w:t>
                  </w:r>
                </w:p>
              </w:tc>
            </w:tr>
            <w:tr w:rsidR="00D030E1" w14:paraId="098B55B7"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CA426F1" w14:textId="77777777" w:rsidR="00D030E1" w:rsidRDefault="001A4CBF">
                  <w:pPr>
                    <w:spacing w:after="0"/>
                    <w:jc w:val="center"/>
                    <w:rPr>
                      <w:rFonts w:eastAsia="Times New Roman"/>
                      <w:b/>
                      <w:bCs/>
                      <w:lang w:eastAsia="zh-TW"/>
                    </w:rPr>
                  </w:pPr>
                  <w:r>
                    <w:rPr>
                      <w:rFonts w:eastAsia="Times New Roman"/>
                      <w:b/>
                      <w:bCs/>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7076E2A6"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1BE1E814"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4490FECA" w14:textId="77777777" w:rsidR="00D030E1" w:rsidRDefault="001A4CBF">
                  <w:pPr>
                    <w:spacing w:after="0"/>
                    <w:jc w:val="center"/>
                    <w:rPr>
                      <w:rFonts w:eastAsia="Times New Roman"/>
                      <w:b/>
                      <w:bCs/>
                      <w:lang w:eastAsia="zh-TW"/>
                    </w:rPr>
                  </w:pPr>
                  <w:r>
                    <w:rPr>
                      <w:rFonts w:eastAsia="Times New Roman"/>
                      <w:b/>
                      <w:bCs/>
                      <w:lang w:eastAsia="zh-TW"/>
                    </w:rPr>
                    <w:t>2</w:t>
                  </w:r>
                </w:p>
              </w:tc>
            </w:tr>
            <w:tr w:rsidR="00D030E1" w14:paraId="4CCC6D24"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1640826" w14:textId="77777777" w:rsidR="00D030E1" w:rsidRDefault="001A4CBF">
                  <w:pPr>
                    <w:spacing w:after="0"/>
                    <w:jc w:val="center"/>
                    <w:rPr>
                      <w:rFonts w:eastAsia="Times New Roman"/>
                      <w:b/>
                      <w:bCs/>
                      <w:lang w:eastAsia="zh-TW"/>
                    </w:rPr>
                  </w:pPr>
                  <w:r>
                    <w:rPr>
                      <w:rFonts w:eastAsia="Times New Roman"/>
                      <w:b/>
                      <w:bCs/>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35997C43"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5C40E3BD"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406DBBDA" w14:textId="77777777" w:rsidR="00D030E1" w:rsidRDefault="001A4CBF">
                  <w:pPr>
                    <w:spacing w:after="0"/>
                    <w:jc w:val="center"/>
                    <w:rPr>
                      <w:rFonts w:eastAsia="Times New Roman"/>
                      <w:b/>
                      <w:bCs/>
                      <w:lang w:eastAsia="zh-TW"/>
                    </w:rPr>
                  </w:pPr>
                  <w:r>
                    <w:rPr>
                      <w:rFonts w:eastAsia="Times New Roman"/>
                      <w:b/>
                      <w:bCs/>
                      <w:lang w:eastAsia="zh-TW"/>
                    </w:rPr>
                    <w:t>2</w:t>
                  </w:r>
                </w:p>
              </w:tc>
            </w:tr>
            <w:tr w:rsidR="00D030E1" w14:paraId="3E37F205"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983DAD7" w14:textId="77777777" w:rsidR="00D030E1" w:rsidRDefault="001A4CBF">
                  <w:pPr>
                    <w:spacing w:after="0"/>
                    <w:jc w:val="center"/>
                    <w:rPr>
                      <w:rFonts w:eastAsia="Times New Roman"/>
                      <w:b/>
                      <w:bCs/>
                      <w:lang w:eastAsia="zh-TW"/>
                    </w:rPr>
                  </w:pPr>
                  <w:r>
                    <w:rPr>
                      <w:rFonts w:eastAsia="Times New Roman"/>
                      <w:b/>
                      <w:bCs/>
                      <w:lang w:eastAsia="zh-TW"/>
                    </w:rPr>
                    <w:t>60kHz</w:t>
                  </w:r>
                </w:p>
              </w:tc>
              <w:tc>
                <w:tcPr>
                  <w:tcW w:w="960" w:type="dxa"/>
                  <w:tcBorders>
                    <w:top w:val="nil"/>
                    <w:left w:val="nil"/>
                    <w:bottom w:val="single" w:sz="4" w:space="0" w:color="auto"/>
                    <w:right w:val="single" w:sz="4" w:space="0" w:color="auto"/>
                  </w:tcBorders>
                  <w:shd w:val="clear" w:color="auto" w:fill="auto"/>
                  <w:noWrap/>
                  <w:vAlign w:val="bottom"/>
                </w:tcPr>
                <w:p w14:paraId="326F3F00"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0D0B51E"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11C1431A" w14:textId="77777777" w:rsidR="00D030E1" w:rsidRDefault="001A4CBF">
                  <w:pPr>
                    <w:keepNext/>
                    <w:spacing w:after="0"/>
                    <w:jc w:val="center"/>
                    <w:rPr>
                      <w:rFonts w:eastAsia="Times New Roman"/>
                      <w:b/>
                      <w:bCs/>
                      <w:lang w:eastAsia="zh-TW"/>
                    </w:rPr>
                  </w:pPr>
                  <w:r>
                    <w:rPr>
                      <w:rFonts w:eastAsia="Times New Roman"/>
                      <w:b/>
                      <w:bCs/>
                      <w:lang w:eastAsia="zh-TW"/>
                    </w:rPr>
                    <w:t>2</w:t>
                  </w:r>
                </w:p>
              </w:tc>
            </w:tr>
          </w:tbl>
          <w:p w14:paraId="034C7ECA" w14:textId="77777777" w:rsidR="00D030E1" w:rsidRDefault="00D030E1">
            <w:pPr>
              <w:spacing w:after="120"/>
              <w:rPr>
                <w:b/>
                <w:bCs/>
                <w:lang w:eastAsia="zh-CN"/>
              </w:rPr>
            </w:pPr>
          </w:p>
        </w:tc>
      </w:tr>
      <w:tr w:rsidR="00D030E1" w14:paraId="5FDA0980" w14:textId="77777777">
        <w:trPr>
          <w:trHeight w:val="468"/>
        </w:trPr>
        <w:tc>
          <w:tcPr>
            <w:tcW w:w="1544" w:type="dxa"/>
          </w:tcPr>
          <w:p w14:paraId="6C9210E3" w14:textId="77777777" w:rsidR="00D030E1" w:rsidRDefault="0025434D">
            <w:pPr>
              <w:spacing w:before="120" w:after="120"/>
              <w:rPr>
                <w:b/>
                <w:bCs/>
                <w:color w:val="0000FF"/>
                <w:u w:val="single"/>
              </w:rPr>
            </w:pPr>
            <w:hyperlink r:id="rId21" w:history="1">
              <w:r w:rsidR="001A4CBF">
                <w:rPr>
                  <w:rStyle w:val="Hyperlink"/>
                  <w:rFonts w:ascii="Arial" w:hAnsi="Arial" w:cs="Arial"/>
                  <w:b/>
                  <w:bCs/>
                  <w:sz w:val="16"/>
                  <w:szCs w:val="16"/>
                </w:rPr>
                <w:t>R4-2204704</w:t>
              </w:r>
            </w:hyperlink>
          </w:p>
        </w:tc>
        <w:tc>
          <w:tcPr>
            <w:tcW w:w="1458" w:type="dxa"/>
          </w:tcPr>
          <w:p w14:paraId="3A9EC7B5" w14:textId="77777777" w:rsidR="00D030E1" w:rsidRDefault="001A4CBF">
            <w:pPr>
              <w:spacing w:before="120" w:after="120"/>
            </w:pPr>
            <w:r>
              <w:rPr>
                <w:rFonts w:ascii="Arial" w:hAnsi="Arial" w:cs="Arial"/>
                <w:sz w:val="16"/>
                <w:szCs w:val="16"/>
              </w:rPr>
              <w:t>Nokia, Nokia Shanghai Bell</w:t>
            </w:r>
          </w:p>
        </w:tc>
        <w:tc>
          <w:tcPr>
            <w:tcW w:w="6742" w:type="dxa"/>
          </w:tcPr>
          <w:p w14:paraId="78602C50" w14:textId="77777777" w:rsidR="00D030E1" w:rsidRDefault="001A4CBF">
            <w:pPr>
              <w:spacing w:after="0"/>
              <w:jc w:val="both"/>
              <w:rPr>
                <w:b/>
                <w:bCs/>
                <w:lang w:eastAsia="zh-CN"/>
              </w:rPr>
            </w:pPr>
            <w:r>
              <w:rPr>
                <w:b/>
                <w:bCs/>
                <w:lang w:eastAsia="zh-CN"/>
              </w:rPr>
              <w:t xml:space="preserve">Proposal 1: For Scenario 1 synchronous case, where X=1 SRS symbol is configured in a slot for SRS antenna switching, the interruption length shall be defined as X1 in Table 1. </w:t>
            </w:r>
          </w:p>
          <w:p w14:paraId="1C90F6CB" w14:textId="77777777" w:rsidR="00D030E1" w:rsidRPr="001A4CBF" w:rsidRDefault="001A4CBF">
            <w:pPr>
              <w:pStyle w:val="TH"/>
              <w:spacing w:before="0" w:after="0"/>
              <w:ind w:left="720"/>
              <w:rPr>
                <w:lang w:val="en-US"/>
                <w:rPrChange w:id="2" w:author="Jingjing Chen" w:date="2022-02-22T16:59:00Z">
                  <w:rPr/>
                </w:rPrChange>
              </w:rPr>
            </w:pPr>
            <w:r w:rsidRPr="001A4CBF">
              <w:rPr>
                <w:lang w:val="en-US"/>
                <w:rPrChange w:id="3" w:author="Jingjing Chen" w:date="2022-02-22T16:59:00Z">
                  <w:rPr/>
                </w:rPrChange>
              </w:rPr>
              <w:t xml:space="preserve">Table </w:t>
            </w:r>
            <w:r>
              <w:rPr>
                <w:lang w:val="en-US"/>
              </w:rPr>
              <w:t>1</w:t>
            </w:r>
            <w:r w:rsidRPr="001A4CBF">
              <w:rPr>
                <w:lang w:val="en-US"/>
                <w:rPrChange w:id="4" w:author="Jingjing Chen" w:date="2022-02-22T16:59:00Z">
                  <w:rPr/>
                </w:rPrChange>
              </w:rPr>
              <w:t>: Interruption length X1 for synchronous scenario 1 (s</w:t>
            </w:r>
            <w:r>
              <w:rPr>
                <w:lang w:val="en-US"/>
              </w:rPr>
              <w:t>ymbols</w:t>
            </w:r>
            <w:r w:rsidRPr="001A4CBF">
              <w:rPr>
                <w:lang w:val="en-US"/>
                <w:rPrChange w:id="5" w:author="Jingjing Chen" w:date="2022-02-22T16:59:00Z">
                  <w:rPr/>
                </w:rPrChange>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1D5716D5"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00589BCC"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625D909D" w14:textId="77777777" w:rsidR="00D030E1" w:rsidRDefault="001A4CBF">
                  <w:pPr>
                    <w:pStyle w:val="TAH"/>
                    <w:rPr>
                      <w:lang w:val="en-GB"/>
                    </w:rPr>
                  </w:pPr>
                  <w:r w:rsidRPr="001A4CBF">
                    <w:rPr>
                      <w:lang w:val="en-US"/>
                      <w:rPrChange w:id="6" w:author="Jingjing Chen" w:date="2022-02-22T16:59:00Z">
                        <w:rPr/>
                      </w:rPrChange>
                    </w:rPr>
                    <w:t>NR Slot length(</w:t>
                  </w:r>
                  <w:proofErr w:type="spellStart"/>
                  <w:r w:rsidRPr="001A4CBF">
                    <w:rPr>
                      <w:lang w:val="en-US"/>
                      <w:rPrChange w:id="7" w:author="Jingjing Chen" w:date="2022-02-22T16:59:00Z">
                        <w:rPr/>
                      </w:rPrChange>
                    </w:rPr>
                    <w:t>ms</w:t>
                  </w:r>
                  <w:proofErr w:type="spellEnd"/>
                  <w:r w:rsidRPr="001A4CBF">
                    <w:rPr>
                      <w:lang w:val="en-US"/>
                      <w:rPrChange w:id="8" w:author="Jingjing Chen" w:date="2022-02-22T16:59: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3A81B705"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D030E1" w14:paraId="06F4298F" w14:textId="77777777">
              <w:trPr>
                <w:trHeight w:val="151"/>
                <w:jc w:val="center"/>
              </w:trPr>
              <w:tc>
                <w:tcPr>
                  <w:tcW w:w="535" w:type="dxa"/>
                  <w:tcBorders>
                    <w:top w:val="nil"/>
                    <w:left w:val="single" w:sz="4" w:space="0" w:color="auto"/>
                    <w:bottom w:val="nil"/>
                    <w:right w:val="single" w:sz="4" w:space="0" w:color="auto"/>
                  </w:tcBorders>
                  <w:vAlign w:val="center"/>
                </w:tcPr>
                <w:p w14:paraId="31139EF4" w14:textId="77777777" w:rsidR="00D030E1" w:rsidRDefault="001A4CBF">
                  <w:pPr>
                    <w:pStyle w:val="TAH"/>
                    <w:rPr>
                      <w:lang w:val="en-US" w:eastAsia="zh-CN"/>
                    </w:rPr>
                  </w:pPr>
                  <w:r>
                    <w:rPr>
                      <w:noProof/>
                      <w:lang w:val="en-US" w:eastAsia="ko-KR"/>
                    </w:rPr>
                    <w:drawing>
                      <wp:inline distT="0" distB="0" distL="0" distR="0" wp14:anchorId="56144870" wp14:editId="632BC68E">
                        <wp:extent cx="13970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58C5CB9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3720F8C3" w14:textId="77777777" w:rsidR="00D030E1" w:rsidRPr="001A4CBF" w:rsidRDefault="001A4CBF">
                  <w:pPr>
                    <w:pStyle w:val="TAH"/>
                    <w:rPr>
                      <w:lang w:val="en-US"/>
                      <w:rPrChange w:id="9" w:author="Jingjing Chen" w:date="2022-02-22T16:59:00Z">
                        <w:rPr/>
                      </w:rPrChange>
                    </w:rPr>
                  </w:pPr>
                  <w:r w:rsidRPr="001A4CBF">
                    <w:rPr>
                      <w:lang w:val="en-US"/>
                      <w:rPrChange w:id="10" w:author="Jingjing Chen" w:date="2022-02-22T16:59:00Z">
                        <w:rPr/>
                      </w:rPrChange>
                    </w:rPr>
                    <w:t>Sub carrier spacing for ag</w:t>
                  </w:r>
                  <w:r>
                    <w:rPr>
                      <w:lang w:val="en-US"/>
                    </w:rPr>
                    <w:t>g</w:t>
                  </w:r>
                  <w:r w:rsidRPr="001A4CBF">
                    <w:rPr>
                      <w:lang w:val="en-US"/>
                      <w:rPrChange w:id="11" w:author="Jingjing Chen" w:date="2022-02-22T16:59:00Z">
                        <w:rPr/>
                      </w:rPrChange>
                    </w:rPr>
                    <w:t>ressor cell (kHz)</w:t>
                  </w:r>
                </w:p>
              </w:tc>
            </w:tr>
            <w:tr w:rsidR="00D030E1" w14:paraId="0F05547F"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5FEB08D2"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56BE5121"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5E3B4DF5"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42A8A38" w14:textId="77777777" w:rsidR="00D030E1" w:rsidRDefault="001A4CBF">
                  <w:pPr>
                    <w:pStyle w:val="TAH"/>
                    <w:rPr>
                      <w:lang w:val="fr-FR"/>
                    </w:rPr>
                  </w:pPr>
                  <w:r>
                    <w:rPr>
                      <w:lang w:val="fr-FR"/>
                    </w:rPr>
                    <w:t>30</w:t>
                  </w:r>
                </w:p>
              </w:tc>
            </w:tr>
            <w:tr w:rsidR="00D030E1" w14:paraId="6899BF1C" w14:textId="77777777">
              <w:trPr>
                <w:trHeight w:val="101"/>
                <w:jc w:val="center"/>
              </w:trPr>
              <w:tc>
                <w:tcPr>
                  <w:tcW w:w="535" w:type="dxa"/>
                  <w:tcBorders>
                    <w:top w:val="single" w:sz="4" w:space="0" w:color="auto"/>
                    <w:left w:val="single" w:sz="4" w:space="0" w:color="auto"/>
                    <w:bottom w:val="nil"/>
                    <w:right w:val="single" w:sz="4" w:space="0" w:color="auto"/>
                  </w:tcBorders>
                </w:tcPr>
                <w:p w14:paraId="5A8750EB" w14:textId="77777777" w:rsidR="00D030E1" w:rsidRDefault="001A4CBF">
                  <w:pPr>
                    <w:pStyle w:val="TAC"/>
                    <w:rPr>
                      <w:lang w:val="en-GB"/>
                    </w:rPr>
                  </w:pPr>
                  <w:r w:rsidRPr="001A4CBF">
                    <w:rPr>
                      <w:lang w:val="en-US"/>
                      <w:rPrChange w:id="12" w:author="Jingjing Chen" w:date="2022-02-22T16:59:00Z">
                        <w:rPr/>
                      </w:rPrChange>
                    </w:rPr>
                    <w:t>0</w:t>
                  </w:r>
                </w:p>
              </w:tc>
              <w:tc>
                <w:tcPr>
                  <w:tcW w:w="1800" w:type="dxa"/>
                  <w:tcBorders>
                    <w:top w:val="single" w:sz="4" w:space="0" w:color="auto"/>
                    <w:left w:val="single" w:sz="4" w:space="0" w:color="auto"/>
                    <w:bottom w:val="nil"/>
                    <w:right w:val="single" w:sz="4" w:space="0" w:color="auto"/>
                  </w:tcBorders>
                </w:tcPr>
                <w:p w14:paraId="14383DD6" w14:textId="77777777" w:rsidR="00D030E1" w:rsidRPr="001A4CBF" w:rsidRDefault="001A4CBF">
                  <w:pPr>
                    <w:pStyle w:val="TAC"/>
                    <w:rPr>
                      <w:lang w:val="en-US"/>
                      <w:rPrChange w:id="13" w:author="Jingjing Chen" w:date="2022-02-22T16:59:00Z">
                        <w:rPr/>
                      </w:rPrChange>
                    </w:rPr>
                  </w:pPr>
                  <w:r w:rsidRPr="001A4CBF">
                    <w:rPr>
                      <w:lang w:val="en-US"/>
                      <w:rPrChange w:id="14" w:author="Jingjing Chen" w:date="2022-02-22T16:59:00Z">
                        <w:rPr/>
                      </w:rPrChange>
                    </w:rPr>
                    <w:t>1</w:t>
                  </w:r>
                </w:p>
              </w:tc>
              <w:tc>
                <w:tcPr>
                  <w:tcW w:w="1217" w:type="dxa"/>
                  <w:tcBorders>
                    <w:top w:val="single" w:sz="4" w:space="0" w:color="auto"/>
                    <w:left w:val="single" w:sz="4" w:space="0" w:color="auto"/>
                    <w:bottom w:val="single" w:sz="4" w:space="0" w:color="auto"/>
                    <w:right w:val="single" w:sz="4" w:space="0" w:color="auto"/>
                  </w:tcBorders>
                  <w:vAlign w:val="bottom"/>
                </w:tcPr>
                <w:p w14:paraId="4CA8F4E3" w14:textId="77777777" w:rsidR="00D030E1" w:rsidRPr="001A4CBF" w:rsidRDefault="001A4CBF">
                  <w:pPr>
                    <w:pStyle w:val="TAC"/>
                    <w:rPr>
                      <w:color w:val="000000" w:themeColor="text1"/>
                      <w:kern w:val="24"/>
                      <w:szCs w:val="18"/>
                      <w:lang w:val="en-US"/>
                      <w:rPrChange w:id="15" w:author="Jingjing Chen" w:date="2022-02-22T16:59:00Z">
                        <w:rPr>
                          <w:color w:val="000000" w:themeColor="text1"/>
                          <w:kern w:val="24"/>
                          <w:szCs w:val="18"/>
                        </w:rPr>
                      </w:rPrChange>
                    </w:rPr>
                  </w:pPr>
                  <w:r w:rsidRPr="001A4CBF">
                    <w:rPr>
                      <w:color w:val="000000" w:themeColor="text1"/>
                      <w:kern w:val="24"/>
                      <w:szCs w:val="18"/>
                      <w:lang w:val="en-US"/>
                      <w:rPrChange w:id="16"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08C78082" w14:textId="77777777" w:rsidR="00D030E1" w:rsidRPr="001A4CBF" w:rsidRDefault="001A4CBF">
                  <w:pPr>
                    <w:pStyle w:val="TAC"/>
                    <w:rPr>
                      <w:color w:val="000000" w:themeColor="text1"/>
                      <w:kern w:val="24"/>
                      <w:szCs w:val="18"/>
                      <w:lang w:val="en-US"/>
                      <w:rPrChange w:id="17" w:author="Jingjing Chen" w:date="2022-02-22T16:59:00Z">
                        <w:rPr>
                          <w:color w:val="000000" w:themeColor="text1"/>
                          <w:kern w:val="24"/>
                          <w:szCs w:val="18"/>
                        </w:rPr>
                      </w:rPrChange>
                    </w:rPr>
                  </w:pPr>
                  <w:r w:rsidRPr="001A4CBF">
                    <w:rPr>
                      <w:color w:val="000000" w:themeColor="text1"/>
                      <w:kern w:val="24"/>
                      <w:szCs w:val="18"/>
                      <w:lang w:val="en-US"/>
                      <w:rPrChange w:id="18" w:author="Jingjing Chen" w:date="2022-02-22T16:59:00Z">
                        <w:rPr>
                          <w:color w:val="000000" w:themeColor="text1"/>
                          <w:kern w:val="24"/>
                          <w:szCs w:val="18"/>
                        </w:rPr>
                      </w:rPrChange>
                    </w:rPr>
                    <w:t>2</w:t>
                  </w:r>
                </w:p>
              </w:tc>
            </w:tr>
            <w:tr w:rsidR="00D030E1" w14:paraId="71C21E2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D4584BD" w14:textId="77777777" w:rsidR="00D030E1" w:rsidRPr="001A4CBF" w:rsidRDefault="001A4CBF">
                  <w:pPr>
                    <w:pStyle w:val="TAC"/>
                    <w:rPr>
                      <w:lang w:val="en-US"/>
                      <w:rPrChange w:id="19" w:author="Jingjing Chen" w:date="2022-02-22T16:59:00Z">
                        <w:rPr/>
                      </w:rPrChange>
                    </w:rPr>
                  </w:pPr>
                  <w:r w:rsidRPr="001A4CBF">
                    <w:rPr>
                      <w:lang w:val="en-US"/>
                      <w:rPrChange w:id="20" w:author="Jingjing Chen" w:date="2022-02-22T16:59:00Z">
                        <w:rPr/>
                      </w:rPrChange>
                    </w:rPr>
                    <w:t>1</w:t>
                  </w:r>
                </w:p>
              </w:tc>
              <w:tc>
                <w:tcPr>
                  <w:tcW w:w="1800" w:type="dxa"/>
                  <w:tcBorders>
                    <w:top w:val="single" w:sz="4" w:space="0" w:color="auto"/>
                    <w:left w:val="single" w:sz="4" w:space="0" w:color="auto"/>
                    <w:bottom w:val="single" w:sz="4" w:space="0" w:color="auto"/>
                    <w:right w:val="single" w:sz="4" w:space="0" w:color="auto"/>
                  </w:tcBorders>
                </w:tcPr>
                <w:p w14:paraId="1F023242" w14:textId="77777777" w:rsidR="00D030E1" w:rsidRPr="001A4CBF" w:rsidRDefault="001A4CBF">
                  <w:pPr>
                    <w:pStyle w:val="TAC"/>
                    <w:rPr>
                      <w:lang w:val="en-US"/>
                      <w:rPrChange w:id="21" w:author="Jingjing Chen" w:date="2022-02-22T16:59:00Z">
                        <w:rPr/>
                      </w:rPrChange>
                    </w:rPr>
                  </w:pPr>
                  <w:r w:rsidRPr="001A4CBF">
                    <w:rPr>
                      <w:lang w:val="en-US"/>
                      <w:rPrChange w:id="22" w:author="Jingjing Chen" w:date="2022-02-22T16:59:00Z">
                        <w:rPr/>
                      </w:rPrChange>
                    </w:rPr>
                    <w:t>0.5</w:t>
                  </w:r>
                </w:p>
              </w:tc>
              <w:tc>
                <w:tcPr>
                  <w:tcW w:w="1217" w:type="dxa"/>
                  <w:tcBorders>
                    <w:top w:val="single" w:sz="4" w:space="0" w:color="auto"/>
                    <w:left w:val="single" w:sz="4" w:space="0" w:color="auto"/>
                    <w:bottom w:val="single" w:sz="4" w:space="0" w:color="auto"/>
                    <w:right w:val="single" w:sz="4" w:space="0" w:color="auto"/>
                  </w:tcBorders>
                  <w:vAlign w:val="bottom"/>
                </w:tcPr>
                <w:p w14:paraId="324EE186" w14:textId="77777777" w:rsidR="00D030E1" w:rsidRPr="001A4CBF" w:rsidRDefault="001A4CBF">
                  <w:pPr>
                    <w:pStyle w:val="TAC"/>
                    <w:rPr>
                      <w:color w:val="000000" w:themeColor="text1"/>
                      <w:kern w:val="24"/>
                      <w:szCs w:val="18"/>
                      <w:lang w:val="en-US"/>
                      <w:rPrChange w:id="23" w:author="Jingjing Chen" w:date="2022-02-22T16:59:00Z">
                        <w:rPr>
                          <w:color w:val="000000" w:themeColor="text1"/>
                          <w:kern w:val="24"/>
                          <w:szCs w:val="18"/>
                        </w:rPr>
                      </w:rPrChange>
                    </w:rPr>
                  </w:pPr>
                  <w:r w:rsidRPr="001A4CBF">
                    <w:rPr>
                      <w:color w:val="000000" w:themeColor="text1"/>
                      <w:kern w:val="24"/>
                      <w:szCs w:val="18"/>
                      <w:lang w:val="en-US"/>
                      <w:rPrChange w:id="24" w:author="Jingjing Chen" w:date="2022-02-22T16:59:00Z">
                        <w:rPr>
                          <w:color w:val="000000" w:themeColor="text1"/>
                          <w:kern w:val="24"/>
                          <w:szCs w:val="18"/>
                        </w:rPr>
                      </w:rPrChange>
                    </w:rPr>
                    <w:t>4</w:t>
                  </w:r>
                </w:p>
              </w:tc>
              <w:tc>
                <w:tcPr>
                  <w:tcW w:w="1085" w:type="dxa"/>
                  <w:tcBorders>
                    <w:top w:val="single" w:sz="4" w:space="0" w:color="auto"/>
                    <w:left w:val="single" w:sz="4" w:space="0" w:color="auto"/>
                    <w:bottom w:val="single" w:sz="4" w:space="0" w:color="auto"/>
                    <w:right w:val="single" w:sz="4" w:space="0" w:color="auto"/>
                  </w:tcBorders>
                </w:tcPr>
                <w:p w14:paraId="172E9977" w14:textId="77777777" w:rsidR="00D030E1" w:rsidRPr="001A4CBF" w:rsidRDefault="001A4CBF">
                  <w:pPr>
                    <w:pStyle w:val="TAC"/>
                    <w:rPr>
                      <w:color w:val="000000" w:themeColor="text1"/>
                      <w:kern w:val="24"/>
                      <w:szCs w:val="18"/>
                      <w:lang w:val="en-US"/>
                      <w:rPrChange w:id="25" w:author="Jingjing Chen" w:date="2022-02-22T16:59:00Z">
                        <w:rPr>
                          <w:color w:val="000000" w:themeColor="text1"/>
                          <w:kern w:val="24"/>
                          <w:szCs w:val="18"/>
                        </w:rPr>
                      </w:rPrChange>
                    </w:rPr>
                  </w:pPr>
                  <w:r w:rsidRPr="001A4CBF">
                    <w:rPr>
                      <w:color w:val="000000" w:themeColor="text1"/>
                      <w:kern w:val="24"/>
                      <w:szCs w:val="18"/>
                      <w:lang w:val="en-US"/>
                      <w:rPrChange w:id="26" w:author="Jingjing Chen" w:date="2022-02-22T16:59:00Z">
                        <w:rPr>
                          <w:color w:val="000000" w:themeColor="text1"/>
                          <w:kern w:val="24"/>
                          <w:szCs w:val="18"/>
                        </w:rPr>
                      </w:rPrChange>
                    </w:rPr>
                    <w:t>3</w:t>
                  </w:r>
                </w:p>
              </w:tc>
            </w:tr>
            <w:tr w:rsidR="00D030E1" w14:paraId="144DF303"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3F0BB9A6" w14:textId="77777777" w:rsidR="00D030E1" w:rsidRPr="001A4CBF" w:rsidRDefault="001A4CBF">
                  <w:pPr>
                    <w:pStyle w:val="TAC"/>
                    <w:rPr>
                      <w:lang w:val="en-US"/>
                      <w:rPrChange w:id="27" w:author="Jingjing Chen" w:date="2022-02-22T16:59:00Z">
                        <w:rPr/>
                      </w:rPrChange>
                    </w:rPr>
                  </w:pPr>
                  <w:r w:rsidRPr="001A4CBF">
                    <w:rPr>
                      <w:lang w:val="en-US"/>
                      <w:rPrChange w:id="28" w:author="Jingjing Chen" w:date="2022-02-22T16:59:00Z">
                        <w:rPr/>
                      </w:rPrChange>
                    </w:rPr>
                    <w:t>2</w:t>
                  </w:r>
                </w:p>
              </w:tc>
              <w:tc>
                <w:tcPr>
                  <w:tcW w:w="1800" w:type="dxa"/>
                  <w:tcBorders>
                    <w:top w:val="single" w:sz="4" w:space="0" w:color="auto"/>
                    <w:left w:val="single" w:sz="4" w:space="0" w:color="auto"/>
                    <w:bottom w:val="single" w:sz="4" w:space="0" w:color="auto"/>
                    <w:right w:val="single" w:sz="4" w:space="0" w:color="auto"/>
                  </w:tcBorders>
                </w:tcPr>
                <w:p w14:paraId="3FDDFC55" w14:textId="77777777" w:rsidR="00D030E1" w:rsidRPr="001A4CBF" w:rsidRDefault="001A4CBF">
                  <w:pPr>
                    <w:pStyle w:val="TAC"/>
                    <w:rPr>
                      <w:lang w:val="en-US"/>
                      <w:rPrChange w:id="29" w:author="Jingjing Chen" w:date="2022-02-22T16:59:00Z">
                        <w:rPr/>
                      </w:rPrChange>
                    </w:rPr>
                  </w:pPr>
                  <w:r w:rsidRPr="001A4CBF">
                    <w:rPr>
                      <w:lang w:val="en-US"/>
                      <w:rPrChange w:id="30" w:author="Jingjing Chen" w:date="2022-02-22T16:59:00Z">
                        <w:rPr/>
                      </w:rPrChange>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4226195A" w14:textId="77777777" w:rsidR="00D030E1" w:rsidRPr="001A4CBF" w:rsidRDefault="001A4CBF">
                  <w:pPr>
                    <w:pStyle w:val="TAC"/>
                    <w:rPr>
                      <w:color w:val="000000" w:themeColor="text1"/>
                      <w:kern w:val="24"/>
                      <w:szCs w:val="18"/>
                      <w:lang w:val="en-US"/>
                      <w:rPrChange w:id="31" w:author="Jingjing Chen" w:date="2022-02-22T16:59:00Z">
                        <w:rPr>
                          <w:color w:val="000000" w:themeColor="text1"/>
                          <w:kern w:val="24"/>
                          <w:szCs w:val="18"/>
                        </w:rPr>
                      </w:rPrChange>
                    </w:rPr>
                  </w:pPr>
                  <w:r w:rsidRPr="001A4CBF">
                    <w:rPr>
                      <w:color w:val="000000" w:themeColor="text1"/>
                      <w:kern w:val="24"/>
                      <w:szCs w:val="18"/>
                      <w:lang w:val="en-US"/>
                      <w:rPrChange w:id="32" w:author="Jingjing Chen" w:date="2022-02-22T16:59:00Z">
                        <w:rPr>
                          <w:color w:val="000000" w:themeColor="text1"/>
                          <w:kern w:val="24"/>
                          <w:szCs w:val="18"/>
                        </w:rPr>
                      </w:rPrChange>
                    </w:rPr>
                    <w:t>8</w:t>
                  </w:r>
                </w:p>
              </w:tc>
              <w:tc>
                <w:tcPr>
                  <w:tcW w:w="1085" w:type="dxa"/>
                  <w:tcBorders>
                    <w:top w:val="single" w:sz="4" w:space="0" w:color="auto"/>
                    <w:left w:val="single" w:sz="4" w:space="0" w:color="auto"/>
                    <w:bottom w:val="single" w:sz="4" w:space="0" w:color="auto"/>
                    <w:right w:val="single" w:sz="4" w:space="0" w:color="auto"/>
                  </w:tcBorders>
                </w:tcPr>
                <w:p w14:paraId="4AA76EAE" w14:textId="77777777" w:rsidR="00D030E1" w:rsidRPr="001A4CBF" w:rsidRDefault="001A4CBF">
                  <w:pPr>
                    <w:pStyle w:val="TAC"/>
                    <w:rPr>
                      <w:color w:val="000000" w:themeColor="text1"/>
                      <w:kern w:val="24"/>
                      <w:szCs w:val="18"/>
                      <w:lang w:val="en-US"/>
                      <w:rPrChange w:id="33" w:author="Jingjing Chen" w:date="2022-02-22T16:59:00Z">
                        <w:rPr>
                          <w:color w:val="000000" w:themeColor="text1"/>
                          <w:kern w:val="24"/>
                          <w:szCs w:val="18"/>
                        </w:rPr>
                      </w:rPrChange>
                    </w:rPr>
                  </w:pPr>
                  <w:r w:rsidRPr="001A4CBF">
                    <w:rPr>
                      <w:color w:val="000000" w:themeColor="text1"/>
                      <w:kern w:val="24"/>
                      <w:szCs w:val="18"/>
                      <w:lang w:val="en-US"/>
                      <w:rPrChange w:id="34" w:author="Jingjing Chen" w:date="2022-02-22T16:59:00Z">
                        <w:rPr>
                          <w:color w:val="000000" w:themeColor="text1"/>
                          <w:kern w:val="24"/>
                          <w:szCs w:val="18"/>
                        </w:rPr>
                      </w:rPrChange>
                    </w:rPr>
                    <w:t>6</w:t>
                  </w:r>
                </w:p>
              </w:tc>
            </w:tr>
          </w:tbl>
          <w:p w14:paraId="0D707FDA" w14:textId="77777777" w:rsidR="00D030E1" w:rsidRDefault="00D030E1">
            <w:pPr>
              <w:spacing w:after="0"/>
              <w:jc w:val="both"/>
              <w:rPr>
                <w:b/>
                <w:bCs/>
                <w:lang w:eastAsia="zh-CN"/>
              </w:rPr>
            </w:pPr>
          </w:p>
          <w:p w14:paraId="2FE585CB" w14:textId="77777777" w:rsidR="00D030E1" w:rsidRDefault="001A4CBF">
            <w:pPr>
              <w:spacing w:after="0"/>
              <w:jc w:val="both"/>
              <w:rPr>
                <w:b/>
                <w:bCs/>
                <w:lang w:eastAsia="zh-CN"/>
              </w:rPr>
            </w:pPr>
            <w:r>
              <w:rPr>
                <w:b/>
                <w:bCs/>
                <w:lang w:eastAsia="zh-CN"/>
              </w:rPr>
              <w:t xml:space="preserve">Proposal 2: The interruption is not appliable to FR2 cells due to SRS antenna switching on FR1 band(s). </w:t>
            </w:r>
          </w:p>
          <w:p w14:paraId="134A8E0C" w14:textId="77777777" w:rsidR="00D030E1" w:rsidRDefault="001A4CBF">
            <w:pPr>
              <w:spacing w:after="0"/>
              <w:jc w:val="both"/>
              <w:rPr>
                <w:b/>
                <w:bCs/>
                <w:lang w:eastAsia="zh-CN"/>
              </w:rPr>
            </w:pPr>
            <w:r>
              <w:rPr>
                <w:b/>
                <w:bCs/>
                <w:lang w:eastAsia="zh-CN"/>
              </w:rPr>
              <w:t xml:space="preserve">Proposal 3: For Scenario 1 asynchronous case, where X=1 SRS symbol is configured in a slot for SRS antenna switching, the interruption length shall be defined as X2 in Table 2. </w:t>
            </w:r>
          </w:p>
          <w:p w14:paraId="2E3818E9" w14:textId="77777777" w:rsidR="00D030E1" w:rsidRPr="001A4CBF" w:rsidRDefault="001A4CBF">
            <w:pPr>
              <w:pStyle w:val="TH"/>
              <w:spacing w:before="0" w:after="0"/>
              <w:ind w:left="720"/>
              <w:rPr>
                <w:lang w:val="en-US"/>
                <w:rPrChange w:id="35" w:author="Jingjing Chen" w:date="2022-02-22T16:59:00Z">
                  <w:rPr/>
                </w:rPrChange>
              </w:rPr>
            </w:pPr>
            <w:r w:rsidRPr="001A4CBF">
              <w:rPr>
                <w:lang w:val="en-US"/>
                <w:rPrChange w:id="36" w:author="Jingjing Chen" w:date="2022-02-22T16:59:00Z">
                  <w:rPr/>
                </w:rPrChange>
              </w:rPr>
              <w:t xml:space="preserve">Table </w:t>
            </w:r>
            <w:r>
              <w:rPr>
                <w:lang w:val="en-US"/>
              </w:rPr>
              <w:t>2</w:t>
            </w:r>
            <w:r w:rsidRPr="001A4CBF">
              <w:rPr>
                <w:lang w:val="en-US"/>
                <w:rPrChange w:id="37" w:author="Jingjing Chen" w:date="2022-02-22T16:59:00Z">
                  <w:rPr/>
                </w:rPrChange>
              </w:rPr>
              <w:t>: Interruption length X</w:t>
            </w:r>
            <w:r>
              <w:rPr>
                <w:lang w:val="en-US"/>
              </w:rPr>
              <w:t>2</w:t>
            </w:r>
            <w:r w:rsidRPr="001A4CBF">
              <w:rPr>
                <w:lang w:val="en-US"/>
                <w:rPrChange w:id="38" w:author="Jingjing Chen" w:date="2022-02-22T16:59:00Z">
                  <w:rPr/>
                </w:rPrChange>
              </w:rPr>
              <w:t xml:space="preserve"> for asynchronous Scenario 1 (s</w:t>
            </w:r>
            <w:r>
              <w:rPr>
                <w:lang w:val="en-US"/>
              </w:rPr>
              <w:t>lots</w:t>
            </w:r>
            <w:r w:rsidRPr="001A4CBF">
              <w:rPr>
                <w:lang w:val="en-US"/>
                <w:rPrChange w:id="39" w:author="Jingjing Chen" w:date="2022-02-22T16:59:00Z">
                  <w:rPr/>
                </w:rPrChange>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3269BA8A"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39205F1D"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29EDA56B" w14:textId="77777777" w:rsidR="00D030E1" w:rsidRDefault="001A4CBF">
                  <w:pPr>
                    <w:pStyle w:val="TAH"/>
                    <w:rPr>
                      <w:lang w:val="en-GB"/>
                    </w:rPr>
                  </w:pPr>
                  <w:r w:rsidRPr="001A4CBF">
                    <w:rPr>
                      <w:lang w:val="en-US"/>
                      <w:rPrChange w:id="40" w:author="Jingjing Chen" w:date="2022-02-22T16:59:00Z">
                        <w:rPr/>
                      </w:rPrChange>
                    </w:rPr>
                    <w:t>NR Slot length(</w:t>
                  </w:r>
                  <w:proofErr w:type="spellStart"/>
                  <w:r w:rsidRPr="001A4CBF">
                    <w:rPr>
                      <w:lang w:val="en-US"/>
                      <w:rPrChange w:id="41" w:author="Jingjing Chen" w:date="2022-02-22T16:59:00Z">
                        <w:rPr/>
                      </w:rPrChange>
                    </w:rPr>
                    <w:t>ms</w:t>
                  </w:r>
                  <w:proofErr w:type="spellEnd"/>
                  <w:r w:rsidRPr="001A4CBF">
                    <w:rPr>
                      <w:lang w:val="en-US"/>
                      <w:rPrChange w:id="42" w:author="Jingjing Chen" w:date="2022-02-22T16:59: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1CEFB119"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3A03DDB9" w14:textId="77777777">
              <w:trPr>
                <w:trHeight w:val="151"/>
                <w:jc w:val="center"/>
              </w:trPr>
              <w:tc>
                <w:tcPr>
                  <w:tcW w:w="535" w:type="dxa"/>
                  <w:tcBorders>
                    <w:top w:val="nil"/>
                    <w:left w:val="single" w:sz="4" w:space="0" w:color="auto"/>
                    <w:bottom w:val="nil"/>
                    <w:right w:val="single" w:sz="4" w:space="0" w:color="auto"/>
                  </w:tcBorders>
                  <w:vAlign w:val="center"/>
                </w:tcPr>
                <w:p w14:paraId="1D260B4A" w14:textId="77777777" w:rsidR="00D030E1" w:rsidRDefault="001A4CBF">
                  <w:pPr>
                    <w:pStyle w:val="TAH"/>
                    <w:rPr>
                      <w:lang w:val="en-US" w:eastAsia="zh-CN"/>
                    </w:rPr>
                  </w:pPr>
                  <w:r>
                    <w:rPr>
                      <w:noProof/>
                      <w:lang w:val="en-US" w:eastAsia="ko-KR"/>
                    </w:rPr>
                    <w:drawing>
                      <wp:inline distT="0" distB="0" distL="0" distR="0" wp14:anchorId="216D1592" wp14:editId="70E14FAA">
                        <wp:extent cx="13970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578BD07A"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29C9B3CF" w14:textId="77777777" w:rsidR="00D030E1" w:rsidRPr="001A4CBF" w:rsidRDefault="001A4CBF">
                  <w:pPr>
                    <w:pStyle w:val="TAH"/>
                    <w:rPr>
                      <w:lang w:val="en-US"/>
                      <w:rPrChange w:id="43" w:author="Jingjing Chen" w:date="2022-02-22T16:59:00Z">
                        <w:rPr/>
                      </w:rPrChange>
                    </w:rPr>
                  </w:pPr>
                  <w:r w:rsidRPr="001A4CBF">
                    <w:rPr>
                      <w:lang w:val="en-US"/>
                      <w:rPrChange w:id="44" w:author="Jingjing Chen" w:date="2022-02-22T16:59:00Z">
                        <w:rPr/>
                      </w:rPrChange>
                    </w:rPr>
                    <w:t>Sub carrier spacing for ag</w:t>
                  </w:r>
                  <w:r>
                    <w:rPr>
                      <w:lang w:val="en-US"/>
                    </w:rPr>
                    <w:t>g</w:t>
                  </w:r>
                  <w:r w:rsidRPr="001A4CBF">
                    <w:rPr>
                      <w:lang w:val="en-US"/>
                      <w:rPrChange w:id="45" w:author="Jingjing Chen" w:date="2022-02-22T16:59:00Z">
                        <w:rPr/>
                      </w:rPrChange>
                    </w:rPr>
                    <w:t>ressor cell (kHz)</w:t>
                  </w:r>
                </w:p>
              </w:tc>
            </w:tr>
            <w:tr w:rsidR="00D030E1" w14:paraId="705C41A5"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415DCDA9"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46A7A2DD"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281FC34A"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6593C0E7" w14:textId="77777777" w:rsidR="00D030E1" w:rsidRDefault="001A4CBF">
                  <w:pPr>
                    <w:pStyle w:val="TAH"/>
                    <w:rPr>
                      <w:lang w:val="fr-FR"/>
                    </w:rPr>
                  </w:pPr>
                  <w:r>
                    <w:rPr>
                      <w:lang w:val="fr-FR"/>
                    </w:rPr>
                    <w:t>30</w:t>
                  </w:r>
                </w:p>
              </w:tc>
            </w:tr>
            <w:tr w:rsidR="00D030E1" w14:paraId="1EDD2BAA" w14:textId="77777777">
              <w:trPr>
                <w:trHeight w:val="101"/>
                <w:jc w:val="center"/>
              </w:trPr>
              <w:tc>
                <w:tcPr>
                  <w:tcW w:w="535" w:type="dxa"/>
                  <w:tcBorders>
                    <w:top w:val="single" w:sz="4" w:space="0" w:color="auto"/>
                    <w:left w:val="single" w:sz="4" w:space="0" w:color="auto"/>
                    <w:bottom w:val="nil"/>
                    <w:right w:val="single" w:sz="4" w:space="0" w:color="auto"/>
                  </w:tcBorders>
                </w:tcPr>
                <w:p w14:paraId="1E4F4E14" w14:textId="77777777" w:rsidR="00D030E1" w:rsidRDefault="001A4CBF">
                  <w:pPr>
                    <w:pStyle w:val="TAC"/>
                    <w:rPr>
                      <w:lang w:val="en-GB"/>
                    </w:rPr>
                  </w:pPr>
                  <w:r w:rsidRPr="001A4CBF">
                    <w:rPr>
                      <w:lang w:val="en-US"/>
                      <w:rPrChange w:id="46" w:author="Jingjing Chen" w:date="2022-02-22T16:59:00Z">
                        <w:rPr/>
                      </w:rPrChange>
                    </w:rPr>
                    <w:t>0</w:t>
                  </w:r>
                </w:p>
              </w:tc>
              <w:tc>
                <w:tcPr>
                  <w:tcW w:w="1800" w:type="dxa"/>
                  <w:tcBorders>
                    <w:top w:val="single" w:sz="4" w:space="0" w:color="auto"/>
                    <w:left w:val="single" w:sz="4" w:space="0" w:color="auto"/>
                    <w:bottom w:val="nil"/>
                    <w:right w:val="single" w:sz="4" w:space="0" w:color="auto"/>
                  </w:tcBorders>
                </w:tcPr>
                <w:p w14:paraId="637327E9" w14:textId="77777777" w:rsidR="00D030E1" w:rsidRPr="001A4CBF" w:rsidRDefault="001A4CBF">
                  <w:pPr>
                    <w:pStyle w:val="TAC"/>
                    <w:rPr>
                      <w:lang w:val="en-US"/>
                      <w:rPrChange w:id="47" w:author="Jingjing Chen" w:date="2022-02-22T16:59:00Z">
                        <w:rPr/>
                      </w:rPrChange>
                    </w:rPr>
                  </w:pPr>
                  <w:r w:rsidRPr="001A4CBF">
                    <w:rPr>
                      <w:lang w:val="en-US"/>
                      <w:rPrChange w:id="48" w:author="Jingjing Chen" w:date="2022-02-22T16:59:00Z">
                        <w:rPr/>
                      </w:rPrChange>
                    </w:rPr>
                    <w:t>1</w:t>
                  </w:r>
                </w:p>
              </w:tc>
              <w:tc>
                <w:tcPr>
                  <w:tcW w:w="1217" w:type="dxa"/>
                  <w:tcBorders>
                    <w:top w:val="single" w:sz="4" w:space="0" w:color="auto"/>
                    <w:left w:val="single" w:sz="4" w:space="0" w:color="auto"/>
                    <w:bottom w:val="single" w:sz="4" w:space="0" w:color="auto"/>
                    <w:right w:val="single" w:sz="4" w:space="0" w:color="auto"/>
                  </w:tcBorders>
                  <w:vAlign w:val="bottom"/>
                </w:tcPr>
                <w:p w14:paraId="53CEFCE5" w14:textId="77777777" w:rsidR="00D030E1" w:rsidRPr="001A4CBF" w:rsidRDefault="001A4CBF">
                  <w:pPr>
                    <w:pStyle w:val="TAC"/>
                    <w:rPr>
                      <w:color w:val="000000" w:themeColor="text1"/>
                      <w:kern w:val="24"/>
                      <w:szCs w:val="18"/>
                      <w:lang w:val="en-US"/>
                      <w:rPrChange w:id="49" w:author="Jingjing Chen" w:date="2022-02-22T16:59:00Z">
                        <w:rPr>
                          <w:color w:val="000000" w:themeColor="text1"/>
                          <w:kern w:val="24"/>
                          <w:szCs w:val="18"/>
                        </w:rPr>
                      </w:rPrChange>
                    </w:rPr>
                  </w:pPr>
                  <w:r w:rsidRPr="001A4CBF">
                    <w:rPr>
                      <w:color w:val="000000" w:themeColor="text1"/>
                      <w:kern w:val="24"/>
                      <w:szCs w:val="18"/>
                      <w:lang w:val="en-US"/>
                      <w:rPrChange w:id="50"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46C8C292" w14:textId="77777777" w:rsidR="00D030E1" w:rsidRPr="001A4CBF" w:rsidRDefault="001A4CBF">
                  <w:pPr>
                    <w:pStyle w:val="TAC"/>
                    <w:rPr>
                      <w:color w:val="000000" w:themeColor="text1"/>
                      <w:kern w:val="24"/>
                      <w:szCs w:val="18"/>
                      <w:lang w:val="en-US"/>
                      <w:rPrChange w:id="51" w:author="Jingjing Chen" w:date="2022-02-22T16:59:00Z">
                        <w:rPr>
                          <w:color w:val="000000" w:themeColor="text1"/>
                          <w:kern w:val="24"/>
                          <w:szCs w:val="18"/>
                        </w:rPr>
                      </w:rPrChange>
                    </w:rPr>
                  </w:pPr>
                  <w:r w:rsidRPr="001A4CBF">
                    <w:rPr>
                      <w:color w:val="000000" w:themeColor="text1"/>
                      <w:kern w:val="24"/>
                      <w:szCs w:val="18"/>
                      <w:lang w:val="en-US"/>
                      <w:rPrChange w:id="52" w:author="Jingjing Chen" w:date="2022-02-22T16:59:00Z">
                        <w:rPr>
                          <w:color w:val="000000" w:themeColor="text1"/>
                          <w:kern w:val="24"/>
                          <w:szCs w:val="18"/>
                        </w:rPr>
                      </w:rPrChange>
                    </w:rPr>
                    <w:t>2</w:t>
                  </w:r>
                </w:p>
              </w:tc>
            </w:tr>
            <w:tr w:rsidR="00D030E1" w14:paraId="2BC6FFD1"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25E0DD52" w14:textId="77777777" w:rsidR="00D030E1" w:rsidRPr="001A4CBF" w:rsidRDefault="001A4CBF">
                  <w:pPr>
                    <w:pStyle w:val="TAC"/>
                    <w:rPr>
                      <w:lang w:val="en-US"/>
                      <w:rPrChange w:id="53" w:author="Jingjing Chen" w:date="2022-02-22T16:59:00Z">
                        <w:rPr/>
                      </w:rPrChange>
                    </w:rPr>
                  </w:pPr>
                  <w:r w:rsidRPr="001A4CBF">
                    <w:rPr>
                      <w:lang w:val="en-US"/>
                      <w:rPrChange w:id="54" w:author="Jingjing Chen" w:date="2022-02-22T16:59:00Z">
                        <w:rPr/>
                      </w:rPrChange>
                    </w:rPr>
                    <w:t>1</w:t>
                  </w:r>
                </w:p>
              </w:tc>
              <w:tc>
                <w:tcPr>
                  <w:tcW w:w="1800" w:type="dxa"/>
                  <w:tcBorders>
                    <w:top w:val="single" w:sz="4" w:space="0" w:color="auto"/>
                    <w:left w:val="single" w:sz="4" w:space="0" w:color="auto"/>
                    <w:bottom w:val="single" w:sz="4" w:space="0" w:color="auto"/>
                    <w:right w:val="single" w:sz="4" w:space="0" w:color="auto"/>
                  </w:tcBorders>
                </w:tcPr>
                <w:p w14:paraId="3E974DFC" w14:textId="77777777" w:rsidR="00D030E1" w:rsidRPr="001A4CBF" w:rsidRDefault="001A4CBF">
                  <w:pPr>
                    <w:pStyle w:val="TAC"/>
                    <w:rPr>
                      <w:lang w:val="en-US"/>
                      <w:rPrChange w:id="55" w:author="Jingjing Chen" w:date="2022-02-22T16:59:00Z">
                        <w:rPr/>
                      </w:rPrChange>
                    </w:rPr>
                  </w:pPr>
                  <w:r w:rsidRPr="001A4CBF">
                    <w:rPr>
                      <w:lang w:val="en-US"/>
                      <w:rPrChange w:id="56" w:author="Jingjing Chen" w:date="2022-02-22T16:59:00Z">
                        <w:rPr/>
                      </w:rPrChange>
                    </w:rPr>
                    <w:t>0.5</w:t>
                  </w:r>
                </w:p>
              </w:tc>
              <w:tc>
                <w:tcPr>
                  <w:tcW w:w="1217" w:type="dxa"/>
                  <w:tcBorders>
                    <w:top w:val="single" w:sz="4" w:space="0" w:color="auto"/>
                    <w:left w:val="single" w:sz="4" w:space="0" w:color="auto"/>
                    <w:bottom w:val="single" w:sz="4" w:space="0" w:color="auto"/>
                    <w:right w:val="single" w:sz="4" w:space="0" w:color="auto"/>
                  </w:tcBorders>
                  <w:vAlign w:val="bottom"/>
                </w:tcPr>
                <w:p w14:paraId="4D97830E" w14:textId="77777777" w:rsidR="00D030E1" w:rsidRPr="001A4CBF" w:rsidRDefault="001A4CBF">
                  <w:pPr>
                    <w:pStyle w:val="TAC"/>
                    <w:rPr>
                      <w:color w:val="000000" w:themeColor="text1"/>
                      <w:kern w:val="24"/>
                      <w:szCs w:val="18"/>
                      <w:lang w:val="en-US"/>
                      <w:rPrChange w:id="57" w:author="Jingjing Chen" w:date="2022-02-22T16:59:00Z">
                        <w:rPr>
                          <w:color w:val="000000" w:themeColor="text1"/>
                          <w:kern w:val="24"/>
                          <w:szCs w:val="18"/>
                        </w:rPr>
                      </w:rPrChange>
                    </w:rPr>
                  </w:pPr>
                  <w:r w:rsidRPr="001A4CBF">
                    <w:rPr>
                      <w:color w:val="000000" w:themeColor="text1"/>
                      <w:kern w:val="24"/>
                      <w:szCs w:val="18"/>
                      <w:lang w:val="en-US"/>
                      <w:rPrChange w:id="58"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488B8701" w14:textId="77777777" w:rsidR="00D030E1" w:rsidRPr="001A4CBF" w:rsidRDefault="001A4CBF">
                  <w:pPr>
                    <w:pStyle w:val="TAC"/>
                    <w:rPr>
                      <w:color w:val="000000" w:themeColor="text1"/>
                      <w:kern w:val="24"/>
                      <w:szCs w:val="18"/>
                      <w:lang w:val="en-US"/>
                      <w:rPrChange w:id="59" w:author="Jingjing Chen" w:date="2022-02-22T16:59:00Z">
                        <w:rPr>
                          <w:color w:val="000000" w:themeColor="text1"/>
                          <w:kern w:val="24"/>
                          <w:szCs w:val="18"/>
                        </w:rPr>
                      </w:rPrChange>
                    </w:rPr>
                  </w:pPr>
                  <w:r w:rsidRPr="001A4CBF">
                    <w:rPr>
                      <w:color w:val="000000" w:themeColor="text1"/>
                      <w:kern w:val="24"/>
                      <w:szCs w:val="18"/>
                      <w:lang w:val="en-US"/>
                      <w:rPrChange w:id="60" w:author="Jingjing Chen" w:date="2022-02-22T16:59:00Z">
                        <w:rPr>
                          <w:color w:val="000000" w:themeColor="text1"/>
                          <w:kern w:val="24"/>
                          <w:szCs w:val="18"/>
                        </w:rPr>
                      </w:rPrChange>
                    </w:rPr>
                    <w:t>2</w:t>
                  </w:r>
                </w:p>
              </w:tc>
            </w:tr>
            <w:tr w:rsidR="00D030E1" w14:paraId="657BCA5D"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0C50AF39" w14:textId="77777777" w:rsidR="00D030E1" w:rsidRPr="001A4CBF" w:rsidRDefault="001A4CBF">
                  <w:pPr>
                    <w:pStyle w:val="TAC"/>
                    <w:rPr>
                      <w:lang w:val="en-US"/>
                      <w:rPrChange w:id="61" w:author="Jingjing Chen" w:date="2022-02-22T16:59:00Z">
                        <w:rPr/>
                      </w:rPrChange>
                    </w:rPr>
                  </w:pPr>
                  <w:r w:rsidRPr="001A4CBF">
                    <w:rPr>
                      <w:lang w:val="en-US"/>
                      <w:rPrChange w:id="62" w:author="Jingjing Chen" w:date="2022-02-22T16:59:00Z">
                        <w:rPr/>
                      </w:rPrChange>
                    </w:rPr>
                    <w:t>2</w:t>
                  </w:r>
                </w:p>
              </w:tc>
              <w:tc>
                <w:tcPr>
                  <w:tcW w:w="1800" w:type="dxa"/>
                  <w:tcBorders>
                    <w:top w:val="single" w:sz="4" w:space="0" w:color="auto"/>
                    <w:left w:val="single" w:sz="4" w:space="0" w:color="auto"/>
                    <w:bottom w:val="single" w:sz="4" w:space="0" w:color="auto"/>
                    <w:right w:val="single" w:sz="4" w:space="0" w:color="auto"/>
                  </w:tcBorders>
                </w:tcPr>
                <w:p w14:paraId="0E5EDD53" w14:textId="77777777" w:rsidR="00D030E1" w:rsidRPr="001A4CBF" w:rsidRDefault="001A4CBF">
                  <w:pPr>
                    <w:pStyle w:val="TAC"/>
                    <w:rPr>
                      <w:lang w:val="en-US"/>
                      <w:rPrChange w:id="63" w:author="Jingjing Chen" w:date="2022-02-22T16:59:00Z">
                        <w:rPr/>
                      </w:rPrChange>
                    </w:rPr>
                  </w:pPr>
                  <w:r w:rsidRPr="001A4CBF">
                    <w:rPr>
                      <w:lang w:val="en-US"/>
                      <w:rPrChange w:id="64" w:author="Jingjing Chen" w:date="2022-02-22T16:59:00Z">
                        <w:rPr/>
                      </w:rPrChange>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685D74CB" w14:textId="77777777" w:rsidR="00D030E1" w:rsidRPr="001A4CBF" w:rsidRDefault="001A4CBF">
                  <w:pPr>
                    <w:pStyle w:val="TAC"/>
                    <w:rPr>
                      <w:color w:val="000000" w:themeColor="text1"/>
                      <w:kern w:val="24"/>
                      <w:szCs w:val="18"/>
                      <w:lang w:val="en-US"/>
                      <w:rPrChange w:id="65" w:author="Jingjing Chen" w:date="2022-02-22T16:59:00Z">
                        <w:rPr>
                          <w:color w:val="000000" w:themeColor="text1"/>
                          <w:kern w:val="24"/>
                          <w:szCs w:val="18"/>
                        </w:rPr>
                      </w:rPrChange>
                    </w:rPr>
                  </w:pPr>
                  <w:r w:rsidRPr="001A4CBF">
                    <w:rPr>
                      <w:color w:val="000000" w:themeColor="text1"/>
                      <w:kern w:val="24"/>
                      <w:szCs w:val="18"/>
                      <w:lang w:val="en-US"/>
                      <w:rPrChange w:id="66"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64568010" w14:textId="77777777" w:rsidR="00D030E1" w:rsidRPr="001A4CBF" w:rsidRDefault="001A4CBF">
                  <w:pPr>
                    <w:pStyle w:val="TAC"/>
                    <w:rPr>
                      <w:color w:val="000000" w:themeColor="text1"/>
                      <w:kern w:val="24"/>
                      <w:szCs w:val="18"/>
                      <w:lang w:val="en-US"/>
                      <w:rPrChange w:id="67" w:author="Jingjing Chen" w:date="2022-02-22T16:59:00Z">
                        <w:rPr>
                          <w:color w:val="000000" w:themeColor="text1"/>
                          <w:kern w:val="24"/>
                          <w:szCs w:val="18"/>
                        </w:rPr>
                      </w:rPrChange>
                    </w:rPr>
                  </w:pPr>
                  <w:r w:rsidRPr="001A4CBF">
                    <w:rPr>
                      <w:color w:val="000000" w:themeColor="text1"/>
                      <w:kern w:val="24"/>
                      <w:szCs w:val="18"/>
                      <w:lang w:val="en-US"/>
                      <w:rPrChange w:id="68" w:author="Jingjing Chen" w:date="2022-02-22T16:59:00Z">
                        <w:rPr>
                          <w:color w:val="000000" w:themeColor="text1"/>
                          <w:kern w:val="24"/>
                          <w:szCs w:val="18"/>
                        </w:rPr>
                      </w:rPrChange>
                    </w:rPr>
                    <w:t>2</w:t>
                  </w:r>
                </w:p>
              </w:tc>
            </w:tr>
          </w:tbl>
          <w:p w14:paraId="590F48D8" w14:textId="77777777" w:rsidR="00D030E1" w:rsidRDefault="00D030E1">
            <w:pPr>
              <w:spacing w:after="0"/>
              <w:jc w:val="both"/>
              <w:rPr>
                <w:b/>
                <w:bCs/>
                <w:lang w:eastAsia="zh-CN"/>
              </w:rPr>
            </w:pPr>
          </w:p>
          <w:p w14:paraId="3A6A785C" w14:textId="77777777" w:rsidR="00D030E1" w:rsidRDefault="001A4CBF">
            <w:pPr>
              <w:spacing w:after="0"/>
              <w:jc w:val="both"/>
              <w:rPr>
                <w:b/>
                <w:bCs/>
                <w:lang w:eastAsia="zh-CN"/>
              </w:rPr>
            </w:pPr>
            <w:r>
              <w:rPr>
                <w:b/>
                <w:bCs/>
                <w:lang w:eastAsia="zh-CN"/>
              </w:rPr>
              <w:t xml:space="preserve">Proposal 4: For Scenario 2, where X=6 SRS symbols in a slot are assumed for SRS antenna switching, the interruption length shall be defined as X3 in Table 3. </w:t>
            </w:r>
          </w:p>
          <w:p w14:paraId="21983EDC" w14:textId="77777777" w:rsidR="00D030E1" w:rsidRPr="001A4CBF" w:rsidRDefault="001A4CBF">
            <w:pPr>
              <w:pStyle w:val="TH"/>
              <w:spacing w:before="0" w:after="0"/>
              <w:ind w:left="720"/>
              <w:rPr>
                <w:lang w:val="en-US"/>
                <w:rPrChange w:id="69" w:author="Jingjing Chen" w:date="2022-02-22T16:59:00Z">
                  <w:rPr/>
                </w:rPrChange>
              </w:rPr>
            </w:pPr>
            <w:r w:rsidRPr="001A4CBF">
              <w:rPr>
                <w:lang w:val="en-US"/>
                <w:rPrChange w:id="70" w:author="Jingjing Chen" w:date="2022-02-22T16:59:00Z">
                  <w:rPr/>
                </w:rPrChange>
              </w:rPr>
              <w:t xml:space="preserve">Table </w:t>
            </w:r>
            <w:r>
              <w:rPr>
                <w:lang w:val="en-US"/>
              </w:rPr>
              <w:t>3</w:t>
            </w:r>
            <w:r w:rsidRPr="001A4CBF">
              <w:rPr>
                <w:lang w:val="en-US"/>
                <w:rPrChange w:id="71" w:author="Jingjing Chen" w:date="2022-02-22T16:59:00Z">
                  <w:rPr/>
                </w:rPrChange>
              </w:rPr>
              <w:t>: Interruption length X</w:t>
            </w:r>
            <w:r>
              <w:rPr>
                <w:lang w:val="en-US"/>
              </w:rPr>
              <w:t>3 for scenario 2</w:t>
            </w:r>
            <w:r w:rsidRPr="001A4CBF">
              <w:rPr>
                <w:lang w:val="en-US"/>
                <w:rPrChange w:id="72" w:author="Jingjing Chen" w:date="2022-02-22T16:59:00Z">
                  <w:rPr/>
                </w:rPrChange>
              </w:rPr>
              <w:t xml:space="preserve"> (s</w:t>
            </w:r>
            <w:r>
              <w:rPr>
                <w:lang w:val="en-US"/>
              </w:rPr>
              <w:t>lots</w:t>
            </w:r>
            <w:r w:rsidRPr="001A4CBF">
              <w:rPr>
                <w:lang w:val="en-US"/>
                <w:rPrChange w:id="73" w:author="Jingjing Chen" w:date="2022-02-22T16:59:00Z">
                  <w:rPr/>
                </w:rPrChange>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5D7D071B"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68B044CD"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4D4C663B" w14:textId="77777777" w:rsidR="00D030E1" w:rsidRDefault="001A4CBF">
                  <w:pPr>
                    <w:pStyle w:val="TAH"/>
                    <w:rPr>
                      <w:lang w:val="en-GB"/>
                    </w:rPr>
                  </w:pPr>
                  <w:r w:rsidRPr="001A4CBF">
                    <w:rPr>
                      <w:lang w:val="en-US"/>
                      <w:rPrChange w:id="74" w:author="Jingjing Chen" w:date="2022-02-22T16:59:00Z">
                        <w:rPr/>
                      </w:rPrChange>
                    </w:rPr>
                    <w:t>NR Slot length(</w:t>
                  </w:r>
                  <w:proofErr w:type="spellStart"/>
                  <w:r w:rsidRPr="001A4CBF">
                    <w:rPr>
                      <w:lang w:val="en-US"/>
                      <w:rPrChange w:id="75" w:author="Jingjing Chen" w:date="2022-02-22T16:59:00Z">
                        <w:rPr/>
                      </w:rPrChange>
                    </w:rPr>
                    <w:t>ms</w:t>
                  </w:r>
                  <w:proofErr w:type="spellEnd"/>
                  <w:r w:rsidRPr="001A4CBF">
                    <w:rPr>
                      <w:lang w:val="en-US"/>
                      <w:rPrChange w:id="76" w:author="Jingjing Chen" w:date="2022-02-22T16:59: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06FAC5A5"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497EA7DB" w14:textId="77777777">
              <w:trPr>
                <w:trHeight w:val="151"/>
                <w:jc w:val="center"/>
              </w:trPr>
              <w:tc>
                <w:tcPr>
                  <w:tcW w:w="535" w:type="dxa"/>
                  <w:tcBorders>
                    <w:top w:val="nil"/>
                    <w:left w:val="single" w:sz="4" w:space="0" w:color="auto"/>
                    <w:bottom w:val="nil"/>
                    <w:right w:val="single" w:sz="4" w:space="0" w:color="auto"/>
                  </w:tcBorders>
                  <w:vAlign w:val="center"/>
                </w:tcPr>
                <w:p w14:paraId="2086918B" w14:textId="77777777" w:rsidR="00D030E1" w:rsidRDefault="001A4CBF">
                  <w:pPr>
                    <w:pStyle w:val="TAH"/>
                    <w:rPr>
                      <w:lang w:val="en-US" w:eastAsia="zh-CN"/>
                    </w:rPr>
                  </w:pPr>
                  <w:r>
                    <w:rPr>
                      <w:noProof/>
                      <w:lang w:val="en-US" w:eastAsia="ko-KR"/>
                    </w:rPr>
                    <w:drawing>
                      <wp:inline distT="0" distB="0" distL="0" distR="0" wp14:anchorId="0EBA0D7E" wp14:editId="12A4616F">
                        <wp:extent cx="13970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658A4933"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05272337" w14:textId="77777777" w:rsidR="00D030E1" w:rsidRPr="001A4CBF" w:rsidRDefault="001A4CBF">
                  <w:pPr>
                    <w:pStyle w:val="TAH"/>
                    <w:rPr>
                      <w:lang w:val="en-US"/>
                      <w:rPrChange w:id="77" w:author="Jingjing Chen" w:date="2022-02-22T16:59:00Z">
                        <w:rPr/>
                      </w:rPrChange>
                    </w:rPr>
                  </w:pPr>
                  <w:r w:rsidRPr="001A4CBF">
                    <w:rPr>
                      <w:lang w:val="en-US"/>
                      <w:rPrChange w:id="78" w:author="Jingjing Chen" w:date="2022-02-22T16:59:00Z">
                        <w:rPr/>
                      </w:rPrChange>
                    </w:rPr>
                    <w:t>Sub carrier spacing for ag</w:t>
                  </w:r>
                  <w:r>
                    <w:rPr>
                      <w:lang w:val="en-US"/>
                    </w:rPr>
                    <w:t>g</w:t>
                  </w:r>
                  <w:r w:rsidRPr="001A4CBF">
                    <w:rPr>
                      <w:lang w:val="en-US"/>
                      <w:rPrChange w:id="79" w:author="Jingjing Chen" w:date="2022-02-22T16:59:00Z">
                        <w:rPr/>
                      </w:rPrChange>
                    </w:rPr>
                    <w:t>ressor cell (kHz)</w:t>
                  </w:r>
                </w:p>
              </w:tc>
            </w:tr>
            <w:tr w:rsidR="00D030E1" w14:paraId="5CA7BE25"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1AFA6337"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12BCE29D"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734E6C43"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29C2E44" w14:textId="77777777" w:rsidR="00D030E1" w:rsidRDefault="001A4CBF">
                  <w:pPr>
                    <w:pStyle w:val="TAH"/>
                    <w:rPr>
                      <w:lang w:val="fr-FR"/>
                    </w:rPr>
                  </w:pPr>
                  <w:r>
                    <w:rPr>
                      <w:lang w:val="fr-FR"/>
                    </w:rPr>
                    <w:t>30</w:t>
                  </w:r>
                </w:p>
              </w:tc>
            </w:tr>
            <w:tr w:rsidR="00D030E1" w14:paraId="72C0ECAE" w14:textId="77777777">
              <w:trPr>
                <w:trHeight w:val="101"/>
                <w:jc w:val="center"/>
              </w:trPr>
              <w:tc>
                <w:tcPr>
                  <w:tcW w:w="535" w:type="dxa"/>
                  <w:tcBorders>
                    <w:top w:val="single" w:sz="4" w:space="0" w:color="auto"/>
                    <w:left w:val="single" w:sz="4" w:space="0" w:color="auto"/>
                    <w:bottom w:val="nil"/>
                    <w:right w:val="single" w:sz="4" w:space="0" w:color="auto"/>
                  </w:tcBorders>
                </w:tcPr>
                <w:p w14:paraId="2A366A4F" w14:textId="77777777" w:rsidR="00D030E1" w:rsidRDefault="001A4CBF">
                  <w:pPr>
                    <w:pStyle w:val="TAC"/>
                    <w:rPr>
                      <w:lang w:val="en-GB"/>
                    </w:rPr>
                  </w:pPr>
                  <w:r w:rsidRPr="001A4CBF">
                    <w:rPr>
                      <w:lang w:val="en-US"/>
                      <w:rPrChange w:id="80" w:author="Jingjing Chen" w:date="2022-02-22T16:59:00Z">
                        <w:rPr/>
                      </w:rPrChange>
                    </w:rPr>
                    <w:t>0</w:t>
                  </w:r>
                </w:p>
              </w:tc>
              <w:tc>
                <w:tcPr>
                  <w:tcW w:w="1800" w:type="dxa"/>
                  <w:tcBorders>
                    <w:top w:val="single" w:sz="4" w:space="0" w:color="auto"/>
                    <w:left w:val="single" w:sz="4" w:space="0" w:color="auto"/>
                    <w:bottom w:val="nil"/>
                    <w:right w:val="single" w:sz="4" w:space="0" w:color="auto"/>
                  </w:tcBorders>
                </w:tcPr>
                <w:p w14:paraId="04991C83" w14:textId="77777777" w:rsidR="00D030E1" w:rsidRPr="001A4CBF" w:rsidRDefault="001A4CBF">
                  <w:pPr>
                    <w:pStyle w:val="TAC"/>
                    <w:rPr>
                      <w:lang w:val="en-US"/>
                      <w:rPrChange w:id="81" w:author="Jingjing Chen" w:date="2022-02-22T16:59:00Z">
                        <w:rPr/>
                      </w:rPrChange>
                    </w:rPr>
                  </w:pPr>
                  <w:r w:rsidRPr="001A4CBF">
                    <w:rPr>
                      <w:lang w:val="en-US"/>
                      <w:rPrChange w:id="82" w:author="Jingjing Chen" w:date="2022-02-22T16:59:00Z">
                        <w:rPr/>
                      </w:rPrChange>
                    </w:rPr>
                    <w:t>1</w:t>
                  </w:r>
                </w:p>
              </w:tc>
              <w:tc>
                <w:tcPr>
                  <w:tcW w:w="1217" w:type="dxa"/>
                  <w:tcBorders>
                    <w:top w:val="single" w:sz="4" w:space="0" w:color="auto"/>
                    <w:left w:val="single" w:sz="4" w:space="0" w:color="auto"/>
                    <w:bottom w:val="single" w:sz="4" w:space="0" w:color="auto"/>
                    <w:right w:val="single" w:sz="4" w:space="0" w:color="auto"/>
                  </w:tcBorders>
                  <w:vAlign w:val="bottom"/>
                </w:tcPr>
                <w:p w14:paraId="00E78FD5" w14:textId="77777777" w:rsidR="00D030E1" w:rsidRPr="001A4CBF" w:rsidRDefault="001A4CBF">
                  <w:pPr>
                    <w:pStyle w:val="TAC"/>
                    <w:rPr>
                      <w:color w:val="000000" w:themeColor="text1"/>
                      <w:kern w:val="24"/>
                      <w:szCs w:val="18"/>
                      <w:lang w:val="en-US"/>
                      <w:rPrChange w:id="83" w:author="Jingjing Chen" w:date="2022-02-22T16:59:00Z">
                        <w:rPr>
                          <w:color w:val="000000" w:themeColor="text1"/>
                          <w:kern w:val="24"/>
                          <w:szCs w:val="18"/>
                        </w:rPr>
                      </w:rPrChange>
                    </w:rPr>
                  </w:pPr>
                  <w:r w:rsidRPr="001A4CBF">
                    <w:rPr>
                      <w:color w:val="000000" w:themeColor="text1"/>
                      <w:kern w:val="24"/>
                      <w:szCs w:val="18"/>
                      <w:lang w:val="en-US"/>
                      <w:rPrChange w:id="84"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4E85815F" w14:textId="77777777" w:rsidR="00D030E1" w:rsidRPr="001A4CBF" w:rsidRDefault="001A4CBF">
                  <w:pPr>
                    <w:pStyle w:val="TAC"/>
                    <w:rPr>
                      <w:color w:val="000000" w:themeColor="text1"/>
                      <w:kern w:val="24"/>
                      <w:szCs w:val="18"/>
                      <w:lang w:val="en-US"/>
                      <w:rPrChange w:id="85" w:author="Jingjing Chen" w:date="2022-02-22T16:59:00Z">
                        <w:rPr>
                          <w:color w:val="000000" w:themeColor="text1"/>
                          <w:kern w:val="24"/>
                          <w:szCs w:val="18"/>
                        </w:rPr>
                      </w:rPrChange>
                    </w:rPr>
                  </w:pPr>
                  <w:r w:rsidRPr="001A4CBF">
                    <w:rPr>
                      <w:color w:val="000000" w:themeColor="text1"/>
                      <w:kern w:val="24"/>
                      <w:szCs w:val="18"/>
                      <w:lang w:val="en-US"/>
                      <w:rPrChange w:id="86" w:author="Jingjing Chen" w:date="2022-02-22T16:59:00Z">
                        <w:rPr>
                          <w:color w:val="000000" w:themeColor="text1"/>
                          <w:kern w:val="24"/>
                          <w:szCs w:val="18"/>
                        </w:rPr>
                      </w:rPrChange>
                    </w:rPr>
                    <w:t>2</w:t>
                  </w:r>
                </w:p>
              </w:tc>
            </w:tr>
            <w:tr w:rsidR="00D030E1" w14:paraId="4D51D66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E44CC57" w14:textId="77777777" w:rsidR="00D030E1" w:rsidRPr="001A4CBF" w:rsidRDefault="001A4CBF">
                  <w:pPr>
                    <w:pStyle w:val="TAC"/>
                    <w:rPr>
                      <w:lang w:val="en-US"/>
                      <w:rPrChange w:id="87" w:author="Jingjing Chen" w:date="2022-02-22T16:59:00Z">
                        <w:rPr/>
                      </w:rPrChange>
                    </w:rPr>
                  </w:pPr>
                  <w:r w:rsidRPr="001A4CBF">
                    <w:rPr>
                      <w:lang w:val="en-US"/>
                      <w:rPrChange w:id="88" w:author="Jingjing Chen" w:date="2022-02-22T16:59:00Z">
                        <w:rPr/>
                      </w:rPrChange>
                    </w:rPr>
                    <w:t>1</w:t>
                  </w:r>
                </w:p>
              </w:tc>
              <w:tc>
                <w:tcPr>
                  <w:tcW w:w="1800" w:type="dxa"/>
                  <w:tcBorders>
                    <w:top w:val="single" w:sz="4" w:space="0" w:color="auto"/>
                    <w:left w:val="single" w:sz="4" w:space="0" w:color="auto"/>
                    <w:bottom w:val="single" w:sz="4" w:space="0" w:color="auto"/>
                    <w:right w:val="single" w:sz="4" w:space="0" w:color="auto"/>
                  </w:tcBorders>
                </w:tcPr>
                <w:p w14:paraId="60600CA1" w14:textId="77777777" w:rsidR="00D030E1" w:rsidRPr="001A4CBF" w:rsidRDefault="001A4CBF">
                  <w:pPr>
                    <w:pStyle w:val="TAC"/>
                    <w:rPr>
                      <w:lang w:val="en-US"/>
                      <w:rPrChange w:id="89" w:author="Jingjing Chen" w:date="2022-02-22T16:59:00Z">
                        <w:rPr/>
                      </w:rPrChange>
                    </w:rPr>
                  </w:pPr>
                  <w:r w:rsidRPr="001A4CBF">
                    <w:rPr>
                      <w:lang w:val="en-US"/>
                      <w:rPrChange w:id="90" w:author="Jingjing Chen" w:date="2022-02-22T16:59:00Z">
                        <w:rPr/>
                      </w:rPrChange>
                    </w:rPr>
                    <w:t>0.5</w:t>
                  </w:r>
                </w:p>
              </w:tc>
              <w:tc>
                <w:tcPr>
                  <w:tcW w:w="1217" w:type="dxa"/>
                  <w:tcBorders>
                    <w:top w:val="single" w:sz="4" w:space="0" w:color="auto"/>
                    <w:left w:val="single" w:sz="4" w:space="0" w:color="auto"/>
                    <w:bottom w:val="single" w:sz="4" w:space="0" w:color="auto"/>
                    <w:right w:val="single" w:sz="4" w:space="0" w:color="auto"/>
                  </w:tcBorders>
                  <w:vAlign w:val="bottom"/>
                </w:tcPr>
                <w:p w14:paraId="5FD17366" w14:textId="77777777" w:rsidR="00D030E1" w:rsidRPr="001A4CBF" w:rsidRDefault="001A4CBF">
                  <w:pPr>
                    <w:pStyle w:val="TAC"/>
                    <w:rPr>
                      <w:color w:val="000000" w:themeColor="text1"/>
                      <w:kern w:val="24"/>
                      <w:szCs w:val="18"/>
                      <w:lang w:val="en-US"/>
                      <w:rPrChange w:id="91" w:author="Jingjing Chen" w:date="2022-02-22T16:59:00Z">
                        <w:rPr>
                          <w:color w:val="000000" w:themeColor="text1"/>
                          <w:kern w:val="24"/>
                          <w:szCs w:val="18"/>
                        </w:rPr>
                      </w:rPrChange>
                    </w:rPr>
                  </w:pPr>
                  <w:r w:rsidRPr="001A4CBF">
                    <w:rPr>
                      <w:color w:val="000000" w:themeColor="text1"/>
                      <w:kern w:val="24"/>
                      <w:szCs w:val="18"/>
                      <w:lang w:val="en-US"/>
                      <w:rPrChange w:id="92"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0144F403" w14:textId="77777777" w:rsidR="00D030E1" w:rsidRPr="001A4CBF" w:rsidRDefault="001A4CBF">
                  <w:pPr>
                    <w:pStyle w:val="TAC"/>
                    <w:rPr>
                      <w:color w:val="000000" w:themeColor="text1"/>
                      <w:kern w:val="24"/>
                      <w:szCs w:val="18"/>
                      <w:lang w:val="en-US"/>
                      <w:rPrChange w:id="93" w:author="Jingjing Chen" w:date="2022-02-22T16:59:00Z">
                        <w:rPr>
                          <w:color w:val="000000" w:themeColor="text1"/>
                          <w:kern w:val="24"/>
                          <w:szCs w:val="18"/>
                        </w:rPr>
                      </w:rPrChange>
                    </w:rPr>
                  </w:pPr>
                  <w:r w:rsidRPr="001A4CBF">
                    <w:rPr>
                      <w:color w:val="000000" w:themeColor="text1"/>
                      <w:kern w:val="24"/>
                      <w:szCs w:val="18"/>
                      <w:lang w:val="en-US"/>
                      <w:rPrChange w:id="94" w:author="Jingjing Chen" w:date="2022-02-22T16:59:00Z">
                        <w:rPr>
                          <w:color w:val="000000" w:themeColor="text1"/>
                          <w:kern w:val="24"/>
                          <w:szCs w:val="18"/>
                        </w:rPr>
                      </w:rPrChange>
                    </w:rPr>
                    <w:t>2</w:t>
                  </w:r>
                </w:p>
              </w:tc>
            </w:tr>
            <w:tr w:rsidR="00D030E1" w14:paraId="2A21135B"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579B19EA" w14:textId="77777777" w:rsidR="00D030E1" w:rsidRPr="001A4CBF" w:rsidRDefault="001A4CBF">
                  <w:pPr>
                    <w:pStyle w:val="TAC"/>
                    <w:rPr>
                      <w:lang w:val="en-US"/>
                      <w:rPrChange w:id="95" w:author="Jingjing Chen" w:date="2022-02-22T16:59:00Z">
                        <w:rPr/>
                      </w:rPrChange>
                    </w:rPr>
                  </w:pPr>
                  <w:r w:rsidRPr="001A4CBF">
                    <w:rPr>
                      <w:lang w:val="en-US"/>
                      <w:rPrChange w:id="96" w:author="Jingjing Chen" w:date="2022-02-22T16:59:00Z">
                        <w:rPr/>
                      </w:rPrChange>
                    </w:rPr>
                    <w:t>2</w:t>
                  </w:r>
                </w:p>
              </w:tc>
              <w:tc>
                <w:tcPr>
                  <w:tcW w:w="1800" w:type="dxa"/>
                  <w:tcBorders>
                    <w:top w:val="single" w:sz="4" w:space="0" w:color="auto"/>
                    <w:left w:val="single" w:sz="4" w:space="0" w:color="auto"/>
                    <w:bottom w:val="single" w:sz="4" w:space="0" w:color="auto"/>
                    <w:right w:val="single" w:sz="4" w:space="0" w:color="auto"/>
                  </w:tcBorders>
                </w:tcPr>
                <w:p w14:paraId="743E0BE8" w14:textId="77777777" w:rsidR="00D030E1" w:rsidRPr="001A4CBF" w:rsidRDefault="001A4CBF">
                  <w:pPr>
                    <w:pStyle w:val="TAC"/>
                    <w:rPr>
                      <w:lang w:val="en-US"/>
                      <w:rPrChange w:id="97" w:author="Jingjing Chen" w:date="2022-02-22T16:59:00Z">
                        <w:rPr/>
                      </w:rPrChange>
                    </w:rPr>
                  </w:pPr>
                  <w:r w:rsidRPr="001A4CBF">
                    <w:rPr>
                      <w:lang w:val="en-US"/>
                      <w:rPrChange w:id="98" w:author="Jingjing Chen" w:date="2022-02-22T16:59:00Z">
                        <w:rPr/>
                      </w:rPrChange>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0B5BC4B0" w14:textId="77777777" w:rsidR="00D030E1" w:rsidRPr="001A4CBF" w:rsidRDefault="001A4CBF">
                  <w:pPr>
                    <w:pStyle w:val="TAC"/>
                    <w:rPr>
                      <w:color w:val="000000" w:themeColor="text1"/>
                      <w:kern w:val="24"/>
                      <w:szCs w:val="18"/>
                      <w:lang w:val="en-US"/>
                      <w:rPrChange w:id="99" w:author="Jingjing Chen" w:date="2022-02-22T16:59:00Z">
                        <w:rPr>
                          <w:color w:val="000000" w:themeColor="text1"/>
                          <w:kern w:val="24"/>
                          <w:szCs w:val="18"/>
                        </w:rPr>
                      </w:rPrChange>
                    </w:rPr>
                  </w:pPr>
                  <w:r w:rsidRPr="001A4CBF">
                    <w:rPr>
                      <w:color w:val="000000" w:themeColor="text1"/>
                      <w:kern w:val="24"/>
                      <w:szCs w:val="18"/>
                      <w:lang w:val="en-US"/>
                      <w:rPrChange w:id="100" w:author="Jingjing Chen" w:date="2022-02-22T16:59:00Z">
                        <w:rPr>
                          <w:color w:val="000000" w:themeColor="text1"/>
                          <w:kern w:val="24"/>
                          <w:szCs w:val="18"/>
                        </w:rPr>
                      </w:rPrChange>
                    </w:rPr>
                    <w:t>3</w:t>
                  </w:r>
                </w:p>
              </w:tc>
              <w:tc>
                <w:tcPr>
                  <w:tcW w:w="1085" w:type="dxa"/>
                  <w:tcBorders>
                    <w:top w:val="single" w:sz="4" w:space="0" w:color="auto"/>
                    <w:left w:val="single" w:sz="4" w:space="0" w:color="auto"/>
                    <w:bottom w:val="single" w:sz="4" w:space="0" w:color="auto"/>
                    <w:right w:val="single" w:sz="4" w:space="0" w:color="auto"/>
                  </w:tcBorders>
                </w:tcPr>
                <w:p w14:paraId="5A953BB9" w14:textId="77777777" w:rsidR="00D030E1" w:rsidRPr="001A4CBF" w:rsidRDefault="001A4CBF">
                  <w:pPr>
                    <w:pStyle w:val="TAC"/>
                    <w:rPr>
                      <w:color w:val="000000" w:themeColor="text1"/>
                      <w:kern w:val="24"/>
                      <w:szCs w:val="18"/>
                      <w:lang w:val="en-US"/>
                      <w:rPrChange w:id="101" w:author="Jingjing Chen" w:date="2022-02-22T16:59:00Z">
                        <w:rPr>
                          <w:color w:val="000000" w:themeColor="text1"/>
                          <w:kern w:val="24"/>
                          <w:szCs w:val="18"/>
                        </w:rPr>
                      </w:rPrChange>
                    </w:rPr>
                  </w:pPr>
                  <w:r w:rsidRPr="001A4CBF">
                    <w:rPr>
                      <w:color w:val="000000" w:themeColor="text1"/>
                      <w:kern w:val="24"/>
                      <w:szCs w:val="18"/>
                      <w:lang w:val="en-US"/>
                      <w:rPrChange w:id="102" w:author="Jingjing Chen" w:date="2022-02-22T16:59:00Z">
                        <w:rPr>
                          <w:color w:val="000000" w:themeColor="text1"/>
                          <w:kern w:val="24"/>
                          <w:szCs w:val="18"/>
                        </w:rPr>
                      </w:rPrChange>
                    </w:rPr>
                    <w:t>2</w:t>
                  </w:r>
                </w:p>
              </w:tc>
            </w:tr>
          </w:tbl>
          <w:p w14:paraId="51F05A28" w14:textId="77777777" w:rsidR="00D030E1" w:rsidRDefault="00D030E1">
            <w:pPr>
              <w:spacing w:after="0"/>
              <w:jc w:val="both"/>
              <w:rPr>
                <w:b/>
                <w:bCs/>
                <w:lang w:eastAsia="zh-CN"/>
              </w:rPr>
            </w:pPr>
          </w:p>
          <w:p w14:paraId="0CBF910B" w14:textId="77777777" w:rsidR="00D030E1" w:rsidRDefault="001A4CBF">
            <w:pPr>
              <w:spacing w:after="0"/>
              <w:jc w:val="both"/>
              <w:rPr>
                <w:b/>
                <w:bCs/>
                <w:lang w:eastAsia="zh-CN"/>
              </w:rPr>
            </w:pPr>
            <w:r>
              <w:rPr>
                <w:b/>
                <w:bCs/>
                <w:lang w:eastAsia="zh-CN"/>
              </w:rPr>
              <w:t>Proposal 5: The interruption requirement applies only if SRS resources are allowed to be configured in the last 6 OFDM symbols in a slot.</w:t>
            </w:r>
          </w:p>
          <w:p w14:paraId="2C2C04AD" w14:textId="77777777" w:rsidR="00D030E1" w:rsidRDefault="001A4CBF">
            <w:pPr>
              <w:spacing w:after="0"/>
              <w:jc w:val="both"/>
              <w:rPr>
                <w:u w:val="single"/>
                <w:lang w:eastAsia="zh-CN"/>
              </w:rPr>
            </w:pPr>
            <w:r>
              <w:rPr>
                <w:b/>
                <w:bCs/>
                <w:color w:val="000000"/>
              </w:rPr>
              <w:t>Proposal 6: The interruption requirement does not apply if the SRS resources of a set in a slot are configured in non-consecutive manner.</w:t>
            </w:r>
            <w:r>
              <w:rPr>
                <w:b/>
                <w:bCs/>
              </w:rPr>
              <w:t xml:space="preserve"> </w:t>
            </w:r>
          </w:p>
          <w:p w14:paraId="2FBC24BC" w14:textId="77777777" w:rsidR="00D030E1" w:rsidRDefault="001A4CBF">
            <w:pPr>
              <w:spacing w:after="0"/>
              <w:jc w:val="both"/>
              <w:rPr>
                <w:lang w:eastAsia="zh-CN"/>
              </w:rPr>
            </w:pPr>
            <w:r>
              <w:rPr>
                <w:b/>
                <w:bCs/>
                <w:color w:val="000000"/>
              </w:rPr>
              <w:t xml:space="preserve">Proposal 7: Do not define the requirements when AP NR SRS resource and the P/SP CSI-RS for NR L1-RSRP/L1-SINR measurement are scheduled in the same OFDM symbol, or the prioritization needs to be clarified for this </w:t>
            </w:r>
            <w:proofErr w:type="gramStart"/>
            <w:r>
              <w:rPr>
                <w:b/>
                <w:bCs/>
                <w:color w:val="000000"/>
              </w:rPr>
              <w:t>particular case</w:t>
            </w:r>
            <w:proofErr w:type="gramEnd"/>
            <w:r>
              <w:rPr>
                <w:b/>
                <w:bCs/>
                <w:color w:val="000000"/>
              </w:rPr>
              <w:t>.</w:t>
            </w:r>
          </w:p>
        </w:tc>
      </w:tr>
      <w:tr w:rsidR="00D030E1" w14:paraId="004CF65C" w14:textId="77777777">
        <w:trPr>
          <w:trHeight w:val="468"/>
        </w:trPr>
        <w:tc>
          <w:tcPr>
            <w:tcW w:w="1544" w:type="dxa"/>
          </w:tcPr>
          <w:p w14:paraId="4AAB5F19" w14:textId="77777777" w:rsidR="00D030E1" w:rsidRDefault="0025434D">
            <w:pPr>
              <w:spacing w:before="120" w:after="120"/>
              <w:rPr>
                <w:b/>
                <w:bCs/>
                <w:color w:val="0000FF"/>
                <w:u w:val="single"/>
              </w:rPr>
            </w:pPr>
            <w:hyperlink r:id="rId23" w:history="1">
              <w:r w:rsidR="001A4CBF">
                <w:rPr>
                  <w:rStyle w:val="Hyperlink"/>
                  <w:rFonts w:ascii="Arial" w:hAnsi="Arial" w:cs="Arial"/>
                  <w:b/>
                  <w:bCs/>
                  <w:sz w:val="16"/>
                  <w:szCs w:val="16"/>
                </w:rPr>
                <w:t>R4-2204705</w:t>
              </w:r>
            </w:hyperlink>
          </w:p>
        </w:tc>
        <w:tc>
          <w:tcPr>
            <w:tcW w:w="1458" w:type="dxa"/>
          </w:tcPr>
          <w:p w14:paraId="2B6C15A1" w14:textId="77777777" w:rsidR="00D030E1" w:rsidRDefault="001A4CBF">
            <w:pPr>
              <w:spacing w:before="120" w:after="120"/>
            </w:pPr>
            <w:r>
              <w:rPr>
                <w:rFonts w:ascii="Arial" w:hAnsi="Arial" w:cs="Arial"/>
                <w:sz w:val="16"/>
                <w:szCs w:val="16"/>
              </w:rPr>
              <w:t>Nokia, Nokia Shanghai Bell</w:t>
            </w:r>
          </w:p>
        </w:tc>
        <w:tc>
          <w:tcPr>
            <w:tcW w:w="6742" w:type="dxa"/>
          </w:tcPr>
          <w:p w14:paraId="6C868944" w14:textId="77777777" w:rsidR="00D030E1" w:rsidRDefault="001A4CBF">
            <w:pPr>
              <w:jc w:val="both"/>
              <w:rPr>
                <w:iCs/>
                <w:kern w:val="24"/>
                <w:lang w:eastAsia="zh-CN"/>
              </w:rPr>
            </w:pPr>
            <w:r>
              <w:rPr>
                <w:iCs/>
                <w:kern w:val="24"/>
                <w:lang w:eastAsia="zh-CN"/>
              </w:rPr>
              <w:t>Draft CR</w:t>
            </w:r>
          </w:p>
        </w:tc>
      </w:tr>
      <w:tr w:rsidR="00D030E1" w14:paraId="34763EC2" w14:textId="77777777">
        <w:trPr>
          <w:trHeight w:val="468"/>
        </w:trPr>
        <w:tc>
          <w:tcPr>
            <w:tcW w:w="1544" w:type="dxa"/>
          </w:tcPr>
          <w:p w14:paraId="2393D641" w14:textId="77777777" w:rsidR="00D030E1" w:rsidRDefault="0025434D">
            <w:pPr>
              <w:spacing w:before="120" w:after="120"/>
              <w:rPr>
                <w:b/>
                <w:bCs/>
                <w:color w:val="0000FF"/>
                <w:u w:val="single"/>
              </w:rPr>
            </w:pPr>
            <w:hyperlink r:id="rId24" w:history="1">
              <w:r w:rsidR="001A4CBF">
                <w:rPr>
                  <w:rStyle w:val="Hyperlink"/>
                  <w:rFonts w:ascii="Arial" w:hAnsi="Arial" w:cs="Arial"/>
                  <w:b/>
                  <w:bCs/>
                  <w:sz w:val="16"/>
                  <w:szCs w:val="16"/>
                </w:rPr>
                <w:t>R4-2204869</w:t>
              </w:r>
            </w:hyperlink>
          </w:p>
        </w:tc>
        <w:tc>
          <w:tcPr>
            <w:tcW w:w="1458" w:type="dxa"/>
          </w:tcPr>
          <w:p w14:paraId="798F433E" w14:textId="77777777" w:rsidR="00D030E1" w:rsidRDefault="001A4CB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42" w:type="dxa"/>
          </w:tcPr>
          <w:p w14:paraId="0813A2A1" w14:textId="77777777" w:rsidR="00D030E1" w:rsidRDefault="001A4CBF">
            <w:pPr>
              <w:spacing w:after="0"/>
              <w:jc w:val="both"/>
              <w:rPr>
                <w:rFonts w:eastAsiaTheme="minorEastAsia"/>
                <w:b/>
                <w:lang w:val="en-US" w:eastAsia="zh-CN"/>
              </w:rPr>
            </w:pPr>
            <w:r>
              <w:rPr>
                <w:rFonts w:eastAsiaTheme="minorEastAsia" w:hint="eastAsia"/>
                <w:b/>
                <w:lang w:val="en-US" w:eastAsia="zh-CN"/>
              </w:rPr>
              <w:t>O</w:t>
            </w:r>
            <w:r>
              <w:rPr>
                <w:rFonts w:eastAsiaTheme="minorEastAsia"/>
                <w:b/>
                <w:lang w:val="en-US" w:eastAsia="zh-CN"/>
              </w:rPr>
              <w:t>bservation 1: The reason why requirements don’t apply for aperiodic case is not well justified if compared with existing requirements.</w:t>
            </w:r>
          </w:p>
          <w:p w14:paraId="7452ACC3" w14:textId="77777777" w:rsidR="00D030E1" w:rsidRDefault="001A4CBF">
            <w:pPr>
              <w:spacing w:after="0"/>
              <w:jc w:val="both"/>
              <w:rPr>
                <w:rFonts w:eastAsiaTheme="minorEastAsia"/>
                <w:b/>
                <w:lang w:val="en-US" w:eastAsia="zh-CN"/>
              </w:rPr>
            </w:pPr>
            <w:r>
              <w:rPr>
                <w:rFonts w:eastAsiaTheme="minorEastAsia"/>
                <w:b/>
                <w:lang w:val="en-US" w:eastAsia="zh-CN"/>
              </w:rPr>
              <w:t xml:space="preserve">Proposal 1: </w:t>
            </w:r>
            <w:r>
              <w:rPr>
                <w:b/>
              </w:rPr>
              <w:t>NR measurements are always prioritized including L3 measurement, RLM/BFD/CBD and L1-RSRP/L1-SINR measurement when colliding with SRS.</w:t>
            </w:r>
          </w:p>
          <w:p w14:paraId="22BAB079" w14:textId="77777777" w:rsidR="00D030E1" w:rsidRDefault="001A4CBF">
            <w:pPr>
              <w:spacing w:after="0"/>
              <w:jc w:val="both"/>
              <w:rPr>
                <w:rFonts w:eastAsiaTheme="minorEastAsia"/>
                <w:b/>
                <w:lang w:val="en-US" w:eastAsia="zh-CN"/>
              </w:rPr>
            </w:pPr>
            <w:r>
              <w:rPr>
                <w:rFonts w:eastAsiaTheme="minorEastAsia"/>
                <w:b/>
                <w:lang w:val="en-US" w:eastAsia="zh-CN"/>
              </w:rPr>
              <w:t>Proposal 2: Define generic requirements and no need to consider whether symbols before and/or after SRS transmission are UL or DL symbols.</w:t>
            </w:r>
          </w:p>
          <w:p w14:paraId="6F10E0B4"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 Interruption requirement in number of symbols for scenarios 1 sync case</w:t>
            </w:r>
          </w:p>
          <w:tbl>
            <w:tblPr>
              <w:tblStyle w:val="TableGrid"/>
              <w:tblW w:w="0" w:type="auto"/>
              <w:tblLook w:val="04A0" w:firstRow="1" w:lastRow="0" w:firstColumn="1" w:lastColumn="0" w:noHBand="0" w:noVBand="1"/>
            </w:tblPr>
            <w:tblGrid>
              <w:gridCol w:w="1863"/>
              <w:gridCol w:w="1739"/>
              <w:gridCol w:w="1740"/>
              <w:gridCol w:w="1740"/>
            </w:tblGrid>
            <w:tr w:rsidR="00D030E1" w14:paraId="3AC49864" w14:textId="77777777">
              <w:tc>
                <w:tcPr>
                  <w:tcW w:w="2390" w:type="dxa"/>
                </w:tcPr>
                <w:p w14:paraId="758955EB" w14:textId="77777777" w:rsidR="00D030E1" w:rsidRDefault="00D030E1">
                  <w:pPr>
                    <w:spacing w:after="0"/>
                    <w:rPr>
                      <w:rFonts w:eastAsiaTheme="minorEastAsia"/>
                      <w:lang w:val="en-US" w:eastAsia="zh-CN"/>
                    </w:rPr>
                  </w:pPr>
                </w:p>
              </w:tc>
              <w:tc>
                <w:tcPr>
                  <w:tcW w:w="7172" w:type="dxa"/>
                  <w:gridSpan w:val="3"/>
                </w:tcPr>
                <w:p w14:paraId="30B21461"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 xml:space="preserve">ggressor CC </w:t>
                  </w:r>
                  <w:proofErr w:type="gramStart"/>
                  <w:r>
                    <w:rPr>
                      <w:rFonts w:eastAsiaTheme="minorEastAsia"/>
                      <w:b/>
                      <w:lang w:val="en-US" w:eastAsia="zh-CN"/>
                    </w:rPr>
                    <w:t>SCS(</w:t>
                  </w:r>
                  <w:proofErr w:type="gramEnd"/>
                  <w:r>
                    <w:rPr>
                      <w:rFonts w:eastAsiaTheme="minorEastAsia"/>
                      <w:b/>
                      <w:lang w:val="en-US" w:eastAsia="zh-CN"/>
                    </w:rPr>
                    <w:t>kHz)</w:t>
                  </w:r>
                </w:p>
              </w:tc>
            </w:tr>
            <w:tr w:rsidR="00D030E1" w14:paraId="656A18DB" w14:textId="77777777">
              <w:tc>
                <w:tcPr>
                  <w:tcW w:w="2390" w:type="dxa"/>
                </w:tcPr>
                <w:p w14:paraId="2317154A"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47986D0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3D9AB740"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7374DDB3"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2BB55793" w14:textId="77777777">
              <w:tc>
                <w:tcPr>
                  <w:tcW w:w="2390" w:type="dxa"/>
                </w:tcPr>
                <w:p w14:paraId="32487B13"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21A668DD" w14:textId="77777777" w:rsidR="00D030E1" w:rsidRDefault="001A4CBF">
                  <w:pPr>
                    <w:spacing w:after="0"/>
                    <w:rPr>
                      <w:rFonts w:eastAsiaTheme="minorEastAsia"/>
                      <w:lang w:val="en-US" w:eastAsia="zh-CN"/>
                    </w:rPr>
                  </w:pPr>
                  <w:r>
                    <w:rPr>
                      <w:rFonts w:eastAsiaTheme="minorEastAsia"/>
                      <w:lang w:val="en-US" w:eastAsia="zh-CN"/>
                    </w:rPr>
                    <w:t>3</w:t>
                  </w:r>
                </w:p>
              </w:tc>
              <w:tc>
                <w:tcPr>
                  <w:tcW w:w="2391" w:type="dxa"/>
                </w:tcPr>
                <w:p w14:paraId="08119B6A"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2683DCAB"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1ADD3B7" w14:textId="77777777">
              <w:tc>
                <w:tcPr>
                  <w:tcW w:w="2390" w:type="dxa"/>
                </w:tcPr>
                <w:p w14:paraId="66ED78DE"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3F42CE04" w14:textId="77777777" w:rsidR="00D030E1" w:rsidRDefault="001A4CBF">
                  <w:pPr>
                    <w:spacing w:after="0"/>
                    <w:rPr>
                      <w:rFonts w:eastAsiaTheme="minorEastAsia"/>
                      <w:lang w:val="en-US" w:eastAsia="zh-CN"/>
                    </w:rPr>
                  </w:pPr>
                  <w:r>
                    <w:rPr>
                      <w:rFonts w:eastAsiaTheme="minorEastAsia"/>
                      <w:lang w:val="en-US" w:eastAsia="zh-CN"/>
                    </w:rPr>
                    <w:t>4</w:t>
                  </w:r>
                </w:p>
              </w:tc>
              <w:tc>
                <w:tcPr>
                  <w:tcW w:w="2391" w:type="dxa"/>
                </w:tcPr>
                <w:p w14:paraId="00E6427A" w14:textId="77777777" w:rsidR="00D030E1" w:rsidRDefault="001A4CBF">
                  <w:pPr>
                    <w:spacing w:after="0"/>
                    <w:rPr>
                      <w:rFonts w:eastAsiaTheme="minorEastAsia"/>
                      <w:lang w:val="en-US" w:eastAsia="zh-CN"/>
                    </w:rPr>
                  </w:pPr>
                  <w:r>
                    <w:rPr>
                      <w:rFonts w:eastAsiaTheme="minorEastAsia"/>
                      <w:lang w:val="en-US" w:eastAsia="zh-CN"/>
                    </w:rPr>
                    <w:t>3</w:t>
                  </w:r>
                </w:p>
              </w:tc>
              <w:tc>
                <w:tcPr>
                  <w:tcW w:w="2391" w:type="dxa"/>
                </w:tcPr>
                <w:p w14:paraId="1C90FFB0" w14:textId="77777777" w:rsidR="00D030E1" w:rsidRDefault="001A4CBF">
                  <w:pPr>
                    <w:spacing w:after="0"/>
                    <w:rPr>
                      <w:rFonts w:eastAsiaTheme="minorEastAsia"/>
                      <w:lang w:val="en-US" w:eastAsia="zh-CN"/>
                    </w:rPr>
                  </w:pPr>
                  <w:r>
                    <w:rPr>
                      <w:rFonts w:eastAsiaTheme="minorEastAsia"/>
                      <w:lang w:val="en-US" w:eastAsia="zh-CN"/>
                    </w:rPr>
                    <w:t>3</w:t>
                  </w:r>
                </w:p>
              </w:tc>
            </w:tr>
            <w:tr w:rsidR="00D030E1" w14:paraId="21793B63" w14:textId="77777777">
              <w:tc>
                <w:tcPr>
                  <w:tcW w:w="2390" w:type="dxa"/>
                </w:tcPr>
                <w:p w14:paraId="049FCB1E"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013FFF81" w14:textId="77777777" w:rsidR="00D030E1" w:rsidRDefault="001A4CBF">
                  <w:pPr>
                    <w:spacing w:after="0"/>
                    <w:rPr>
                      <w:rFonts w:eastAsiaTheme="minorEastAsia"/>
                      <w:lang w:val="en-US" w:eastAsia="zh-CN"/>
                    </w:rPr>
                  </w:pPr>
                  <w:r>
                    <w:rPr>
                      <w:rFonts w:eastAsiaTheme="minorEastAsia"/>
                      <w:lang w:val="en-US" w:eastAsia="zh-CN"/>
                    </w:rPr>
                    <w:t>7</w:t>
                  </w:r>
                </w:p>
              </w:tc>
              <w:tc>
                <w:tcPr>
                  <w:tcW w:w="2391" w:type="dxa"/>
                </w:tcPr>
                <w:p w14:paraId="0F39B02A" w14:textId="77777777" w:rsidR="00D030E1" w:rsidRDefault="001A4CBF">
                  <w:pPr>
                    <w:spacing w:after="0"/>
                    <w:rPr>
                      <w:rFonts w:eastAsiaTheme="minorEastAsia"/>
                      <w:lang w:val="en-US" w:eastAsia="zh-CN"/>
                    </w:rPr>
                  </w:pPr>
                  <w:r>
                    <w:rPr>
                      <w:rFonts w:eastAsiaTheme="minorEastAsia"/>
                      <w:lang w:val="en-US" w:eastAsia="zh-CN"/>
                    </w:rPr>
                    <w:t>5</w:t>
                  </w:r>
                </w:p>
              </w:tc>
              <w:tc>
                <w:tcPr>
                  <w:tcW w:w="2391" w:type="dxa"/>
                </w:tcPr>
                <w:p w14:paraId="332805F4" w14:textId="77777777" w:rsidR="00D030E1" w:rsidRDefault="001A4CBF">
                  <w:pPr>
                    <w:spacing w:after="0"/>
                    <w:rPr>
                      <w:rFonts w:eastAsiaTheme="minorEastAsia"/>
                      <w:lang w:val="en-US" w:eastAsia="zh-CN"/>
                    </w:rPr>
                  </w:pPr>
                  <w:r>
                    <w:rPr>
                      <w:rFonts w:eastAsiaTheme="minorEastAsia"/>
                      <w:lang w:val="en-US" w:eastAsia="zh-CN"/>
                    </w:rPr>
                    <w:t>4</w:t>
                  </w:r>
                </w:p>
              </w:tc>
            </w:tr>
            <w:tr w:rsidR="00D030E1" w14:paraId="3208BC29" w14:textId="77777777">
              <w:tc>
                <w:tcPr>
                  <w:tcW w:w="2390" w:type="dxa"/>
                </w:tcPr>
                <w:p w14:paraId="42E81789"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5CDBC30D" w14:textId="77777777" w:rsidR="00D030E1" w:rsidRDefault="001A4CBF">
                  <w:pPr>
                    <w:spacing w:after="0"/>
                    <w:rPr>
                      <w:rFonts w:eastAsiaTheme="minorEastAsia"/>
                      <w:lang w:val="en-US" w:eastAsia="zh-CN"/>
                    </w:rPr>
                  </w:pPr>
                  <w:r>
                    <w:rPr>
                      <w:rFonts w:eastAsiaTheme="minorEastAsia"/>
                      <w:lang w:val="en-US" w:eastAsia="zh-CN"/>
                    </w:rPr>
                    <w:t>13</w:t>
                  </w:r>
                </w:p>
              </w:tc>
              <w:tc>
                <w:tcPr>
                  <w:tcW w:w="2391" w:type="dxa"/>
                </w:tcPr>
                <w:p w14:paraId="75D6B338" w14:textId="77777777" w:rsidR="00D030E1" w:rsidRDefault="001A4CBF">
                  <w:pPr>
                    <w:spacing w:after="0"/>
                    <w:rPr>
                      <w:rFonts w:eastAsiaTheme="minorEastAsia"/>
                      <w:lang w:val="en-US" w:eastAsia="zh-CN"/>
                    </w:rPr>
                  </w:pPr>
                  <w:r>
                    <w:rPr>
                      <w:rFonts w:eastAsiaTheme="minorEastAsia"/>
                      <w:lang w:val="en-US" w:eastAsia="zh-CN"/>
                    </w:rPr>
                    <w:t>9</w:t>
                  </w:r>
                </w:p>
              </w:tc>
              <w:tc>
                <w:tcPr>
                  <w:tcW w:w="2391" w:type="dxa"/>
                </w:tcPr>
                <w:p w14:paraId="48A661F4" w14:textId="77777777" w:rsidR="00D030E1" w:rsidRDefault="001A4CBF">
                  <w:pPr>
                    <w:spacing w:after="0"/>
                    <w:rPr>
                      <w:rFonts w:eastAsiaTheme="minorEastAsia"/>
                      <w:lang w:val="en-US" w:eastAsia="zh-CN"/>
                    </w:rPr>
                  </w:pPr>
                  <w:r>
                    <w:rPr>
                      <w:rFonts w:eastAsiaTheme="minorEastAsia"/>
                      <w:lang w:val="en-US" w:eastAsia="zh-CN"/>
                    </w:rPr>
                    <w:t>7</w:t>
                  </w:r>
                </w:p>
              </w:tc>
            </w:tr>
          </w:tbl>
          <w:p w14:paraId="142747AA"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II Interruption requirement in number of slots for scenarios 1 async case</w:t>
            </w:r>
          </w:p>
          <w:tbl>
            <w:tblPr>
              <w:tblStyle w:val="TableGrid"/>
              <w:tblW w:w="0" w:type="auto"/>
              <w:tblLook w:val="04A0" w:firstRow="1" w:lastRow="0" w:firstColumn="1" w:lastColumn="0" w:noHBand="0" w:noVBand="1"/>
            </w:tblPr>
            <w:tblGrid>
              <w:gridCol w:w="1863"/>
              <w:gridCol w:w="1739"/>
              <w:gridCol w:w="1740"/>
              <w:gridCol w:w="1740"/>
            </w:tblGrid>
            <w:tr w:rsidR="00D030E1" w14:paraId="4F0FB8F5" w14:textId="77777777">
              <w:tc>
                <w:tcPr>
                  <w:tcW w:w="2390" w:type="dxa"/>
                </w:tcPr>
                <w:p w14:paraId="41F50545" w14:textId="77777777" w:rsidR="00D030E1" w:rsidRDefault="00D030E1">
                  <w:pPr>
                    <w:spacing w:after="0"/>
                    <w:rPr>
                      <w:rFonts w:eastAsiaTheme="minorEastAsia"/>
                      <w:lang w:val="en-US" w:eastAsia="zh-CN"/>
                    </w:rPr>
                  </w:pPr>
                </w:p>
              </w:tc>
              <w:tc>
                <w:tcPr>
                  <w:tcW w:w="7172" w:type="dxa"/>
                  <w:gridSpan w:val="3"/>
                </w:tcPr>
                <w:p w14:paraId="6FD810F7"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 xml:space="preserve">ggressor CC </w:t>
                  </w:r>
                  <w:proofErr w:type="gramStart"/>
                  <w:r>
                    <w:rPr>
                      <w:rFonts w:eastAsiaTheme="minorEastAsia"/>
                      <w:b/>
                      <w:lang w:val="en-US" w:eastAsia="zh-CN"/>
                    </w:rPr>
                    <w:t>SCS(</w:t>
                  </w:r>
                  <w:proofErr w:type="gramEnd"/>
                  <w:r>
                    <w:rPr>
                      <w:rFonts w:eastAsiaTheme="minorEastAsia"/>
                      <w:b/>
                      <w:lang w:val="en-US" w:eastAsia="zh-CN"/>
                    </w:rPr>
                    <w:t>kHz)</w:t>
                  </w:r>
                </w:p>
              </w:tc>
            </w:tr>
            <w:tr w:rsidR="00D030E1" w14:paraId="20EB6E52" w14:textId="77777777">
              <w:tc>
                <w:tcPr>
                  <w:tcW w:w="2390" w:type="dxa"/>
                </w:tcPr>
                <w:p w14:paraId="29377821"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50085DC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6C01B829"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1902F130"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064E2F6E" w14:textId="77777777">
              <w:tc>
                <w:tcPr>
                  <w:tcW w:w="2390" w:type="dxa"/>
                </w:tcPr>
                <w:p w14:paraId="02F3F5E4"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642CE4D9"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29543B71"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F792A08"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540EF15" w14:textId="77777777">
              <w:tc>
                <w:tcPr>
                  <w:tcW w:w="2390" w:type="dxa"/>
                </w:tcPr>
                <w:p w14:paraId="007E3D1F"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05FB7D8C"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1C0C0894"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14B1D4E4"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37BE4EBA" w14:textId="77777777">
              <w:tc>
                <w:tcPr>
                  <w:tcW w:w="2390" w:type="dxa"/>
                </w:tcPr>
                <w:p w14:paraId="2720B5F6"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2CF1587A"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41DC01B2"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039E2CB" w14:textId="77777777" w:rsidR="00D030E1" w:rsidRDefault="001A4CBF">
                  <w:pPr>
                    <w:spacing w:after="0"/>
                    <w:rPr>
                      <w:rFonts w:eastAsiaTheme="minorEastAsia"/>
                      <w:lang w:val="en-US" w:eastAsia="zh-CN"/>
                    </w:rPr>
                  </w:pPr>
                  <w:r>
                    <w:rPr>
                      <w:rFonts w:eastAsiaTheme="minorEastAsia" w:hint="eastAsia"/>
                      <w:lang w:val="en-US" w:eastAsia="zh-CN"/>
                    </w:rPr>
                    <w:t>2</w:t>
                  </w:r>
                </w:p>
              </w:tc>
            </w:tr>
            <w:tr w:rsidR="00D030E1" w14:paraId="32E2ACCB" w14:textId="77777777">
              <w:tc>
                <w:tcPr>
                  <w:tcW w:w="2390" w:type="dxa"/>
                </w:tcPr>
                <w:p w14:paraId="1ADF0C44"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79E6463F"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221CBE9"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35986836" w14:textId="77777777" w:rsidR="00D030E1" w:rsidRDefault="001A4CBF">
                  <w:pPr>
                    <w:spacing w:after="0"/>
                    <w:rPr>
                      <w:rFonts w:eastAsiaTheme="minorEastAsia"/>
                      <w:lang w:val="en-US" w:eastAsia="zh-CN"/>
                    </w:rPr>
                  </w:pPr>
                  <w:r>
                    <w:rPr>
                      <w:rFonts w:eastAsiaTheme="minorEastAsia"/>
                      <w:lang w:val="en-US" w:eastAsia="zh-CN"/>
                    </w:rPr>
                    <w:t>2</w:t>
                  </w:r>
                </w:p>
              </w:tc>
            </w:tr>
          </w:tbl>
          <w:p w14:paraId="3D0BC508"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III Interruption requirement in number of slots for scenarios 2</w:t>
            </w:r>
          </w:p>
          <w:tbl>
            <w:tblPr>
              <w:tblStyle w:val="TableGrid"/>
              <w:tblW w:w="0" w:type="auto"/>
              <w:tblLook w:val="04A0" w:firstRow="1" w:lastRow="0" w:firstColumn="1" w:lastColumn="0" w:noHBand="0" w:noVBand="1"/>
            </w:tblPr>
            <w:tblGrid>
              <w:gridCol w:w="1863"/>
              <w:gridCol w:w="1739"/>
              <w:gridCol w:w="1740"/>
              <w:gridCol w:w="1740"/>
            </w:tblGrid>
            <w:tr w:rsidR="00D030E1" w14:paraId="64FD9CDB" w14:textId="77777777">
              <w:tc>
                <w:tcPr>
                  <w:tcW w:w="2390" w:type="dxa"/>
                </w:tcPr>
                <w:p w14:paraId="0792A338" w14:textId="77777777" w:rsidR="00D030E1" w:rsidRDefault="00D030E1">
                  <w:pPr>
                    <w:spacing w:after="0"/>
                    <w:rPr>
                      <w:rFonts w:eastAsiaTheme="minorEastAsia"/>
                      <w:lang w:val="en-US" w:eastAsia="zh-CN"/>
                    </w:rPr>
                  </w:pPr>
                </w:p>
              </w:tc>
              <w:tc>
                <w:tcPr>
                  <w:tcW w:w="7172" w:type="dxa"/>
                  <w:gridSpan w:val="3"/>
                </w:tcPr>
                <w:p w14:paraId="1F8C509F"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 xml:space="preserve">ggressor CC </w:t>
                  </w:r>
                  <w:proofErr w:type="gramStart"/>
                  <w:r>
                    <w:rPr>
                      <w:rFonts w:eastAsiaTheme="minorEastAsia"/>
                      <w:b/>
                      <w:lang w:val="en-US" w:eastAsia="zh-CN"/>
                    </w:rPr>
                    <w:t>SCS(</w:t>
                  </w:r>
                  <w:proofErr w:type="gramEnd"/>
                  <w:r>
                    <w:rPr>
                      <w:rFonts w:eastAsiaTheme="minorEastAsia"/>
                      <w:b/>
                      <w:lang w:val="en-US" w:eastAsia="zh-CN"/>
                    </w:rPr>
                    <w:t>kHz)</w:t>
                  </w:r>
                </w:p>
              </w:tc>
            </w:tr>
            <w:tr w:rsidR="00D030E1" w14:paraId="159D5E77" w14:textId="77777777">
              <w:tc>
                <w:tcPr>
                  <w:tcW w:w="2390" w:type="dxa"/>
                </w:tcPr>
                <w:p w14:paraId="70776721"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2FBC5A9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67EB56FF"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4A756B2C"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62784D51" w14:textId="77777777">
              <w:tc>
                <w:tcPr>
                  <w:tcW w:w="2390" w:type="dxa"/>
                </w:tcPr>
                <w:p w14:paraId="513DA8C9"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458111A4"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038EACA1"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3814D1F"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3EAB017F" w14:textId="77777777">
              <w:tc>
                <w:tcPr>
                  <w:tcW w:w="2390" w:type="dxa"/>
                </w:tcPr>
                <w:p w14:paraId="3C3AF8F6"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3D6DDBB8"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A930054"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480723B"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FF5B4FF" w14:textId="77777777">
              <w:tc>
                <w:tcPr>
                  <w:tcW w:w="2390" w:type="dxa"/>
                </w:tcPr>
                <w:p w14:paraId="41654A97"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65EB5A72" w14:textId="77777777" w:rsidR="00D030E1" w:rsidRDefault="001A4CBF">
                  <w:pPr>
                    <w:spacing w:after="0"/>
                    <w:rPr>
                      <w:rFonts w:eastAsiaTheme="minorEastAsia"/>
                      <w:lang w:val="en-US" w:eastAsia="zh-CN"/>
                    </w:rPr>
                  </w:pPr>
                  <w:r>
                    <w:rPr>
                      <w:rFonts w:eastAsiaTheme="minorEastAsia" w:hint="eastAsia"/>
                      <w:lang w:val="en-US" w:eastAsia="zh-CN"/>
                    </w:rPr>
                    <w:t>3</w:t>
                  </w:r>
                </w:p>
              </w:tc>
              <w:tc>
                <w:tcPr>
                  <w:tcW w:w="2391" w:type="dxa"/>
                </w:tcPr>
                <w:p w14:paraId="10F9AE38"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559D55E9" w14:textId="77777777" w:rsidR="00D030E1" w:rsidRDefault="001A4CBF">
                  <w:pPr>
                    <w:spacing w:after="0"/>
                    <w:rPr>
                      <w:rFonts w:eastAsiaTheme="minorEastAsia"/>
                      <w:lang w:val="en-US" w:eastAsia="zh-CN"/>
                    </w:rPr>
                  </w:pPr>
                  <w:r>
                    <w:rPr>
                      <w:rFonts w:eastAsiaTheme="minorEastAsia" w:hint="eastAsia"/>
                      <w:lang w:val="en-US" w:eastAsia="zh-CN"/>
                    </w:rPr>
                    <w:t>2</w:t>
                  </w:r>
                </w:p>
              </w:tc>
            </w:tr>
            <w:tr w:rsidR="00D030E1" w14:paraId="0A455297" w14:textId="77777777">
              <w:tc>
                <w:tcPr>
                  <w:tcW w:w="2390" w:type="dxa"/>
                </w:tcPr>
                <w:p w14:paraId="602D5CF2"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4753A69A" w14:textId="77777777" w:rsidR="00D030E1" w:rsidRDefault="001A4CBF">
                  <w:pPr>
                    <w:spacing w:after="0"/>
                    <w:rPr>
                      <w:rFonts w:eastAsiaTheme="minorEastAsia"/>
                      <w:lang w:val="en-US" w:eastAsia="zh-CN"/>
                    </w:rPr>
                  </w:pPr>
                  <w:r>
                    <w:rPr>
                      <w:rFonts w:eastAsiaTheme="minorEastAsia" w:hint="eastAsia"/>
                      <w:lang w:val="en-US" w:eastAsia="zh-CN"/>
                    </w:rPr>
                    <w:t>5</w:t>
                  </w:r>
                </w:p>
              </w:tc>
              <w:tc>
                <w:tcPr>
                  <w:tcW w:w="2391" w:type="dxa"/>
                </w:tcPr>
                <w:p w14:paraId="6F2B30FE" w14:textId="77777777" w:rsidR="00D030E1" w:rsidRDefault="001A4CBF">
                  <w:pPr>
                    <w:spacing w:after="0"/>
                    <w:rPr>
                      <w:rFonts w:eastAsiaTheme="minorEastAsia"/>
                      <w:lang w:val="en-US" w:eastAsia="zh-CN"/>
                    </w:rPr>
                  </w:pPr>
                  <w:r>
                    <w:rPr>
                      <w:rFonts w:eastAsiaTheme="minorEastAsia" w:hint="eastAsia"/>
                      <w:lang w:val="en-US" w:eastAsia="zh-CN"/>
                    </w:rPr>
                    <w:t>3</w:t>
                  </w:r>
                </w:p>
              </w:tc>
              <w:tc>
                <w:tcPr>
                  <w:tcW w:w="2391" w:type="dxa"/>
                </w:tcPr>
                <w:p w14:paraId="67037250" w14:textId="77777777" w:rsidR="00D030E1" w:rsidRDefault="001A4CBF">
                  <w:pPr>
                    <w:spacing w:after="0"/>
                    <w:rPr>
                      <w:rFonts w:eastAsiaTheme="minorEastAsia"/>
                      <w:lang w:val="en-US" w:eastAsia="zh-CN"/>
                    </w:rPr>
                  </w:pPr>
                  <w:r>
                    <w:rPr>
                      <w:rFonts w:eastAsiaTheme="minorEastAsia"/>
                      <w:lang w:val="en-US" w:eastAsia="zh-CN"/>
                    </w:rPr>
                    <w:t>3</w:t>
                  </w:r>
                </w:p>
              </w:tc>
            </w:tr>
          </w:tbl>
          <w:p w14:paraId="207E1112" w14:textId="77777777" w:rsidR="00D030E1" w:rsidRDefault="00D030E1">
            <w:pPr>
              <w:spacing w:after="0"/>
              <w:jc w:val="both"/>
              <w:rPr>
                <w:rFonts w:eastAsiaTheme="minorEastAsia"/>
                <w:b/>
                <w:lang w:val="en-US" w:eastAsia="zh-CN"/>
              </w:rPr>
            </w:pPr>
          </w:p>
          <w:p w14:paraId="1F61AB72" w14:textId="77777777" w:rsidR="00D030E1" w:rsidRDefault="001A4CBF">
            <w:pPr>
              <w:spacing w:after="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Define the interruption requirements for scenarios 1 and 2 as above tables.</w:t>
            </w:r>
          </w:p>
          <w:p w14:paraId="00FAE7F8" w14:textId="77777777" w:rsidR="00D030E1" w:rsidRDefault="001A4CBF">
            <w:pPr>
              <w:spacing w:after="0"/>
              <w:rPr>
                <w:rFonts w:eastAsiaTheme="minorEastAsia"/>
                <w:b/>
                <w:lang w:val="en-US" w:eastAsia="zh-CN"/>
              </w:rPr>
            </w:pPr>
            <w:r>
              <w:rPr>
                <w:rFonts w:eastAsiaTheme="minorEastAsia"/>
                <w:b/>
                <w:lang w:val="en-US" w:eastAsia="zh-CN"/>
              </w:rPr>
              <w:t>Observation 2: According to the agreements on how to formulate the requirements, there is no need to discuss non-consecutive SRS transmission in a slot.</w:t>
            </w:r>
          </w:p>
          <w:p w14:paraId="34A1C75F" w14:textId="77777777" w:rsidR="00D030E1" w:rsidRDefault="001A4CBF">
            <w:pPr>
              <w:spacing w:after="0"/>
              <w:rPr>
                <w:rFonts w:eastAsiaTheme="minorEastAsia"/>
                <w:b/>
                <w:lang w:val="en-US" w:eastAsia="zh-CN"/>
              </w:rPr>
            </w:pPr>
            <w:r>
              <w:rPr>
                <w:rFonts w:eastAsiaTheme="minorEastAsia"/>
                <w:b/>
                <w:lang w:val="en-US" w:eastAsia="zh-CN"/>
              </w:rPr>
              <w:t>Proposal 4: Clarify that the requirements apply when SRS resources are allocated in the last 6 symbols in a slot if necessary.</w:t>
            </w:r>
          </w:p>
          <w:p w14:paraId="3D6A5CC8" w14:textId="77777777" w:rsidR="00D030E1" w:rsidRDefault="00D030E1">
            <w:pPr>
              <w:spacing w:after="0"/>
              <w:rPr>
                <w:bCs/>
                <w:lang w:eastAsia="zh-CN"/>
              </w:rPr>
            </w:pPr>
          </w:p>
        </w:tc>
      </w:tr>
      <w:tr w:rsidR="00D030E1" w14:paraId="04FE50C6" w14:textId="77777777">
        <w:trPr>
          <w:trHeight w:val="468"/>
        </w:trPr>
        <w:tc>
          <w:tcPr>
            <w:tcW w:w="1544" w:type="dxa"/>
          </w:tcPr>
          <w:p w14:paraId="37526F65" w14:textId="77777777" w:rsidR="00D030E1" w:rsidRDefault="0025434D">
            <w:pPr>
              <w:spacing w:before="120" w:after="120"/>
            </w:pPr>
            <w:hyperlink r:id="rId25" w:history="1">
              <w:r w:rsidR="001A4CBF">
                <w:rPr>
                  <w:rStyle w:val="Hyperlink"/>
                  <w:rFonts w:ascii="Arial" w:hAnsi="Arial" w:cs="Arial"/>
                  <w:b/>
                  <w:bCs/>
                  <w:sz w:val="16"/>
                  <w:szCs w:val="16"/>
                </w:rPr>
                <w:t>R4-2205836</w:t>
              </w:r>
            </w:hyperlink>
          </w:p>
        </w:tc>
        <w:tc>
          <w:tcPr>
            <w:tcW w:w="1458" w:type="dxa"/>
          </w:tcPr>
          <w:p w14:paraId="70884424" w14:textId="77777777" w:rsidR="00D030E1" w:rsidRDefault="001A4CBF">
            <w:pPr>
              <w:spacing w:before="120" w:after="120"/>
            </w:pPr>
            <w:r>
              <w:rPr>
                <w:rFonts w:ascii="Arial" w:hAnsi="Arial" w:cs="Arial"/>
                <w:sz w:val="16"/>
                <w:szCs w:val="16"/>
              </w:rPr>
              <w:t>Ericsson</w:t>
            </w:r>
          </w:p>
        </w:tc>
        <w:tc>
          <w:tcPr>
            <w:tcW w:w="6742" w:type="dxa"/>
          </w:tcPr>
          <w:p w14:paraId="36AAF9BD" w14:textId="77777777" w:rsidR="00D030E1" w:rsidRDefault="001A4CBF">
            <w:pPr>
              <w:spacing w:after="0"/>
              <w:rPr>
                <w:rFonts w:ascii="Calibri" w:hAnsi="Calibri" w:cs="Calibri"/>
                <w:b/>
                <w:lang w:eastAsia="zh-CN"/>
              </w:rPr>
            </w:pPr>
            <w:r>
              <w:rPr>
                <w:rFonts w:ascii="Calibri" w:hAnsi="Calibri" w:cs="Calibri"/>
                <w:b/>
                <w:sz w:val="22"/>
                <w:szCs w:val="18"/>
                <w:lang w:eastAsia="ko-KR"/>
              </w:rPr>
              <w:t xml:space="preserve">Proposal 1: RAN4 not to define any additional prioritizations rules when AP SRS collided with NR measurements in NR SA as it was agreed that NR measurements are always prioritized over SRS. </w:t>
            </w:r>
          </w:p>
          <w:p w14:paraId="583B876C" w14:textId="77777777" w:rsidR="00D030E1" w:rsidRDefault="001A4CBF">
            <w:pPr>
              <w:spacing w:after="0"/>
              <w:ind w:left="1134" w:hanging="1134"/>
              <w:rPr>
                <w:rFonts w:ascii="Calibri" w:hAnsi="Calibri" w:cs="Calibri"/>
                <w:b/>
                <w:bCs/>
                <w:sz w:val="22"/>
                <w:szCs w:val="22"/>
                <w:lang w:eastAsia="zh-CN"/>
              </w:rPr>
            </w:pPr>
            <w:r>
              <w:rPr>
                <w:rFonts w:ascii="Calibri" w:hAnsi="Calibri" w:cs="Calibri"/>
                <w:b/>
                <w:bCs/>
                <w:sz w:val="22"/>
                <w:szCs w:val="22"/>
                <w:lang w:eastAsia="zh-CN"/>
              </w:rPr>
              <w:t>Proposal 2:</w:t>
            </w:r>
            <w:r>
              <w:rPr>
                <w:rFonts w:ascii="Calibri" w:hAnsi="Calibri" w:cs="Calibri"/>
                <w:b/>
                <w:bCs/>
                <w:sz w:val="22"/>
                <w:szCs w:val="22"/>
                <w:lang w:eastAsia="zh-CN"/>
              </w:rPr>
              <w:tab/>
              <w:t xml:space="preserve">Table 1 to be agreed as Interruption length for scenario 1 and sync case. </w:t>
            </w:r>
          </w:p>
          <w:p w14:paraId="7EC72A2C" w14:textId="77777777" w:rsidR="00D030E1" w:rsidRDefault="001A4CBF">
            <w:pPr>
              <w:pStyle w:val="Caption"/>
              <w:keepNext/>
              <w:spacing w:before="0" w:after="0"/>
              <w:jc w:val="center"/>
            </w:pPr>
            <w:r>
              <w:t xml:space="preserve">Table </w:t>
            </w:r>
            <w:r>
              <w:fldChar w:fldCharType="begin"/>
            </w:r>
            <w:r>
              <w:instrText xml:space="preserve"> SEQ Table \* ARABIC </w:instrText>
            </w:r>
            <w:r>
              <w:fldChar w:fldCharType="separate"/>
            </w:r>
            <w:r>
              <w:t>1</w:t>
            </w:r>
            <w:r>
              <w:fldChar w:fldCharType="end"/>
            </w:r>
            <w:r>
              <w:rPr>
                <w:lang w:val="en-US"/>
              </w:rPr>
              <w:t>: Interruption length in symbols for scenario 1 and 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145BC3A9" w14:textId="77777777">
              <w:trPr>
                <w:trHeight w:val="211"/>
                <w:jc w:val="center"/>
              </w:trPr>
              <w:tc>
                <w:tcPr>
                  <w:tcW w:w="1623" w:type="dxa"/>
                  <w:vMerge w:val="restart"/>
                  <w:shd w:val="clear" w:color="auto" w:fill="auto"/>
                  <w:vAlign w:val="center"/>
                </w:tcPr>
                <w:p w14:paraId="39A9E86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46465C9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77EAFAE2" w14:textId="77777777">
              <w:trPr>
                <w:trHeight w:val="325"/>
                <w:jc w:val="center"/>
              </w:trPr>
              <w:tc>
                <w:tcPr>
                  <w:tcW w:w="1623" w:type="dxa"/>
                  <w:vMerge/>
                  <w:shd w:val="clear" w:color="auto" w:fill="auto"/>
                </w:tcPr>
                <w:p w14:paraId="1F6DEEF5"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774E83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3AFCB30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0B6D373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4FAFCF5C" w14:textId="77777777">
              <w:trPr>
                <w:trHeight w:val="225"/>
                <w:jc w:val="center"/>
              </w:trPr>
              <w:tc>
                <w:tcPr>
                  <w:tcW w:w="1623" w:type="dxa"/>
                  <w:shd w:val="clear" w:color="auto" w:fill="auto"/>
                  <w:vAlign w:val="center"/>
                </w:tcPr>
                <w:p w14:paraId="0CA7B72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1929066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55E6F3E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1827F35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086335A0" w14:textId="77777777">
              <w:trPr>
                <w:trHeight w:val="225"/>
                <w:jc w:val="center"/>
              </w:trPr>
              <w:tc>
                <w:tcPr>
                  <w:tcW w:w="1623" w:type="dxa"/>
                  <w:shd w:val="clear" w:color="auto" w:fill="auto"/>
                  <w:vAlign w:val="center"/>
                </w:tcPr>
                <w:p w14:paraId="26B2EC7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392573B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w:t>
                  </w:r>
                </w:p>
              </w:tc>
              <w:tc>
                <w:tcPr>
                  <w:tcW w:w="1623" w:type="dxa"/>
                  <w:shd w:val="clear" w:color="auto" w:fill="auto"/>
                </w:tcPr>
                <w:p w14:paraId="6CD5AE1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5" w:type="dxa"/>
                  <w:shd w:val="clear" w:color="auto" w:fill="auto"/>
                </w:tcPr>
                <w:p w14:paraId="5C857EE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0AEE281E" w14:textId="77777777">
              <w:trPr>
                <w:trHeight w:val="225"/>
                <w:jc w:val="center"/>
              </w:trPr>
              <w:tc>
                <w:tcPr>
                  <w:tcW w:w="1623" w:type="dxa"/>
                  <w:shd w:val="clear" w:color="auto" w:fill="auto"/>
                  <w:vAlign w:val="center"/>
                </w:tcPr>
                <w:p w14:paraId="610CE15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62D928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10</w:t>
                  </w:r>
                </w:p>
              </w:tc>
              <w:tc>
                <w:tcPr>
                  <w:tcW w:w="1623" w:type="dxa"/>
                  <w:shd w:val="clear" w:color="auto" w:fill="auto"/>
                </w:tcPr>
                <w:p w14:paraId="5D5A5F2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8</w:t>
                  </w:r>
                </w:p>
              </w:tc>
              <w:tc>
                <w:tcPr>
                  <w:tcW w:w="1625" w:type="dxa"/>
                  <w:shd w:val="clear" w:color="auto" w:fill="auto"/>
                </w:tcPr>
                <w:p w14:paraId="6F00C0B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7</w:t>
                  </w:r>
                </w:p>
              </w:tc>
            </w:tr>
            <w:tr w:rsidR="00D030E1" w14:paraId="5C0E683E" w14:textId="77777777">
              <w:trPr>
                <w:trHeight w:val="225"/>
                <w:jc w:val="center"/>
              </w:trPr>
              <w:tc>
                <w:tcPr>
                  <w:tcW w:w="1623" w:type="dxa"/>
                  <w:shd w:val="clear" w:color="auto" w:fill="auto"/>
                  <w:vAlign w:val="center"/>
                </w:tcPr>
                <w:p w14:paraId="6D85AF4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3CA259B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20</w:t>
                  </w:r>
                </w:p>
              </w:tc>
              <w:tc>
                <w:tcPr>
                  <w:tcW w:w="1623" w:type="dxa"/>
                  <w:shd w:val="clear" w:color="auto" w:fill="auto"/>
                </w:tcPr>
                <w:p w14:paraId="3B578A9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c>
                <w:tcPr>
                  <w:tcW w:w="1625" w:type="dxa"/>
                  <w:shd w:val="clear" w:color="auto" w:fill="auto"/>
                </w:tcPr>
                <w:p w14:paraId="286C413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r>
          </w:tbl>
          <w:p w14:paraId="2FC1F222" w14:textId="77777777" w:rsidR="00D030E1" w:rsidRDefault="00D030E1">
            <w:pPr>
              <w:spacing w:after="0"/>
              <w:rPr>
                <w:rFonts w:ascii="Calibri" w:hAnsi="Calibri" w:cs="Calibri"/>
                <w:b/>
                <w:bCs/>
                <w:sz w:val="22"/>
                <w:szCs w:val="22"/>
                <w:lang w:eastAsia="zh-CN"/>
              </w:rPr>
            </w:pPr>
          </w:p>
          <w:p w14:paraId="3E72D380" w14:textId="77777777" w:rsidR="00D030E1" w:rsidRDefault="001A4CBF">
            <w:pPr>
              <w:spacing w:after="0"/>
              <w:rPr>
                <w:rFonts w:ascii="Calibri" w:hAnsi="Calibri" w:cs="Calibri"/>
                <w:b/>
                <w:bCs/>
                <w:sz w:val="22"/>
                <w:szCs w:val="22"/>
                <w:lang w:eastAsia="zh-CN"/>
              </w:rPr>
            </w:pPr>
            <w:r>
              <w:rPr>
                <w:rFonts w:ascii="Calibri" w:hAnsi="Calibri" w:cs="Calibri"/>
                <w:b/>
                <w:bCs/>
                <w:sz w:val="22"/>
                <w:szCs w:val="22"/>
                <w:lang w:eastAsia="zh-CN"/>
              </w:rPr>
              <w:t>Proposal 3:</w:t>
            </w:r>
            <w:r>
              <w:rPr>
                <w:rFonts w:ascii="Calibri" w:hAnsi="Calibri" w:cs="Calibri"/>
                <w:b/>
                <w:bCs/>
                <w:sz w:val="22"/>
                <w:szCs w:val="22"/>
                <w:lang w:eastAsia="zh-CN"/>
              </w:rPr>
              <w:tab/>
              <w:t>Table 2 to be agreed as Interruption length for scenario 1 and async case.</w:t>
            </w:r>
          </w:p>
          <w:p w14:paraId="5628A479" w14:textId="77777777" w:rsidR="00D030E1" w:rsidRDefault="00D030E1">
            <w:pPr>
              <w:spacing w:after="0"/>
              <w:rPr>
                <w:rFonts w:ascii="Calibri" w:hAnsi="Calibri" w:cs="Calibri"/>
                <w:b/>
                <w:bCs/>
                <w:sz w:val="22"/>
                <w:szCs w:val="22"/>
                <w:lang w:eastAsia="zh-CN"/>
              </w:rPr>
            </w:pPr>
          </w:p>
          <w:p w14:paraId="703AA107" w14:textId="77777777" w:rsidR="00D030E1" w:rsidRDefault="001A4CBF">
            <w:pPr>
              <w:pStyle w:val="Caption"/>
              <w:keepNext/>
              <w:spacing w:before="0" w:after="0"/>
              <w:jc w:val="center"/>
            </w:pPr>
            <w:r>
              <w:lastRenderedPageBreak/>
              <w:t xml:space="preserve">Table </w:t>
            </w:r>
            <w:r>
              <w:fldChar w:fldCharType="begin"/>
            </w:r>
            <w:r>
              <w:instrText xml:space="preserve"> SEQ Table \* ARABIC </w:instrText>
            </w:r>
            <w:r>
              <w:fldChar w:fldCharType="separate"/>
            </w:r>
            <w:r>
              <w:t>2</w:t>
            </w:r>
            <w:r>
              <w:fldChar w:fldCharType="end"/>
            </w:r>
            <w:r>
              <w:rPr>
                <w:lang w:val="en-US"/>
              </w:rPr>
              <w:t>: Interruption length in slots for scenario 1 and async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535D7938" w14:textId="77777777">
              <w:trPr>
                <w:trHeight w:val="211"/>
                <w:jc w:val="center"/>
              </w:trPr>
              <w:tc>
                <w:tcPr>
                  <w:tcW w:w="1623" w:type="dxa"/>
                  <w:vMerge w:val="restart"/>
                  <w:shd w:val="clear" w:color="auto" w:fill="auto"/>
                  <w:vAlign w:val="center"/>
                </w:tcPr>
                <w:p w14:paraId="1440790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087032E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0195C93A" w14:textId="77777777">
              <w:trPr>
                <w:trHeight w:val="325"/>
                <w:jc w:val="center"/>
              </w:trPr>
              <w:tc>
                <w:tcPr>
                  <w:tcW w:w="1623" w:type="dxa"/>
                  <w:vMerge/>
                  <w:shd w:val="clear" w:color="auto" w:fill="auto"/>
                </w:tcPr>
                <w:p w14:paraId="4400471D"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9B5015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100176B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2333497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3857FA5B" w14:textId="77777777">
              <w:trPr>
                <w:trHeight w:val="225"/>
                <w:jc w:val="center"/>
              </w:trPr>
              <w:tc>
                <w:tcPr>
                  <w:tcW w:w="1623" w:type="dxa"/>
                  <w:shd w:val="clear" w:color="auto" w:fill="auto"/>
                  <w:vAlign w:val="center"/>
                </w:tcPr>
                <w:p w14:paraId="6A5560A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6868E0E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1A899A4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2BF02F6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5FB44AB2" w14:textId="77777777">
              <w:trPr>
                <w:trHeight w:val="225"/>
                <w:jc w:val="center"/>
              </w:trPr>
              <w:tc>
                <w:tcPr>
                  <w:tcW w:w="1623" w:type="dxa"/>
                  <w:shd w:val="clear" w:color="auto" w:fill="auto"/>
                  <w:vAlign w:val="center"/>
                </w:tcPr>
                <w:p w14:paraId="222C50C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19237BFF" w14:textId="77777777" w:rsidR="00D030E1" w:rsidRDefault="001A4CBF">
                  <w:pPr>
                    <w:tabs>
                      <w:tab w:val="center" w:pos="703"/>
                    </w:tabs>
                    <w:spacing w:after="0"/>
                    <w:rPr>
                      <w:rFonts w:ascii="Calibri" w:hAnsi="Calibri" w:cs="Calibri"/>
                      <w:sz w:val="22"/>
                      <w:szCs w:val="22"/>
                      <w:lang w:eastAsia="zh-CN"/>
                    </w:rPr>
                  </w:pPr>
                  <w:r>
                    <w:rPr>
                      <w:rFonts w:ascii="Calibri" w:hAnsi="Calibri" w:cs="Calibri"/>
                      <w:sz w:val="22"/>
                      <w:szCs w:val="22"/>
                      <w:lang w:eastAsia="zh-CN"/>
                    </w:rPr>
                    <w:t>2</w:t>
                  </w:r>
                  <w:r>
                    <w:rPr>
                      <w:rFonts w:ascii="Calibri" w:hAnsi="Calibri" w:cs="Calibri"/>
                      <w:sz w:val="22"/>
                      <w:szCs w:val="22"/>
                      <w:lang w:eastAsia="zh-CN"/>
                    </w:rPr>
                    <w:tab/>
                  </w:r>
                </w:p>
              </w:tc>
              <w:tc>
                <w:tcPr>
                  <w:tcW w:w="1623" w:type="dxa"/>
                  <w:shd w:val="clear" w:color="auto" w:fill="auto"/>
                </w:tcPr>
                <w:p w14:paraId="0158A4B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40B44B2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69931A52" w14:textId="77777777">
              <w:trPr>
                <w:trHeight w:val="225"/>
                <w:jc w:val="center"/>
              </w:trPr>
              <w:tc>
                <w:tcPr>
                  <w:tcW w:w="1623" w:type="dxa"/>
                  <w:shd w:val="clear" w:color="auto" w:fill="auto"/>
                  <w:vAlign w:val="center"/>
                </w:tcPr>
                <w:p w14:paraId="22A27C1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E7E2CC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5988CC9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701ED30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2BDA6BBF" w14:textId="77777777">
              <w:trPr>
                <w:trHeight w:val="225"/>
                <w:jc w:val="center"/>
              </w:trPr>
              <w:tc>
                <w:tcPr>
                  <w:tcW w:w="1623" w:type="dxa"/>
                  <w:shd w:val="clear" w:color="auto" w:fill="auto"/>
                  <w:vAlign w:val="center"/>
                </w:tcPr>
                <w:p w14:paraId="4B65A703"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15C4F52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3FFDDBE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08EA9EC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bl>
          <w:p w14:paraId="75645959" w14:textId="77777777" w:rsidR="00D030E1" w:rsidRDefault="00D030E1">
            <w:pPr>
              <w:spacing w:after="0"/>
              <w:ind w:left="1134" w:hanging="1134"/>
              <w:rPr>
                <w:rFonts w:ascii="Calibri" w:hAnsi="Calibri" w:cs="Calibri"/>
                <w:b/>
                <w:bCs/>
                <w:sz w:val="22"/>
                <w:szCs w:val="22"/>
                <w:lang w:eastAsia="zh-CN"/>
              </w:rPr>
            </w:pPr>
          </w:p>
          <w:p w14:paraId="25C498CE" w14:textId="77777777" w:rsidR="00D030E1" w:rsidRDefault="001A4CBF">
            <w:pPr>
              <w:spacing w:after="0"/>
              <w:ind w:left="1134" w:hanging="1134"/>
              <w:rPr>
                <w:rFonts w:ascii="Calibri" w:hAnsi="Calibri" w:cs="Calibri"/>
                <w:b/>
                <w:bCs/>
                <w:sz w:val="22"/>
                <w:szCs w:val="22"/>
                <w:lang w:eastAsia="zh-CN"/>
              </w:rPr>
            </w:pPr>
            <w:r>
              <w:rPr>
                <w:rFonts w:ascii="Calibri" w:hAnsi="Calibri" w:cs="Calibri"/>
                <w:b/>
                <w:bCs/>
                <w:sz w:val="22"/>
                <w:szCs w:val="22"/>
                <w:lang w:eastAsia="zh-CN"/>
              </w:rPr>
              <w:t>Proposal 4:</w:t>
            </w:r>
            <w:r>
              <w:rPr>
                <w:rFonts w:ascii="Calibri" w:hAnsi="Calibri" w:cs="Calibri"/>
                <w:b/>
                <w:bCs/>
                <w:sz w:val="22"/>
                <w:szCs w:val="22"/>
                <w:lang w:eastAsia="zh-CN"/>
              </w:rPr>
              <w:tab/>
              <w:t>Table 3 to be agreed as Interruption length for scenario 2 and async case.</w:t>
            </w:r>
          </w:p>
          <w:p w14:paraId="0226D8DA" w14:textId="77777777" w:rsidR="00D030E1" w:rsidRDefault="001A4CBF">
            <w:pPr>
              <w:pStyle w:val="Caption"/>
              <w:keepNext/>
              <w:spacing w:before="0" w:after="0"/>
              <w:jc w:val="center"/>
            </w:pPr>
            <w:r>
              <w:t xml:space="preserve">Table </w:t>
            </w:r>
            <w:r>
              <w:fldChar w:fldCharType="begin"/>
            </w:r>
            <w:r>
              <w:instrText xml:space="preserve"> SEQ Table \* ARABIC </w:instrText>
            </w:r>
            <w:r>
              <w:fldChar w:fldCharType="separate"/>
            </w:r>
            <w:r>
              <w:t>3</w:t>
            </w:r>
            <w:r>
              <w:fldChar w:fldCharType="end"/>
            </w:r>
            <w:r>
              <w:rPr>
                <w:lang w:val="en-US"/>
              </w:rPr>
              <w:t>: Interruption length in slots for scenario 2 and async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2EC28D81" w14:textId="77777777">
              <w:trPr>
                <w:trHeight w:val="211"/>
                <w:jc w:val="center"/>
              </w:trPr>
              <w:tc>
                <w:tcPr>
                  <w:tcW w:w="1623" w:type="dxa"/>
                  <w:vMerge w:val="restart"/>
                  <w:shd w:val="clear" w:color="auto" w:fill="auto"/>
                  <w:vAlign w:val="center"/>
                </w:tcPr>
                <w:p w14:paraId="2759D7A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3CB2B47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40424BD5" w14:textId="77777777">
              <w:trPr>
                <w:trHeight w:val="325"/>
                <w:jc w:val="center"/>
              </w:trPr>
              <w:tc>
                <w:tcPr>
                  <w:tcW w:w="1623" w:type="dxa"/>
                  <w:vMerge/>
                  <w:shd w:val="clear" w:color="auto" w:fill="auto"/>
                </w:tcPr>
                <w:p w14:paraId="78BB57E4"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4627B1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7BCB965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4C53A73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04A181FF" w14:textId="77777777">
              <w:trPr>
                <w:trHeight w:val="225"/>
                <w:jc w:val="center"/>
              </w:trPr>
              <w:tc>
                <w:tcPr>
                  <w:tcW w:w="1623" w:type="dxa"/>
                  <w:shd w:val="clear" w:color="auto" w:fill="auto"/>
                  <w:vAlign w:val="center"/>
                </w:tcPr>
                <w:p w14:paraId="4A64115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7BF9B36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356397B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48BFE42E"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371E6B38" w14:textId="77777777">
              <w:trPr>
                <w:trHeight w:val="225"/>
                <w:jc w:val="center"/>
              </w:trPr>
              <w:tc>
                <w:tcPr>
                  <w:tcW w:w="1623" w:type="dxa"/>
                  <w:shd w:val="clear" w:color="auto" w:fill="auto"/>
                  <w:vAlign w:val="center"/>
                </w:tcPr>
                <w:p w14:paraId="4304B97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274C4CBF" w14:textId="77777777" w:rsidR="00D030E1" w:rsidRDefault="001A4CBF">
                  <w:pPr>
                    <w:tabs>
                      <w:tab w:val="center" w:pos="703"/>
                    </w:tabs>
                    <w:spacing w:after="0"/>
                    <w:rPr>
                      <w:rFonts w:ascii="Calibri" w:hAnsi="Calibri" w:cs="Calibri"/>
                      <w:sz w:val="22"/>
                      <w:szCs w:val="22"/>
                      <w:lang w:eastAsia="zh-CN"/>
                    </w:rPr>
                  </w:pPr>
                  <w:r>
                    <w:rPr>
                      <w:rFonts w:ascii="Calibri" w:hAnsi="Calibri" w:cs="Calibri"/>
                      <w:sz w:val="22"/>
                      <w:szCs w:val="22"/>
                      <w:lang w:eastAsia="zh-CN"/>
                    </w:rPr>
                    <w:t>2</w:t>
                  </w:r>
                  <w:r>
                    <w:rPr>
                      <w:rFonts w:ascii="Calibri" w:hAnsi="Calibri" w:cs="Calibri"/>
                      <w:sz w:val="22"/>
                      <w:szCs w:val="22"/>
                      <w:lang w:eastAsia="zh-CN"/>
                    </w:rPr>
                    <w:tab/>
                  </w:r>
                </w:p>
              </w:tc>
              <w:tc>
                <w:tcPr>
                  <w:tcW w:w="1623" w:type="dxa"/>
                  <w:shd w:val="clear" w:color="auto" w:fill="auto"/>
                </w:tcPr>
                <w:p w14:paraId="3529038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0179C24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11045656" w14:textId="77777777">
              <w:trPr>
                <w:trHeight w:val="225"/>
                <w:jc w:val="center"/>
              </w:trPr>
              <w:tc>
                <w:tcPr>
                  <w:tcW w:w="1623" w:type="dxa"/>
                  <w:shd w:val="clear" w:color="auto" w:fill="auto"/>
                  <w:vAlign w:val="center"/>
                </w:tcPr>
                <w:p w14:paraId="250405E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2662796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2AD951F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6E2B5FB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53DD2314" w14:textId="77777777">
              <w:trPr>
                <w:trHeight w:val="225"/>
                <w:jc w:val="center"/>
              </w:trPr>
              <w:tc>
                <w:tcPr>
                  <w:tcW w:w="1623" w:type="dxa"/>
                  <w:shd w:val="clear" w:color="auto" w:fill="auto"/>
                  <w:vAlign w:val="center"/>
                </w:tcPr>
                <w:p w14:paraId="6E70ED2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7D467E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3" w:type="dxa"/>
                  <w:shd w:val="clear" w:color="auto" w:fill="auto"/>
                </w:tcPr>
                <w:p w14:paraId="146A41B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4B67455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bl>
          <w:p w14:paraId="6597A0BD" w14:textId="77777777" w:rsidR="00D030E1" w:rsidRDefault="00D030E1">
            <w:pPr>
              <w:spacing w:after="0"/>
              <w:rPr>
                <w:lang w:eastAsia="zh-CN"/>
              </w:rPr>
            </w:pPr>
          </w:p>
        </w:tc>
      </w:tr>
      <w:tr w:rsidR="00D030E1" w14:paraId="4E88373B" w14:textId="77777777">
        <w:trPr>
          <w:trHeight w:val="468"/>
        </w:trPr>
        <w:tc>
          <w:tcPr>
            <w:tcW w:w="1544" w:type="dxa"/>
          </w:tcPr>
          <w:p w14:paraId="2B6D74CD" w14:textId="77777777" w:rsidR="00D030E1" w:rsidRDefault="0025434D">
            <w:pPr>
              <w:spacing w:before="120" w:after="120"/>
            </w:pPr>
            <w:hyperlink r:id="rId26" w:history="1">
              <w:r w:rsidR="001A4CBF">
                <w:rPr>
                  <w:rStyle w:val="Hyperlink"/>
                  <w:rFonts w:ascii="Arial" w:hAnsi="Arial" w:cs="Arial"/>
                  <w:b/>
                  <w:bCs/>
                  <w:sz w:val="16"/>
                  <w:szCs w:val="16"/>
                </w:rPr>
                <w:t>R4-2205837</w:t>
              </w:r>
            </w:hyperlink>
          </w:p>
        </w:tc>
        <w:tc>
          <w:tcPr>
            <w:tcW w:w="1458" w:type="dxa"/>
          </w:tcPr>
          <w:p w14:paraId="2126B125" w14:textId="77777777" w:rsidR="00D030E1" w:rsidRDefault="001A4CBF">
            <w:pPr>
              <w:spacing w:before="120" w:after="120"/>
            </w:pPr>
            <w:r>
              <w:rPr>
                <w:rFonts w:ascii="Arial" w:hAnsi="Arial" w:cs="Arial"/>
                <w:sz w:val="16"/>
                <w:szCs w:val="16"/>
              </w:rPr>
              <w:t>Ericsson</w:t>
            </w:r>
          </w:p>
        </w:tc>
        <w:tc>
          <w:tcPr>
            <w:tcW w:w="6742" w:type="dxa"/>
          </w:tcPr>
          <w:p w14:paraId="646695A8" w14:textId="77777777" w:rsidR="00D030E1" w:rsidRDefault="001A4CBF">
            <w:pPr>
              <w:spacing w:before="240"/>
              <w:ind w:left="1134" w:hanging="1134"/>
              <w:rPr>
                <w:lang w:val="en-US" w:eastAsia="zh-CN"/>
              </w:rPr>
            </w:pPr>
            <w:r>
              <w:rPr>
                <w:rFonts w:hint="eastAsia"/>
                <w:lang w:eastAsia="zh-CN"/>
              </w:rPr>
              <w:t>Draft</w:t>
            </w:r>
            <w:r>
              <w:rPr>
                <w:lang w:eastAsia="zh-CN"/>
              </w:rPr>
              <w:t xml:space="preserve"> </w:t>
            </w:r>
            <w:r>
              <w:rPr>
                <w:rFonts w:hint="eastAsia"/>
                <w:lang w:eastAsia="zh-CN"/>
              </w:rPr>
              <w:t>CR</w:t>
            </w:r>
          </w:p>
        </w:tc>
      </w:tr>
    </w:tbl>
    <w:p w14:paraId="5ABBAD2C" w14:textId="77777777" w:rsidR="00D030E1" w:rsidRDefault="00D030E1"/>
    <w:p w14:paraId="6CEF498C" w14:textId="77777777" w:rsidR="00D030E1" w:rsidRDefault="001A4CB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2E57486" w14:textId="77777777" w:rsidR="00D030E1" w:rsidRDefault="001A4C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B40B7A" w14:textId="77777777" w:rsidR="00D030E1" w:rsidRDefault="00D030E1">
      <w:pPr>
        <w:rPr>
          <w:b/>
          <w:color w:val="0070C0"/>
          <w:u w:val="single"/>
          <w:lang w:eastAsia="ko-KR"/>
        </w:rPr>
      </w:pPr>
    </w:p>
    <w:p w14:paraId="41291625" w14:textId="77777777" w:rsidR="00D030E1" w:rsidRDefault="001A4CBF">
      <w:pPr>
        <w:pStyle w:val="Heading3"/>
      </w:pPr>
      <w:proofErr w:type="spellStart"/>
      <w:r>
        <w:t>Sub-topic</w:t>
      </w:r>
      <w:proofErr w:type="spellEnd"/>
      <w:r>
        <w:t xml:space="preserve"> 1: </w:t>
      </w:r>
      <w:proofErr w:type="spellStart"/>
      <w:r>
        <w:t>Impact</w:t>
      </w:r>
      <w:proofErr w:type="spellEnd"/>
      <w:r>
        <w:t xml:space="preserve"> </w:t>
      </w:r>
      <w:proofErr w:type="spellStart"/>
      <w:r>
        <w:t>of</w:t>
      </w:r>
      <w:proofErr w:type="spellEnd"/>
      <w:r>
        <w:t xml:space="preserve"> SRS </w:t>
      </w:r>
      <w:proofErr w:type="spellStart"/>
      <w:r>
        <w:t>antenna</w:t>
      </w:r>
      <w:proofErr w:type="spellEnd"/>
      <w:r>
        <w:t xml:space="preserve"> port </w:t>
      </w:r>
      <w:proofErr w:type="spellStart"/>
      <w:r>
        <w:t>switching</w:t>
      </w:r>
      <w:proofErr w:type="spellEnd"/>
      <w:r>
        <w:t xml:space="preserve"> to </w:t>
      </w:r>
      <w:proofErr w:type="spellStart"/>
      <w:r>
        <w:t>other</w:t>
      </w:r>
      <w:proofErr w:type="spellEnd"/>
      <w:r>
        <w:t xml:space="preserve"> </w:t>
      </w:r>
      <w:proofErr w:type="spellStart"/>
      <w:r>
        <w:t>requirements</w:t>
      </w:r>
      <w:proofErr w:type="spellEnd"/>
    </w:p>
    <w:p w14:paraId="60436693" w14:textId="77777777" w:rsidR="00D030E1" w:rsidRDefault="001A4C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4C30D24" w14:textId="77777777" w:rsidR="00D030E1" w:rsidRDefault="001A4CBF">
      <w:pPr>
        <w:rPr>
          <w:i/>
          <w:color w:val="0070C0"/>
          <w:lang w:val="en-US" w:eastAsia="zh-CN"/>
        </w:rPr>
      </w:pPr>
      <w:r>
        <w:rPr>
          <w:i/>
          <w:color w:val="0070C0"/>
          <w:lang w:val="en-US" w:eastAsia="zh-CN"/>
        </w:rPr>
        <w:t>Open issues and candidate options before e-meeting:</w:t>
      </w:r>
    </w:p>
    <w:p w14:paraId="19DBDB99" w14:textId="77777777" w:rsidR="00D030E1" w:rsidRDefault="001A4CBF">
      <w:pPr>
        <w:rPr>
          <w:b/>
          <w:u w:val="single"/>
          <w:lang w:eastAsia="ko-KR"/>
        </w:rPr>
      </w:pPr>
      <w:r>
        <w:rPr>
          <w:b/>
          <w:u w:val="single"/>
          <w:lang w:eastAsia="ko-KR"/>
        </w:rPr>
        <w:t xml:space="preserve">Issue 1-1: </w:t>
      </w:r>
      <w:r>
        <w:rPr>
          <w:b/>
          <w:u w:val="single"/>
          <w:lang w:eastAsia="zh-CN"/>
        </w:rPr>
        <w:t>Impact of SRS antenna port switching</w:t>
      </w:r>
      <w:r>
        <w:rPr>
          <w:b/>
          <w:u w:val="single"/>
          <w:lang w:eastAsia="ko-KR"/>
        </w:rPr>
        <w:t xml:space="preserve"> to RRM requirements in NR-SA </w:t>
      </w:r>
    </w:p>
    <w:p w14:paraId="228434EE"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44EF58B7"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szCs w:val="24"/>
          <w:lang w:eastAsia="zh-CN"/>
        </w:rPr>
      </w:pPr>
      <w:r>
        <w:rPr>
          <w:szCs w:val="24"/>
          <w:lang w:eastAsia="zh-CN"/>
        </w:rPr>
        <w:t>Option 1 (Apple</w:t>
      </w:r>
      <w:r>
        <w:rPr>
          <w:szCs w:val="24"/>
          <w:lang w:val="en-US" w:eastAsia="zh-CN"/>
        </w:rPr>
        <w:t xml:space="preserve">, </w:t>
      </w:r>
      <w:r>
        <w:rPr>
          <w:szCs w:val="24"/>
          <w:lang w:eastAsia="zh-CN"/>
        </w:rPr>
        <w:t xml:space="preserve">Intel, HW, Ericsson): </w:t>
      </w:r>
      <w:r>
        <w:t>NR measurements are always prioritized including L3 measurement, RLM/BFD/CBD and L1-RSRP/L1-SINR measurement</w:t>
      </w:r>
    </w:p>
    <w:p w14:paraId="2D2B3E8C"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szCs w:val="24"/>
          <w:lang w:eastAsia="zh-CN"/>
        </w:rPr>
      </w:pPr>
      <w:r>
        <w:t>Option 2: NR measurements are always prioritized including L3 measurement, RLM/BFD/CBD and L1-RSRP/L1-SINR measurement, and,</w:t>
      </w:r>
    </w:p>
    <w:p w14:paraId="6F0B4112" w14:textId="77777777" w:rsidR="00D030E1" w:rsidRDefault="001A4CBF">
      <w:pPr>
        <w:pStyle w:val="ListParagraph"/>
        <w:widowControl w:val="0"/>
        <w:numPr>
          <w:ilvl w:val="1"/>
          <w:numId w:val="7"/>
        </w:numPr>
        <w:spacing w:after="120" w:line="259" w:lineRule="auto"/>
        <w:ind w:firstLineChars="0"/>
        <w:jc w:val="both"/>
      </w:pPr>
      <w:r>
        <w:t>Option 2a (QC, CATT): No requirement applies for AP</w:t>
      </w:r>
      <w:r>
        <w:rPr>
          <w:lang w:val="en-US"/>
        </w:rPr>
        <w:t>/P/SP</w:t>
      </w:r>
      <w:r>
        <w:t xml:space="preserve"> L1-RSRP/L1-SINR measurement colliding with AP SRS.</w:t>
      </w:r>
    </w:p>
    <w:p w14:paraId="1DCC42EE" w14:textId="77777777" w:rsidR="00D030E1" w:rsidRDefault="001A4CBF">
      <w:pPr>
        <w:pStyle w:val="ListParagraph"/>
        <w:widowControl w:val="0"/>
        <w:numPr>
          <w:ilvl w:val="1"/>
          <w:numId w:val="7"/>
        </w:numPr>
        <w:spacing w:after="120" w:line="259" w:lineRule="auto"/>
        <w:ind w:firstLineChars="0"/>
        <w:jc w:val="both"/>
      </w:pPr>
      <w:r>
        <w:rPr>
          <w:lang w:eastAsia="zh-CN"/>
        </w:rPr>
        <w:t>Option 2b (OPPO, MTK): No requirement applies for aperiodic L1-RSRP/L1-SINR measurement collides with aperiodic SRS</w:t>
      </w:r>
      <w:r>
        <w:rPr>
          <w:rFonts w:eastAsia="PMingLiU"/>
        </w:rPr>
        <w:t xml:space="preserve"> </w:t>
      </w:r>
      <w:r>
        <w:rPr>
          <w:lang w:eastAsia="zh-CN"/>
        </w:rPr>
        <w:t>in the same OFDM symbol.</w:t>
      </w:r>
    </w:p>
    <w:p w14:paraId="403073CF" w14:textId="77777777" w:rsidR="00D030E1" w:rsidRDefault="001A4CBF">
      <w:pPr>
        <w:pStyle w:val="ListParagraph"/>
        <w:widowControl w:val="0"/>
        <w:numPr>
          <w:ilvl w:val="1"/>
          <w:numId w:val="7"/>
        </w:numPr>
        <w:spacing w:after="120" w:line="259" w:lineRule="auto"/>
        <w:ind w:firstLineChars="0"/>
        <w:jc w:val="both"/>
      </w:pPr>
      <w:r>
        <w:rPr>
          <w:lang w:eastAsia="zh-CN"/>
        </w:rPr>
        <w:t xml:space="preserve">Option 2c (Nokia): Do not define the requirements when AP NR SRS resource and the P/SP CSI-RS for NR L1-RSRP/L1-SINR measurement are scheduled in the same OFDM symbol, or the prioritization needs to be clarified for this </w:t>
      </w:r>
      <w:proofErr w:type="gramStart"/>
      <w:r>
        <w:rPr>
          <w:lang w:eastAsia="zh-CN"/>
        </w:rPr>
        <w:t>particular case</w:t>
      </w:r>
      <w:proofErr w:type="gramEnd"/>
      <w:r>
        <w:rPr>
          <w:lang w:eastAsia="zh-CN"/>
        </w:rPr>
        <w:t>.</w:t>
      </w:r>
    </w:p>
    <w:p w14:paraId="1DD7B3C1" w14:textId="23E6130F" w:rsidR="00D030E1" w:rsidRDefault="001A4CBF">
      <w:pPr>
        <w:pStyle w:val="ListParagraph"/>
        <w:widowControl w:val="0"/>
        <w:numPr>
          <w:ilvl w:val="1"/>
          <w:numId w:val="7"/>
        </w:numPr>
        <w:spacing w:after="120" w:line="259" w:lineRule="auto"/>
        <w:ind w:firstLineChars="0"/>
        <w:jc w:val="both"/>
      </w:pPr>
      <w:r>
        <w:t>Option 2d (vivo): Add clarifications that longer delay for L1-RSRP/L1-SINR measurements will be expected if the interrupted DL symbols due to</w:t>
      </w:r>
      <w:ins w:id="103" w:author="vivo-Yanliang SUN" w:date="2022-02-23T11:10:00Z">
        <w:r w:rsidR="00A43348">
          <w:t xml:space="preserve"> AP</w:t>
        </w:r>
      </w:ins>
      <w:r>
        <w:t xml:space="preserve"> SRS antenna switching colliding with the DL symbol for AP L1-RSRP or L1-SINR measurements, and no requirement is specified. </w:t>
      </w:r>
    </w:p>
    <w:p w14:paraId="7717A7A3"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6186FEB7"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lang w:eastAsia="zh-CN"/>
        </w:rPr>
      </w:pPr>
      <w:r>
        <w:rPr>
          <w:rFonts w:eastAsiaTheme="minorEastAsia"/>
          <w:iCs/>
          <w:color w:val="000000" w:themeColor="text1"/>
          <w:lang w:val="en-US" w:eastAsia="zh-CN"/>
        </w:rPr>
        <w:lastRenderedPageBreak/>
        <w:t>TBA.</w:t>
      </w:r>
    </w:p>
    <w:p w14:paraId="12E69EE8"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8"/>
        <w:gridCol w:w="8393"/>
      </w:tblGrid>
      <w:tr w:rsidR="00D030E1" w14:paraId="03D1BB7E" w14:textId="77777777">
        <w:tc>
          <w:tcPr>
            <w:tcW w:w="1238" w:type="dxa"/>
          </w:tcPr>
          <w:p w14:paraId="346AD76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1D5D825"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547F9EE1" w14:textId="77777777">
        <w:tc>
          <w:tcPr>
            <w:tcW w:w="1238" w:type="dxa"/>
          </w:tcPr>
          <w:p w14:paraId="20127F29" w14:textId="77777777" w:rsidR="00D030E1" w:rsidRDefault="001A4CBF">
            <w:pPr>
              <w:spacing w:after="120"/>
              <w:rPr>
                <w:rFonts w:eastAsiaTheme="minorEastAsia"/>
                <w:color w:val="0070C0"/>
                <w:lang w:val="en-US" w:eastAsia="zh-CN"/>
              </w:rPr>
            </w:pPr>
            <w:ins w:id="104" w:author="Apple, Jerry Cui" w:date="2022-02-17T15:29:00Z">
              <w:r>
                <w:rPr>
                  <w:rFonts w:eastAsiaTheme="minorEastAsia"/>
                  <w:color w:val="0070C0"/>
                  <w:lang w:val="en-US" w:eastAsia="zh-CN"/>
                </w:rPr>
                <w:t>Apple</w:t>
              </w:r>
            </w:ins>
          </w:p>
        </w:tc>
        <w:tc>
          <w:tcPr>
            <w:tcW w:w="8393" w:type="dxa"/>
          </w:tcPr>
          <w:p w14:paraId="00A4FCB7" w14:textId="77777777" w:rsidR="00D030E1" w:rsidRDefault="001A4CBF">
            <w:pPr>
              <w:spacing w:after="120"/>
              <w:rPr>
                <w:rFonts w:eastAsiaTheme="minorEastAsia"/>
                <w:color w:val="0070C0"/>
                <w:lang w:val="en-US" w:eastAsia="zh-CN"/>
              </w:rPr>
            </w:pPr>
            <w:ins w:id="105" w:author="Apple, Jerry Cui" w:date="2022-02-17T15:29:00Z">
              <w:r>
                <w:rPr>
                  <w:rFonts w:eastAsiaTheme="minorEastAsia"/>
                  <w:color w:val="0070C0"/>
                  <w:lang w:val="en-US" w:eastAsia="zh-CN"/>
                </w:rPr>
                <w:t>Option 1. In current TS38.133 we have scheduling restriction</w:t>
              </w:r>
            </w:ins>
            <w:ins w:id="106" w:author="Apple, Jerry Cui" w:date="2022-02-17T15:30:00Z">
              <w:r>
                <w:rPr>
                  <w:rFonts w:eastAsiaTheme="minorEastAsia"/>
                  <w:color w:val="0070C0"/>
                  <w:lang w:val="en-US" w:eastAsia="zh-CN"/>
                </w:rPr>
                <w:t xml:space="preserve"> on SRS transmission</w:t>
              </w:r>
            </w:ins>
            <w:ins w:id="107" w:author="Apple, Jerry Cui" w:date="2022-02-17T15:29:00Z">
              <w:r>
                <w:rPr>
                  <w:rFonts w:eastAsiaTheme="minorEastAsia"/>
                  <w:color w:val="0070C0"/>
                  <w:lang w:val="en-US" w:eastAsia="zh-CN"/>
                </w:rPr>
                <w:t xml:space="preserve"> </w:t>
              </w:r>
            </w:ins>
            <w:ins w:id="108" w:author="Apple, Jerry Cui" w:date="2022-02-17T15:31:00Z">
              <w:r>
                <w:rPr>
                  <w:rFonts w:eastAsiaTheme="minorEastAsia"/>
                  <w:color w:val="0070C0"/>
                  <w:lang w:val="en-US" w:eastAsia="zh-CN"/>
                </w:rPr>
                <w:t>when it</w:t>
              </w:r>
            </w:ins>
            <w:ins w:id="109" w:author="Apple, Jerry Cui" w:date="2022-02-17T15:32:00Z">
              <w:r>
                <w:rPr>
                  <w:rFonts w:eastAsiaTheme="minorEastAsia"/>
                  <w:color w:val="0070C0"/>
                  <w:lang w:val="en-US" w:eastAsia="zh-CN"/>
                </w:rPr>
                <w:t>’s</w:t>
              </w:r>
            </w:ins>
            <w:ins w:id="110" w:author="Apple, Jerry Cui" w:date="2022-02-17T15:31:00Z">
              <w:r>
                <w:rPr>
                  <w:rFonts w:eastAsiaTheme="minorEastAsia"/>
                  <w:color w:val="0070C0"/>
                  <w:lang w:val="en-US" w:eastAsia="zh-CN"/>
                </w:rPr>
                <w:t xml:space="preserve"> colliding with</w:t>
              </w:r>
            </w:ins>
            <w:ins w:id="111" w:author="Apple, Jerry Cui" w:date="2022-02-17T15:29:00Z">
              <w:r>
                <w:rPr>
                  <w:rFonts w:eastAsiaTheme="minorEastAsia"/>
                  <w:color w:val="0070C0"/>
                  <w:lang w:val="en-US" w:eastAsia="zh-CN"/>
                </w:rPr>
                <w:t xml:space="preserve"> L1-RSRP measurement, and </w:t>
              </w:r>
            </w:ins>
            <w:ins w:id="112" w:author="Apple, Jerry Cui" w:date="2022-02-17T15:31:00Z">
              <w:r>
                <w:rPr>
                  <w:rFonts w:eastAsiaTheme="minorEastAsia"/>
                  <w:color w:val="0070C0"/>
                  <w:lang w:val="en-US" w:eastAsia="zh-CN"/>
                </w:rPr>
                <w:t xml:space="preserve">that means </w:t>
              </w:r>
            </w:ins>
            <w:ins w:id="113" w:author="Apple, Jerry Cui" w:date="2022-02-17T15:29:00Z">
              <w:r>
                <w:rPr>
                  <w:rFonts w:eastAsiaTheme="minorEastAsia"/>
                  <w:color w:val="0070C0"/>
                  <w:lang w:val="en-US" w:eastAsia="zh-CN"/>
                </w:rPr>
                <w:t xml:space="preserve">SRS has low priority than </w:t>
              </w:r>
            </w:ins>
            <w:ins w:id="114" w:author="Apple, Jerry Cui" w:date="2022-02-17T15:30:00Z">
              <w:r>
                <w:rPr>
                  <w:rFonts w:eastAsiaTheme="minorEastAsia"/>
                  <w:color w:val="0070C0"/>
                  <w:lang w:val="en-US" w:eastAsia="zh-CN"/>
                </w:rPr>
                <w:t>L1-RSRP</w:t>
              </w:r>
            </w:ins>
            <w:ins w:id="115" w:author="Apple, Jerry Cui" w:date="2022-02-17T15:31:00Z">
              <w:r>
                <w:rPr>
                  <w:rFonts w:eastAsiaTheme="minorEastAsia"/>
                  <w:color w:val="0070C0"/>
                  <w:lang w:val="en-US" w:eastAsia="zh-CN"/>
                </w:rPr>
                <w:t xml:space="preserve">. But we are fine to compromise to option 2a if majority companies think it makes more sense, </w:t>
              </w:r>
              <w:proofErr w:type="gramStart"/>
              <w:r>
                <w:rPr>
                  <w:rFonts w:eastAsiaTheme="minorEastAsia"/>
                  <w:color w:val="0070C0"/>
                  <w:lang w:val="en-US" w:eastAsia="zh-CN"/>
                </w:rPr>
                <w:t>as long as</w:t>
              </w:r>
            </w:ins>
            <w:proofErr w:type="gramEnd"/>
            <w:ins w:id="116" w:author="Apple, Jerry Cui" w:date="2022-02-17T15:32:00Z">
              <w:r>
                <w:rPr>
                  <w:rFonts w:eastAsiaTheme="minorEastAsia"/>
                  <w:color w:val="0070C0"/>
                  <w:lang w:val="en-US" w:eastAsia="zh-CN"/>
                </w:rPr>
                <w:t xml:space="preserve"> the UE behavior of prioritization can be clearly defined.</w:t>
              </w:r>
            </w:ins>
            <w:ins w:id="117" w:author="Apple, Jerry Cui" w:date="2022-02-17T15:30:00Z">
              <w:r>
                <w:rPr>
                  <w:rFonts w:eastAsiaTheme="minorEastAsia"/>
                  <w:color w:val="0070C0"/>
                  <w:lang w:val="en-US" w:eastAsia="zh-CN"/>
                </w:rPr>
                <w:t xml:space="preserve"> </w:t>
              </w:r>
            </w:ins>
          </w:p>
        </w:tc>
      </w:tr>
      <w:tr w:rsidR="00D030E1" w14:paraId="74269026" w14:textId="77777777">
        <w:tc>
          <w:tcPr>
            <w:tcW w:w="1238" w:type="dxa"/>
          </w:tcPr>
          <w:p w14:paraId="3EFF0E3F" w14:textId="77777777" w:rsidR="00D030E1" w:rsidRDefault="001A4CBF">
            <w:pPr>
              <w:spacing w:after="120"/>
              <w:rPr>
                <w:rFonts w:eastAsiaTheme="minorEastAsia"/>
                <w:color w:val="0070C0"/>
                <w:lang w:val="en-US" w:eastAsia="zh-CN"/>
              </w:rPr>
            </w:pPr>
            <w:ins w:id="118" w:author="Venkat, Ericsson" w:date="2022-02-22T11:50:00Z">
              <w:r>
                <w:rPr>
                  <w:rFonts w:eastAsiaTheme="minorEastAsia"/>
                  <w:color w:val="0070C0"/>
                  <w:lang w:val="en-US" w:eastAsia="zh-CN"/>
                </w:rPr>
                <w:t>Ericsson</w:t>
              </w:r>
            </w:ins>
          </w:p>
        </w:tc>
        <w:tc>
          <w:tcPr>
            <w:tcW w:w="8393" w:type="dxa"/>
          </w:tcPr>
          <w:p w14:paraId="59D24ED1" w14:textId="77777777" w:rsidR="00D030E1" w:rsidRDefault="001A4CBF">
            <w:pPr>
              <w:spacing w:after="120"/>
              <w:rPr>
                <w:rFonts w:eastAsiaTheme="minorEastAsia"/>
                <w:color w:val="0070C0"/>
                <w:lang w:val="en-US" w:eastAsia="zh-CN"/>
              </w:rPr>
            </w:pPr>
            <w:ins w:id="119" w:author="Venkat, Ericsson" w:date="2022-02-22T11:50:00Z">
              <w:r>
                <w:rPr>
                  <w:rFonts w:eastAsiaTheme="minorEastAsia"/>
                  <w:color w:val="0070C0"/>
                  <w:lang w:val="en-US" w:eastAsia="zh-CN"/>
                </w:rPr>
                <w:t xml:space="preserve">Our preference is Option 1 as we think NW may not schedule aperiodic SRS in overlapping occasion of NR measurements. It may be error case and if it happens, and we are fine with not defining any requirements for that case. </w:t>
              </w:r>
            </w:ins>
          </w:p>
        </w:tc>
      </w:tr>
      <w:tr w:rsidR="00D030E1" w14:paraId="4E1CCB1A" w14:textId="77777777">
        <w:tc>
          <w:tcPr>
            <w:tcW w:w="1238" w:type="dxa"/>
          </w:tcPr>
          <w:p w14:paraId="0674F50C" w14:textId="77777777" w:rsidR="00D030E1" w:rsidRDefault="001A4CBF">
            <w:pPr>
              <w:spacing w:after="120"/>
              <w:rPr>
                <w:rFonts w:eastAsiaTheme="minorEastAsia"/>
                <w:color w:val="0070C0"/>
                <w:lang w:val="en-US" w:eastAsia="zh-CN"/>
              </w:rPr>
            </w:pPr>
            <w:ins w:id="120" w:author="Huawei" w:date="2022-02-22T14: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FE98EEC" w14:textId="77777777" w:rsidR="00D030E1" w:rsidRDefault="001A4CBF">
            <w:pPr>
              <w:spacing w:after="120"/>
              <w:rPr>
                <w:rFonts w:eastAsiaTheme="minorEastAsia"/>
                <w:color w:val="0070C0"/>
                <w:lang w:val="en-US" w:eastAsia="zh-CN"/>
              </w:rPr>
            </w:pPr>
            <w:ins w:id="121" w:author="Huawei" w:date="2022-02-22T14:53:00Z">
              <w:r>
                <w:rPr>
                  <w:rFonts w:eastAsiaTheme="minorEastAsia" w:hint="eastAsia"/>
                  <w:color w:val="0070C0"/>
                  <w:lang w:val="en-US" w:eastAsia="zh-CN"/>
                </w:rPr>
                <w:t>W</w:t>
              </w:r>
              <w:r>
                <w:rPr>
                  <w:rFonts w:eastAsiaTheme="minorEastAsia"/>
                  <w:color w:val="0070C0"/>
                  <w:lang w:val="en-US" w:eastAsia="zh-CN"/>
                </w:rPr>
                <w:t xml:space="preserve">e support option 1 which is aligned with existing principles in TS 38.133. But for sake of progress, we can compromise to option 2b. </w:t>
              </w:r>
            </w:ins>
          </w:p>
        </w:tc>
      </w:tr>
      <w:tr w:rsidR="006A5101" w14:paraId="4EDFD331" w14:textId="77777777">
        <w:trPr>
          <w:ins w:id="122" w:author="Li, Hua" w:date="2022-02-22T17:52:00Z"/>
        </w:trPr>
        <w:tc>
          <w:tcPr>
            <w:tcW w:w="1238" w:type="dxa"/>
          </w:tcPr>
          <w:p w14:paraId="5851631E" w14:textId="37A448F8" w:rsidR="006A5101" w:rsidRDefault="006A5101" w:rsidP="006A5101">
            <w:pPr>
              <w:spacing w:after="120"/>
              <w:rPr>
                <w:ins w:id="123" w:author="Li, Hua" w:date="2022-02-22T17:52:00Z"/>
                <w:rFonts w:eastAsiaTheme="minorEastAsia"/>
                <w:color w:val="0070C0"/>
                <w:lang w:val="en-US" w:eastAsia="zh-CN"/>
              </w:rPr>
            </w:pPr>
            <w:ins w:id="124" w:author="Li, Hua" w:date="2022-02-22T17:52:00Z">
              <w:r>
                <w:rPr>
                  <w:rFonts w:eastAsiaTheme="minorEastAsia"/>
                  <w:color w:val="0070C0"/>
                  <w:lang w:val="en-US" w:eastAsia="zh-CN"/>
                </w:rPr>
                <w:t>Intel</w:t>
              </w:r>
            </w:ins>
          </w:p>
        </w:tc>
        <w:tc>
          <w:tcPr>
            <w:tcW w:w="8393" w:type="dxa"/>
          </w:tcPr>
          <w:p w14:paraId="45545223" w14:textId="34902737" w:rsidR="006A5101" w:rsidRDefault="006A5101" w:rsidP="006A5101">
            <w:pPr>
              <w:spacing w:after="120"/>
              <w:rPr>
                <w:ins w:id="125" w:author="Li, Hua" w:date="2022-02-22T17:52:00Z"/>
                <w:rFonts w:eastAsiaTheme="minorEastAsia"/>
                <w:color w:val="0070C0"/>
                <w:lang w:val="en-US" w:eastAsia="zh-CN"/>
              </w:rPr>
            </w:pPr>
            <w:ins w:id="126" w:author="Li, Hua" w:date="2022-02-22T17:52:00Z">
              <w:r>
                <w:rPr>
                  <w:rFonts w:eastAsiaTheme="minorEastAsia"/>
                  <w:color w:val="0070C0"/>
                  <w:lang w:val="en-US" w:eastAsia="zh-CN"/>
                </w:rPr>
                <w:t>We prefer option 2b. We can also support option 1 by consider the legacy requirement defined for L1-RSRP/L1-SINR.</w:t>
              </w:r>
            </w:ins>
          </w:p>
        </w:tc>
      </w:tr>
      <w:tr w:rsidR="00421315" w14:paraId="1C19209B" w14:textId="77777777">
        <w:trPr>
          <w:ins w:id="127" w:author="CK Yang (楊智凱)" w:date="2022-02-22T21:08:00Z"/>
        </w:trPr>
        <w:tc>
          <w:tcPr>
            <w:tcW w:w="1238" w:type="dxa"/>
          </w:tcPr>
          <w:p w14:paraId="330A6F08" w14:textId="065D02FA" w:rsidR="00421315" w:rsidRPr="00DD2C6C" w:rsidRDefault="00421315" w:rsidP="006A5101">
            <w:pPr>
              <w:spacing w:after="120"/>
              <w:rPr>
                <w:ins w:id="128" w:author="CK Yang (楊智凱)" w:date="2022-02-22T21:08:00Z"/>
                <w:rFonts w:eastAsia="PMingLiU"/>
                <w:color w:val="0070C0"/>
                <w:lang w:val="en-US" w:eastAsia="zh-TW"/>
                <w:rPrChange w:id="129" w:author="CK Yang (楊智凱)" w:date="2022-02-22T21:55:00Z">
                  <w:rPr>
                    <w:ins w:id="130" w:author="CK Yang (楊智凱)" w:date="2022-02-22T21:08:00Z"/>
                    <w:rFonts w:eastAsiaTheme="minorEastAsia"/>
                    <w:color w:val="0070C0"/>
                    <w:lang w:val="en-US" w:eastAsia="zh-CN"/>
                  </w:rPr>
                </w:rPrChange>
              </w:rPr>
            </w:pPr>
            <w:ins w:id="131" w:author="CK Yang (楊智凱)" w:date="2022-02-22T21:08:00Z">
              <w:r w:rsidRPr="00DD2C6C">
                <w:rPr>
                  <w:rFonts w:eastAsia="PMingLiU"/>
                  <w:color w:val="0070C0"/>
                  <w:lang w:val="en-US" w:eastAsia="zh-TW"/>
                </w:rPr>
                <w:t>MediaTek</w:t>
              </w:r>
            </w:ins>
          </w:p>
        </w:tc>
        <w:tc>
          <w:tcPr>
            <w:tcW w:w="8393" w:type="dxa"/>
          </w:tcPr>
          <w:p w14:paraId="3252587A" w14:textId="1102A66F" w:rsidR="00421315" w:rsidRPr="00DD2C6C" w:rsidRDefault="00421315" w:rsidP="006A5101">
            <w:pPr>
              <w:spacing w:after="120"/>
              <w:rPr>
                <w:ins w:id="132" w:author="CK Yang (楊智凱)" w:date="2022-02-22T21:08:00Z"/>
                <w:rFonts w:eastAsia="PMingLiU"/>
                <w:color w:val="0070C0"/>
                <w:lang w:val="en-US" w:eastAsia="zh-TW"/>
                <w:rPrChange w:id="133" w:author="CK Yang (楊智凱)" w:date="2022-02-22T21:55:00Z">
                  <w:rPr>
                    <w:ins w:id="134" w:author="CK Yang (楊智凱)" w:date="2022-02-22T21:08:00Z"/>
                    <w:rFonts w:eastAsiaTheme="minorEastAsia"/>
                    <w:color w:val="0070C0"/>
                    <w:lang w:val="en-US" w:eastAsia="zh-CN"/>
                  </w:rPr>
                </w:rPrChange>
              </w:rPr>
            </w:pPr>
            <w:ins w:id="135" w:author="CK Yang (楊智凱)" w:date="2022-02-22T21:09:00Z">
              <w:r w:rsidRPr="00DD2C6C">
                <w:rPr>
                  <w:rFonts w:eastAsia="PMingLiU"/>
                  <w:color w:val="0070C0"/>
                  <w:lang w:val="en-US" w:eastAsia="zh-TW"/>
                </w:rPr>
                <w:t xml:space="preserve">Support option </w:t>
              </w:r>
            </w:ins>
            <w:ins w:id="136" w:author="CK Yang (楊智凱)" w:date="2022-02-22T21:54:00Z">
              <w:r w:rsidR="00DD2C6C" w:rsidRPr="00DD2C6C">
                <w:rPr>
                  <w:rFonts w:eastAsia="PMingLiU"/>
                  <w:color w:val="0070C0"/>
                  <w:lang w:val="en-US" w:eastAsia="zh-TW"/>
                  <w:rPrChange w:id="137" w:author="CK Yang (楊智凱)" w:date="2022-02-22T21:55:00Z">
                    <w:rPr>
                      <w:rFonts w:eastAsia="PMingLiU"/>
                      <w:color w:val="0070C0"/>
                      <w:highlight w:val="yellow"/>
                      <w:lang w:val="en-US" w:eastAsia="zh-TW"/>
                    </w:rPr>
                  </w:rPrChange>
                </w:rPr>
                <w:t xml:space="preserve">1 </w:t>
              </w:r>
            </w:ins>
            <w:ins w:id="138" w:author="CK Yang (楊智凱)" w:date="2022-02-22T21:55:00Z">
              <w:r w:rsidR="00DD2C6C" w:rsidRPr="00DD2C6C">
                <w:rPr>
                  <w:rFonts w:eastAsia="PMingLiU"/>
                  <w:color w:val="0070C0"/>
                  <w:lang w:val="en-US" w:eastAsia="zh-TW"/>
                  <w:rPrChange w:id="139" w:author="CK Yang (楊智凱)" w:date="2022-02-22T21:55:00Z">
                    <w:rPr>
                      <w:rFonts w:eastAsia="PMingLiU"/>
                      <w:color w:val="0070C0"/>
                      <w:highlight w:val="yellow"/>
                      <w:lang w:val="en-US" w:eastAsia="zh-TW"/>
                    </w:rPr>
                  </w:rPrChange>
                </w:rPr>
                <w:t xml:space="preserve">to avoid the </w:t>
              </w:r>
              <w:proofErr w:type="gramStart"/>
              <w:r w:rsidR="00DD2C6C" w:rsidRPr="00DD2C6C">
                <w:rPr>
                  <w:rFonts w:eastAsia="PMingLiU"/>
                  <w:color w:val="0070C0"/>
                  <w:lang w:val="en-US" w:eastAsia="zh-TW"/>
                  <w:rPrChange w:id="140" w:author="CK Yang (楊智凱)" w:date="2022-02-22T21:55:00Z">
                    <w:rPr>
                      <w:rFonts w:eastAsia="PMingLiU"/>
                      <w:color w:val="0070C0"/>
                      <w:highlight w:val="yellow"/>
                      <w:lang w:val="en-US" w:eastAsia="zh-TW"/>
                    </w:rPr>
                  </w:rPrChange>
                </w:rPr>
                <w:t>mis-alignment</w:t>
              </w:r>
              <w:proofErr w:type="gramEnd"/>
              <w:r w:rsidR="00DD2C6C" w:rsidRPr="00DD2C6C">
                <w:rPr>
                  <w:rFonts w:eastAsia="PMingLiU"/>
                  <w:color w:val="0070C0"/>
                  <w:lang w:val="en-US" w:eastAsia="zh-TW"/>
                  <w:rPrChange w:id="141" w:author="CK Yang (楊智凱)" w:date="2022-02-22T21:55:00Z">
                    <w:rPr>
                      <w:rFonts w:eastAsia="PMingLiU"/>
                      <w:color w:val="0070C0"/>
                      <w:highlight w:val="yellow"/>
                      <w:lang w:val="en-US" w:eastAsia="zh-TW"/>
                    </w:rPr>
                  </w:rPrChange>
                </w:rPr>
                <w:t xml:space="preserve"> with scheduling restriction for L1-RSRP measurement.</w:t>
              </w:r>
            </w:ins>
          </w:p>
        </w:tc>
      </w:tr>
      <w:tr w:rsidR="006A1D2A" w14:paraId="109A6C4B" w14:textId="77777777">
        <w:trPr>
          <w:ins w:id="142" w:author="NSB" w:date="2022-02-22T22:50:00Z"/>
        </w:trPr>
        <w:tc>
          <w:tcPr>
            <w:tcW w:w="1238" w:type="dxa"/>
          </w:tcPr>
          <w:p w14:paraId="3894AB84" w14:textId="62937A4E" w:rsidR="006A1D2A" w:rsidRPr="00DD2C6C" w:rsidRDefault="006A1D2A" w:rsidP="006A1D2A">
            <w:pPr>
              <w:spacing w:after="120"/>
              <w:rPr>
                <w:ins w:id="143" w:author="NSB" w:date="2022-02-22T22:50:00Z"/>
                <w:rFonts w:eastAsia="PMingLiU"/>
                <w:color w:val="0070C0"/>
                <w:lang w:val="en-US" w:eastAsia="zh-TW"/>
              </w:rPr>
            </w:pPr>
            <w:ins w:id="144" w:author="NSB" w:date="2022-02-22T22:50:00Z">
              <w:r>
                <w:rPr>
                  <w:rFonts w:eastAsiaTheme="minorEastAsia"/>
                  <w:color w:val="0070C0"/>
                  <w:lang w:val="en-US" w:eastAsia="zh-CN"/>
                </w:rPr>
                <w:t>Nokia</w:t>
              </w:r>
            </w:ins>
          </w:p>
        </w:tc>
        <w:tc>
          <w:tcPr>
            <w:tcW w:w="8393" w:type="dxa"/>
          </w:tcPr>
          <w:p w14:paraId="3A84B82D" w14:textId="4EC7F4E7" w:rsidR="006A1D2A" w:rsidRPr="00DD2C6C" w:rsidRDefault="006A1D2A" w:rsidP="006A1D2A">
            <w:pPr>
              <w:spacing w:after="120"/>
              <w:rPr>
                <w:ins w:id="145" w:author="NSB" w:date="2022-02-22T22:50:00Z"/>
                <w:rFonts w:eastAsia="PMingLiU"/>
                <w:color w:val="0070C0"/>
                <w:lang w:val="en-US" w:eastAsia="zh-TW"/>
              </w:rPr>
            </w:pPr>
            <w:ins w:id="146" w:author="NSB" w:date="2022-02-22T22:50:00Z">
              <w:r>
                <w:rPr>
                  <w:rFonts w:eastAsiaTheme="minorEastAsia"/>
                  <w:color w:val="0070C0"/>
                  <w:lang w:val="en-US" w:eastAsia="zh-CN"/>
                </w:rPr>
                <w:t>Option 2c and can compromise to Option 2a.</w:t>
              </w:r>
            </w:ins>
          </w:p>
        </w:tc>
      </w:tr>
      <w:tr w:rsidR="00C35CDF" w14:paraId="5304639D" w14:textId="77777777">
        <w:trPr>
          <w:ins w:id="147" w:author="CATT_RAN4#102" w:date="2022-02-23T01:00:00Z"/>
        </w:trPr>
        <w:tc>
          <w:tcPr>
            <w:tcW w:w="1238" w:type="dxa"/>
          </w:tcPr>
          <w:p w14:paraId="5DC3C4F9" w14:textId="71BFD3F4" w:rsidR="00C35CDF" w:rsidRPr="00C35CDF" w:rsidRDefault="00C35CDF" w:rsidP="006A1D2A">
            <w:pPr>
              <w:spacing w:after="120"/>
              <w:rPr>
                <w:ins w:id="148" w:author="CATT_RAN4#102" w:date="2022-02-23T01:00:00Z"/>
                <w:rFonts w:eastAsiaTheme="minorEastAsia"/>
                <w:color w:val="0070C0"/>
                <w:lang w:eastAsia="zh-CN"/>
                <w:rPrChange w:id="149" w:author="CATT_RAN4#102" w:date="2022-02-23T01:00:00Z">
                  <w:rPr>
                    <w:ins w:id="150" w:author="CATT_RAN4#102" w:date="2022-02-23T01:00:00Z"/>
                    <w:rFonts w:eastAsiaTheme="minorEastAsia"/>
                    <w:color w:val="0070C0"/>
                    <w:lang w:val="en-US" w:eastAsia="zh-CN"/>
                  </w:rPr>
                </w:rPrChange>
              </w:rPr>
            </w:pPr>
            <w:ins w:id="151" w:author="CATT_RAN4#102" w:date="2022-02-23T01:00:00Z">
              <w:r>
                <w:rPr>
                  <w:rFonts w:eastAsiaTheme="minorEastAsia" w:hint="eastAsia"/>
                  <w:color w:val="0070C0"/>
                  <w:lang w:val="en-US" w:eastAsia="zh-CN"/>
                </w:rPr>
                <w:t>CATT</w:t>
              </w:r>
            </w:ins>
          </w:p>
        </w:tc>
        <w:tc>
          <w:tcPr>
            <w:tcW w:w="8393" w:type="dxa"/>
          </w:tcPr>
          <w:p w14:paraId="3A686C02" w14:textId="53CDFA91" w:rsidR="00C35CDF" w:rsidRDefault="00C35CDF" w:rsidP="006A1D2A">
            <w:pPr>
              <w:spacing w:after="120"/>
              <w:rPr>
                <w:ins w:id="152" w:author="CATT_RAN4#102" w:date="2022-02-23T01:00:00Z"/>
                <w:rFonts w:eastAsiaTheme="minorEastAsia"/>
                <w:color w:val="0070C0"/>
                <w:lang w:val="en-US" w:eastAsia="zh-CN"/>
              </w:rPr>
            </w:pPr>
            <w:ins w:id="153" w:author="CATT_RAN4#102" w:date="2022-02-23T01:00:00Z">
              <w:r>
                <w:rPr>
                  <w:rFonts w:eastAsiaTheme="minorEastAsia"/>
                  <w:color w:val="0070C0"/>
                  <w:lang w:val="en-US" w:eastAsia="zh-CN"/>
                </w:rPr>
                <w:t>S</w:t>
              </w:r>
              <w:r>
                <w:rPr>
                  <w:rFonts w:eastAsiaTheme="minorEastAsia" w:hint="eastAsia"/>
                  <w:color w:val="0070C0"/>
                  <w:lang w:val="en-US" w:eastAsia="zh-CN"/>
                </w:rPr>
                <w:t>upport Option 2a</w:t>
              </w:r>
            </w:ins>
          </w:p>
        </w:tc>
      </w:tr>
      <w:tr w:rsidR="00A43348" w14:paraId="4F2A37B2" w14:textId="77777777">
        <w:trPr>
          <w:ins w:id="154" w:author="vivo-Yanliang SUN" w:date="2022-02-23T11:10:00Z"/>
        </w:trPr>
        <w:tc>
          <w:tcPr>
            <w:tcW w:w="1238" w:type="dxa"/>
          </w:tcPr>
          <w:p w14:paraId="6D4A35D6" w14:textId="046C6857" w:rsidR="00A43348" w:rsidRDefault="00A43348" w:rsidP="006A1D2A">
            <w:pPr>
              <w:spacing w:after="120"/>
              <w:rPr>
                <w:ins w:id="155" w:author="vivo-Yanliang SUN" w:date="2022-02-23T11:10:00Z"/>
                <w:rFonts w:eastAsiaTheme="minorEastAsia"/>
                <w:color w:val="0070C0"/>
                <w:lang w:val="en-US" w:eastAsia="zh-CN"/>
              </w:rPr>
            </w:pPr>
            <w:ins w:id="156" w:author="vivo-Yanliang SUN" w:date="2022-02-23T11:1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45FA97A3" w14:textId="77777777" w:rsidR="00A43348" w:rsidRDefault="00A43348" w:rsidP="006A1D2A">
            <w:pPr>
              <w:spacing w:after="120"/>
              <w:rPr>
                <w:ins w:id="157" w:author="vivo-Yanliang SUN" w:date="2022-02-23T11:14:00Z"/>
                <w:rFonts w:eastAsiaTheme="minorEastAsia"/>
                <w:color w:val="0070C0"/>
                <w:lang w:val="en-US" w:eastAsia="zh-CN"/>
              </w:rPr>
            </w:pPr>
            <w:ins w:id="158" w:author="vivo-Yanliang SUN" w:date="2022-02-23T11:10:00Z">
              <w:r>
                <w:rPr>
                  <w:rFonts w:eastAsiaTheme="minorEastAsia" w:hint="eastAsia"/>
                  <w:color w:val="0070C0"/>
                  <w:lang w:val="en-US" w:eastAsia="zh-CN"/>
                </w:rPr>
                <w:t>C</w:t>
              </w:r>
              <w:r>
                <w:rPr>
                  <w:rFonts w:eastAsiaTheme="minorEastAsia"/>
                  <w:color w:val="0070C0"/>
                  <w:lang w:val="en-US" w:eastAsia="zh-CN"/>
                </w:rPr>
                <w:t xml:space="preserve">orrected typo in option 2d. </w:t>
              </w:r>
            </w:ins>
            <w:ins w:id="159" w:author="vivo-Yanliang SUN" w:date="2022-02-23T11:14:00Z">
              <w:r w:rsidR="000E172D">
                <w:rPr>
                  <w:rFonts w:eastAsiaTheme="minorEastAsia"/>
                  <w:color w:val="0070C0"/>
                  <w:lang w:val="en-US" w:eastAsia="zh-CN"/>
                </w:rPr>
                <w:t>2</w:t>
              </w:r>
            </w:ins>
            <w:ins w:id="160" w:author="vivo-Yanliang SUN" w:date="2022-02-23T11:12:00Z">
              <w:r>
                <w:rPr>
                  <w:rFonts w:eastAsiaTheme="minorEastAsia"/>
                  <w:color w:val="0070C0"/>
                  <w:lang w:val="en-US" w:eastAsia="zh-CN"/>
                </w:rPr>
                <w:t xml:space="preserve">d is the same as 2b if the typo is corrected. </w:t>
              </w:r>
            </w:ins>
          </w:p>
          <w:p w14:paraId="46DDB77A" w14:textId="77777777" w:rsidR="000E172D" w:rsidRDefault="000E172D" w:rsidP="006A1D2A">
            <w:pPr>
              <w:spacing w:after="120"/>
              <w:rPr>
                <w:ins w:id="161" w:author="vivo-Yanliang SUN" w:date="2022-02-23T11:15:00Z"/>
                <w:rFonts w:eastAsiaTheme="minorEastAsia"/>
                <w:color w:val="0070C0"/>
                <w:lang w:val="en-US" w:eastAsia="zh-CN"/>
              </w:rPr>
            </w:pPr>
            <w:ins w:id="162" w:author="vivo-Yanliang SUN" w:date="2022-02-23T11:14:00Z">
              <w:r>
                <w:rPr>
                  <w:rFonts w:eastAsiaTheme="minorEastAsia" w:hint="eastAsia"/>
                  <w:color w:val="0070C0"/>
                  <w:lang w:val="en-US" w:eastAsia="zh-CN"/>
                </w:rPr>
                <w:t>S</w:t>
              </w:r>
              <w:r>
                <w:rPr>
                  <w:rFonts w:eastAsiaTheme="minorEastAsia"/>
                  <w:color w:val="0070C0"/>
                  <w:lang w:val="en-US" w:eastAsia="zh-CN"/>
                </w:rPr>
                <w:t>upport option</w:t>
              </w:r>
            </w:ins>
            <w:ins w:id="163" w:author="vivo-Yanliang SUN" w:date="2022-02-23T11:15:00Z">
              <w:r>
                <w:rPr>
                  <w:rFonts w:eastAsiaTheme="minorEastAsia"/>
                  <w:color w:val="0070C0"/>
                  <w:lang w:val="en-US" w:eastAsia="zh-CN"/>
                </w:rPr>
                <w:t xml:space="preserve"> 2b and 2d, but also OK option 2a. </w:t>
              </w:r>
            </w:ins>
          </w:p>
          <w:p w14:paraId="53005784" w14:textId="791A34C3" w:rsidR="000E172D" w:rsidRDefault="000E172D" w:rsidP="006A1D2A">
            <w:pPr>
              <w:spacing w:after="120"/>
              <w:rPr>
                <w:ins w:id="164" w:author="vivo-Yanliang SUN" w:date="2022-02-23T11:10:00Z"/>
                <w:rFonts w:eastAsiaTheme="minorEastAsia"/>
                <w:color w:val="0070C0"/>
                <w:lang w:val="en-US" w:eastAsia="zh-CN"/>
              </w:rPr>
            </w:pPr>
            <w:ins w:id="165" w:author="vivo-Yanliang SUN" w:date="2022-02-23T11:15:00Z">
              <w:r>
                <w:rPr>
                  <w:rFonts w:eastAsiaTheme="minorEastAsia" w:hint="eastAsia"/>
                  <w:color w:val="0070C0"/>
                  <w:lang w:val="en-US" w:eastAsia="zh-CN"/>
                </w:rPr>
                <w:t>W</w:t>
              </w:r>
              <w:r>
                <w:rPr>
                  <w:rFonts w:eastAsiaTheme="minorEastAsia"/>
                  <w:color w:val="0070C0"/>
                  <w:lang w:val="en-US" w:eastAsia="zh-CN"/>
                </w:rPr>
                <w:t>e are also fine for option 1 if clarification is done in the WF.</w:t>
              </w:r>
            </w:ins>
          </w:p>
        </w:tc>
      </w:tr>
      <w:tr w:rsidR="001D2670" w14:paraId="4C75E11C" w14:textId="77777777">
        <w:trPr>
          <w:ins w:id="166" w:author="Chu-Hsiang Huang" w:date="2022-02-22T23:14:00Z"/>
        </w:trPr>
        <w:tc>
          <w:tcPr>
            <w:tcW w:w="1238" w:type="dxa"/>
          </w:tcPr>
          <w:p w14:paraId="07B7A86F" w14:textId="2CA6CCBB" w:rsidR="001D2670" w:rsidRDefault="001D2670" w:rsidP="006A1D2A">
            <w:pPr>
              <w:spacing w:after="120"/>
              <w:rPr>
                <w:ins w:id="167" w:author="Chu-Hsiang Huang" w:date="2022-02-22T23:14:00Z"/>
                <w:rFonts w:eastAsiaTheme="minorEastAsia"/>
                <w:color w:val="0070C0"/>
                <w:lang w:val="en-US" w:eastAsia="zh-CN"/>
              </w:rPr>
            </w:pPr>
            <w:ins w:id="168" w:author="Chu-Hsiang Huang" w:date="2022-02-22T23:14:00Z">
              <w:r>
                <w:rPr>
                  <w:rFonts w:eastAsiaTheme="minorEastAsia"/>
                  <w:color w:val="0070C0"/>
                  <w:lang w:val="en-US" w:eastAsia="zh-CN"/>
                </w:rPr>
                <w:t>QC</w:t>
              </w:r>
            </w:ins>
          </w:p>
        </w:tc>
        <w:tc>
          <w:tcPr>
            <w:tcW w:w="8393" w:type="dxa"/>
          </w:tcPr>
          <w:p w14:paraId="2CB1660F" w14:textId="3211692E" w:rsidR="001D2670" w:rsidRDefault="001D2670" w:rsidP="001D2670">
            <w:pPr>
              <w:spacing w:after="120"/>
              <w:rPr>
                <w:ins w:id="169" w:author="Chu-Hsiang Huang" w:date="2022-02-22T23:14:00Z"/>
                <w:rFonts w:eastAsiaTheme="minorEastAsia"/>
                <w:color w:val="0070C0"/>
                <w:lang w:val="en-US" w:eastAsia="zh-CN"/>
              </w:rPr>
            </w:pPr>
            <w:ins w:id="170" w:author="Chu-Hsiang Huang" w:date="2022-02-22T23:15:00Z">
              <w:r>
                <w:rPr>
                  <w:rFonts w:eastAsiaTheme="minorEastAsia"/>
                  <w:color w:val="0070C0"/>
                  <w:lang w:val="en-US" w:eastAsia="zh-CN"/>
                </w:rPr>
                <w:t xml:space="preserve">We prefer option 2a and can accept option 2b. </w:t>
              </w:r>
            </w:ins>
          </w:p>
          <w:p w14:paraId="06FB86CA" w14:textId="01DA3F0C" w:rsidR="001D2670" w:rsidRDefault="001D2670" w:rsidP="001D2670">
            <w:pPr>
              <w:spacing w:after="120"/>
              <w:rPr>
                <w:ins w:id="171" w:author="Chu-Hsiang Huang" w:date="2022-02-22T23:14:00Z"/>
                <w:rFonts w:eastAsiaTheme="minorEastAsia"/>
                <w:color w:val="0070C0"/>
                <w:lang w:val="en-US" w:eastAsia="zh-CN"/>
              </w:rPr>
            </w:pPr>
            <w:ins w:id="172" w:author="Chu-Hsiang Huang" w:date="2022-02-22T23:14:00Z">
              <w:r>
                <w:rPr>
                  <w:rFonts w:eastAsiaTheme="minorEastAsia"/>
                  <w:color w:val="0070C0"/>
                  <w:lang w:val="en-US" w:eastAsia="zh-CN"/>
                </w:rPr>
                <w:t>No requirement or longer requirement on P/SP/AP CSI-RS when colliding with AP SRS AS are both good for us.</w:t>
              </w:r>
            </w:ins>
          </w:p>
          <w:p w14:paraId="7A6EAFD9" w14:textId="10268766" w:rsidR="001D2670" w:rsidRDefault="001D2670" w:rsidP="001D2670">
            <w:pPr>
              <w:spacing w:after="120"/>
              <w:rPr>
                <w:ins w:id="173" w:author="Chu-Hsiang Huang" w:date="2022-02-22T23:14:00Z"/>
                <w:rFonts w:eastAsiaTheme="minorEastAsia"/>
                <w:color w:val="0070C0"/>
                <w:lang w:val="en-US" w:eastAsia="zh-CN"/>
              </w:rPr>
            </w:pPr>
            <w:ins w:id="174" w:author="Chu-Hsiang Huang" w:date="2022-02-22T23:14:00Z">
              <w:r>
                <w:rPr>
                  <w:rFonts w:eastAsiaTheme="minorEastAsia"/>
                  <w:color w:val="0070C0"/>
                  <w:lang w:val="en-US" w:eastAsia="zh-CN"/>
                </w:rPr>
                <w:t>Apple, Huawei (and MediaTek) pointed out that L3 measurement has scheduling restriction on SRS, but that only covers the same carrier. However, the interruption from SRS antenna switch on carrier 1 can interruption L3 measurement on carrier 2, but carrier 2 scheduling restriction by L3 doesn’t avoid scheduling SRS antenna switch on carrier 1.</w:t>
              </w:r>
            </w:ins>
          </w:p>
          <w:p w14:paraId="035D0814" w14:textId="77777777" w:rsidR="001D2670" w:rsidRDefault="001D2670" w:rsidP="001D2670">
            <w:pPr>
              <w:spacing w:after="120"/>
              <w:rPr>
                <w:ins w:id="175" w:author="Chu-Hsiang Huang" w:date="2022-02-22T23:14:00Z"/>
                <w:rFonts w:eastAsiaTheme="minorEastAsia"/>
                <w:color w:val="0070C0"/>
                <w:lang w:val="en-US" w:eastAsia="zh-CN"/>
              </w:rPr>
            </w:pPr>
            <w:ins w:id="176" w:author="Chu-Hsiang Huang" w:date="2022-02-22T23:14:00Z">
              <w:r>
                <w:rPr>
                  <w:rFonts w:eastAsiaTheme="minorEastAsia"/>
                  <w:color w:val="0070C0"/>
                  <w:lang w:val="en-US" w:eastAsia="zh-CN"/>
                </w:rPr>
                <w:t>Intel pointed out the priority of SRS, but the issue for AP SRS priority is grant processing timeline not enough to avoid interruption to the measurements.</w:t>
              </w:r>
            </w:ins>
          </w:p>
          <w:p w14:paraId="2BC555B6" w14:textId="230B9EA4" w:rsidR="001D2670" w:rsidRDefault="001D2670" w:rsidP="001D2670">
            <w:pPr>
              <w:spacing w:after="120"/>
              <w:rPr>
                <w:ins w:id="177" w:author="Chu-Hsiang Huang" w:date="2022-02-22T23:14:00Z"/>
                <w:rFonts w:eastAsiaTheme="minorEastAsia"/>
                <w:color w:val="0070C0"/>
                <w:lang w:val="en-US" w:eastAsia="zh-CN"/>
              </w:rPr>
            </w:pPr>
            <w:ins w:id="178" w:author="Chu-Hsiang Huang" w:date="2022-02-22T23:14:00Z">
              <w:r>
                <w:rPr>
                  <w:rFonts w:eastAsiaTheme="minorEastAsia"/>
                  <w:color w:val="0070C0"/>
                  <w:lang w:val="en-US" w:eastAsia="zh-CN"/>
                </w:rPr>
                <w:t>Ericsson argued that AP SRS collide with measurement should be an error case. If this is an error case, there should be no requirement instead of still imposing the prioritization requirement on an error case.</w:t>
              </w:r>
            </w:ins>
          </w:p>
        </w:tc>
      </w:tr>
      <w:tr w:rsidR="00524CDC" w14:paraId="6BBE7009" w14:textId="77777777">
        <w:trPr>
          <w:ins w:id="179" w:author="Apple, Jerry Cui" w:date="2022-02-23T19:40:00Z"/>
        </w:trPr>
        <w:tc>
          <w:tcPr>
            <w:tcW w:w="1238" w:type="dxa"/>
          </w:tcPr>
          <w:p w14:paraId="1CD34570" w14:textId="226B0F99" w:rsidR="00524CDC" w:rsidRDefault="00524CDC" w:rsidP="006A1D2A">
            <w:pPr>
              <w:spacing w:after="120"/>
              <w:rPr>
                <w:ins w:id="180" w:author="Apple, Jerry Cui" w:date="2022-02-23T19:40:00Z"/>
                <w:rFonts w:eastAsiaTheme="minorEastAsia"/>
                <w:color w:val="0070C0"/>
                <w:lang w:val="en-US" w:eastAsia="zh-CN"/>
              </w:rPr>
            </w:pPr>
            <w:ins w:id="181" w:author="Apple, Jerry Cui" w:date="2022-02-23T19:40:00Z">
              <w:r>
                <w:rPr>
                  <w:rFonts w:eastAsiaTheme="minorEastAsia"/>
                  <w:color w:val="0070C0"/>
                  <w:lang w:val="en-US" w:eastAsia="zh-CN"/>
                </w:rPr>
                <w:t>Moderator</w:t>
              </w:r>
            </w:ins>
          </w:p>
        </w:tc>
        <w:tc>
          <w:tcPr>
            <w:tcW w:w="8393" w:type="dxa"/>
          </w:tcPr>
          <w:p w14:paraId="2B104827" w14:textId="77777777" w:rsidR="00524CDC" w:rsidRDefault="00524CDC" w:rsidP="001D2670">
            <w:pPr>
              <w:spacing w:after="120"/>
              <w:rPr>
                <w:ins w:id="182" w:author="Apple, Jerry Cui" w:date="2022-02-23T19:40:00Z"/>
                <w:rFonts w:eastAsiaTheme="minorEastAsia"/>
                <w:color w:val="0070C0"/>
                <w:lang w:val="en-US" w:eastAsia="zh-CN"/>
              </w:rPr>
            </w:pPr>
            <w:ins w:id="183" w:author="Apple, Jerry Cui" w:date="2022-02-23T19:40:00Z">
              <w:r>
                <w:rPr>
                  <w:rFonts w:eastAsiaTheme="minorEastAsia"/>
                  <w:color w:val="0070C0"/>
                  <w:lang w:val="en-US" w:eastAsia="zh-CN"/>
                </w:rPr>
                <w:t>GTW agreement:</w:t>
              </w:r>
            </w:ins>
          </w:p>
          <w:p w14:paraId="7729D062" w14:textId="77777777" w:rsidR="00524CDC" w:rsidRPr="00C60656" w:rsidRDefault="00524CDC" w:rsidP="00524CDC">
            <w:pPr>
              <w:pStyle w:val="ListParagraph"/>
              <w:numPr>
                <w:ilvl w:val="0"/>
                <w:numId w:val="27"/>
              </w:numPr>
              <w:overflowPunct/>
              <w:autoSpaceDE/>
              <w:autoSpaceDN/>
              <w:adjustRightInd/>
              <w:spacing w:after="120" w:line="252" w:lineRule="auto"/>
              <w:ind w:left="644" w:firstLineChars="0"/>
              <w:textAlignment w:val="auto"/>
              <w:rPr>
                <w:ins w:id="184" w:author="Apple, Jerry Cui" w:date="2022-02-23T19:40:00Z"/>
                <w:highlight w:val="green"/>
                <w:lang w:eastAsia="ja-JP"/>
              </w:rPr>
            </w:pPr>
            <w:ins w:id="185" w:author="Apple, Jerry Cui" w:date="2022-02-23T19:40:00Z">
              <w:r w:rsidRPr="00C60656">
                <w:rPr>
                  <w:highlight w:val="green"/>
                  <w:lang w:eastAsia="ja-JP"/>
                </w:rPr>
                <w:t>Agreements</w:t>
              </w:r>
            </w:ins>
          </w:p>
          <w:p w14:paraId="1A2C3A56" w14:textId="77777777" w:rsidR="00524CDC" w:rsidRPr="00C60656" w:rsidRDefault="00524CDC" w:rsidP="00524CDC">
            <w:pPr>
              <w:pStyle w:val="ListParagraph"/>
              <w:numPr>
                <w:ilvl w:val="1"/>
                <w:numId w:val="27"/>
              </w:numPr>
              <w:overflowPunct/>
              <w:autoSpaceDE/>
              <w:autoSpaceDN/>
              <w:adjustRightInd/>
              <w:spacing w:after="120" w:line="252" w:lineRule="auto"/>
              <w:ind w:left="1364" w:firstLineChars="0"/>
              <w:textAlignment w:val="auto"/>
              <w:rPr>
                <w:ins w:id="186" w:author="Apple, Jerry Cui" w:date="2022-02-23T19:40:00Z"/>
                <w:highlight w:val="green"/>
                <w:lang w:eastAsia="ja-JP"/>
              </w:rPr>
            </w:pPr>
            <w:ins w:id="187" w:author="Apple, Jerry Cui" w:date="2022-02-23T19:40:00Z">
              <w:r w:rsidRPr="00C60656">
                <w:rPr>
                  <w:rFonts w:eastAsiaTheme="minorEastAsia"/>
                  <w:iCs/>
                  <w:highlight w:val="green"/>
                </w:rPr>
                <w:t>NR measurements are always prioritized including L3 measurement, RLM/BFD/CBD and L1-RSRP/L1-SINR measurement</w:t>
              </w:r>
            </w:ins>
          </w:p>
          <w:p w14:paraId="2DC6BD1A" w14:textId="77777777" w:rsidR="00524CDC" w:rsidRPr="00C60656" w:rsidRDefault="00524CDC" w:rsidP="00524CDC">
            <w:pPr>
              <w:pStyle w:val="ListParagraph"/>
              <w:numPr>
                <w:ilvl w:val="2"/>
                <w:numId w:val="27"/>
              </w:numPr>
              <w:overflowPunct/>
              <w:autoSpaceDE/>
              <w:autoSpaceDN/>
              <w:adjustRightInd/>
              <w:spacing w:after="120" w:line="252" w:lineRule="auto"/>
              <w:ind w:firstLineChars="0"/>
              <w:textAlignment w:val="auto"/>
              <w:rPr>
                <w:ins w:id="188" w:author="Apple, Jerry Cui" w:date="2022-02-23T19:40:00Z"/>
                <w:highlight w:val="green"/>
                <w:lang w:eastAsia="ja-JP"/>
              </w:rPr>
            </w:pPr>
            <w:ins w:id="189" w:author="Apple, Jerry Cui" w:date="2022-02-23T19:40:00Z">
              <w:r w:rsidRPr="00C60656">
                <w:rPr>
                  <w:rFonts w:eastAsiaTheme="minorEastAsia"/>
                  <w:iCs/>
                  <w:highlight w:val="green"/>
                </w:rPr>
                <w:t>FFS whether to define requirement for L1-RSRP/L1-SINR measurements colliding with AP SRS</w:t>
              </w:r>
            </w:ins>
          </w:p>
          <w:p w14:paraId="701B8B5D" w14:textId="50E584D4" w:rsidR="00524CDC" w:rsidRDefault="00524CDC" w:rsidP="001D2670">
            <w:pPr>
              <w:spacing w:after="120"/>
              <w:rPr>
                <w:ins w:id="190" w:author="Apple, Jerry Cui" w:date="2022-02-23T19:40:00Z"/>
                <w:rFonts w:eastAsiaTheme="minorEastAsia"/>
                <w:color w:val="0070C0"/>
                <w:lang w:val="en-US" w:eastAsia="zh-CN"/>
              </w:rPr>
            </w:pPr>
            <w:ins w:id="191" w:author="Apple, Jerry Cui" w:date="2022-02-23T19:40:00Z">
              <w:r>
                <w:rPr>
                  <w:rFonts w:eastAsiaTheme="minorEastAsia"/>
                  <w:color w:val="0070C0"/>
                  <w:lang w:val="en-US" w:eastAsia="zh-CN"/>
                </w:rPr>
                <w:t>Could companie</w:t>
              </w:r>
            </w:ins>
            <w:ins w:id="192" w:author="Apple, Jerry Cui" w:date="2022-02-23T19:41:00Z">
              <w:r>
                <w:rPr>
                  <w:rFonts w:eastAsiaTheme="minorEastAsia"/>
                  <w:color w:val="0070C0"/>
                  <w:lang w:val="en-US" w:eastAsia="zh-CN"/>
                </w:rPr>
                <w:t>s compromise to “</w:t>
              </w:r>
              <w:r w:rsidRPr="00524CDC">
                <w:rPr>
                  <w:rFonts w:eastAsiaTheme="minorEastAsia"/>
                  <w:color w:val="0070C0"/>
                  <w:lang w:val="en-US" w:eastAsia="zh-CN"/>
                </w:rPr>
                <w:t xml:space="preserve">no requirement for </w:t>
              </w:r>
              <w:r w:rsidRPr="00524CDC">
                <w:rPr>
                  <w:rFonts w:eastAsiaTheme="minorEastAsia"/>
                  <w:iCs/>
                  <w:rPrChange w:id="193" w:author="Apple, Jerry Cui" w:date="2022-02-23T19:41:00Z">
                    <w:rPr>
                      <w:rFonts w:eastAsiaTheme="minorEastAsia"/>
                      <w:iCs/>
                      <w:highlight w:val="green"/>
                    </w:rPr>
                  </w:rPrChange>
                </w:rPr>
                <w:t>L1-RSRP/L1-SINR measurements colliding with AP SRS</w:t>
              </w:r>
              <w:r>
                <w:rPr>
                  <w:rFonts w:eastAsiaTheme="minorEastAsia"/>
                  <w:color w:val="0070C0"/>
                  <w:lang w:val="en-US" w:eastAsia="zh-CN"/>
                </w:rPr>
                <w:t>”?</w:t>
              </w:r>
            </w:ins>
          </w:p>
        </w:tc>
      </w:tr>
    </w:tbl>
    <w:p w14:paraId="41A87658" w14:textId="77777777" w:rsidR="00D030E1" w:rsidRDefault="00D030E1">
      <w:pPr>
        <w:spacing w:after="120"/>
        <w:rPr>
          <w:color w:val="0070C0"/>
          <w:szCs w:val="24"/>
          <w:highlight w:val="yellow"/>
          <w:lang w:eastAsia="zh-CN"/>
        </w:rPr>
      </w:pPr>
    </w:p>
    <w:p w14:paraId="76D0D5E6" w14:textId="77777777" w:rsidR="00D030E1" w:rsidRDefault="001A4CBF">
      <w:pPr>
        <w:pStyle w:val="Heading3"/>
      </w:pPr>
      <w:proofErr w:type="spellStart"/>
      <w:r>
        <w:t>Sub-topic</w:t>
      </w:r>
      <w:proofErr w:type="spellEnd"/>
      <w:r>
        <w:t xml:space="preserve"> 2: </w:t>
      </w:r>
      <w:proofErr w:type="spellStart"/>
      <w:r>
        <w:t>Interruption</w:t>
      </w:r>
      <w:proofErr w:type="spellEnd"/>
      <w:r>
        <w:t xml:space="preserve"> </w:t>
      </w:r>
      <w:proofErr w:type="spellStart"/>
      <w:r>
        <w:t>requirement</w:t>
      </w:r>
      <w:proofErr w:type="spellEnd"/>
      <w:r>
        <w:t xml:space="preserve"> design</w:t>
      </w:r>
    </w:p>
    <w:p w14:paraId="44AAC0C8" w14:textId="77777777" w:rsidR="00D030E1" w:rsidRDefault="001A4CBF">
      <w:pPr>
        <w:rPr>
          <w:i/>
          <w:color w:val="0070C0"/>
          <w:lang w:val="en-US" w:eastAsia="zh-CN"/>
        </w:rPr>
      </w:pPr>
      <w:r>
        <w:rPr>
          <w:rFonts w:hint="eastAsia"/>
          <w:i/>
          <w:color w:val="0070C0"/>
          <w:lang w:val="en-US" w:eastAsia="zh-CN"/>
        </w:rPr>
        <w:t xml:space="preserve">Sub-topic description </w:t>
      </w:r>
    </w:p>
    <w:tbl>
      <w:tblPr>
        <w:tblStyle w:val="TableGrid"/>
        <w:tblW w:w="0" w:type="auto"/>
        <w:tblLook w:val="04A0" w:firstRow="1" w:lastRow="0" w:firstColumn="1" w:lastColumn="0" w:noHBand="0" w:noVBand="1"/>
      </w:tblPr>
      <w:tblGrid>
        <w:gridCol w:w="9631"/>
      </w:tblGrid>
      <w:tr w:rsidR="00D030E1" w14:paraId="29744640" w14:textId="77777777">
        <w:tc>
          <w:tcPr>
            <w:tcW w:w="9631" w:type="dxa"/>
          </w:tcPr>
          <w:p w14:paraId="65B2859B" w14:textId="77777777" w:rsidR="00D030E1" w:rsidRDefault="001A4CBF">
            <w:pPr>
              <w:pStyle w:val="ListParagraph"/>
              <w:numPr>
                <w:ilvl w:val="0"/>
                <w:numId w:val="8"/>
              </w:numPr>
              <w:overflowPunct/>
              <w:autoSpaceDE/>
              <w:autoSpaceDN/>
              <w:adjustRightInd/>
              <w:spacing w:after="0" w:line="259" w:lineRule="auto"/>
              <w:ind w:firstLineChars="0"/>
              <w:textAlignment w:val="auto"/>
              <w:rPr>
                <w:highlight w:val="green"/>
                <w:lang w:eastAsia="zh-CN"/>
              </w:rPr>
            </w:pPr>
            <w:r>
              <w:rPr>
                <w:highlight w:val="green"/>
                <w:lang w:val="en-US" w:eastAsia="zh-CN"/>
              </w:rPr>
              <w:t xml:space="preserve">Agreements in previous RAN4 meetings </w:t>
            </w:r>
          </w:p>
          <w:p w14:paraId="0CBC7A0E" w14:textId="77777777" w:rsidR="00D030E1" w:rsidRDefault="001A4CBF">
            <w:pPr>
              <w:pStyle w:val="ListParagraph"/>
              <w:numPr>
                <w:ilvl w:val="1"/>
                <w:numId w:val="8"/>
              </w:numPr>
              <w:overflowPunct/>
              <w:autoSpaceDE/>
              <w:autoSpaceDN/>
              <w:adjustRightInd/>
              <w:spacing w:after="0" w:line="252" w:lineRule="auto"/>
              <w:ind w:firstLineChars="0"/>
              <w:textAlignment w:val="auto"/>
              <w:rPr>
                <w:lang w:eastAsia="ja-JP"/>
              </w:rPr>
            </w:pPr>
            <w:r>
              <w:rPr>
                <w:lang w:eastAsia="ja-JP"/>
              </w:rPr>
              <w:t>The components of interruption time of SRS antenna port switching in FR1 are</w:t>
            </w:r>
          </w:p>
          <w:p w14:paraId="35A33065" w14:textId="77777777" w:rsidR="00D030E1" w:rsidRDefault="001A4CBF">
            <w:pPr>
              <w:pStyle w:val="ListParagraph"/>
              <w:numPr>
                <w:ilvl w:val="2"/>
                <w:numId w:val="8"/>
              </w:numPr>
              <w:spacing w:after="0"/>
              <w:ind w:firstLineChars="0"/>
              <w:jc w:val="both"/>
            </w:pPr>
            <w:r>
              <w:rPr>
                <w:rFonts w:eastAsiaTheme="minorEastAsia"/>
              </w:rPr>
              <w:t>Antenna switching time</w:t>
            </w:r>
            <w:r>
              <w:t xml:space="preserve"> before and after SRS transmission occasion (2*15us)</w:t>
            </w:r>
          </w:p>
          <w:p w14:paraId="50846D34" w14:textId="77777777" w:rsidR="00D030E1" w:rsidRDefault="001A4CBF">
            <w:pPr>
              <w:pStyle w:val="ListParagraph"/>
              <w:numPr>
                <w:ilvl w:val="2"/>
                <w:numId w:val="8"/>
              </w:numPr>
              <w:spacing w:after="0"/>
              <w:ind w:firstLineChars="0"/>
            </w:pPr>
            <w:r>
              <w:lastRenderedPageBreak/>
              <w:t>SRS transmission time of X symbols</w:t>
            </w:r>
          </w:p>
          <w:p w14:paraId="035E4DEB" w14:textId="77777777" w:rsidR="00D030E1" w:rsidRDefault="001A4CBF">
            <w:pPr>
              <w:pStyle w:val="ListParagraph"/>
              <w:numPr>
                <w:ilvl w:val="3"/>
                <w:numId w:val="8"/>
              </w:numPr>
              <w:spacing w:after="0"/>
              <w:ind w:firstLineChars="0"/>
            </w:pPr>
            <w:r>
              <w:t>Requirements would be defined for two scenarios:</w:t>
            </w:r>
          </w:p>
          <w:p w14:paraId="53DFE4AC" w14:textId="77777777" w:rsidR="00D030E1" w:rsidRDefault="001A4CBF">
            <w:pPr>
              <w:pStyle w:val="ListParagraph"/>
              <w:numPr>
                <w:ilvl w:val="4"/>
                <w:numId w:val="8"/>
              </w:numPr>
              <w:spacing w:after="0"/>
              <w:ind w:firstLineChars="0"/>
            </w:pPr>
            <w:r>
              <w:t>Scenario 1: when X=1 SRS symbol is configured in a slot for SRS antenna port switching, the configured number of SRS symbols is used as SRS transmission time</w:t>
            </w:r>
          </w:p>
          <w:p w14:paraId="4F546C15" w14:textId="77777777" w:rsidR="00D030E1" w:rsidRDefault="001A4CBF">
            <w:pPr>
              <w:pStyle w:val="ListParagraph"/>
              <w:numPr>
                <w:ilvl w:val="4"/>
                <w:numId w:val="8"/>
              </w:numPr>
              <w:spacing w:after="0"/>
              <w:ind w:firstLineChars="0"/>
            </w:pPr>
            <w:r>
              <w:rPr>
                <w:rFonts w:eastAsia="Yu Mincho"/>
              </w:rPr>
              <w:t>Scenario 2: otherwise, using X=6 SRS symbols in a slot as assumption of SRS transmission time</w:t>
            </w:r>
          </w:p>
          <w:p w14:paraId="74C3340C" w14:textId="77777777" w:rsidR="00D030E1" w:rsidRDefault="00D030E1">
            <w:pPr>
              <w:spacing w:after="0"/>
              <w:ind w:left="284"/>
              <w:rPr>
                <w:bCs/>
                <w:lang w:eastAsia="ko-KR"/>
              </w:rPr>
            </w:pPr>
          </w:p>
          <w:p w14:paraId="7FB0A911" w14:textId="77777777" w:rsidR="00D030E1" w:rsidRDefault="001A4CBF">
            <w:pPr>
              <w:spacing w:after="0"/>
              <w:ind w:left="284"/>
              <w:rPr>
                <w:bCs/>
                <w:lang w:eastAsia="ko-KR"/>
              </w:rPr>
            </w:pPr>
            <w:r>
              <w:rPr>
                <w:bCs/>
                <w:lang w:eastAsia="ko-KR"/>
              </w:rPr>
              <w:t>Define the following interruption requirements:</w:t>
            </w:r>
          </w:p>
          <w:p w14:paraId="3752E2FE"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eastAsia="zh-CN"/>
              </w:rPr>
              <w:t>Based on symbol-level for scenario 1 sync case</w:t>
            </w:r>
          </w:p>
          <w:p w14:paraId="01DB00D2"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val="en-US" w:eastAsia="zh-CN"/>
              </w:rPr>
              <w:t>Based on slot-level for scenario 1 async case</w:t>
            </w:r>
          </w:p>
          <w:p w14:paraId="49BB23E6"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val="en-US" w:eastAsia="zh-CN"/>
              </w:rPr>
              <w:t>Based on slot-level for scenario 2 async case (note: same interruption requirement would be applied for both sync and async case, and this requirement is defined based on async case)</w:t>
            </w:r>
          </w:p>
          <w:p w14:paraId="2B5CFD75" w14:textId="77777777" w:rsidR="00D030E1" w:rsidRDefault="001A4CBF">
            <w:pPr>
              <w:autoSpaceDE/>
              <w:autoSpaceDN/>
              <w:adjustRightInd/>
              <w:spacing w:after="0" w:line="259" w:lineRule="auto"/>
              <w:ind w:left="852"/>
              <w:jc w:val="both"/>
              <w:rPr>
                <w:szCs w:val="24"/>
                <w:lang w:eastAsia="zh-CN"/>
              </w:rPr>
            </w:pPr>
            <w:r>
              <w:rPr>
                <w:szCs w:val="24"/>
                <w:lang w:eastAsia="zh-CN"/>
              </w:rPr>
              <w:t>Note: the MTTD/MRTD assumption for sync and async is defined in section 7.5/7.6 of TS38.133</w:t>
            </w:r>
          </w:p>
        </w:tc>
      </w:tr>
    </w:tbl>
    <w:p w14:paraId="6CB7C96F" w14:textId="77777777" w:rsidR="00D030E1" w:rsidRDefault="00D030E1">
      <w:pPr>
        <w:rPr>
          <w:i/>
          <w:color w:val="0070C0"/>
          <w:lang w:val="en-US" w:eastAsia="zh-CN"/>
        </w:rPr>
      </w:pPr>
    </w:p>
    <w:p w14:paraId="61B78C67" w14:textId="77777777" w:rsidR="00D030E1" w:rsidRDefault="001A4C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992269B" w14:textId="77777777" w:rsidR="00D030E1" w:rsidRDefault="001A4CBF">
      <w:pPr>
        <w:rPr>
          <w:b/>
          <w:u w:val="single"/>
          <w:lang w:val="en-US" w:eastAsia="zh-CN"/>
        </w:rPr>
      </w:pPr>
      <w:r>
        <w:rPr>
          <w:b/>
          <w:u w:val="single"/>
          <w:lang w:eastAsia="ko-KR"/>
        </w:rPr>
        <w:t xml:space="preserve">Issue 2-1: </w:t>
      </w:r>
      <w:r>
        <w:rPr>
          <w:b/>
          <w:u w:val="single"/>
          <w:lang w:eastAsia="zh-CN"/>
        </w:rPr>
        <w:t>Antenna switching time</w:t>
      </w:r>
    </w:p>
    <w:p w14:paraId="56DFE45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6646F9B9" w14:textId="77777777" w:rsidR="00D030E1" w:rsidRDefault="001A4CBF">
      <w:pPr>
        <w:pStyle w:val="ListParagraph"/>
        <w:numPr>
          <w:ilvl w:val="1"/>
          <w:numId w:val="7"/>
        </w:numPr>
        <w:spacing w:after="120" w:line="259" w:lineRule="auto"/>
        <w:ind w:left="1212" w:firstLineChars="0"/>
        <w:jc w:val="both"/>
        <w:rPr>
          <w:b/>
          <w:u w:val="single"/>
          <w:lang w:eastAsia="ko-KR"/>
        </w:rPr>
      </w:pPr>
      <w:r>
        <w:rPr>
          <w:szCs w:val="24"/>
          <w:lang w:eastAsia="zh-CN"/>
        </w:rPr>
        <w:t xml:space="preserve">Option 1 (LGE): </w:t>
      </w:r>
      <w:r>
        <w:rPr>
          <w:lang w:val="en-US" w:eastAsia="ko-KR"/>
        </w:rPr>
        <w:t>The antenna switching time (15us) should be applied only when the symbol before or after SRS transmission occasion is uplink symbol since the switching time is for Tx-to-Tx, and the transient time for Tx(Rx)-to-Rx(Tx) is 10us.</w:t>
      </w:r>
    </w:p>
    <w:p w14:paraId="4BE7298A" w14:textId="77777777" w:rsidR="00D030E1" w:rsidRDefault="001A4CBF">
      <w:pPr>
        <w:pStyle w:val="ListParagraph"/>
        <w:numPr>
          <w:ilvl w:val="1"/>
          <w:numId w:val="7"/>
        </w:numPr>
        <w:spacing w:after="120" w:line="259" w:lineRule="auto"/>
        <w:ind w:left="1212" w:firstLineChars="0"/>
        <w:jc w:val="both"/>
        <w:rPr>
          <w:bCs/>
          <w:lang w:eastAsia="ko-KR"/>
        </w:rPr>
      </w:pPr>
      <w:r>
        <w:rPr>
          <w:bCs/>
          <w:szCs w:val="24"/>
          <w:lang w:eastAsia="ko-KR"/>
        </w:rPr>
        <w:t>Option 2 (CATT, MTK, HW): generic requirement is preferred and no need to consider option 1.</w:t>
      </w:r>
    </w:p>
    <w:p w14:paraId="7E316C38"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9119F6C"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lang w:val="en-US" w:eastAsia="zh-CN"/>
        </w:rPr>
        <w:t>TBA</w:t>
      </w:r>
      <w:r>
        <w:rPr>
          <w:rFonts w:eastAsia="SimSun"/>
          <w:color w:val="0070C0"/>
          <w:szCs w:val="24"/>
          <w:highlight w:val="yellow"/>
          <w:lang w:eastAsia="zh-CN"/>
        </w:rPr>
        <w:t>.</w:t>
      </w:r>
    </w:p>
    <w:p w14:paraId="441DCE79"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73641675" w14:textId="77777777">
        <w:tc>
          <w:tcPr>
            <w:tcW w:w="1239" w:type="dxa"/>
          </w:tcPr>
          <w:p w14:paraId="4686C270"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DE0B4B"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15054AEB" w14:textId="77777777">
        <w:tc>
          <w:tcPr>
            <w:tcW w:w="1239" w:type="dxa"/>
          </w:tcPr>
          <w:p w14:paraId="61BE7B04" w14:textId="77777777" w:rsidR="00D030E1" w:rsidRDefault="001A4CBF">
            <w:pPr>
              <w:spacing w:after="120"/>
              <w:rPr>
                <w:rFonts w:eastAsiaTheme="minorEastAsia"/>
                <w:color w:val="0070C0"/>
                <w:lang w:val="en-US" w:eastAsia="zh-CN"/>
              </w:rPr>
            </w:pPr>
            <w:ins w:id="194" w:author="Apple, Jerry Cui" w:date="2022-02-17T15:33:00Z">
              <w:r>
                <w:rPr>
                  <w:rFonts w:eastAsiaTheme="minorEastAsia"/>
                  <w:color w:val="0070C0"/>
                  <w:lang w:val="en-US" w:eastAsia="zh-CN"/>
                </w:rPr>
                <w:t>Apple</w:t>
              </w:r>
            </w:ins>
          </w:p>
        </w:tc>
        <w:tc>
          <w:tcPr>
            <w:tcW w:w="8392" w:type="dxa"/>
          </w:tcPr>
          <w:p w14:paraId="638233AC" w14:textId="77777777" w:rsidR="00D030E1" w:rsidRDefault="001A4CBF">
            <w:pPr>
              <w:spacing w:after="120"/>
              <w:rPr>
                <w:rFonts w:eastAsiaTheme="minorEastAsia"/>
                <w:color w:val="0070C0"/>
                <w:lang w:val="en-US" w:eastAsia="zh-CN"/>
              </w:rPr>
            </w:pPr>
            <w:ins w:id="195" w:author="Apple, Jerry Cui" w:date="2022-02-17T15:33:00Z">
              <w:r>
                <w:rPr>
                  <w:rFonts w:eastAsiaTheme="minorEastAsia"/>
                  <w:color w:val="0070C0"/>
                  <w:lang w:val="en-US" w:eastAsia="zh-CN"/>
                </w:rPr>
                <w:t xml:space="preserve">Option 2. We </w:t>
              </w:r>
            </w:ins>
            <w:ins w:id="196" w:author="Apple, Jerry Cui" w:date="2022-02-17T15:39:00Z">
              <w:r>
                <w:rPr>
                  <w:rFonts w:eastAsiaTheme="minorEastAsia"/>
                  <w:color w:val="0070C0"/>
                  <w:lang w:val="en-US" w:eastAsia="zh-CN"/>
                </w:rPr>
                <w:t>prefer to use generic requirement</w:t>
              </w:r>
            </w:ins>
            <w:ins w:id="197" w:author="Apple, Jerry Cui" w:date="2022-02-17T15:40:00Z">
              <w:r>
                <w:rPr>
                  <w:rFonts w:eastAsiaTheme="minorEastAsia"/>
                  <w:color w:val="0070C0"/>
                  <w:lang w:val="en-US" w:eastAsia="zh-CN"/>
                </w:rPr>
                <w:t xml:space="preserve"> and this 15us has been agreed already in previous RAN4 meeting.</w:t>
              </w:r>
            </w:ins>
          </w:p>
        </w:tc>
      </w:tr>
      <w:tr w:rsidR="00D030E1" w14:paraId="3201A889" w14:textId="77777777">
        <w:trPr>
          <w:trHeight w:val="54"/>
        </w:trPr>
        <w:tc>
          <w:tcPr>
            <w:tcW w:w="1239" w:type="dxa"/>
          </w:tcPr>
          <w:p w14:paraId="0717CF66" w14:textId="77777777" w:rsidR="00D030E1" w:rsidRDefault="001A4CBF">
            <w:pPr>
              <w:spacing w:after="120"/>
              <w:rPr>
                <w:rFonts w:eastAsiaTheme="minorEastAsia"/>
                <w:color w:val="0070C0"/>
                <w:lang w:val="en-US" w:eastAsia="ko-KR"/>
              </w:rPr>
            </w:pPr>
            <w:ins w:id="198" w:author="JY Hwang" w:date="2022-02-22T09:30:00Z">
              <w:r>
                <w:rPr>
                  <w:rFonts w:eastAsiaTheme="minorEastAsia" w:hint="eastAsia"/>
                  <w:color w:val="0070C0"/>
                  <w:lang w:val="en-US" w:eastAsia="ko-KR"/>
                </w:rPr>
                <w:t>LGE</w:t>
              </w:r>
            </w:ins>
          </w:p>
        </w:tc>
        <w:tc>
          <w:tcPr>
            <w:tcW w:w="8392" w:type="dxa"/>
          </w:tcPr>
          <w:p w14:paraId="377C2E1C" w14:textId="77777777" w:rsidR="00D030E1" w:rsidRDefault="001A4CBF">
            <w:pPr>
              <w:spacing w:after="120"/>
              <w:rPr>
                <w:rFonts w:eastAsia="Malgun Gothic"/>
                <w:color w:val="0070C0"/>
                <w:lang w:val="en-US" w:eastAsia="ko-KR"/>
              </w:rPr>
            </w:pPr>
            <w:ins w:id="199" w:author="JY Hwang" w:date="2022-02-22T09:31:00Z">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option 1 to make clear based on specification.</w:t>
              </w:r>
            </w:ins>
          </w:p>
        </w:tc>
      </w:tr>
      <w:tr w:rsidR="00D030E1" w14:paraId="5AE6D8B8" w14:textId="77777777">
        <w:trPr>
          <w:trHeight w:val="54"/>
        </w:trPr>
        <w:tc>
          <w:tcPr>
            <w:tcW w:w="1239" w:type="dxa"/>
          </w:tcPr>
          <w:p w14:paraId="04AB6ABD" w14:textId="77777777" w:rsidR="00D030E1" w:rsidRDefault="001A4CBF">
            <w:pPr>
              <w:spacing w:after="120"/>
              <w:rPr>
                <w:rFonts w:eastAsiaTheme="minorEastAsia"/>
                <w:color w:val="0070C0"/>
                <w:lang w:val="en-US" w:eastAsia="zh-CN"/>
              </w:rPr>
            </w:pPr>
            <w:ins w:id="200" w:author="Venkat, Ericsson" w:date="2022-02-22T11:50:00Z">
              <w:r>
                <w:rPr>
                  <w:rFonts w:eastAsiaTheme="minorEastAsia"/>
                  <w:color w:val="0070C0"/>
                  <w:lang w:val="en-US" w:eastAsia="zh-CN"/>
                </w:rPr>
                <w:t>Ericsson</w:t>
              </w:r>
            </w:ins>
          </w:p>
        </w:tc>
        <w:tc>
          <w:tcPr>
            <w:tcW w:w="8392" w:type="dxa"/>
          </w:tcPr>
          <w:p w14:paraId="3F2A7567" w14:textId="77777777" w:rsidR="00D030E1" w:rsidRDefault="001A4CBF">
            <w:pPr>
              <w:spacing w:after="120"/>
              <w:rPr>
                <w:rFonts w:eastAsia="Malgun Gothic"/>
                <w:color w:val="0070C0"/>
                <w:lang w:val="en-US" w:eastAsia="ko-KR"/>
              </w:rPr>
            </w:pPr>
            <w:ins w:id="201" w:author="Venkat, Ericsson" w:date="2022-02-22T11:50:00Z">
              <w:r>
                <w:rPr>
                  <w:rFonts w:eastAsia="Malgun Gothic"/>
                  <w:color w:val="0070C0"/>
                  <w:lang w:val="en-US" w:eastAsia="ko-KR"/>
                </w:rPr>
                <w:t xml:space="preserve">We think different switching time (10us/15us) does not result in different interruption length. Even for 120kHz, symbol length is roughly 9us and it is more than 10us transient period. For both 10us/15 switching period, it occupies two symbols anyway. </w:t>
              </w:r>
              <w:proofErr w:type="gramStart"/>
              <w:r>
                <w:rPr>
                  <w:rFonts w:eastAsia="Malgun Gothic"/>
                  <w:color w:val="0070C0"/>
                  <w:lang w:val="en-US" w:eastAsia="ko-KR"/>
                </w:rPr>
                <w:t>SO</w:t>
              </w:r>
              <w:proofErr w:type="gramEnd"/>
              <w:r>
                <w:rPr>
                  <w:rFonts w:eastAsia="Malgun Gothic"/>
                  <w:color w:val="0070C0"/>
                  <w:lang w:val="en-US" w:eastAsia="ko-KR"/>
                </w:rPr>
                <w:t xml:space="preserve"> there is no advantage considering different switching lengths.   </w:t>
              </w:r>
            </w:ins>
          </w:p>
        </w:tc>
      </w:tr>
      <w:tr w:rsidR="00D030E1" w14:paraId="33A13606" w14:textId="77777777">
        <w:trPr>
          <w:trHeight w:val="54"/>
          <w:ins w:id="202" w:author="Huawei" w:date="2022-02-22T14:54:00Z"/>
        </w:trPr>
        <w:tc>
          <w:tcPr>
            <w:tcW w:w="1239" w:type="dxa"/>
          </w:tcPr>
          <w:p w14:paraId="6514DEB0" w14:textId="77777777" w:rsidR="00D030E1" w:rsidRDefault="001A4CBF">
            <w:pPr>
              <w:spacing w:after="120"/>
              <w:rPr>
                <w:ins w:id="203" w:author="Huawei" w:date="2022-02-22T14:54:00Z"/>
                <w:rFonts w:eastAsiaTheme="minorEastAsia"/>
                <w:color w:val="0070C0"/>
                <w:lang w:val="en-US" w:eastAsia="zh-CN"/>
              </w:rPr>
            </w:pPr>
            <w:ins w:id="204" w:author="Huawei" w:date="2022-02-22T14:54: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CAFE997" w14:textId="77777777" w:rsidR="00D030E1" w:rsidRDefault="001A4CBF">
            <w:pPr>
              <w:spacing w:after="120"/>
              <w:rPr>
                <w:ins w:id="205" w:author="Huawei" w:date="2022-02-22T14:54:00Z"/>
                <w:rFonts w:eastAsia="Malgun Gothic"/>
                <w:color w:val="0070C0"/>
                <w:lang w:val="en-US" w:eastAsia="ko-KR"/>
              </w:rPr>
            </w:pPr>
            <w:ins w:id="206" w:author="Huawei" w:date="2022-02-22T14:54:00Z">
              <w:r>
                <w:rPr>
                  <w:rFonts w:eastAsiaTheme="minorEastAsia" w:hint="eastAsia"/>
                  <w:color w:val="0070C0"/>
                  <w:lang w:val="en-US" w:eastAsia="zh-CN"/>
                </w:rPr>
                <w:t>W</w:t>
              </w:r>
              <w:r>
                <w:rPr>
                  <w:rFonts w:eastAsiaTheme="minorEastAsia"/>
                  <w:color w:val="0070C0"/>
                  <w:lang w:val="en-US" w:eastAsia="zh-CN"/>
                </w:rPr>
                <w:t xml:space="preserve">e support option 2. We think it is the basic assumption in RRM discussion that 15 us is the antenna switching time when defining the requirements. </w:t>
              </w:r>
            </w:ins>
          </w:p>
        </w:tc>
      </w:tr>
      <w:tr w:rsidR="00D030E1" w14:paraId="75E7B064" w14:textId="77777777">
        <w:trPr>
          <w:trHeight w:val="54"/>
          <w:ins w:id="207" w:author="ZTE" w:date="2022-02-22T15:49:00Z"/>
        </w:trPr>
        <w:tc>
          <w:tcPr>
            <w:tcW w:w="1239" w:type="dxa"/>
          </w:tcPr>
          <w:p w14:paraId="4AA25ADF" w14:textId="77777777" w:rsidR="00D030E1" w:rsidRDefault="001A4CBF">
            <w:pPr>
              <w:spacing w:after="120"/>
              <w:rPr>
                <w:ins w:id="208" w:author="ZTE" w:date="2022-02-22T15:49:00Z"/>
                <w:rFonts w:eastAsiaTheme="minorEastAsia"/>
                <w:color w:val="0070C0"/>
                <w:lang w:val="en-US" w:eastAsia="zh-CN"/>
              </w:rPr>
            </w:pPr>
            <w:ins w:id="209" w:author="ZTE" w:date="2022-02-22T15:49:00Z">
              <w:r>
                <w:rPr>
                  <w:rFonts w:eastAsiaTheme="minorEastAsia" w:hint="eastAsia"/>
                  <w:color w:val="0070C0"/>
                  <w:lang w:val="en-US" w:eastAsia="zh-CN"/>
                </w:rPr>
                <w:t>ZTE</w:t>
              </w:r>
            </w:ins>
          </w:p>
        </w:tc>
        <w:tc>
          <w:tcPr>
            <w:tcW w:w="8392" w:type="dxa"/>
          </w:tcPr>
          <w:p w14:paraId="5184FCEB" w14:textId="77777777" w:rsidR="00D030E1" w:rsidRDefault="001A4CBF">
            <w:pPr>
              <w:spacing w:after="120"/>
              <w:rPr>
                <w:ins w:id="210" w:author="ZTE" w:date="2022-02-22T15:49:00Z"/>
                <w:rFonts w:eastAsiaTheme="minorEastAsia"/>
                <w:color w:val="0070C0"/>
                <w:lang w:val="en-US" w:eastAsia="zh-CN"/>
              </w:rPr>
            </w:pPr>
            <w:ins w:id="211" w:author="ZTE" w:date="2022-02-22T15:49:00Z">
              <w:r>
                <w:rPr>
                  <w:rFonts w:hint="eastAsia"/>
                  <w:color w:val="0070C0"/>
                  <w:lang w:val="en-US" w:eastAsia="zh-CN"/>
                </w:rPr>
                <w:t>Option 2. Prefer to define a generic requirement.</w:t>
              </w:r>
            </w:ins>
          </w:p>
        </w:tc>
      </w:tr>
      <w:tr w:rsidR="00294A11" w14:paraId="229D6766" w14:textId="77777777">
        <w:trPr>
          <w:trHeight w:val="54"/>
          <w:ins w:id="212" w:author="OPPO-RAN4#102" w:date="2022-02-22T17:36:00Z"/>
        </w:trPr>
        <w:tc>
          <w:tcPr>
            <w:tcW w:w="1239" w:type="dxa"/>
          </w:tcPr>
          <w:p w14:paraId="3D7EE5DE" w14:textId="766CE42B" w:rsidR="00294A11" w:rsidRDefault="00294A11">
            <w:pPr>
              <w:spacing w:after="120"/>
              <w:rPr>
                <w:ins w:id="213" w:author="OPPO-RAN4#102" w:date="2022-02-22T17:36:00Z"/>
                <w:rFonts w:eastAsiaTheme="minorEastAsia"/>
                <w:color w:val="0070C0"/>
                <w:lang w:val="en-US" w:eastAsia="zh-CN"/>
              </w:rPr>
            </w:pPr>
            <w:ins w:id="214" w:author="OPPO-RAN4#102" w:date="2022-02-22T17:36: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484538B6" w14:textId="775AAF72" w:rsidR="00294A11" w:rsidRPr="00294A11" w:rsidRDefault="00294A11">
            <w:pPr>
              <w:spacing w:after="120"/>
              <w:rPr>
                <w:ins w:id="215" w:author="OPPO-RAN4#102" w:date="2022-02-22T17:36:00Z"/>
                <w:rFonts w:eastAsiaTheme="minorEastAsia"/>
                <w:color w:val="0070C0"/>
                <w:lang w:val="en-US" w:eastAsia="zh-CN"/>
                <w:rPrChange w:id="216" w:author="OPPO-RAN4#102" w:date="2022-02-22T17:36:00Z">
                  <w:rPr>
                    <w:ins w:id="217" w:author="OPPO-RAN4#102" w:date="2022-02-22T17:36:00Z"/>
                    <w:color w:val="0070C0"/>
                    <w:lang w:val="en-US" w:eastAsia="zh-CN"/>
                  </w:rPr>
                </w:rPrChange>
              </w:rPr>
            </w:pPr>
            <w:ins w:id="218" w:author="OPPO-RAN4#102" w:date="2022-02-22T17:37:00Z">
              <w:r>
                <w:rPr>
                  <w:rFonts w:eastAsiaTheme="minorEastAsia"/>
                  <w:color w:val="0070C0"/>
                  <w:lang w:val="en-US" w:eastAsia="zh-CN"/>
                </w:rPr>
                <w:t xml:space="preserve">Support </w:t>
              </w:r>
            </w:ins>
            <w:ins w:id="219" w:author="OPPO-RAN4#102" w:date="2022-02-22T17:36:00Z">
              <w:r>
                <w:rPr>
                  <w:rFonts w:eastAsiaTheme="minorEastAsia" w:hint="eastAsia"/>
                  <w:color w:val="0070C0"/>
                  <w:lang w:val="en-US" w:eastAsia="zh-CN"/>
                </w:rPr>
                <w:t>O</w:t>
              </w:r>
              <w:r>
                <w:rPr>
                  <w:rFonts w:eastAsiaTheme="minorEastAsia"/>
                  <w:color w:val="0070C0"/>
                  <w:lang w:val="en-US" w:eastAsia="zh-CN"/>
                </w:rPr>
                <w:t>ption 2</w:t>
              </w:r>
            </w:ins>
          </w:p>
        </w:tc>
      </w:tr>
      <w:tr w:rsidR="009634DB" w14:paraId="53E1E35B" w14:textId="77777777">
        <w:trPr>
          <w:trHeight w:val="54"/>
          <w:ins w:id="220" w:author="Li, Hua" w:date="2022-02-22T17:52:00Z"/>
        </w:trPr>
        <w:tc>
          <w:tcPr>
            <w:tcW w:w="1239" w:type="dxa"/>
          </w:tcPr>
          <w:p w14:paraId="1B76D0B4" w14:textId="58C658D7" w:rsidR="009634DB" w:rsidRDefault="009634DB" w:rsidP="009634DB">
            <w:pPr>
              <w:spacing w:after="120"/>
              <w:rPr>
                <w:ins w:id="221" w:author="Li, Hua" w:date="2022-02-22T17:52:00Z"/>
                <w:rFonts w:eastAsiaTheme="minorEastAsia"/>
                <w:color w:val="0070C0"/>
                <w:lang w:val="en-US" w:eastAsia="zh-CN"/>
              </w:rPr>
            </w:pPr>
            <w:ins w:id="222" w:author="Li, Hua" w:date="2022-02-22T17:52:00Z">
              <w:r>
                <w:rPr>
                  <w:rFonts w:eastAsiaTheme="minorEastAsia"/>
                  <w:color w:val="0070C0"/>
                  <w:lang w:val="en-US" w:eastAsia="zh-CN"/>
                </w:rPr>
                <w:t>Intel</w:t>
              </w:r>
            </w:ins>
          </w:p>
        </w:tc>
        <w:tc>
          <w:tcPr>
            <w:tcW w:w="8392" w:type="dxa"/>
          </w:tcPr>
          <w:p w14:paraId="38313C45" w14:textId="4C4B05F9" w:rsidR="009634DB" w:rsidRDefault="009634DB" w:rsidP="009634DB">
            <w:pPr>
              <w:spacing w:after="120"/>
              <w:rPr>
                <w:ins w:id="223" w:author="Li, Hua" w:date="2022-02-22T17:52:00Z"/>
                <w:rFonts w:eastAsiaTheme="minorEastAsia"/>
                <w:color w:val="0070C0"/>
                <w:lang w:val="en-US" w:eastAsia="zh-CN"/>
              </w:rPr>
            </w:pPr>
            <w:ins w:id="224" w:author="Li, Hua" w:date="2022-02-22T17:52:00Z">
              <w:r>
                <w:rPr>
                  <w:rFonts w:eastAsia="Malgun Gothic"/>
                  <w:color w:val="0070C0"/>
                  <w:lang w:val="en-US" w:eastAsia="ko-KR"/>
                </w:rPr>
                <w:t xml:space="preserve">We prefer more generic requirement, </w:t>
              </w:r>
              <w:proofErr w:type="gramStart"/>
              <w:r>
                <w:rPr>
                  <w:rFonts w:eastAsia="Malgun Gothic"/>
                  <w:color w:val="0070C0"/>
                  <w:lang w:val="en-US" w:eastAsia="ko-KR"/>
                </w:rPr>
                <w:t>i.e.</w:t>
              </w:r>
              <w:proofErr w:type="gramEnd"/>
              <w:r>
                <w:rPr>
                  <w:rFonts w:eastAsia="Malgun Gothic"/>
                  <w:color w:val="0070C0"/>
                  <w:lang w:val="en-US" w:eastAsia="ko-KR"/>
                </w:rPr>
                <w:t xml:space="preserve"> Option 2.</w:t>
              </w:r>
            </w:ins>
          </w:p>
        </w:tc>
      </w:tr>
      <w:tr w:rsidR="005B02EA" w14:paraId="6A337B21" w14:textId="77777777">
        <w:trPr>
          <w:trHeight w:val="54"/>
          <w:ins w:id="225" w:author="Xiaomi" w:date="2022-02-22T18:04:00Z"/>
        </w:trPr>
        <w:tc>
          <w:tcPr>
            <w:tcW w:w="1239" w:type="dxa"/>
          </w:tcPr>
          <w:p w14:paraId="1D7F2D84" w14:textId="54078637" w:rsidR="005B02EA" w:rsidRPr="005B02EA" w:rsidRDefault="005B02EA" w:rsidP="009634DB">
            <w:pPr>
              <w:spacing w:after="120"/>
              <w:rPr>
                <w:ins w:id="226" w:author="Xiaomi" w:date="2022-02-22T18:04:00Z"/>
                <w:rFonts w:eastAsiaTheme="minorEastAsia"/>
                <w:color w:val="0070C0"/>
                <w:lang w:eastAsia="zh-CN"/>
                <w:rPrChange w:id="227" w:author="Xiaomi" w:date="2022-02-22T18:04:00Z">
                  <w:rPr>
                    <w:ins w:id="228" w:author="Xiaomi" w:date="2022-02-22T18:04:00Z"/>
                    <w:rFonts w:eastAsiaTheme="minorEastAsia"/>
                    <w:color w:val="0070C0"/>
                    <w:lang w:val="en-US" w:eastAsia="zh-CN"/>
                  </w:rPr>
                </w:rPrChange>
              </w:rPr>
            </w:pPr>
            <w:ins w:id="229" w:author="Xiaomi" w:date="2022-02-22T18:04:00Z">
              <w:r>
                <w:rPr>
                  <w:rFonts w:eastAsiaTheme="minorEastAsia" w:hint="eastAsia"/>
                  <w:color w:val="0070C0"/>
                  <w:lang w:eastAsia="zh-CN"/>
                </w:rPr>
                <w:t>Xiaomi</w:t>
              </w:r>
            </w:ins>
          </w:p>
        </w:tc>
        <w:tc>
          <w:tcPr>
            <w:tcW w:w="8392" w:type="dxa"/>
          </w:tcPr>
          <w:p w14:paraId="3301E178" w14:textId="794F7455" w:rsidR="005B02EA" w:rsidRPr="005B02EA" w:rsidRDefault="005B02EA" w:rsidP="009634DB">
            <w:pPr>
              <w:spacing w:after="120"/>
              <w:rPr>
                <w:ins w:id="230" w:author="Xiaomi" w:date="2022-02-22T18:04:00Z"/>
                <w:rFonts w:eastAsiaTheme="minorEastAsia"/>
                <w:color w:val="0070C0"/>
                <w:lang w:eastAsia="zh-CN"/>
                <w:rPrChange w:id="231" w:author="Xiaomi" w:date="2022-02-22T18:04:00Z">
                  <w:rPr>
                    <w:ins w:id="232" w:author="Xiaomi" w:date="2022-02-22T18:04:00Z"/>
                    <w:rFonts w:eastAsia="Malgun Gothic"/>
                    <w:color w:val="0070C0"/>
                    <w:lang w:val="en-US" w:eastAsia="ko-KR"/>
                  </w:rPr>
                </w:rPrChange>
              </w:rPr>
            </w:pPr>
            <w:ins w:id="233" w:author="Xiaomi" w:date="2022-02-22T18:06:00Z">
              <w:r>
                <w:rPr>
                  <w:rFonts w:eastAsiaTheme="minorEastAsia" w:hint="eastAsia"/>
                  <w:color w:val="0070C0"/>
                  <w:lang w:eastAsia="zh-CN"/>
                </w:rPr>
                <w:t>S</w:t>
              </w:r>
              <w:r>
                <w:rPr>
                  <w:rFonts w:eastAsiaTheme="minorEastAsia"/>
                  <w:color w:val="0070C0"/>
                  <w:lang w:eastAsia="zh-CN"/>
                </w:rPr>
                <w:t>upport Option 2 to define ge</w:t>
              </w:r>
            </w:ins>
            <w:ins w:id="234" w:author="Xiaomi" w:date="2022-02-22T18:07:00Z">
              <w:r>
                <w:rPr>
                  <w:rFonts w:eastAsiaTheme="minorEastAsia"/>
                  <w:color w:val="0070C0"/>
                  <w:lang w:eastAsia="zh-CN"/>
                </w:rPr>
                <w:t>neric requirement.</w:t>
              </w:r>
            </w:ins>
          </w:p>
        </w:tc>
      </w:tr>
      <w:tr w:rsidR="00421315" w14:paraId="1738C035" w14:textId="77777777">
        <w:trPr>
          <w:trHeight w:val="54"/>
          <w:ins w:id="235" w:author="CK Yang (楊智凱)" w:date="2022-02-22T21:09:00Z"/>
        </w:trPr>
        <w:tc>
          <w:tcPr>
            <w:tcW w:w="1239" w:type="dxa"/>
          </w:tcPr>
          <w:p w14:paraId="59D0DCC3" w14:textId="7C5B1A55" w:rsidR="00421315" w:rsidRPr="00421315" w:rsidRDefault="00421315" w:rsidP="009634DB">
            <w:pPr>
              <w:spacing w:after="120"/>
              <w:rPr>
                <w:ins w:id="236" w:author="CK Yang (楊智凱)" w:date="2022-02-22T21:09:00Z"/>
                <w:rFonts w:eastAsia="PMingLiU"/>
                <w:color w:val="0070C0"/>
                <w:lang w:eastAsia="zh-TW"/>
                <w:rPrChange w:id="237" w:author="CK Yang (楊智凱)" w:date="2022-02-22T21:09:00Z">
                  <w:rPr>
                    <w:ins w:id="238" w:author="CK Yang (楊智凱)" w:date="2022-02-22T21:09:00Z"/>
                    <w:rFonts w:eastAsiaTheme="minorEastAsia"/>
                    <w:color w:val="0070C0"/>
                    <w:lang w:eastAsia="zh-CN"/>
                  </w:rPr>
                </w:rPrChange>
              </w:rPr>
            </w:pPr>
            <w:ins w:id="239" w:author="CK Yang (楊智凱)" w:date="2022-02-22T21:09:00Z">
              <w:r>
                <w:rPr>
                  <w:rFonts w:eastAsia="PMingLiU" w:hint="eastAsia"/>
                  <w:color w:val="0070C0"/>
                  <w:lang w:eastAsia="zh-TW"/>
                </w:rPr>
                <w:t>M</w:t>
              </w:r>
              <w:r>
                <w:rPr>
                  <w:rFonts w:eastAsia="PMingLiU"/>
                  <w:color w:val="0070C0"/>
                  <w:lang w:eastAsia="zh-TW"/>
                </w:rPr>
                <w:t>ediaTek</w:t>
              </w:r>
            </w:ins>
          </w:p>
        </w:tc>
        <w:tc>
          <w:tcPr>
            <w:tcW w:w="8392" w:type="dxa"/>
          </w:tcPr>
          <w:p w14:paraId="3CB21768" w14:textId="50304A13" w:rsidR="00421315" w:rsidRPr="00421315" w:rsidRDefault="00421315" w:rsidP="009634DB">
            <w:pPr>
              <w:spacing w:after="120"/>
              <w:rPr>
                <w:ins w:id="240" w:author="CK Yang (楊智凱)" w:date="2022-02-22T21:09:00Z"/>
                <w:rFonts w:eastAsia="PMingLiU"/>
                <w:color w:val="0070C0"/>
                <w:lang w:eastAsia="zh-TW"/>
                <w:rPrChange w:id="241" w:author="CK Yang (楊智凱)" w:date="2022-02-22T21:09:00Z">
                  <w:rPr>
                    <w:ins w:id="242" w:author="CK Yang (楊智凱)" w:date="2022-02-22T21:09:00Z"/>
                    <w:rFonts w:eastAsiaTheme="minorEastAsia"/>
                    <w:color w:val="0070C0"/>
                    <w:lang w:eastAsia="zh-CN"/>
                  </w:rPr>
                </w:rPrChange>
              </w:rPr>
            </w:pPr>
            <w:ins w:id="243" w:author="CK Yang (楊智凱)" w:date="2022-02-22T21:09:00Z">
              <w:r>
                <w:rPr>
                  <w:rFonts w:eastAsia="PMingLiU"/>
                  <w:color w:val="0070C0"/>
                  <w:lang w:eastAsia="zh-TW"/>
                </w:rPr>
                <w:t>Support option 2</w:t>
              </w:r>
            </w:ins>
          </w:p>
        </w:tc>
      </w:tr>
      <w:tr w:rsidR="006A1D2A" w14:paraId="797C15C9" w14:textId="77777777">
        <w:trPr>
          <w:trHeight w:val="54"/>
          <w:ins w:id="244" w:author="NSB" w:date="2022-02-22T22:50:00Z"/>
        </w:trPr>
        <w:tc>
          <w:tcPr>
            <w:tcW w:w="1239" w:type="dxa"/>
          </w:tcPr>
          <w:p w14:paraId="598E1364" w14:textId="041FEC97" w:rsidR="006A1D2A" w:rsidRDefault="006A1D2A" w:rsidP="006A1D2A">
            <w:pPr>
              <w:spacing w:after="120"/>
              <w:rPr>
                <w:ins w:id="245" w:author="NSB" w:date="2022-02-22T22:50:00Z"/>
                <w:rFonts w:eastAsia="PMingLiU"/>
                <w:color w:val="0070C0"/>
                <w:lang w:eastAsia="zh-TW"/>
              </w:rPr>
            </w:pPr>
            <w:ins w:id="246" w:author="NSB" w:date="2022-02-22T22:50:00Z">
              <w:r>
                <w:rPr>
                  <w:rFonts w:eastAsiaTheme="minorEastAsia"/>
                  <w:color w:val="0070C0"/>
                  <w:lang w:val="en-US" w:eastAsia="zh-CN"/>
                </w:rPr>
                <w:t>Nokia</w:t>
              </w:r>
            </w:ins>
          </w:p>
        </w:tc>
        <w:tc>
          <w:tcPr>
            <w:tcW w:w="8392" w:type="dxa"/>
          </w:tcPr>
          <w:p w14:paraId="3A8ACA35" w14:textId="57C406BD" w:rsidR="006A1D2A" w:rsidRDefault="006A1D2A" w:rsidP="006A1D2A">
            <w:pPr>
              <w:spacing w:after="120"/>
              <w:rPr>
                <w:ins w:id="247" w:author="NSB" w:date="2022-02-22T22:50:00Z"/>
                <w:rFonts w:eastAsia="PMingLiU"/>
                <w:color w:val="0070C0"/>
                <w:lang w:eastAsia="zh-TW"/>
              </w:rPr>
            </w:pPr>
            <w:ins w:id="248" w:author="NSB" w:date="2022-02-22T22:50:00Z">
              <w:r>
                <w:rPr>
                  <w:rFonts w:eastAsia="Malgun Gothic"/>
                  <w:color w:val="0070C0"/>
                  <w:lang w:val="en-US" w:eastAsia="ko-KR"/>
                </w:rPr>
                <w:t xml:space="preserve">We think Option 1 is correct technically but wonder if we need such condition in RRM requirements as transient period is not defined in RRM. Probably it is sufficient to define the RRM requirements for the worse case.    </w:t>
              </w:r>
            </w:ins>
          </w:p>
        </w:tc>
      </w:tr>
      <w:tr w:rsidR="00AA383A" w14:paraId="3DC697BB" w14:textId="77777777">
        <w:trPr>
          <w:trHeight w:val="54"/>
          <w:ins w:id="249" w:author="CATT_RAN4#102" w:date="2022-02-23T01:00:00Z"/>
        </w:trPr>
        <w:tc>
          <w:tcPr>
            <w:tcW w:w="1239" w:type="dxa"/>
          </w:tcPr>
          <w:p w14:paraId="52FBCD6B" w14:textId="53E66A5E" w:rsidR="00AA383A" w:rsidRDefault="00AA383A" w:rsidP="006A1D2A">
            <w:pPr>
              <w:spacing w:after="120"/>
              <w:rPr>
                <w:ins w:id="250" w:author="CATT_RAN4#102" w:date="2022-02-23T01:00:00Z"/>
                <w:rFonts w:eastAsiaTheme="minorEastAsia"/>
                <w:color w:val="0070C0"/>
                <w:lang w:val="en-US" w:eastAsia="zh-CN"/>
              </w:rPr>
            </w:pPr>
            <w:ins w:id="251" w:author="CATT_RAN4#102" w:date="2022-02-23T01:00:00Z">
              <w:r>
                <w:rPr>
                  <w:rFonts w:eastAsiaTheme="minorEastAsia" w:hint="eastAsia"/>
                  <w:color w:val="0070C0"/>
                  <w:lang w:val="en-US" w:eastAsia="zh-CN"/>
                </w:rPr>
                <w:t>CATT</w:t>
              </w:r>
            </w:ins>
          </w:p>
        </w:tc>
        <w:tc>
          <w:tcPr>
            <w:tcW w:w="8392" w:type="dxa"/>
          </w:tcPr>
          <w:p w14:paraId="210451E6" w14:textId="7F936068" w:rsidR="00AA383A" w:rsidRDefault="00AA383A" w:rsidP="006A1D2A">
            <w:pPr>
              <w:spacing w:after="120"/>
              <w:rPr>
                <w:ins w:id="252" w:author="CATT_RAN4#102" w:date="2022-02-23T01:00:00Z"/>
                <w:rFonts w:eastAsia="Malgun Gothic"/>
                <w:color w:val="0070C0"/>
                <w:lang w:val="en-US" w:eastAsia="ko-KR"/>
              </w:rPr>
            </w:pPr>
            <w:ins w:id="253" w:author="CATT_RAN4#102" w:date="2022-02-23T01:00:00Z">
              <w:r>
                <w:rPr>
                  <w:rFonts w:eastAsiaTheme="minorEastAsia"/>
                  <w:color w:val="0070C0"/>
                  <w:lang w:val="en-US" w:eastAsia="zh-CN"/>
                </w:rPr>
                <w:t>S</w:t>
              </w:r>
              <w:r>
                <w:rPr>
                  <w:rFonts w:eastAsiaTheme="minorEastAsia" w:hint="eastAsia"/>
                  <w:color w:val="0070C0"/>
                  <w:lang w:val="en-US" w:eastAsia="zh-CN"/>
                </w:rPr>
                <w:t>upport option 2</w:t>
              </w:r>
            </w:ins>
          </w:p>
        </w:tc>
      </w:tr>
      <w:tr w:rsidR="000E172D" w14:paraId="0BDDDCBC" w14:textId="77777777">
        <w:trPr>
          <w:trHeight w:val="54"/>
          <w:ins w:id="254" w:author="vivo-Yanliang SUN" w:date="2022-02-23T11:16:00Z"/>
        </w:trPr>
        <w:tc>
          <w:tcPr>
            <w:tcW w:w="1239" w:type="dxa"/>
          </w:tcPr>
          <w:p w14:paraId="17DF075E" w14:textId="317FAA7D" w:rsidR="000E172D" w:rsidRDefault="000E172D" w:rsidP="006A1D2A">
            <w:pPr>
              <w:spacing w:after="120"/>
              <w:rPr>
                <w:ins w:id="255" w:author="vivo-Yanliang SUN" w:date="2022-02-23T11:16:00Z"/>
                <w:rFonts w:eastAsiaTheme="minorEastAsia"/>
                <w:color w:val="0070C0"/>
                <w:lang w:val="en-US" w:eastAsia="zh-CN"/>
              </w:rPr>
            </w:pPr>
            <w:ins w:id="256" w:author="vivo-Yanliang SUN" w:date="2022-02-23T11:16: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622A4D21" w14:textId="7E29D844" w:rsidR="000E172D" w:rsidRDefault="000E172D" w:rsidP="006A1D2A">
            <w:pPr>
              <w:spacing w:after="120"/>
              <w:rPr>
                <w:ins w:id="257" w:author="vivo-Yanliang SUN" w:date="2022-02-23T11:16:00Z"/>
                <w:rFonts w:eastAsiaTheme="minorEastAsia"/>
                <w:color w:val="0070C0"/>
                <w:lang w:val="en-US" w:eastAsia="zh-CN"/>
              </w:rPr>
            </w:pPr>
            <w:ins w:id="258" w:author="vivo-Yanliang SUN" w:date="2022-02-23T11:16:00Z">
              <w:r>
                <w:rPr>
                  <w:rFonts w:eastAsiaTheme="minorEastAsia" w:hint="eastAsia"/>
                  <w:color w:val="0070C0"/>
                  <w:lang w:val="en-US" w:eastAsia="zh-CN"/>
                </w:rPr>
                <w:t>W</w:t>
              </w:r>
              <w:r>
                <w:rPr>
                  <w:rFonts w:eastAsiaTheme="minorEastAsia"/>
                  <w:color w:val="0070C0"/>
                  <w:lang w:val="en-US" w:eastAsia="zh-CN"/>
                </w:rPr>
                <w:t>e support option 2.</w:t>
              </w:r>
            </w:ins>
          </w:p>
        </w:tc>
      </w:tr>
      <w:tr w:rsidR="001D2670" w14:paraId="450960F4" w14:textId="77777777">
        <w:trPr>
          <w:trHeight w:val="54"/>
          <w:ins w:id="259" w:author="Chu-Hsiang Huang" w:date="2022-02-22T23:15:00Z"/>
        </w:trPr>
        <w:tc>
          <w:tcPr>
            <w:tcW w:w="1239" w:type="dxa"/>
          </w:tcPr>
          <w:p w14:paraId="19652258" w14:textId="032E64A8" w:rsidR="001D2670" w:rsidRDefault="001D2670" w:rsidP="001D2670">
            <w:pPr>
              <w:spacing w:after="120"/>
              <w:rPr>
                <w:ins w:id="260" w:author="Chu-Hsiang Huang" w:date="2022-02-22T23:15:00Z"/>
                <w:rFonts w:eastAsiaTheme="minorEastAsia"/>
                <w:color w:val="0070C0"/>
                <w:lang w:val="en-US" w:eastAsia="zh-CN"/>
              </w:rPr>
            </w:pPr>
            <w:ins w:id="261" w:author="Chu-Hsiang Huang" w:date="2022-02-22T23:16:00Z">
              <w:r>
                <w:rPr>
                  <w:rFonts w:eastAsiaTheme="minorEastAsia"/>
                  <w:color w:val="0070C0"/>
                  <w:lang w:val="en-US" w:eastAsia="zh-CN"/>
                </w:rPr>
                <w:t>QC</w:t>
              </w:r>
            </w:ins>
          </w:p>
        </w:tc>
        <w:tc>
          <w:tcPr>
            <w:tcW w:w="8392" w:type="dxa"/>
          </w:tcPr>
          <w:p w14:paraId="57E34636" w14:textId="25D82D77" w:rsidR="001D2670" w:rsidRDefault="001D2670" w:rsidP="001D2670">
            <w:pPr>
              <w:spacing w:after="120"/>
              <w:rPr>
                <w:ins w:id="262" w:author="Chu-Hsiang Huang" w:date="2022-02-22T23:15:00Z"/>
                <w:rFonts w:eastAsiaTheme="minorEastAsia"/>
                <w:color w:val="0070C0"/>
                <w:lang w:val="en-US" w:eastAsia="zh-CN"/>
              </w:rPr>
            </w:pPr>
            <w:ins w:id="263" w:author="Chu-Hsiang Huang" w:date="2022-02-22T23:16:00Z">
              <w:r>
                <w:rPr>
                  <w:rFonts w:eastAsia="PMingLiU"/>
                  <w:lang w:eastAsia="zh-TW"/>
                </w:rPr>
                <w:t>Question to LGE: what’s the difference you see on number of symbols/slots when change 15us to 10us?</w:t>
              </w:r>
            </w:ins>
          </w:p>
        </w:tc>
      </w:tr>
      <w:tr w:rsidR="00040E80" w14:paraId="41F9F1C3" w14:textId="77777777">
        <w:trPr>
          <w:trHeight w:val="54"/>
          <w:ins w:id="264" w:author="JY Hwang" w:date="2022-02-24T09:07:00Z"/>
        </w:trPr>
        <w:tc>
          <w:tcPr>
            <w:tcW w:w="1239" w:type="dxa"/>
          </w:tcPr>
          <w:p w14:paraId="56D86CAC" w14:textId="68ECA8B7" w:rsidR="00040E80" w:rsidRPr="00040E80" w:rsidRDefault="00040E80" w:rsidP="001D2670">
            <w:pPr>
              <w:spacing w:after="120"/>
              <w:rPr>
                <w:ins w:id="265" w:author="JY Hwang" w:date="2022-02-24T09:07:00Z"/>
                <w:rFonts w:eastAsia="SimSun"/>
                <w:color w:val="0070C0"/>
                <w:lang w:eastAsia="ko-KR"/>
              </w:rPr>
            </w:pPr>
            <w:ins w:id="266" w:author="JY Hwang" w:date="2022-02-24T09:07:00Z">
              <w:r>
                <w:rPr>
                  <w:rFonts w:eastAsiaTheme="minorEastAsia" w:hint="eastAsia"/>
                  <w:color w:val="0070C0"/>
                  <w:lang w:eastAsia="ko-KR"/>
                </w:rPr>
                <w:lastRenderedPageBreak/>
                <w:t>LGE</w:t>
              </w:r>
            </w:ins>
            <w:ins w:id="267" w:author="JY Hwang" w:date="2022-02-24T10:01:00Z">
              <w:r w:rsidR="00080CAC">
                <w:rPr>
                  <w:rFonts w:eastAsiaTheme="minorEastAsia"/>
                  <w:color w:val="0070C0"/>
                  <w:lang w:eastAsia="ko-KR"/>
                </w:rPr>
                <w:t>3</w:t>
              </w:r>
            </w:ins>
          </w:p>
        </w:tc>
        <w:tc>
          <w:tcPr>
            <w:tcW w:w="8392" w:type="dxa"/>
          </w:tcPr>
          <w:p w14:paraId="103BA23B" w14:textId="77777777" w:rsidR="00040E80" w:rsidRDefault="00040E80" w:rsidP="001D2670">
            <w:pPr>
              <w:spacing w:after="120"/>
              <w:rPr>
                <w:ins w:id="268" w:author="JY Hwang" w:date="2022-02-24T09:13:00Z"/>
                <w:rFonts w:eastAsia="PMingLiU"/>
                <w:lang w:eastAsia="ko-KR"/>
              </w:rPr>
            </w:pPr>
            <w:ins w:id="269" w:author="JY Hwang" w:date="2022-02-24T09:13:00Z">
              <w:r>
                <w:rPr>
                  <w:rFonts w:eastAsia="PMingLiU"/>
                  <w:lang w:eastAsia="ko-KR"/>
                </w:rPr>
                <w:t>To QC,</w:t>
              </w:r>
            </w:ins>
          </w:p>
          <w:p w14:paraId="196A8ACC" w14:textId="77777777" w:rsidR="00040E80" w:rsidRDefault="00040E80" w:rsidP="00045233">
            <w:pPr>
              <w:spacing w:after="120"/>
              <w:rPr>
                <w:ins w:id="270" w:author="JY Hwang" w:date="2022-02-24T09:47:00Z"/>
                <w:rFonts w:eastAsia="PMingLiU"/>
                <w:lang w:eastAsia="ko-KR"/>
              </w:rPr>
            </w:pPr>
            <w:ins w:id="271" w:author="JY Hwang" w:date="2022-02-24T09:08:00Z">
              <w:r>
                <w:rPr>
                  <w:rFonts w:eastAsia="PMingLiU"/>
                  <w:lang w:eastAsia="ko-KR"/>
                </w:rPr>
                <w:t>O</w:t>
              </w:r>
              <w:r>
                <w:rPr>
                  <w:rFonts w:eastAsia="PMingLiU" w:hint="eastAsia"/>
                  <w:lang w:eastAsia="ko-KR"/>
                </w:rPr>
                <w:t xml:space="preserve">ur </w:t>
              </w:r>
              <w:r>
                <w:rPr>
                  <w:rFonts w:eastAsia="PMingLiU"/>
                  <w:lang w:eastAsia="ko-KR"/>
                </w:rPr>
                <w:t xml:space="preserve">intention for the proposal is </w:t>
              </w:r>
            </w:ins>
            <w:ins w:id="272" w:author="JY Hwang" w:date="2022-02-24T09:39:00Z">
              <w:r w:rsidR="00E77921">
                <w:rPr>
                  <w:rFonts w:eastAsia="PMingLiU"/>
                  <w:lang w:eastAsia="ko-KR"/>
                </w:rPr>
                <w:t xml:space="preserve">to confirm </w:t>
              </w:r>
            </w:ins>
            <w:ins w:id="273" w:author="JY Hwang" w:date="2022-02-24T09:08:00Z">
              <w:r>
                <w:rPr>
                  <w:rFonts w:eastAsia="PMingLiU"/>
                  <w:lang w:eastAsia="ko-KR"/>
                </w:rPr>
                <w:t xml:space="preserve">that </w:t>
              </w:r>
            </w:ins>
            <w:ins w:id="274" w:author="JY Hwang" w:date="2022-02-24T09:19:00Z">
              <w:r w:rsidR="00D32DAA">
                <w:rPr>
                  <w:rFonts w:eastAsia="PMingLiU"/>
                  <w:lang w:eastAsia="ko-KR"/>
                </w:rPr>
                <w:t xml:space="preserve">SRS </w:t>
              </w:r>
            </w:ins>
            <w:ins w:id="275" w:author="JY Hwang" w:date="2022-02-24T09:08:00Z">
              <w:r>
                <w:rPr>
                  <w:rFonts w:eastAsia="PMingLiU"/>
                  <w:lang w:eastAsia="ko-KR"/>
                </w:rPr>
                <w:t xml:space="preserve">antenna switching time </w:t>
              </w:r>
            </w:ins>
            <w:ins w:id="276" w:author="JY Hwang" w:date="2022-02-24T09:26:00Z">
              <w:r w:rsidR="00D32DAA">
                <w:rPr>
                  <w:rFonts w:eastAsia="PMingLiU"/>
                  <w:lang w:eastAsia="ko-KR"/>
                </w:rPr>
                <w:t xml:space="preserve">should </w:t>
              </w:r>
            </w:ins>
            <w:ins w:id="277" w:author="JY Hwang" w:date="2022-02-24T09:08:00Z">
              <w:r>
                <w:rPr>
                  <w:rFonts w:eastAsia="PMingLiU"/>
                  <w:lang w:eastAsia="ko-KR"/>
                </w:rPr>
                <w:t>not affect</w:t>
              </w:r>
            </w:ins>
            <w:ins w:id="278" w:author="JY Hwang" w:date="2022-02-24T09:37:00Z">
              <w:r w:rsidR="00E77921">
                <w:rPr>
                  <w:rFonts w:eastAsia="PMingLiU"/>
                  <w:lang w:eastAsia="ko-KR"/>
                </w:rPr>
                <w:t xml:space="preserve"> the victim cell </w:t>
              </w:r>
            </w:ins>
            <w:ins w:id="279" w:author="JY Hwang" w:date="2022-02-24T09:39:00Z">
              <w:r w:rsidR="00E77921">
                <w:rPr>
                  <w:rFonts w:eastAsia="PMingLiU"/>
                  <w:lang w:eastAsia="ko-KR"/>
                </w:rPr>
                <w:t xml:space="preserve">downlink </w:t>
              </w:r>
            </w:ins>
            <w:ins w:id="280" w:author="JY Hwang" w:date="2022-02-24T09:37:00Z">
              <w:r w:rsidR="00E77921">
                <w:rPr>
                  <w:rFonts w:eastAsia="PMingLiU"/>
                  <w:lang w:eastAsia="ko-KR"/>
                </w:rPr>
                <w:t xml:space="preserve">when </w:t>
              </w:r>
            </w:ins>
            <w:ins w:id="281" w:author="JY Hwang" w:date="2022-02-24T09:31:00Z">
              <w:r w:rsidR="00E77921">
                <w:rPr>
                  <w:rFonts w:eastAsia="PMingLiU"/>
                  <w:lang w:eastAsia="ko-KR"/>
                </w:rPr>
                <w:t xml:space="preserve">UE </w:t>
              </w:r>
            </w:ins>
            <w:ins w:id="282" w:author="JY Hwang" w:date="2022-02-24T09:39:00Z">
              <w:r w:rsidR="00E77921">
                <w:rPr>
                  <w:rFonts w:eastAsia="PMingLiU"/>
                  <w:lang w:eastAsia="ko-KR"/>
                </w:rPr>
                <w:t xml:space="preserve">belonging to aggressor cell </w:t>
              </w:r>
            </w:ins>
            <w:ins w:id="283" w:author="JY Hwang" w:date="2022-02-24T09:31:00Z">
              <w:r w:rsidR="00E77921">
                <w:rPr>
                  <w:rFonts w:eastAsia="PMingLiU"/>
                  <w:lang w:eastAsia="ko-KR"/>
                </w:rPr>
                <w:t>switch</w:t>
              </w:r>
            </w:ins>
            <w:ins w:id="284" w:author="JY Hwang" w:date="2022-02-24T09:38:00Z">
              <w:r w:rsidR="00E77921">
                <w:rPr>
                  <w:rFonts w:eastAsia="PMingLiU"/>
                  <w:lang w:eastAsia="ko-KR"/>
                </w:rPr>
                <w:t>es</w:t>
              </w:r>
            </w:ins>
            <w:ins w:id="285" w:author="JY Hwang" w:date="2022-02-24T09:31:00Z">
              <w:r w:rsidR="00E77921">
                <w:rPr>
                  <w:rFonts w:eastAsia="PMingLiU"/>
                  <w:lang w:eastAsia="ko-KR"/>
                </w:rPr>
                <w:t xml:space="preserve"> from uplink transmission to downlink reception</w:t>
              </w:r>
            </w:ins>
            <w:ins w:id="286" w:author="JY Hwang" w:date="2022-02-24T09:33:00Z">
              <w:r w:rsidR="00E77921">
                <w:rPr>
                  <w:rFonts w:eastAsia="PMingLiU"/>
                  <w:lang w:eastAsia="ko-KR"/>
                </w:rPr>
                <w:t xml:space="preserve"> </w:t>
              </w:r>
            </w:ins>
            <w:ins w:id="287" w:author="JY Hwang" w:date="2022-02-24T09:45:00Z">
              <w:r w:rsidR="00045233">
                <w:rPr>
                  <w:rFonts w:eastAsia="PMingLiU"/>
                  <w:lang w:eastAsia="ko-KR"/>
                </w:rPr>
                <w:t>since the transient time for Tx-to-Rx (N</w:t>
              </w:r>
              <w:r w:rsidR="00045233" w:rsidRPr="00C1150F">
                <w:rPr>
                  <w:rFonts w:eastAsia="PMingLiU"/>
                  <w:vertAlign w:val="subscript"/>
                  <w:lang w:eastAsia="ko-KR"/>
                </w:rPr>
                <w:t>TX-RX</w:t>
              </w:r>
              <w:r w:rsidR="00045233">
                <w:rPr>
                  <w:rFonts w:eastAsia="PMingLiU"/>
                  <w:lang w:eastAsia="ko-KR"/>
                </w:rPr>
                <w:t xml:space="preserve">) </w:t>
              </w:r>
            </w:ins>
            <w:ins w:id="288" w:author="JY Hwang" w:date="2022-02-24T09:46:00Z">
              <w:r w:rsidR="00045233">
                <w:rPr>
                  <w:rFonts w:eastAsia="PMingLiU"/>
                  <w:lang w:eastAsia="ko-KR"/>
                </w:rPr>
                <w:t>based on</w:t>
              </w:r>
            </w:ins>
            <w:ins w:id="289" w:author="JY Hwang" w:date="2022-02-24T09:45:00Z">
              <w:r w:rsidR="00045233">
                <w:rPr>
                  <w:rFonts w:eastAsia="PMingLiU"/>
                  <w:lang w:eastAsia="ko-KR"/>
                </w:rPr>
                <w:t xml:space="preserve"> RAN1 specification is guaranteed</w:t>
              </w:r>
            </w:ins>
            <w:ins w:id="290" w:author="JY Hwang" w:date="2022-02-24T09:46:00Z">
              <w:r w:rsidR="00045233">
                <w:rPr>
                  <w:rFonts w:eastAsia="PMingLiU"/>
                  <w:lang w:eastAsia="ko-KR"/>
                </w:rPr>
                <w:t>,</w:t>
              </w:r>
            </w:ins>
            <w:ins w:id="291" w:author="JY Hwang" w:date="2022-02-24T09:45:00Z">
              <w:r w:rsidR="00045233">
                <w:rPr>
                  <w:rFonts w:eastAsia="PMingLiU"/>
                  <w:lang w:eastAsia="ko-KR"/>
                </w:rPr>
                <w:t xml:space="preserve"> </w:t>
              </w:r>
            </w:ins>
            <w:ins w:id="292" w:author="JY Hwang" w:date="2022-02-24T09:35:00Z">
              <w:r w:rsidR="00045233">
                <w:rPr>
                  <w:rFonts w:eastAsia="PMingLiU"/>
                  <w:lang w:eastAsia="ko-KR"/>
                </w:rPr>
                <w:t>if</w:t>
              </w:r>
              <w:r w:rsidR="00E77921">
                <w:rPr>
                  <w:rFonts w:eastAsia="PMingLiU"/>
                  <w:lang w:eastAsia="ko-KR"/>
                </w:rPr>
                <w:t xml:space="preserve"> </w:t>
              </w:r>
            </w:ins>
            <w:ins w:id="293" w:author="JY Hwang" w:date="2022-02-24T09:33:00Z">
              <w:r w:rsidR="00E77921">
                <w:rPr>
                  <w:rFonts w:eastAsia="PMingLiU"/>
                  <w:lang w:eastAsia="ko-KR"/>
                </w:rPr>
                <w:t>UE does not support simultaneous Rx/Tx in intra-/inter-band TDD sync case</w:t>
              </w:r>
            </w:ins>
            <w:ins w:id="294" w:author="JY Hwang" w:date="2022-02-24T09:46:00Z">
              <w:r w:rsidR="00045233">
                <w:rPr>
                  <w:rFonts w:eastAsia="PMingLiU"/>
                  <w:lang w:eastAsia="ko-KR"/>
                </w:rPr>
                <w:t>s</w:t>
              </w:r>
            </w:ins>
            <w:ins w:id="295" w:author="JY Hwang" w:date="2022-02-24T09:33:00Z">
              <w:r w:rsidR="00E77921">
                <w:rPr>
                  <w:rFonts w:eastAsia="PMingLiU"/>
                  <w:lang w:eastAsia="ko-KR"/>
                </w:rPr>
                <w:t xml:space="preserve"> as we proposed in Issue 2-2.</w:t>
              </w:r>
            </w:ins>
          </w:p>
          <w:p w14:paraId="47CDEC95" w14:textId="5D8C6499" w:rsidR="00045233" w:rsidRDefault="00045233" w:rsidP="00045233">
            <w:pPr>
              <w:spacing w:after="120"/>
              <w:rPr>
                <w:ins w:id="296" w:author="JY Hwang" w:date="2022-02-24T09:07:00Z"/>
                <w:rFonts w:eastAsia="PMingLiU"/>
                <w:lang w:eastAsia="ko-KR"/>
              </w:rPr>
            </w:pPr>
            <w:ins w:id="297" w:author="JY Hwang" w:date="2022-02-24T09:47:00Z">
              <w:r>
                <w:rPr>
                  <w:rFonts w:eastAsia="PMingLiU"/>
                  <w:lang w:eastAsia="ko-KR"/>
                </w:rPr>
                <w:t xml:space="preserve">If companies are same understanding for above our intention, we are fine to skip </w:t>
              </w:r>
              <w:proofErr w:type="gramStart"/>
              <w:r>
                <w:rPr>
                  <w:rFonts w:eastAsia="PMingLiU"/>
                  <w:lang w:eastAsia="ko-KR"/>
                </w:rPr>
                <w:t xml:space="preserve">this </w:t>
              </w:r>
            </w:ins>
            <w:ins w:id="298" w:author="JY Hwang" w:date="2022-02-24T09:48:00Z">
              <w:r>
                <w:rPr>
                  <w:rFonts w:eastAsia="PMingLiU"/>
                  <w:lang w:eastAsia="ko-KR"/>
                </w:rPr>
                <w:t>issues</w:t>
              </w:r>
            </w:ins>
            <w:proofErr w:type="gramEnd"/>
            <w:ins w:id="299" w:author="JY Hwang" w:date="2022-02-24T09:47:00Z">
              <w:r>
                <w:rPr>
                  <w:rFonts w:eastAsia="PMingLiU"/>
                  <w:lang w:eastAsia="ko-KR"/>
                </w:rPr>
                <w:t>.</w:t>
              </w:r>
            </w:ins>
            <w:ins w:id="300" w:author="JY Hwang" w:date="2022-02-24T09:48:00Z">
              <w:r>
                <w:rPr>
                  <w:rFonts w:eastAsia="PMingLiU"/>
                  <w:lang w:eastAsia="ko-KR"/>
                </w:rPr>
                <w:t xml:space="preserve"> </w:t>
              </w:r>
            </w:ins>
          </w:p>
        </w:tc>
      </w:tr>
    </w:tbl>
    <w:p w14:paraId="5466D12E" w14:textId="5ACB644F" w:rsidR="00D030E1" w:rsidRDefault="00D030E1">
      <w:pPr>
        <w:rPr>
          <w:b/>
          <w:color w:val="0070C0"/>
          <w:u w:val="single"/>
          <w:lang w:eastAsia="ko-KR"/>
        </w:rPr>
      </w:pPr>
    </w:p>
    <w:p w14:paraId="0773BE70" w14:textId="77777777" w:rsidR="00D030E1" w:rsidRDefault="001A4CBF">
      <w:pPr>
        <w:rPr>
          <w:b/>
          <w:u w:val="single"/>
          <w:lang w:eastAsia="ko-KR"/>
        </w:rPr>
      </w:pPr>
      <w:r>
        <w:rPr>
          <w:b/>
          <w:u w:val="single"/>
          <w:lang w:eastAsia="ko-KR"/>
        </w:rPr>
        <w:t>Issue 2-2: Intra-band and inter-band DC/CA</w:t>
      </w:r>
    </w:p>
    <w:p w14:paraId="7E5D714D"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61D09407"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 (LGE): clarify in interruption requirement as followings:</w:t>
      </w:r>
    </w:p>
    <w:p w14:paraId="19CBB087" w14:textId="77777777" w:rsidR="00D030E1" w:rsidRDefault="001A4CBF">
      <w:pPr>
        <w:pStyle w:val="ListParagraph"/>
        <w:numPr>
          <w:ilvl w:val="2"/>
          <w:numId w:val="7"/>
        </w:numPr>
        <w:spacing w:after="120" w:line="259" w:lineRule="auto"/>
        <w:ind w:firstLineChars="0"/>
        <w:jc w:val="both"/>
        <w:rPr>
          <w:szCs w:val="24"/>
          <w:lang w:eastAsia="zh-CN"/>
        </w:rPr>
      </w:pPr>
      <w:r>
        <w:rPr>
          <w:szCs w:val="24"/>
          <w:lang w:eastAsia="zh-CN"/>
        </w:rPr>
        <w:t>For intra-band DC/CA in TDD synchronous case,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363FF8AB" w14:textId="77777777" w:rsidR="00D030E1" w:rsidRDefault="001A4CBF">
      <w:pPr>
        <w:pStyle w:val="ListParagraph"/>
        <w:numPr>
          <w:ilvl w:val="2"/>
          <w:numId w:val="7"/>
        </w:numPr>
        <w:spacing w:after="120" w:line="259" w:lineRule="auto"/>
        <w:ind w:firstLineChars="0"/>
        <w:jc w:val="both"/>
        <w:rPr>
          <w:szCs w:val="24"/>
          <w:lang w:eastAsia="zh-CN"/>
        </w:rPr>
      </w:pPr>
      <w:r>
        <w:rPr>
          <w:szCs w:val="24"/>
          <w:lang w:eastAsia="zh-CN"/>
        </w:rPr>
        <w:t>For inter-band DC/CA in TDD synchronous case without the capability of simultaneous Rx and Tx,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4F3398DA"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2: define generic requirement and no need to clarify option 1 in the requirement</w:t>
      </w:r>
    </w:p>
    <w:p w14:paraId="097BD025"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6DECD2F6"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Theme="minorEastAsia"/>
          <w:b/>
          <w:bCs/>
          <w:iCs/>
          <w:highlight w:val="yellow"/>
          <w:lang w:val="en-US" w:eastAsia="zh-CN"/>
        </w:rPr>
        <w:t>Moderator suggestion</w:t>
      </w:r>
      <w:r>
        <w:rPr>
          <w:rFonts w:eastAsia="SimSun"/>
          <w:b/>
          <w:bCs/>
          <w:szCs w:val="24"/>
          <w:highlight w:val="yellow"/>
          <w:lang w:eastAsia="zh-CN"/>
        </w:rPr>
        <w:t>:</w:t>
      </w:r>
      <w:r>
        <w:rPr>
          <w:rFonts w:eastAsia="SimSun"/>
          <w:szCs w:val="24"/>
          <w:highlight w:val="yellow"/>
          <w:lang w:eastAsia="zh-CN"/>
        </w:rPr>
        <w:t xml:space="preserve"> the option 1 is new and would probably diverse the discussion from last meeting. Since this meeting is the last one for WI core completion, we can discuss it in this meeting but if we cannot have consensus on this issue 2-2, it could be further checked during maintenance stage, but it should not delay/block the core part completion.</w:t>
      </w:r>
    </w:p>
    <w:p w14:paraId="31661810"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66B7377A" w14:textId="77777777">
        <w:tc>
          <w:tcPr>
            <w:tcW w:w="1239" w:type="dxa"/>
          </w:tcPr>
          <w:p w14:paraId="34B5D87B"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F3EC92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60062587" w14:textId="77777777">
        <w:tc>
          <w:tcPr>
            <w:tcW w:w="1239" w:type="dxa"/>
          </w:tcPr>
          <w:p w14:paraId="1DD83583" w14:textId="77777777" w:rsidR="00D030E1" w:rsidRDefault="001A4CBF">
            <w:pPr>
              <w:spacing w:after="120"/>
              <w:rPr>
                <w:rFonts w:eastAsiaTheme="minorEastAsia"/>
                <w:color w:val="0070C0"/>
                <w:lang w:val="en-US" w:eastAsia="zh-CN"/>
              </w:rPr>
            </w:pPr>
            <w:ins w:id="301" w:author="Apple, Jerry Cui" w:date="2022-02-17T15:40:00Z">
              <w:r>
                <w:rPr>
                  <w:rFonts w:eastAsiaTheme="minorEastAsia"/>
                  <w:color w:val="0070C0"/>
                  <w:lang w:val="en-US" w:eastAsia="zh-CN"/>
                </w:rPr>
                <w:t>Apple</w:t>
              </w:r>
            </w:ins>
          </w:p>
        </w:tc>
        <w:tc>
          <w:tcPr>
            <w:tcW w:w="8392" w:type="dxa"/>
          </w:tcPr>
          <w:p w14:paraId="0A89B58A" w14:textId="77777777" w:rsidR="00D030E1" w:rsidRDefault="001A4CBF">
            <w:pPr>
              <w:spacing w:after="120"/>
              <w:rPr>
                <w:rFonts w:eastAsiaTheme="minorEastAsia"/>
                <w:color w:val="0070C0"/>
                <w:lang w:val="en-US" w:eastAsia="zh-CN"/>
              </w:rPr>
            </w:pPr>
            <w:ins w:id="302" w:author="Apple, Jerry Cui" w:date="2022-02-17T15:41:00Z">
              <w:r>
                <w:rPr>
                  <w:rFonts w:eastAsiaTheme="minorEastAsia"/>
                  <w:color w:val="0070C0"/>
                  <w:lang w:val="en-US" w:eastAsia="zh-CN"/>
                </w:rPr>
                <w:t>Option 2. For inter-band DC/CA without capability of simul</w:t>
              </w:r>
            </w:ins>
            <w:ins w:id="303" w:author="Apple, Jerry Cui" w:date="2022-02-17T15:42:00Z">
              <w:r>
                <w:rPr>
                  <w:rFonts w:eastAsiaTheme="minorEastAsia"/>
                  <w:color w:val="0070C0"/>
                  <w:lang w:val="en-US" w:eastAsia="zh-CN"/>
                </w:rPr>
                <w:t>taneous Rx/Tx, UE would not have Rx when it performs SRS transmission and therefore no interruption requirement would be applied, and we think it’s a common understanding and no need to explicitly capture in the spec (</w:t>
              </w:r>
            </w:ins>
            <w:ins w:id="304" w:author="Apple, Jerry Cui" w:date="2022-02-17T15:43:00Z">
              <w:r>
                <w:rPr>
                  <w:rFonts w:eastAsiaTheme="minorEastAsia"/>
                  <w:color w:val="0070C0"/>
                  <w:lang w:val="en-US" w:eastAsia="zh-CN"/>
                </w:rPr>
                <w:t>like other interruptions requirement in TDD DC/CA</w:t>
              </w:r>
            </w:ins>
            <w:ins w:id="305" w:author="Apple, Jerry Cui" w:date="2022-02-17T15:44:00Z">
              <w:r>
                <w:rPr>
                  <w:rFonts w:eastAsiaTheme="minorEastAsia"/>
                  <w:color w:val="0070C0"/>
                  <w:lang w:val="en-US" w:eastAsia="zh-CN"/>
                </w:rPr>
                <w:t xml:space="preserve"> </w:t>
              </w:r>
            </w:ins>
            <w:ins w:id="306" w:author="Apple, Jerry Cui" w:date="2022-02-17T15:43:00Z">
              <w:r>
                <w:rPr>
                  <w:rFonts w:eastAsiaTheme="minorEastAsia"/>
                  <w:color w:val="0070C0"/>
                  <w:lang w:val="en-US" w:eastAsia="zh-CN"/>
                </w:rPr>
                <w:t>system</w:t>
              </w:r>
            </w:ins>
            <w:ins w:id="307" w:author="Apple, Jerry Cui" w:date="2022-02-17T15:42:00Z">
              <w:r>
                <w:rPr>
                  <w:rFonts w:eastAsiaTheme="minorEastAsia"/>
                  <w:color w:val="0070C0"/>
                  <w:lang w:val="en-US" w:eastAsia="zh-CN"/>
                </w:rPr>
                <w:t>).</w:t>
              </w:r>
            </w:ins>
            <w:ins w:id="308" w:author="Apple, Jerry Cui" w:date="2022-02-17T15:41:00Z">
              <w:r>
                <w:rPr>
                  <w:rFonts w:eastAsiaTheme="minorEastAsia"/>
                  <w:color w:val="0070C0"/>
                  <w:lang w:val="en-US" w:eastAsia="zh-CN"/>
                </w:rPr>
                <w:t xml:space="preserve"> </w:t>
              </w:r>
            </w:ins>
          </w:p>
        </w:tc>
      </w:tr>
      <w:tr w:rsidR="00D030E1" w14:paraId="588A008E" w14:textId="77777777">
        <w:trPr>
          <w:trHeight w:val="54"/>
        </w:trPr>
        <w:tc>
          <w:tcPr>
            <w:tcW w:w="1239" w:type="dxa"/>
          </w:tcPr>
          <w:p w14:paraId="66DAA74C" w14:textId="77777777" w:rsidR="00D030E1" w:rsidRDefault="001A4CBF">
            <w:pPr>
              <w:spacing w:after="120"/>
              <w:rPr>
                <w:rFonts w:eastAsiaTheme="minorEastAsia"/>
                <w:color w:val="0070C0"/>
                <w:lang w:val="en-US" w:eastAsia="ko-KR"/>
              </w:rPr>
            </w:pPr>
            <w:ins w:id="309" w:author="JY Hwang" w:date="2022-02-22T09:31:00Z">
              <w:r>
                <w:rPr>
                  <w:rFonts w:eastAsiaTheme="minorEastAsia" w:hint="eastAsia"/>
                  <w:color w:val="0070C0"/>
                  <w:lang w:val="en-US" w:eastAsia="ko-KR"/>
                </w:rPr>
                <w:t>LGE</w:t>
              </w:r>
            </w:ins>
          </w:p>
        </w:tc>
        <w:tc>
          <w:tcPr>
            <w:tcW w:w="8392" w:type="dxa"/>
          </w:tcPr>
          <w:p w14:paraId="6D510717" w14:textId="77777777" w:rsidR="00D030E1" w:rsidRDefault="001A4CBF">
            <w:pPr>
              <w:spacing w:after="120"/>
              <w:rPr>
                <w:rFonts w:eastAsia="Malgun Gothic"/>
                <w:color w:val="0070C0"/>
                <w:lang w:val="en-US" w:eastAsia="ko-KR"/>
              </w:rPr>
            </w:pPr>
            <w:ins w:id="310" w:author="JY Hwang" w:date="2022-02-22T09:32:00Z">
              <w:r>
                <w:rPr>
                  <w:rFonts w:eastAsia="Malgun Gothic" w:hint="eastAsia"/>
                  <w:color w:val="0070C0"/>
                  <w:lang w:val="en-US" w:eastAsia="ko-KR"/>
                </w:rPr>
                <w:t xml:space="preserve">Option 1. </w:t>
              </w:r>
              <w:r>
                <w:rPr>
                  <w:rFonts w:eastAsia="Malgun Gothic"/>
                  <w:color w:val="0070C0"/>
                  <w:lang w:val="en-US" w:eastAsia="ko-KR"/>
                </w:rPr>
                <w:t xml:space="preserve">As commented Apple, UE would not have Rx when SRS transmission is performed if </w:t>
              </w:r>
            </w:ins>
            <w:ins w:id="311" w:author="JY Hwang" w:date="2022-02-22T10:59:00Z">
              <w:r>
                <w:rPr>
                  <w:rFonts w:eastAsia="Malgun Gothic"/>
                  <w:color w:val="0070C0"/>
                  <w:lang w:val="en-US" w:eastAsia="ko-KR"/>
                </w:rPr>
                <w:t>UE is not support</w:t>
              </w:r>
            </w:ins>
            <w:ins w:id="312" w:author="JY Hwang" w:date="2022-02-22T09:32:00Z">
              <w:r>
                <w:rPr>
                  <w:rFonts w:eastAsia="Malgun Gothic"/>
                  <w:color w:val="0070C0"/>
                  <w:lang w:val="en-US" w:eastAsia="ko-KR"/>
                </w:rPr>
                <w:t xml:space="preserve"> simultaneous Rx/Tx in TDD intra/inter-band sync case</w:t>
              </w:r>
            </w:ins>
            <w:ins w:id="313" w:author="JY Hwang" w:date="2022-02-22T09:46:00Z">
              <w:r>
                <w:rPr>
                  <w:rFonts w:eastAsia="Malgun Gothic"/>
                  <w:color w:val="0070C0"/>
                  <w:lang w:val="en-US" w:eastAsia="ko-KR"/>
                </w:rPr>
                <w:t xml:space="preserve"> based on RAN1 </w:t>
              </w:r>
            </w:ins>
            <w:ins w:id="314" w:author="JY Hwang" w:date="2022-02-22T10:58:00Z">
              <w:r>
                <w:rPr>
                  <w:rFonts w:eastAsia="Malgun Gothic"/>
                  <w:color w:val="0070C0"/>
                  <w:lang w:val="en-US" w:eastAsia="ko-KR"/>
                </w:rPr>
                <w:t>specification</w:t>
              </w:r>
            </w:ins>
            <w:ins w:id="315" w:author="JY Hwang" w:date="2022-02-22T09:32:00Z">
              <w:r>
                <w:rPr>
                  <w:rFonts w:eastAsia="Malgun Gothic"/>
                  <w:color w:val="0070C0"/>
                  <w:lang w:val="en-US" w:eastAsia="ko-KR"/>
                </w:rPr>
                <w:t xml:space="preserve">. </w:t>
              </w:r>
            </w:ins>
            <w:ins w:id="316" w:author="JY Hwang" w:date="2022-02-22T09:34:00Z">
              <w:r>
                <w:rPr>
                  <w:rFonts w:eastAsia="Malgun Gothic"/>
                  <w:color w:val="0070C0"/>
                  <w:lang w:val="en-US" w:eastAsia="ko-KR"/>
                </w:rPr>
                <w:t xml:space="preserve">But, </w:t>
              </w:r>
            </w:ins>
            <w:ins w:id="317" w:author="JY Hwang" w:date="2022-02-22T09:41:00Z">
              <w:r>
                <w:rPr>
                  <w:rFonts w:eastAsia="Malgun Gothic"/>
                  <w:color w:val="0070C0"/>
                  <w:lang w:val="en-US" w:eastAsia="ko-KR"/>
                </w:rPr>
                <w:t xml:space="preserve">for </w:t>
              </w:r>
            </w:ins>
            <w:ins w:id="318" w:author="JY Hwang" w:date="2022-02-22T09:34:00Z">
              <w:r>
                <w:rPr>
                  <w:rFonts w:eastAsia="Malgun Gothic"/>
                  <w:color w:val="0070C0"/>
                  <w:lang w:val="en-US" w:eastAsia="ko-KR"/>
                </w:rPr>
                <w:t xml:space="preserve">the discussion of the interruption requirements for scenario 1 and 2 cases below, </w:t>
              </w:r>
            </w:ins>
            <w:ins w:id="319" w:author="JY Hwang" w:date="2022-02-22T09:42:00Z">
              <w:r>
                <w:rPr>
                  <w:rFonts w:eastAsia="Malgun Gothic"/>
                  <w:color w:val="0070C0"/>
                  <w:lang w:val="en-US" w:eastAsia="ko-KR"/>
                </w:rPr>
                <w:t xml:space="preserve">it seems that </w:t>
              </w:r>
            </w:ins>
            <w:ins w:id="320" w:author="JY Hwang" w:date="2022-02-22T09:41:00Z">
              <w:r>
                <w:rPr>
                  <w:rFonts w:eastAsia="Malgun Gothic"/>
                  <w:color w:val="0070C0"/>
                  <w:lang w:val="en-US" w:eastAsia="ko-KR"/>
                </w:rPr>
                <w:t xml:space="preserve">the interruption length </w:t>
              </w:r>
              <w:proofErr w:type="gramStart"/>
              <w:r>
                <w:rPr>
                  <w:rFonts w:eastAsia="Malgun Gothic"/>
                  <w:color w:val="0070C0"/>
                  <w:lang w:val="en-US" w:eastAsia="ko-KR"/>
                </w:rPr>
                <w:t xml:space="preserve">is based on </w:t>
              </w:r>
            </w:ins>
            <w:ins w:id="321" w:author="JY Hwang" w:date="2022-02-22T11:00:00Z">
              <w:r>
                <w:rPr>
                  <w:rFonts w:eastAsia="Malgun Gothic"/>
                  <w:color w:val="0070C0"/>
                  <w:lang w:val="en-US" w:eastAsia="ko-KR"/>
                </w:rPr>
                <w:t>the assumption</w:t>
              </w:r>
              <w:proofErr w:type="gramEnd"/>
              <w:r>
                <w:rPr>
                  <w:rFonts w:eastAsia="Malgun Gothic"/>
                  <w:color w:val="0070C0"/>
                  <w:lang w:val="en-US" w:eastAsia="ko-KR"/>
                </w:rPr>
                <w:t xml:space="preserve"> </w:t>
              </w:r>
            </w:ins>
            <w:ins w:id="322" w:author="JY Hwang" w:date="2022-02-22T09:43:00Z">
              <w:r>
                <w:rPr>
                  <w:rFonts w:eastAsia="Malgun Gothic"/>
                  <w:color w:val="0070C0"/>
                  <w:lang w:val="en-US" w:eastAsia="ko-KR"/>
                </w:rPr>
                <w:t>supporting</w:t>
              </w:r>
            </w:ins>
            <w:ins w:id="323" w:author="JY Hwang" w:date="2022-02-22T09:42:00Z">
              <w:r>
                <w:rPr>
                  <w:rFonts w:eastAsia="Malgun Gothic"/>
                  <w:color w:val="0070C0"/>
                  <w:lang w:val="en-US" w:eastAsia="ko-KR"/>
                </w:rPr>
                <w:t xml:space="preserve"> simultaneous Rx/Tx. </w:t>
              </w:r>
            </w:ins>
            <w:ins w:id="324" w:author="JY Hwang" w:date="2022-02-22T09:43:00Z">
              <w:r>
                <w:rPr>
                  <w:rFonts w:eastAsia="Malgun Gothic"/>
                  <w:color w:val="0070C0"/>
                  <w:lang w:val="en-US" w:eastAsia="ko-KR"/>
                </w:rPr>
                <w:t xml:space="preserve">So, we need to clarify it and add </w:t>
              </w:r>
            </w:ins>
            <w:ins w:id="325" w:author="JY Hwang" w:date="2022-02-22T09:44:00Z">
              <w:r>
                <w:rPr>
                  <w:rFonts w:eastAsia="Malgun Gothic"/>
                  <w:color w:val="0070C0"/>
                  <w:lang w:val="en-US" w:eastAsia="ko-KR"/>
                </w:rPr>
                <w:t>‘Note’ in requirement table</w:t>
              </w:r>
            </w:ins>
            <w:ins w:id="326" w:author="JY Hwang" w:date="2022-02-22T09:45:00Z">
              <w:r>
                <w:rPr>
                  <w:rFonts w:eastAsia="Malgun Gothic"/>
                  <w:color w:val="0070C0"/>
                  <w:lang w:val="en-US" w:eastAsia="ko-KR"/>
                </w:rPr>
                <w:t>.</w:t>
              </w:r>
            </w:ins>
            <w:ins w:id="327" w:author="JY Hwang" w:date="2022-02-22T09:44:00Z">
              <w:r>
                <w:rPr>
                  <w:rFonts w:eastAsia="Malgun Gothic"/>
                  <w:color w:val="0070C0"/>
                  <w:lang w:val="en-US" w:eastAsia="ko-KR"/>
                </w:rPr>
                <w:t xml:space="preserve"> </w:t>
              </w:r>
            </w:ins>
          </w:p>
        </w:tc>
      </w:tr>
      <w:tr w:rsidR="006A1D2A" w14:paraId="0206D966" w14:textId="77777777">
        <w:trPr>
          <w:trHeight w:val="54"/>
        </w:trPr>
        <w:tc>
          <w:tcPr>
            <w:tcW w:w="1239" w:type="dxa"/>
          </w:tcPr>
          <w:p w14:paraId="41442386" w14:textId="535A2BEA" w:rsidR="006A1D2A" w:rsidRPr="00AF6DBD" w:rsidRDefault="006A1D2A" w:rsidP="006A1D2A">
            <w:pPr>
              <w:spacing w:after="120"/>
              <w:rPr>
                <w:rFonts w:eastAsia="PMingLiU"/>
                <w:color w:val="0070C0"/>
                <w:lang w:val="en-US" w:eastAsia="zh-TW"/>
                <w:rPrChange w:id="328" w:author="CK Yang (楊智凱)" w:date="2022-02-22T21:19:00Z">
                  <w:rPr>
                    <w:rFonts w:eastAsiaTheme="minorEastAsia"/>
                    <w:color w:val="0070C0"/>
                    <w:lang w:val="en-US" w:eastAsia="zh-CN"/>
                  </w:rPr>
                </w:rPrChange>
              </w:rPr>
            </w:pPr>
            <w:ins w:id="329" w:author="NSB" w:date="2022-02-22T22:51:00Z">
              <w:r>
                <w:rPr>
                  <w:rFonts w:eastAsiaTheme="minorEastAsia"/>
                  <w:color w:val="0070C0"/>
                  <w:lang w:val="en-US" w:eastAsia="zh-CN"/>
                </w:rPr>
                <w:t>Nokia</w:t>
              </w:r>
            </w:ins>
          </w:p>
        </w:tc>
        <w:tc>
          <w:tcPr>
            <w:tcW w:w="8392" w:type="dxa"/>
          </w:tcPr>
          <w:p w14:paraId="45538607" w14:textId="77777777" w:rsidR="006A1D2A" w:rsidRDefault="006A1D2A" w:rsidP="006A1D2A">
            <w:pPr>
              <w:spacing w:after="120"/>
              <w:rPr>
                <w:ins w:id="330" w:author="NSB" w:date="2022-02-22T22:51:00Z"/>
                <w:rFonts w:eastAsia="Malgun Gothic"/>
                <w:color w:val="0070C0"/>
                <w:lang w:val="en-US" w:eastAsia="ko-KR"/>
              </w:rPr>
            </w:pPr>
            <w:ins w:id="331" w:author="NSB" w:date="2022-02-22T22:51:00Z">
              <w:r>
                <w:rPr>
                  <w:rFonts w:eastAsia="Malgun Gothic"/>
                  <w:color w:val="0070C0"/>
                  <w:lang w:val="en-US" w:eastAsia="ko-KR"/>
                </w:rPr>
                <w:t xml:space="preserve">We have agreed to define DL/UL interruption based on the UE capability. The understanding is that UE </w:t>
              </w:r>
              <w:proofErr w:type="gramStart"/>
              <w:r>
                <w:rPr>
                  <w:rFonts w:eastAsia="Malgun Gothic"/>
                  <w:color w:val="0070C0"/>
                  <w:lang w:val="en-US" w:eastAsia="ko-KR"/>
                </w:rPr>
                <w:t>is able to</w:t>
              </w:r>
              <w:proofErr w:type="gramEnd"/>
              <w:r>
                <w:rPr>
                  <w:rFonts w:eastAsia="Malgun Gothic"/>
                  <w:color w:val="0070C0"/>
                  <w:lang w:val="en-US" w:eastAsia="ko-KR"/>
                </w:rPr>
                <w:t xml:space="preserve"> determine if there is any DL interruption on the victim cell and indicates the band entry in UE capability message accordingly. If this is the case, we can leave the decision to UE and don’t have to specify the exact conditions in Option 1.</w:t>
              </w:r>
            </w:ins>
          </w:p>
          <w:p w14:paraId="6E13A0A5" w14:textId="3049821A" w:rsidR="006A1D2A" w:rsidRPr="00AF6DBD" w:rsidRDefault="006A1D2A" w:rsidP="006A1D2A">
            <w:pPr>
              <w:spacing w:after="120"/>
              <w:rPr>
                <w:rFonts w:eastAsia="PMingLiU"/>
                <w:color w:val="0070C0"/>
                <w:lang w:val="en-US" w:eastAsia="zh-TW"/>
                <w:rPrChange w:id="332" w:author="CK Yang (楊智凱)" w:date="2022-02-22T21:19:00Z">
                  <w:rPr>
                    <w:rFonts w:eastAsia="Malgun Gothic"/>
                    <w:color w:val="0070C0"/>
                    <w:lang w:val="en-US" w:eastAsia="ko-KR"/>
                  </w:rPr>
                </w:rPrChange>
              </w:rPr>
            </w:pPr>
            <w:ins w:id="333" w:author="NSB" w:date="2022-02-22T22:51:00Z">
              <w:r w:rsidRPr="009E483D">
                <w:rPr>
                  <w:rFonts w:eastAsia="Malgun Gothic"/>
                  <w:i/>
                  <w:iCs/>
                  <w:color w:val="0070C0"/>
                  <w:lang w:val="en-US" w:eastAsia="ko-KR"/>
                </w:rPr>
                <w:t xml:space="preserve">According to RAN2 capability definition, </w:t>
              </w:r>
              <w:proofErr w:type="spellStart"/>
              <w:r w:rsidRPr="009E483D">
                <w:rPr>
                  <w:rFonts w:eastAsia="Malgun Gothic"/>
                  <w:i/>
                  <w:iCs/>
                  <w:color w:val="0070C0"/>
                  <w:lang w:val="en-US" w:eastAsia="ko-KR"/>
                </w:rPr>
                <w:t>txSwitchImpactToRx</w:t>
              </w:r>
              <w:proofErr w:type="spellEnd"/>
              <w:r w:rsidRPr="009E483D">
                <w:rPr>
                  <w:rFonts w:eastAsia="Malgun Gothic"/>
                  <w:i/>
                  <w:iCs/>
                  <w:color w:val="0070C0"/>
                  <w:lang w:val="en-US" w:eastAsia="ko-KR"/>
                </w:rPr>
                <w:t xml:space="preserve"> indicates the SRS antenna port switching impact to DL only, and </w:t>
              </w:r>
              <w:proofErr w:type="spellStart"/>
              <w:r w:rsidRPr="009E483D">
                <w:rPr>
                  <w:rFonts w:eastAsia="Malgun Gothic"/>
                  <w:i/>
                  <w:iCs/>
                  <w:color w:val="0070C0"/>
                  <w:lang w:val="en-US" w:eastAsia="ko-KR"/>
                </w:rPr>
                <w:t>txSwitchWithAnotherBand</w:t>
              </w:r>
              <w:proofErr w:type="spellEnd"/>
              <w:r w:rsidRPr="009E483D">
                <w:rPr>
                  <w:rFonts w:eastAsia="Malgun Gothic"/>
                  <w:i/>
                  <w:iCs/>
                  <w:color w:val="0070C0"/>
                  <w:lang w:val="en-US" w:eastAsia="ko-KR"/>
                </w:rPr>
                <w:t xml:space="preserve"> indicates the SRS antenna port switching impact to UL only. If any issue is identified, this conclusion could be revisited.</w:t>
              </w:r>
            </w:ins>
          </w:p>
        </w:tc>
      </w:tr>
      <w:tr w:rsidR="00FA051E" w14:paraId="11181ABF" w14:textId="77777777">
        <w:trPr>
          <w:trHeight w:val="54"/>
          <w:ins w:id="334" w:author="CATT_RAN4#102" w:date="2022-02-23T01:01:00Z"/>
        </w:trPr>
        <w:tc>
          <w:tcPr>
            <w:tcW w:w="1239" w:type="dxa"/>
          </w:tcPr>
          <w:p w14:paraId="70D039D9" w14:textId="6DF79D5A" w:rsidR="00FA051E" w:rsidRDefault="00FA051E" w:rsidP="006A1D2A">
            <w:pPr>
              <w:spacing w:after="120"/>
              <w:rPr>
                <w:ins w:id="335" w:author="CATT_RAN4#102" w:date="2022-02-23T01:01:00Z"/>
                <w:rFonts w:eastAsiaTheme="minorEastAsia"/>
                <w:color w:val="0070C0"/>
                <w:lang w:val="en-US" w:eastAsia="zh-CN"/>
              </w:rPr>
            </w:pPr>
            <w:ins w:id="336" w:author="CATT_RAN4#102" w:date="2022-02-23T01:01:00Z">
              <w:r>
                <w:rPr>
                  <w:rFonts w:eastAsiaTheme="minorEastAsia" w:hint="eastAsia"/>
                  <w:color w:val="0070C0"/>
                  <w:lang w:val="en-US" w:eastAsia="zh-CN"/>
                </w:rPr>
                <w:lastRenderedPageBreak/>
                <w:t>CATT</w:t>
              </w:r>
            </w:ins>
          </w:p>
        </w:tc>
        <w:tc>
          <w:tcPr>
            <w:tcW w:w="8392" w:type="dxa"/>
          </w:tcPr>
          <w:p w14:paraId="7F483B4E" w14:textId="4AB78093" w:rsidR="00FA051E" w:rsidRPr="00B3667C" w:rsidRDefault="00FA051E" w:rsidP="006A1D2A">
            <w:pPr>
              <w:spacing w:after="120"/>
              <w:rPr>
                <w:ins w:id="337" w:author="CATT_RAN4#102" w:date="2022-02-23T01:01:00Z"/>
                <w:rFonts w:eastAsiaTheme="minorEastAsia"/>
                <w:color w:val="0070C0"/>
                <w:lang w:val="en-US" w:eastAsia="zh-CN"/>
                <w:rPrChange w:id="338" w:author="CATT_RAN4#102" w:date="2022-02-23T01:07:00Z">
                  <w:rPr>
                    <w:ins w:id="339" w:author="CATT_RAN4#102" w:date="2022-02-23T01:01:00Z"/>
                    <w:rFonts w:eastAsia="Malgun Gothic"/>
                    <w:color w:val="0070C0"/>
                    <w:lang w:val="en-US" w:eastAsia="ko-KR"/>
                  </w:rPr>
                </w:rPrChange>
              </w:rPr>
            </w:pPr>
            <w:ins w:id="340" w:author="CATT_RAN4#102" w:date="2022-02-23T01:01:00Z">
              <w:r>
                <w:rPr>
                  <w:rFonts w:eastAsiaTheme="minorEastAsia" w:hint="eastAsia"/>
                  <w:color w:val="0070C0"/>
                  <w:lang w:val="en-US" w:eastAsia="zh-CN"/>
                </w:rPr>
                <w:t xml:space="preserve">Option 2. </w:t>
              </w:r>
            </w:ins>
            <w:ins w:id="341" w:author="CATT_RAN4#102" w:date="2022-02-23T01:02:00Z">
              <w:r w:rsidR="00F96558">
                <w:rPr>
                  <w:rFonts w:eastAsiaTheme="minorEastAsia" w:hint="eastAsia"/>
                  <w:color w:val="0070C0"/>
                  <w:lang w:val="en-US" w:eastAsia="zh-CN"/>
                </w:rPr>
                <w:t xml:space="preserve">TA is an </w:t>
              </w:r>
            </w:ins>
            <w:ins w:id="342" w:author="CATT_RAN4#102" w:date="2022-02-23T01:03:00Z">
              <w:r w:rsidR="00F96558">
                <w:rPr>
                  <w:rFonts w:eastAsiaTheme="minorEastAsia" w:hint="eastAsia"/>
                  <w:color w:val="0070C0"/>
                  <w:lang w:val="en-US" w:eastAsia="zh-CN"/>
                </w:rPr>
                <w:t>uncertain</w:t>
              </w:r>
              <w:r w:rsidR="005E5054">
                <w:rPr>
                  <w:rFonts w:eastAsiaTheme="minorEastAsia" w:hint="eastAsia"/>
                  <w:color w:val="0070C0"/>
                  <w:lang w:val="en-US" w:eastAsia="zh-CN"/>
                </w:rPr>
                <w:t xml:space="preserve"> </w:t>
              </w:r>
              <w:r w:rsidR="00405DE1">
                <w:rPr>
                  <w:rFonts w:eastAsiaTheme="minorEastAsia" w:hint="eastAsia"/>
                  <w:color w:val="0070C0"/>
                  <w:lang w:val="en-US" w:eastAsia="zh-CN"/>
                </w:rPr>
                <w:t>parameter</w:t>
              </w:r>
            </w:ins>
            <w:ins w:id="343" w:author="CATT_RAN4#102" w:date="2022-02-23T01:04:00Z">
              <w:r w:rsidR="00035B8B">
                <w:rPr>
                  <w:rFonts w:eastAsiaTheme="minorEastAsia" w:hint="eastAsia"/>
                  <w:color w:val="0070C0"/>
                  <w:lang w:val="en-US" w:eastAsia="zh-CN"/>
                </w:rPr>
                <w:t xml:space="preserve"> and the impact of MRTD/MTTD on the </w:t>
              </w:r>
            </w:ins>
            <w:ins w:id="344" w:author="CATT_RAN4#102" w:date="2022-02-23T01:05:00Z">
              <w:r w:rsidR="00035B8B">
                <w:rPr>
                  <w:rFonts w:eastAsiaTheme="minorEastAsia" w:hint="eastAsia"/>
                  <w:color w:val="0070C0"/>
                  <w:lang w:val="en-US" w:eastAsia="zh-CN"/>
                </w:rPr>
                <w:t>carrier</w:t>
              </w:r>
            </w:ins>
            <w:ins w:id="345" w:author="CATT_RAN4#102" w:date="2022-02-23T01:06:00Z">
              <w:r w:rsidR="00A16609">
                <w:rPr>
                  <w:rFonts w:eastAsiaTheme="minorEastAsia" w:hint="eastAsia"/>
                  <w:color w:val="0070C0"/>
                  <w:lang w:val="en-US" w:eastAsia="zh-CN"/>
                </w:rPr>
                <w:t xml:space="preserve"> being </w:t>
              </w:r>
            </w:ins>
            <w:ins w:id="346" w:author="CATT_RAN4#102" w:date="2022-02-23T01:07:00Z">
              <w:r w:rsidR="00236F32">
                <w:rPr>
                  <w:rFonts w:eastAsiaTheme="minorEastAsia" w:hint="eastAsia"/>
                  <w:color w:val="0070C0"/>
                  <w:lang w:val="en-US" w:eastAsia="zh-CN"/>
                </w:rPr>
                <w:t>interrupted</w:t>
              </w:r>
            </w:ins>
            <w:ins w:id="347" w:author="CATT_RAN4#102" w:date="2022-02-23T01:05:00Z">
              <w:r w:rsidR="00035B8B">
                <w:rPr>
                  <w:rFonts w:eastAsiaTheme="minorEastAsia" w:hint="eastAsia"/>
                  <w:color w:val="0070C0"/>
                  <w:lang w:val="en-US" w:eastAsia="zh-CN"/>
                </w:rPr>
                <w:t xml:space="preserve"> is also uncertain, so we suggest </w:t>
              </w:r>
              <w:proofErr w:type="gramStart"/>
              <w:r w:rsidR="00035B8B">
                <w:rPr>
                  <w:rFonts w:eastAsiaTheme="minorEastAsia" w:hint="eastAsia"/>
                  <w:color w:val="0070C0"/>
                  <w:lang w:val="en-US" w:eastAsia="zh-CN"/>
                </w:rPr>
                <w:t>to define</w:t>
              </w:r>
              <w:proofErr w:type="gramEnd"/>
              <w:r w:rsidR="00035B8B">
                <w:rPr>
                  <w:rFonts w:eastAsiaTheme="minorEastAsia" w:hint="eastAsia"/>
                  <w:color w:val="0070C0"/>
                  <w:lang w:val="en-US" w:eastAsia="zh-CN"/>
                </w:rPr>
                <w:t xml:space="preserve"> the generic requirements and not to differentiate the scenarios </w:t>
              </w:r>
            </w:ins>
            <w:ins w:id="348" w:author="CATT_RAN4#102" w:date="2022-02-23T01:06:00Z">
              <w:r w:rsidR="0061476A">
                <w:rPr>
                  <w:rFonts w:eastAsiaTheme="minorEastAsia" w:hint="eastAsia"/>
                  <w:color w:val="0070C0"/>
                  <w:lang w:val="en-US" w:eastAsia="zh-CN"/>
                </w:rPr>
                <w:t xml:space="preserve">into </w:t>
              </w:r>
              <w:r w:rsidR="00035B8B">
                <w:rPr>
                  <w:rFonts w:eastAsiaTheme="minorEastAsia" w:hint="eastAsia"/>
                  <w:color w:val="0070C0"/>
                  <w:lang w:val="en-US" w:eastAsia="zh-CN"/>
                </w:rPr>
                <w:t>more detail</w:t>
              </w:r>
              <w:r w:rsidR="00E20CCE">
                <w:rPr>
                  <w:rFonts w:eastAsiaTheme="minorEastAsia" w:hint="eastAsia"/>
                  <w:color w:val="0070C0"/>
                  <w:lang w:val="en-US" w:eastAsia="zh-CN"/>
                </w:rPr>
                <w:t>s</w:t>
              </w:r>
              <w:r w:rsidR="00035B8B">
                <w:rPr>
                  <w:rFonts w:eastAsiaTheme="minorEastAsia" w:hint="eastAsia"/>
                  <w:color w:val="0070C0"/>
                  <w:lang w:val="en-US" w:eastAsia="zh-CN"/>
                </w:rPr>
                <w:t xml:space="preserve">. </w:t>
              </w:r>
            </w:ins>
          </w:p>
        </w:tc>
      </w:tr>
    </w:tbl>
    <w:p w14:paraId="5BCED07B" w14:textId="77777777" w:rsidR="00D030E1" w:rsidRDefault="00D030E1">
      <w:pPr>
        <w:rPr>
          <w:b/>
          <w:u w:val="single"/>
          <w:lang w:eastAsia="ko-KR"/>
        </w:rPr>
      </w:pPr>
    </w:p>
    <w:p w14:paraId="2820E1E5" w14:textId="77777777" w:rsidR="00D030E1" w:rsidRDefault="001A4CBF">
      <w:pPr>
        <w:rPr>
          <w:b/>
          <w:u w:val="single"/>
          <w:lang w:val="en-US" w:eastAsia="zh-CN"/>
        </w:rPr>
      </w:pPr>
      <w:r>
        <w:rPr>
          <w:b/>
          <w:u w:val="single"/>
          <w:lang w:eastAsia="ko-KR"/>
        </w:rPr>
        <w:t xml:space="preserve">Issue 2-3: </w:t>
      </w:r>
      <w:r>
        <w:rPr>
          <w:b/>
          <w:u w:val="single"/>
          <w:lang w:eastAsia="zh-CN"/>
        </w:rPr>
        <w:t xml:space="preserve">Interruption requirement (symbol-level) proposals for scenario 1 sync case </w:t>
      </w:r>
    </w:p>
    <w:p w14:paraId="1086C531"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1D47A8B8"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 (QC):</w:t>
      </w:r>
    </w:p>
    <w:tbl>
      <w:tblPr>
        <w:tblW w:w="4420" w:type="dxa"/>
        <w:jc w:val="center"/>
        <w:tblLook w:val="04A0" w:firstRow="1" w:lastRow="0" w:firstColumn="1" w:lastColumn="0" w:noHBand="0" w:noVBand="1"/>
      </w:tblPr>
      <w:tblGrid>
        <w:gridCol w:w="1540"/>
        <w:gridCol w:w="960"/>
        <w:gridCol w:w="960"/>
        <w:gridCol w:w="960"/>
      </w:tblGrid>
      <w:tr w:rsidR="00D030E1" w14:paraId="20ABC2A6"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04BFF" w14:textId="77777777" w:rsidR="00D030E1" w:rsidRDefault="001A4CBF">
            <w:pPr>
              <w:spacing w:after="0"/>
              <w:rPr>
                <w:rFonts w:eastAsia="Times New Roman"/>
                <w:color w:val="000000"/>
                <w:lang w:val="en-US" w:eastAsia="zh-TW"/>
              </w:rPr>
            </w:pPr>
            <w:r>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2F105579"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Interruption Length (symbols)</w:t>
            </w:r>
          </w:p>
        </w:tc>
      </w:tr>
      <w:tr w:rsidR="00D030E1" w14:paraId="7DDBF783"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71CEA" w14:textId="77777777" w:rsidR="00D030E1" w:rsidRDefault="001A4CBF">
            <w:pPr>
              <w:spacing w:after="0"/>
              <w:rPr>
                <w:rFonts w:eastAsia="Times New Roman"/>
                <w:color w:val="000000"/>
                <w:lang w:val="en-US" w:eastAsia="zh-TW"/>
              </w:rPr>
            </w:pPr>
            <w:r>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0FD2934"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4B2294D2"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08B40978"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60</w:t>
            </w:r>
          </w:p>
        </w:tc>
      </w:tr>
      <w:tr w:rsidR="00D030E1" w14:paraId="501C9141"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AB36242" w14:textId="77777777" w:rsidR="00D030E1" w:rsidRDefault="001A4CBF">
            <w:pPr>
              <w:spacing w:after="0"/>
              <w:rPr>
                <w:rFonts w:eastAsia="Times New Roman"/>
                <w:color w:val="000000"/>
                <w:lang w:val="en-US" w:eastAsia="zh-TW"/>
              </w:rPr>
            </w:pPr>
            <w:r>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4ECD7FFA"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CB3795B" w14:textId="77777777" w:rsidR="00D030E1" w:rsidRDefault="001A4CBF">
            <w:pPr>
              <w:spacing w:after="0"/>
              <w:jc w:val="right"/>
              <w:rPr>
                <w:rFonts w:eastAsia="Times New Roman"/>
                <w:color w:val="000000"/>
                <w:lang w:val="en-US" w:eastAsia="zh-TW"/>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14:paraId="4C43623D" w14:textId="77777777" w:rsidR="00D030E1" w:rsidRDefault="001A4CBF">
            <w:pPr>
              <w:spacing w:after="0"/>
              <w:jc w:val="right"/>
              <w:rPr>
                <w:rFonts w:eastAsia="Times New Roman"/>
                <w:color w:val="000000"/>
                <w:lang w:val="en-US" w:eastAsia="zh-TW"/>
              </w:rPr>
            </w:pPr>
            <w:r>
              <w:rPr>
                <w:color w:val="000000"/>
              </w:rPr>
              <w:t>2</w:t>
            </w:r>
          </w:p>
        </w:tc>
      </w:tr>
      <w:tr w:rsidR="00D030E1" w14:paraId="51CA712F"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2FD554F" w14:textId="77777777" w:rsidR="00D030E1" w:rsidRDefault="001A4CBF">
            <w:pPr>
              <w:spacing w:after="0"/>
              <w:rPr>
                <w:rFonts w:eastAsia="Times New Roman"/>
                <w:color w:val="000000"/>
                <w:lang w:val="en-US" w:eastAsia="zh-TW"/>
              </w:rPr>
            </w:pPr>
            <w:r>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7BBEAAB6" w14:textId="77777777" w:rsidR="00D030E1" w:rsidRDefault="001A4CBF">
            <w:pPr>
              <w:spacing w:after="0"/>
              <w:jc w:val="right"/>
              <w:rPr>
                <w:rFonts w:eastAsia="Times New Roman"/>
                <w:color w:val="000000"/>
                <w:lang w:val="en-US" w:eastAsia="zh-TW"/>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5CA8016D"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44B8F6F" w14:textId="77777777" w:rsidR="00D030E1" w:rsidRDefault="001A4CBF">
            <w:pPr>
              <w:spacing w:after="0"/>
              <w:jc w:val="right"/>
              <w:rPr>
                <w:rFonts w:eastAsia="Times New Roman"/>
                <w:color w:val="000000"/>
                <w:lang w:val="en-US" w:eastAsia="zh-TW"/>
              </w:rPr>
            </w:pPr>
            <w:r>
              <w:rPr>
                <w:color w:val="000000"/>
              </w:rPr>
              <w:t>3</w:t>
            </w:r>
          </w:p>
        </w:tc>
      </w:tr>
      <w:tr w:rsidR="00D030E1" w14:paraId="1ABCC55D"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E650C70" w14:textId="77777777" w:rsidR="00D030E1" w:rsidRDefault="001A4CBF">
            <w:pPr>
              <w:spacing w:after="0"/>
              <w:rPr>
                <w:rFonts w:eastAsia="Times New Roman"/>
                <w:color w:val="000000"/>
                <w:lang w:val="en-US" w:eastAsia="zh-TW"/>
              </w:rPr>
            </w:pPr>
            <w:r>
              <w:rPr>
                <w:rFonts w:eastAsia="Times New Roman"/>
                <w:color w:val="000000"/>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659B01E5" w14:textId="77777777" w:rsidR="00D030E1" w:rsidRDefault="001A4CBF">
            <w:pPr>
              <w:spacing w:after="0"/>
              <w:jc w:val="right"/>
              <w:rPr>
                <w:rFonts w:eastAsia="Times New Roman"/>
                <w:color w:val="000000"/>
                <w:lang w:val="en-US" w:eastAsia="zh-TW"/>
              </w:rPr>
            </w:pPr>
            <w:r>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14:paraId="06A4ACE6" w14:textId="77777777" w:rsidR="00D030E1" w:rsidRDefault="001A4CBF">
            <w:pPr>
              <w:spacing w:after="0"/>
              <w:jc w:val="right"/>
              <w:rPr>
                <w:rFonts w:eastAsia="Times New Roman"/>
                <w:color w:val="000000"/>
                <w:lang w:val="en-US" w:eastAsia="zh-TW"/>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7689ACF2" w14:textId="77777777" w:rsidR="00D030E1" w:rsidRDefault="001A4CBF">
            <w:pPr>
              <w:keepNext/>
              <w:spacing w:after="0"/>
              <w:jc w:val="right"/>
              <w:rPr>
                <w:rFonts w:eastAsia="Times New Roman"/>
                <w:color w:val="000000"/>
                <w:lang w:val="en-US" w:eastAsia="zh-TW"/>
              </w:rPr>
            </w:pPr>
            <w:r>
              <w:rPr>
                <w:color w:val="000000"/>
              </w:rPr>
              <w:t>4</w:t>
            </w:r>
          </w:p>
        </w:tc>
      </w:tr>
      <w:tr w:rsidR="00D030E1" w14:paraId="402AFB9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C4797" w14:textId="77777777" w:rsidR="00D030E1" w:rsidRDefault="001A4CBF">
            <w:pPr>
              <w:spacing w:after="0"/>
              <w:rPr>
                <w:rFonts w:eastAsia="Times New Roman"/>
                <w:color w:val="000000"/>
                <w:lang w:val="en-US" w:eastAsia="zh-TW"/>
              </w:rPr>
            </w:pPr>
            <w:r>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1835EA5" w14:textId="77777777" w:rsidR="00D030E1" w:rsidRDefault="001A4CBF">
            <w:pPr>
              <w:spacing w:after="0"/>
              <w:jc w:val="right"/>
              <w:rPr>
                <w:rFonts w:eastAsia="Times New Roman"/>
                <w:color w:val="000000"/>
                <w:lang w:val="en-US" w:eastAsia="zh-TW"/>
              </w:rPr>
            </w:pPr>
            <w:r>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2C445" w14:textId="77777777" w:rsidR="00D030E1" w:rsidRDefault="001A4CBF">
            <w:pPr>
              <w:spacing w:after="0"/>
              <w:jc w:val="right"/>
              <w:rPr>
                <w:rFonts w:eastAsia="Times New Roman"/>
                <w:color w:val="000000"/>
                <w:lang w:val="en-US" w:eastAsia="zh-TW"/>
              </w:rPr>
            </w:pPr>
            <w:r>
              <w:rPr>
                <w:color w:val="000000"/>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C06D3A" w14:textId="77777777" w:rsidR="00D030E1" w:rsidRDefault="001A4CBF">
            <w:pPr>
              <w:keepNext/>
              <w:spacing w:after="0"/>
              <w:jc w:val="right"/>
              <w:rPr>
                <w:rFonts w:eastAsia="Times New Roman"/>
                <w:color w:val="000000"/>
                <w:lang w:val="en-US" w:eastAsia="zh-TW"/>
              </w:rPr>
            </w:pPr>
            <w:r>
              <w:rPr>
                <w:color w:val="000000"/>
              </w:rPr>
              <w:t>7</w:t>
            </w:r>
          </w:p>
        </w:tc>
      </w:tr>
    </w:tbl>
    <w:p w14:paraId="4C02F8E5"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29133AA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2 (Apple, HW):</w:t>
      </w:r>
    </w:p>
    <w:tbl>
      <w:tblPr>
        <w:tblStyle w:val="TableGrid"/>
        <w:tblW w:w="0" w:type="auto"/>
        <w:tblInd w:w="1286" w:type="dxa"/>
        <w:tblLook w:val="04A0" w:firstRow="1" w:lastRow="0" w:firstColumn="1" w:lastColumn="0" w:noHBand="0" w:noVBand="1"/>
      </w:tblPr>
      <w:tblGrid>
        <w:gridCol w:w="2046"/>
        <w:gridCol w:w="2046"/>
        <w:gridCol w:w="2046"/>
        <w:gridCol w:w="2052"/>
      </w:tblGrid>
      <w:tr w:rsidR="00D030E1" w14:paraId="5E20B40C" w14:textId="77777777">
        <w:trPr>
          <w:trHeight w:val="226"/>
        </w:trPr>
        <w:tc>
          <w:tcPr>
            <w:tcW w:w="2046" w:type="dxa"/>
            <w:vMerge w:val="restart"/>
            <w:vAlign w:val="center"/>
          </w:tcPr>
          <w:p w14:paraId="61BD6A10" w14:textId="77777777" w:rsidR="00D030E1" w:rsidRDefault="001A4CBF">
            <w:pPr>
              <w:spacing w:after="0"/>
            </w:pPr>
            <w:r>
              <w:t>Victim CC SCS(kHz)</w:t>
            </w:r>
          </w:p>
        </w:tc>
        <w:tc>
          <w:tcPr>
            <w:tcW w:w="6144" w:type="dxa"/>
            <w:gridSpan w:val="3"/>
            <w:vAlign w:val="bottom"/>
          </w:tcPr>
          <w:p w14:paraId="3A9AC267" w14:textId="77777777" w:rsidR="00D030E1" w:rsidRDefault="001A4CBF">
            <w:pPr>
              <w:spacing w:after="0"/>
              <w:jc w:val="center"/>
            </w:pPr>
            <w:r>
              <w:t>Aggressor CC SCS (kHz)</w:t>
            </w:r>
          </w:p>
        </w:tc>
      </w:tr>
      <w:tr w:rsidR="00D030E1" w14:paraId="20DD02F9" w14:textId="77777777">
        <w:trPr>
          <w:trHeight w:val="352"/>
        </w:trPr>
        <w:tc>
          <w:tcPr>
            <w:tcW w:w="2046" w:type="dxa"/>
            <w:vMerge/>
          </w:tcPr>
          <w:p w14:paraId="27A806E7" w14:textId="77777777" w:rsidR="00D030E1" w:rsidRDefault="00D030E1">
            <w:pPr>
              <w:spacing w:after="0"/>
              <w:jc w:val="both"/>
            </w:pPr>
          </w:p>
        </w:tc>
        <w:tc>
          <w:tcPr>
            <w:tcW w:w="2046" w:type="dxa"/>
            <w:vAlign w:val="center"/>
          </w:tcPr>
          <w:p w14:paraId="741D9DE3" w14:textId="77777777" w:rsidR="00D030E1" w:rsidRDefault="001A4CBF">
            <w:pPr>
              <w:spacing w:after="0"/>
              <w:jc w:val="both"/>
            </w:pPr>
            <w:r>
              <w:t xml:space="preserve">15 </w:t>
            </w:r>
          </w:p>
        </w:tc>
        <w:tc>
          <w:tcPr>
            <w:tcW w:w="2046" w:type="dxa"/>
            <w:vAlign w:val="center"/>
          </w:tcPr>
          <w:p w14:paraId="2F3F02BB" w14:textId="77777777" w:rsidR="00D030E1" w:rsidRDefault="001A4CBF">
            <w:pPr>
              <w:spacing w:after="0"/>
              <w:jc w:val="both"/>
            </w:pPr>
            <w:r>
              <w:t>30</w:t>
            </w:r>
          </w:p>
        </w:tc>
        <w:tc>
          <w:tcPr>
            <w:tcW w:w="2051" w:type="dxa"/>
            <w:vAlign w:val="center"/>
          </w:tcPr>
          <w:p w14:paraId="1F587DC0" w14:textId="77777777" w:rsidR="00D030E1" w:rsidRDefault="001A4CBF">
            <w:pPr>
              <w:spacing w:after="0"/>
              <w:jc w:val="both"/>
            </w:pPr>
            <w:r>
              <w:t>60</w:t>
            </w:r>
          </w:p>
        </w:tc>
      </w:tr>
      <w:tr w:rsidR="00D030E1" w14:paraId="13F832D1" w14:textId="77777777">
        <w:trPr>
          <w:trHeight w:val="242"/>
        </w:trPr>
        <w:tc>
          <w:tcPr>
            <w:tcW w:w="2046" w:type="dxa"/>
            <w:vAlign w:val="center"/>
          </w:tcPr>
          <w:p w14:paraId="59C7C43A" w14:textId="77777777" w:rsidR="00D030E1" w:rsidRDefault="001A4CBF">
            <w:pPr>
              <w:spacing w:after="0"/>
              <w:jc w:val="both"/>
            </w:pPr>
            <w:r>
              <w:t>15 (NR or LTE)</w:t>
            </w:r>
          </w:p>
        </w:tc>
        <w:tc>
          <w:tcPr>
            <w:tcW w:w="2046" w:type="dxa"/>
          </w:tcPr>
          <w:p w14:paraId="5FBFC0A2" w14:textId="77777777" w:rsidR="00D030E1" w:rsidRDefault="001A4CBF">
            <w:pPr>
              <w:spacing w:after="0"/>
              <w:jc w:val="both"/>
            </w:pPr>
            <w:r>
              <w:t xml:space="preserve">3 </w:t>
            </w:r>
          </w:p>
        </w:tc>
        <w:tc>
          <w:tcPr>
            <w:tcW w:w="2046" w:type="dxa"/>
          </w:tcPr>
          <w:p w14:paraId="5A4DDF57" w14:textId="77777777" w:rsidR="00D030E1" w:rsidRDefault="001A4CBF">
            <w:pPr>
              <w:spacing w:after="0"/>
              <w:jc w:val="both"/>
            </w:pPr>
            <w:r>
              <w:t>2</w:t>
            </w:r>
          </w:p>
        </w:tc>
        <w:tc>
          <w:tcPr>
            <w:tcW w:w="2051" w:type="dxa"/>
          </w:tcPr>
          <w:p w14:paraId="787DFA4C" w14:textId="77777777" w:rsidR="00D030E1" w:rsidRDefault="001A4CBF">
            <w:pPr>
              <w:spacing w:after="0"/>
              <w:jc w:val="both"/>
            </w:pPr>
            <w:r>
              <w:t>2</w:t>
            </w:r>
          </w:p>
        </w:tc>
      </w:tr>
      <w:tr w:rsidR="00D030E1" w14:paraId="3BB0E9AE" w14:textId="77777777">
        <w:trPr>
          <w:trHeight w:val="242"/>
        </w:trPr>
        <w:tc>
          <w:tcPr>
            <w:tcW w:w="2046" w:type="dxa"/>
            <w:vAlign w:val="center"/>
          </w:tcPr>
          <w:p w14:paraId="33C2437C" w14:textId="77777777" w:rsidR="00D030E1" w:rsidRDefault="001A4CBF">
            <w:pPr>
              <w:spacing w:after="0"/>
              <w:jc w:val="both"/>
            </w:pPr>
            <w:r>
              <w:t>30</w:t>
            </w:r>
          </w:p>
        </w:tc>
        <w:tc>
          <w:tcPr>
            <w:tcW w:w="2046" w:type="dxa"/>
          </w:tcPr>
          <w:p w14:paraId="3EA3B16E" w14:textId="77777777" w:rsidR="00D030E1" w:rsidRDefault="001A4CBF">
            <w:pPr>
              <w:spacing w:after="0"/>
              <w:jc w:val="both"/>
            </w:pPr>
            <w:r>
              <w:t xml:space="preserve">4 </w:t>
            </w:r>
          </w:p>
        </w:tc>
        <w:tc>
          <w:tcPr>
            <w:tcW w:w="2046" w:type="dxa"/>
          </w:tcPr>
          <w:p w14:paraId="28DAAA72" w14:textId="77777777" w:rsidR="00D030E1" w:rsidRDefault="001A4CBF">
            <w:pPr>
              <w:spacing w:after="0"/>
              <w:jc w:val="both"/>
            </w:pPr>
            <w:r>
              <w:t>3</w:t>
            </w:r>
          </w:p>
        </w:tc>
        <w:tc>
          <w:tcPr>
            <w:tcW w:w="2051" w:type="dxa"/>
          </w:tcPr>
          <w:p w14:paraId="67C996F3" w14:textId="77777777" w:rsidR="00D030E1" w:rsidRDefault="001A4CBF">
            <w:pPr>
              <w:spacing w:after="0"/>
              <w:jc w:val="both"/>
            </w:pPr>
            <w:r>
              <w:t>3</w:t>
            </w:r>
          </w:p>
        </w:tc>
      </w:tr>
      <w:tr w:rsidR="00D030E1" w14:paraId="4FDBB161" w14:textId="77777777">
        <w:trPr>
          <w:trHeight w:val="251"/>
        </w:trPr>
        <w:tc>
          <w:tcPr>
            <w:tcW w:w="2046" w:type="dxa"/>
            <w:vAlign w:val="center"/>
          </w:tcPr>
          <w:p w14:paraId="0D01864A" w14:textId="77777777" w:rsidR="00D030E1" w:rsidRDefault="001A4CBF">
            <w:pPr>
              <w:spacing w:after="0"/>
              <w:jc w:val="both"/>
            </w:pPr>
            <w:r>
              <w:t>60</w:t>
            </w:r>
          </w:p>
        </w:tc>
        <w:tc>
          <w:tcPr>
            <w:tcW w:w="2046" w:type="dxa"/>
          </w:tcPr>
          <w:p w14:paraId="0E8982B4" w14:textId="77777777" w:rsidR="00D030E1" w:rsidRDefault="001A4CBF">
            <w:pPr>
              <w:spacing w:after="0"/>
              <w:jc w:val="both"/>
            </w:pPr>
            <w:r>
              <w:t xml:space="preserve">7 </w:t>
            </w:r>
          </w:p>
        </w:tc>
        <w:tc>
          <w:tcPr>
            <w:tcW w:w="2046" w:type="dxa"/>
          </w:tcPr>
          <w:p w14:paraId="4C67E13F" w14:textId="77777777" w:rsidR="00D030E1" w:rsidRDefault="001A4CBF">
            <w:pPr>
              <w:spacing w:after="0"/>
              <w:jc w:val="both"/>
            </w:pPr>
            <w:r>
              <w:t>5</w:t>
            </w:r>
          </w:p>
        </w:tc>
        <w:tc>
          <w:tcPr>
            <w:tcW w:w="2051" w:type="dxa"/>
          </w:tcPr>
          <w:p w14:paraId="48390E05" w14:textId="77777777" w:rsidR="00D030E1" w:rsidRDefault="001A4CBF">
            <w:pPr>
              <w:spacing w:after="0"/>
              <w:jc w:val="both"/>
            </w:pPr>
            <w:r>
              <w:t>4</w:t>
            </w:r>
          </w:p>
        </w:tc>
      </w:tr>
      <w:tr w:rsidR="00D030E1" w14:paraId="2E1FD655" w14:textId="77777777">
        <w:trPr>
          <w:trHeight w:val="242"/>
        </w:trPr>
        <w:tc>
          <w:tcPr>
            <w:tcW w:w="2046" w:type="dxa"/>
            <w:vAlign w:val="center"/>
          </w:tcPr>
          <w:p w14:paraId="3A30AEBB" w14:textId="77777777" w:rsidR="00D030E1" w:rsidRDefault="001A4CBF">
            <w:pPr>
              <w:spacing w:after="0"/>
              <w:jc w:val="both"/>
            </w:pPr>
            <w:r>
              <w:t>120</w:t>
            </w:r>
          </w:p>
        </w:tc>
        <w:tc>
          <w:tcPr>
            <w:tcW w:w="2046" w:type="dxa"/>
          </w:tcPr>
          <w:p w14:paraId="78AC0343" w14:textId="77777777" w:rsidR="00D030E1" w:rsidRDefault="001A4CBF">
            <w:pPr>
              <w:spacing w:after="0"/>
              <w:jc w:val="both"/>
            </w:pPr>
            <w:r>
              <w:t xml:space="preserve">13 </w:t>
            </w:r>
          </w:p>
        </w:tc>
        <w:tc>
          <w:tcPr>
            <w:tcW w:w="2046" w:type="dxa"/>
          </w:tcPr>
          <w:p w14:paraId="7A061E8B" w14:textId="77777777" w:rsidR="00D030E1" w:rsidRDefault="001A4CBF">
            <w:pPr>
              <w:spacing w:after="0"/>
              <w:jc w:val="both"/>
            </w:pPr>
            <w:r>
              <w:t>9</w:t>
            </w:r>
          </w:p>
        </w:tc>
        <w:tc>
          <w:tcPr>
            <w:tcW w:w="2051" w:type="dxa"/>
          </w:tcPr>
          <w:p w14:paraId="57CEA86A" w14:textId="77777777" w:rsidR="00D030E1" w:rsidRDefault="001A4CBF">
            <w:pPr>
              <w:spacing w:after="0"/>
              <w:jc w:val="both"/>
            </w:pPr>
            <w:r>
              <w:t>7</w:t>
            </w:r>
          </w:p>
        </w:tc>
      </w:tr>
    </w:tbl>
    <w:p w14:paraId="166E3CF8" w14:textId="77777777" w:rsidR="00D030E1" w:rsidRDefault="001A4CBF">
      <w:pPr>
        <w:spacing w:after="120"/>
        <w:ind w:left="1988" w:firstLine="284"/>
        <w:jc w:val="both"/>
        <w:rPr>
          <w:b/>
          <w:bCs/>
          <w:i/>
          <w:iCs/>
        </w:rPr>
      </w:pPr>
      <w:r>
        <w:rPr>
          <w:b/>
          <w:bCs/>
          <w:i/>
          <w:iCs/>
        </w:rPr>
        <w:t>Unit of interruption requirement is symbol of victim CC</w:t>
      </w:r>
    </w:p>
    <w:p w14:paraId="1E25B18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3 (CATT):</w:t>
      </w:r>
      <w:r>
        <w:t xml:space="preserve"> </w:t>
      </w:r>
      <w:r>
        <w:rPr>
          <w:rFonts w:eastAsia="SimSun"/>
          <w:szCs w:val="24"/>
          <w:lang w:eastAsia="zh-CN"/>
        </w:rPr>
        <w:t>it is proposed int[(1 SRS symbol length + 2*15us)/(symbol length of victim CC)]+1 symbols interruption is allowed for scenario 1 sync case.</w:t>
      </w:r>
    </w:p>
    <w:p w14:paraId="2717CA01"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4 (Xiaomi):</w:t>
      </w:r>
    </w:p>
    <w:tbl>
      <w:tblPr>
        <w:tblStyle w:val="2"/>
        <w:tblW w:w="0" w:type="auto"/>
        <w:jc w:val="center"/>
        <w:tblLook w:val="04A0" w:firstRow="1" w:lastRow="0" w:firstColumn="1" w:lastColumn="0" w:noHBand="0" w:noVBand="1"/>
      </w:tblPr>
      <w:tblGrid>
        <w:gridCol w:w="1623"/>
        <w:gridCol w:w="1623"/>
        <w:gridCol w:w="1623"/>
        <w:gridCol w:w="1625"/>
      </w:tblGrid>
      <w:tr w:rsidR="00D030E1" w14:paraId="4E26AA02" w14:textId="77777777">
        <w:trPr>
          <w:trHeight w:val="252"/>
          <w:jc w:val="center"/>
        </w:trPr>
        <w:tc>
          <w:tcPr>
            <w:tcW w:w="1623" w:type="dxa"/>
            <w:vMerge w:val="restart"/>
          </w:tcPr>
          <w:p w14:paraId="56AD52EA" w14:textId="77777777" w:rsidR="00D030E1" w:rsidRDefault="001A4CBF">
            <w:pPr>
              <w:spacing w:after="0"/>
              <w:jc w:val="center"/>
              <w:rPr>
                <w:bCs/>
              </w:rPr>
            </w:pPr>
            <w:r>
              <w:rPr>
                <w:rFonts w:eastAsiaTheme="minorEastAsia"/>
                <w:bCs/>
                <w:kern w:val="2"/>
              </w:rPr>
              <w:t>Victim CC SCS(kHz)</w:t>
            </w:r>
          </w:p>
        </w:tc>
        <w:tc>
          <w:tcPr>
            <w:tcW w:w="4871" w:type="dxa"/>
            <w:gridSpan w:val="3"/>
          </w:tcPr>
          <w:p w14:paraId="5252D0F2" w14:textId="77777777" w:rsidR="00D030E1" w:rsidRDefault="001A4CBF">
            <w:pPr>
              <w:spacing w:after="0"/>
              <w:jc w:val="center"/>
              <w:rPr>
                <w:rFonts w:eastAsiaTheme="minorEastAsia"/>
                <w:bCs/>
                <w:kern w:val="2"/>
              </w:rPr>
            </w:pPr>
            <w:r>
              <w:rPr>
                <w:rFonts w:eastAsiaTheme="minorEastAsia"/>
                <w:bCs/>
                <w:kern w:val="2"/>
              </w:rPr>
              <w:t>Aggressor CC SCS (kHz)</w:t>
            </w:r>
          </w:p>
        </w:tc>
      </w:tr>
      <w:tr w:rsidR="00D030E1" w14:paraId="14F97B5D" w14:textId="77777777">
        <w:trPr>
          <w:trHeight w:val="325"/>
          <w:jc w:val="center"/>
        </w:trPr>
        <w:tc>
          <w:tcPr>
            <w:tcW w:w="1623" w:type="dxa"/>
            <w:vMerge/>
          </w:tcPr>
          <w:p w14:paraId="3C54DD41" w14:textId="77777777" w:rsidR="00D030E1" w:rsidRDefault="00D030E1">
            <w:pPr>
              <w:spacing w:after="0"/>
              <w:jc w:val="center"/>
              <w:rPr>
                <w:rFonts w:eastAsiaTheme="minorEastAsia"/>
                <w:bCs/>
                <w:kern w:val="2"/>
              </w:rPr>
            </w:pPr>
          </w:p>
        </w:tc>
        <w:tc>
          <w:tcPr>
            <w:tcW w:w="1623" w:type="dxa"/>
          </w:tcPr>
          <w:p w14:paraId="1EB8C7E1" w14:textId="77777777" w:rsidR="00D030E1" w:rsidRDefault="001A4CBF">
            <w:pPr>
              <w:spacing w:after="0"/>
              <w:jc w:val="center"/>
              <w:rPr>
                <w:rFonts w:eastAsiaTheme="minorEastAsia"/>
                <w:bCs/>
                <w:kern w:val="2"/>
              </w:rPr>
            </w:pPr>
            <w:r>
              <w:rPr>
                <w:rFonts w:eastAsiaTheme="minorEastAsia"/>
                <w:bCs/>
                <w:kern w:val="2"/>
              </w:rPr>
              <w:t>15</w:t>
            </w:r>
          </w:p>
        </w:tc>
        <w:tc>
          <w:tcPr>
            <w:tcW w:w="1623" w:type="dxa"/>
          </w:tcPr>
          <w:p w14:paraId="31D8BE3C" w14:textId="77777777" w:rsidR="00D030E1" w:rsidRDefault="001A4CBF">
            <w:pPr>
              <w:spacing w:after="0"/>
              <w:jc w:val="center"/>
              <w:rPr>
                <w:rFonts w:eastAsiaTheme="minorEastAsia"/>
                <w:bCs/>
                <w:kern w:val="2"/>
              </w:rPr>
            </w:pPr>
            <w:r>
              <w:rPr>
                <w:rFonts w:eastAsiaTheme="minorEastAsia"/>
                <w:bCs/>
                <w:kern w:val="2"/>
              </w:rPr>
              <w:t>30</w:t>
            </w:r>
          </w:p>
        </w:tc>
        <w:tc>
          <w:tcPr>
            <w:tcW w:w="1625" w:type="dxa"/>
          </w:tcPr>
          <w:p w14:paraId="6306BFD0" w14:textId="77777777" w:rsidR="00D030E1" w:rsidRDefault="001A4CBF">
            <w:pPr>
              <w:spacing w:after="0"/>
              <w:jc w:val="center"/>
              <w:rPr>
                <w:rFonts w:eastAsiaTheme="minorEastAsia"/>
                <w:bCs/>
                <w:kern w:val="2"/>
              </w:rPr>
            </w:pPr>
            <w:r>
              <w:rPr>
                <w:rFonts w:eastAsiaTheme="minorEastAsia"/>
                <w:bCs/>
                <w:kern w:val="2"/>
              </w:rPr>
              <w:t>60</w:t>
            </w:r>
          </w:p>
        </w:tc>
      </w:tr>
      <w:tr w:rsidR="00D030E1" w14:paraId="1AFF5FB1" w14:textId="77777777">
        <w:trPr>
          <w:trHeight w:val="225"/>
          <w:jc w:val="center"/>
        </w:trPr>
        <w:tc>
          <w:tcPr>
            <w:tcW w:w="1623" w:type="dxa"/>
          </w:tcPr>
          <w:p w14:paraId="41FE485F" w14:textId="77777777" w:rsidR="00D030E1" w:rsidRDefault="001A4CBF">
            <w:pPr>
              <w:spacing w:after="0"/>
              <w:jc w:val="center"/>
              <w:rPr>
                <w:rFonts w:eastAsiaTheme="minorEastAsia"/>
                <w:bCs/>
                <w:kern w:val="2"/>
              </w:rPr>
            </w:pPr>
            <w:r>
              <w:rPr>
                <w:rFonts w:eastAsiaTheme="minorEastAsia"/>
                <w:bCs/>
                <w:kern w:val="2"/>
              </w:rPr>
              <w:t>15</w:t>
            </w:r>
          </w:p>
        </w:tc>
        <w:tc>
          <w:tcPr>
            <w:tcW w:w="1623" w:type="dxa"/>
          </w:tcPr>
          <w:p w14:paraId="532B3715" w14:textId="77777777" w:rsidR="00D030E1" w:rsidRDefault="001A4CBF">
            <w:pPr>
              <w:spacing w:after="0"/>
              <w:jc w:val="center"/>
              <w:rPr>
                <w:rFonts w:eastAsiaTheme="minorEastAsia"/>
                <w:bCs/>
                <w:kern w:val="2"/>
              </w:rPr>
            </w:pPr>
            <w:r>
              <w:rPr>
                <w:rFonts w:eastAsiaTheme="minorEastAsia"/>
                <w:bCs/>
                <w:kern w:val="2"/>
              </w:rPr>
              <w:t>2</w:t>
            </w:r>
          </w:p>
        </w:tc>
        <w:tc>
          <w:tcPr>
            <w:tcW w:w="1623" w:type="dxa"/>
          </w:tcPr>
          <w:p w14:paraId="3BED00EA" w14:textId="77777777" w:rsidR="00D030E1" w:rsidRDefault="001A4CBF">
            <w:pPr>
              <w:spacing w:after="0"/>
              <w:jc w:val="center"/>
              <w:rPr>
                <w:rFonts w:eastAsiaTheme="minorEastAsia"/>
                <w:bCs/>
                <w:kern w:val="2"/>
              </w:rPr>
            </w:pPr>
            <w:r>
              <w:rPr>
                <w:rFonts w:eastAsiaTheme="minorEastAsia"/>
                <w:bCs/>
                <w:kern w:val="2"/>
              </w:rPr>
              <w:t>1</w:t>
            </w:r>
          </w:p>
        </w:tc>
        <w:tc>
          <w:tcPr>
            <w:tcW w:w="1625" w:type="dxa"/>
          </w:tcPr>
          <w:p w14:paraId="0E48D426" w14:textId="77777777" w:rsidR="00D030E1" w:rsidRDefault="001A4CBF">
            <w:pPr>
              <w:spacing w:after="0"/>
              <w:jc w:val="center"/>
              <w:rPr>
                <w:rFonts w:eastAsiaTheme="minorEastAsia"/>
                <w:bCs/>
                <w:kern w:val="2"/>
              </w:rPr>
            </w:pPr>
            <w:r>
              <w:rPr>
                <w:rFonts w:eastAsiaTheme="minorEastAsia"/>
                <w:bCs/>
                <w:kern w:val="2"/>
              </w:rPr>
              <w:t>1</w:t>
            </w:r>
          </w:p>
        </w:tc>
      </w:tr>
      <w:tr w:rsidR="00D030E1" w14:paraId="10EFD8A4" w14:textId="77777777">
        <w:trPr>
          <w:trHeight w:val="225"/>
          <w:jc w:val="center"/>
        </w:trPr>
        <w:tc>
          <w:tcPr>
            <w:tcW w:w="1623" w:type="dxa"/>
          </w:tcPr>
          <w:p w14:paraId="5206D162" w14:textId="77777777" w:rsidR="00D030E1" w:rsidRDefault="001A4CBF">
            <w:pPr>
              <w:spacing w:after="0"/>
              <w:jc w:val="center"/>
              <w:rPr>
                <w:rFonts w:eastAsiaTheme="minorEastAsia"/>
                <w:bCs/>
                <w:kern w:val="2"/>
              </w:rPr>
            </w:pPr>
            <w:r>
              <w:rPr>
                <w:rFonts w:eastAsiaTheme="minorEastAsia"/>
                <w:bCs/>
                <w:kern w:val="2"/>
              </w:rPr>
              <w:t>30</w:t>
            </w:r>
          </w:p>
        </w:tc>
        <w:tc>
          <w:tcPr>
            <w:tcW w:w="1623" w:type="dxa"/>
          </w:tcPr>
          <w:p w14:paraId="6A9B6C66" w14:textId="77777777" w:rsidR="00D030E1" w:rsidRDefault="001A4CBF">
            <w:pPr>
              <w:spacing w:after="0"/>
              <w:jc w:val="center"/>
              <w:rPr>
                <w:rFonts w:eastAsiaTheme="minorEastAsia"/>
                <w:bCs/>
                <w:kern w:val="2"/>
              </w:rPr>
            </w:pPr>
            <w:r>
              <w:rPr>
                <w:rFonts w:eastAsiaTheme="minorEastAsia"/>
                <w:bCs/>
                <w:kern w:val="2"/>
              </w:rPr>
              <w:t>3</w:t>
            </w:r>
          </w:p>
        </w:tc>
        <w:tc>
          <w:tcPr>
            <w:tcW w:w="1623" w:type="dxa"/>
          </w:tcPr>
          <w:p w14:paraId="679A700D" w14:textId="77777777" w:rsidR="00D030E1" w:rsidRDefault="001A4CBF">
            <w:pPr>
              <w:spacing w:after="0"/>
              <w:jc w:val="center"/>
              <w:rPr>
                <w:rFonts w:eastAsiaTheme="minorEastAsia"/>
                <w:bCs/>
                <w:kern w:val="2"/>
              </w:rPr>
            </w:pPr>
            <w:r>
              <w:rPr>
                <w:rFonts w:eastAsiaTheme="minorEastAsia"/>
                <w:bCs/>
                <w:kern w:val="2"/>
              </w:rPr>
              <w:t>2</w:t>
            </w:r>
          </w:p>
        </w:tc>
        <w:tc>
          <w:tcPr>
            <w:tcW w:w="1625" w:type="dxa"/>
          </w:tcPr>
          <w:p w14:paraId="2AC98B40" w14:textId="77777777" w:rsidR="00D030E1" w:rsidRDefault="001A4CBF">
            <w:pPr>
              <w:spacing w:after="0"/>
              <w:jc w:val="center"/>
              <w:rPr>
                <w:rFonts w:eastAsiaTheme="minorEastAsia"/>
                <w:bCs/>
                <w:kern w:val="2"/>
              </w:rPr>
            </w:pPr>
            <w:r>
              <w:rPr>
                <w:rFonts w:eastAsiaTheme="minorEastAsia"/>
                <w:bCs/>
                <w:kern w:val="2"/>
              </w:rPr>
              <w:t>2</w:t>
            </w:r>
          </w:p>
        </w:tc>
      </w:tr>
      <w:tr w:rsidR="00D030E1" w14:paraId="41685095" w14:textId="77777777">
        <w:trPr>
          <w:trHeight w:val="225"/>
          <w:jc w:val="center"/>
        </w:trPr>
        <w:tc>
          <w:tcPr>
            <w:tcW w:w="1623" w:type="dxa"/>
          </w:tcPr>
          <w:p w14:paraId="5C56BC81" w14:textId="77777777" w:rsidR="00D030E1" w:rsidRDefault="001A4CBF">
            <w:pPr>
              <w:spacing w:after="0"/>
              <w:jc w:val="center"/>
              <w:rPr>
                <w:rFonts w:eastAsiaTheme="minorEastAsia"/>
                <w:bCs/>
                <w:kern w:val="2"/>
              </w:rPr>
            </w:pPr>
            <w:r>
              <w:rPr>
                <w:rFonts w:eastAsiaTheme="minorEastAsia"/>
                <w:bCs/>
                <w:kern w:val="2"/>
              </w:rPr>
              <w:t>60</w:t>
            </w:r>
          </w:p>
        </w:tc>
        <w:tc>
          <w:tcPr>
            <w:tcW w:w="1623" w:type="dxa"/>
          </w:tcPr>
          <w:p w14:paraId="068A9229" w14:textId="77777777" w:rsidR="00D030E1" w:rsidRDefault="001A4CBF">
            <w:pPr>
              <w:spacing w:after="0"/>
              <w:jc w:val="center"/>
              <w:rPr>
                <w:rFonts w:eastAsiaTheme="minorEastAsia"/>
                <w:bCs/>
                <w:kern w:val="2"/>
              </w:rPr>
            </w:pPr>
            <w:r>
              <w:rPr>
                <w:rFonts w:eastAsiaTheme="minorEastAsia"/>
                <w:bCs/>
                <w:kern w:val="2"/>
              </w:rPr>
              <w:t>6</w:t>
            </w:r>
          </w:p>
        </w:tc>
        <w:tc>
          <w:tcPr>
            <w:tcW w:w="1623" w:type="dxa"/>
          </w:tcPr>
          <w:p w14:paraId="0D15D496" w14:textId="77777777" w:rsidR="00D030E1" w:rsidRDefault="001A4CBF">
            <w:pPr>
              <w:spacing w:after="0"/>
              <w:jc w:val="center"/>
              <w:rPr>
                <w:rFonts w:eastAsiaTheme="minorEastAsia"/>
                <w:bCs/>
                <w:kern w:val="2"/>
              </w:rPr>
            </w:pPr>
            <w:r>
              <w:rPr>
                <w:rFonts w:eastAsiaTheme="minorEastAsia"/>
                <w:bCs/>
                <w:kern w:val="2"/>
              </w:rPr>
              <w:t>4</w:t>
            </w:r>
          </w:p>
        </w:tc>
        <w:tc>
          <w:tcPr>
            <w:tcW w:w="1625" w:type="dxa"/>
          </w:tcPr>
          <w:p w14:paraId="19893FFB" w14:textId="77777777" w:rsidR="00D030E1" w:rsidRDefault="001A4CBF">
            <w:pPr>
              <w:spacing w:after="0"/>
              <w:jc w:val="center"/>
              <w:rPr>
                <w:rFonts w:eastAsiaTheme="minorEastAsia"/>
                <w:bCs/>
                <w:kern w:val="2"/>
              </w:rPr>
            </w:pPr>
            <w:r>
              <w:rPr>
                <w:rFonts w:eastAsiaTheme="minorEastAsia"/>
                <w:bCs/>
                <w:kern w:val="2"/>
              </w:rPr>
              <w:t>3</w:t>
            </w:r>
          </w:p>
        </w:tc>
      </w:tr>
      <w:tr w:rsidR="00D030E1" w14:paraId="20D2C66D" w14:textId="77777777">
        <w:trPr>
          <w:trHeight w:val="48"/>
          <w:jc w:val="center"/>
        </w:trPr>
        <w:tc>
          <w:tcPr>
            <w:tcW w:w="1623" w:type="dxa"/>
          </w:tcPr>
          <w:p w14:paraId="59E83A25" w14:textId="77777777" w:rsidR="00D030E1" w:rsidRDefault="001A4CBF">
            <w:pPr>
              <w:spacing w:after="0"/>
              <w:jc w:val="center"/>
              <w:rPr>
                <w:rFonts w:eastAsiaTheme="minorEastAsia"/>
                <w:bCs/>
                <w:kern w:val="2"/>
              </w:rPr>
            </w:pPr>
            <w:r>
              <w:rPr>
                <w:rFonts w:eastAsiaTheme="minorEastAsia"/>
                <w:bCs/>
                <w:kern w:val="2"/>
              </w:rPr>
              <w:t>120</w:t>
            </w:r>
          </w:p>
        </w:tc>
        <w:tc>
          <w:tcPr>
            <w:tcW w:w="1623" w:type="dxa"/>
          </w:tcPr>
          <w:p w14:paraId="3D0B8B5D" w14:textId="77777777" w:rsidR="00D030E1" w:rsidRDefault="001A4CBF">
            <w:pPr>
              <w:spacing w:after="0"/>
              <w:jc w:val="center"/>
              <w:rPr>
                <w:rFonts w:eastAsiaTheme="minorEastAsia"/>
                <w:bCs/>
                <w:kern w:val="2"/>
              </w:rPr>
            </w:pPr>
            <w:r>
              <w:rPr>
                <w:rFonts w:eastAsiaTheme="minorEastAsia"/>
                <w:bCs/>
                <w:kern w:val="2"/>
              </w:rPr>
              <w:t>12</w:t>
            </w:r>
          </w:p>
        </w:tc>
        <w:tc>
          <w:tcPr>
            <w:tcW w:w="1623" w:type="dxa"/>
          </w:tcPr>
          <w:p w14:paraId="7EEE342A" w14:textId="77777777" w:rsidR="00D030E1" w:rsidRDefault="001A4CBF">
            <w:pPr>
              <w:spacing w:after="0"/>
              <w:jc w:val="center"/>
              <w:rPr>
                <w:rFonts w:eastAsiaTheme="minorEastAsia"/>
                <w:bCs/>
                <w:kern w:val="2"/>
              </w:rPr>
            </w:pPr>
            <w:r>
              <w:rPr>
                <w:rFonts w:eastAsiaTheme="minorEastAsia"/>
                <w:bCs/>
                <w:kern w:val="2"/>
              </w:rPr>
              <w:t>8</w:t>
            </w:r>
          </w:p>
        </w:tc>
        <w:tc>
          <w:tcPr>
            <w:tcW w:w="1625" w:type="dxa"/>
          </w:tcPr>
          <w:p w14:paraId="1354371B" w14:textId="77777777" w:rsidR="00D030E1" w:rsidRDefault="001A4CBF">
            <w:pPr>
              <w:spacing w:after="0"/>
              <w:jc w:val="center"/>
              <w:rPr>
                <w:rFonts w:eastAsiaTheme="minorEastAsia"/>
                <w:bCs/>
                <w:kern w:val="2"/>
              </w:rPr>
            </w:pPr>
            <w:r>
              <w:rPr>
                <w:rFonts w:eastAsiaTheme="minorEastAsia"/>
                <w:bCs/>
                <w:kern w:val="2"/>
              </w:rPr>
              <w:t>6</w:t>
            </w:r>
          </w:p>
        </w:tc>
      </w:tr>
    </w:tbl>
    <w:p w14:paraId="5112FF3D"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0D6B77A"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5 (CMCC):</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D030E1" w14:paraId="78945D6D" w14:textId="77777777">
        <w:trPr>
          <w:trHeight w:val="235"/>
        </w:trPr>
        <w:tc>
          <w:tcPr>
            <w:tcW w:w="1690" w:type="dxa"/>
            <w:vMerge w:val="restart"/>
            <w:shd w:val="clear" w:color="auto" w:fill="auto"/>
            <w:vAlign w:val="center"/>
          </w:tcPr>
          <w:p w14:paraId="2849A7E0" w14:textId="77777777" w:rsidR="00D030E1" w:rsidRDefault="001A4CBF">
            <w:pPr>
              <w:spacing w:after="0"/>
              <w:ind w:left="480" w:hanging="480"/>
              <w:jc w:val="center"/>
              <w:rPr>
                <w:bCs/>
                <w:iCs/>
              </w:rPr>
            </w:pPr>
            <w:r>
              <w:rPr>
                <w:bCs/>
                <w:iCs/>
              </w:rPr>
              <w:t>Victim CC SCS(kHz)</w:t>
            </w:r>
          </w:p>
        </w:tc>
        <w:tc>
          <w:tcPr>
            <w:tcW w:w="5072" w:type="dxa"/>
            <w:gridSpan w:val="3"/>
            <w:shd w:val="clear" w:color="auto" w:fill="auto"/>
            <w:vAlign w:val="bottom"/>
          </w:tcPr>
          <w:p w14:paraId="2CBA0D13" w14:textId="77777777" w:rsidR="00D030E1" w:rsidRDefault="001A4CBF">
            <w:pPr>
              <w:spacing w:after="0"/>
              <w:ind w:left="480" w:hanging="480"/>
              <w:jc w:val="center"/>
              <w:rPr>
                <w:bCs/>
                <w:iCs/>
              </w:rPr>
            </w:pPr>
            <w:r>
              <w:rPr>
                <w:bCs/>
                <w:iCs/>
              </w:rPr>
              <w:t>Aggressor CC SCS (kHz)</w:t>
            </w:r>
          </w:p>
        </w:tc>
      </w:tr>
      <w:tr w:rsidR="00D030E1" w14:paraId="644E0ADD" w14:textId="77777777">
        <w:trPr>
          <w:trHeight w:val="363"/>
        </w:trPr>
        <w:tc>
          <w:tcPr>
            <w:tcW w:w="1690" w:type="dxa"/>
            <w:vMerge/>
            <w:shd w:val="clear" w:color="auto" w:fill="auto"/>
          </w:tcPr>
          <w:p w14:paraId="6ED12265" w14:textId="77777777" w:rsidR="00D030E1" w:rsidRDefault="00D030E1">
            <w:pPr>
              <w:spacing w:after="0"/>
              <w:ind w:left="480" w:hanging="480"/>
              <w:rPr>
                <w:bCs/>
                <w:iCs/>
              </w:rPr>
            </w:pPr>
          </w:p>
        </w:tc>
        <w:tc>
          <w:tcPr>
            <w:tcW w:w="1690" w:type="dxa"/>
            <w:shd w:val="clear" w:color="auto" w:fill="auto"/>
            <w:vAlign w:val="center"/>
          </w:tcPr>
          <w:p w14:paraId="68216A02" w14:textId="77777777" w:rsidR="00D030E1" w:rsidRDefault="001A4CBF">
            <w:pPr>
              <w:spacing w:after="0"/>
              <w:ind w:left="480" w:hanging="480"/>
              <w:rPr>
                <w:bCs/>
                <w:iCs/>
              </w:rPr>
            </w:pPr>
            <w:r>
              <w:rPr>
                <w:bCs/>
                <w:iCs/>
              </w:rPr>
              <w:t xml:space="preserve">15 </w:t>
            </w:r>
          </w:p>
        </w:tc>
        <w:tc>
          <w:tcPr>
            <w:tcW w:w="1690" w:type="dxa"/>
            <w:shd w:val="clear" w:color="auto" w:fill="auto"/>
            <w:vAlign w:val="center"/>
          </w:tcPr>
          <w:p w14:paraId="64ECCF87" w14:textId="77777777" w:rsidR="00D030E1" w:rsidRDefault="001A4CBF">
            <w:pPr>
              <w:spacing w:after="0"/>
              <w:ind w:left="480" w:hanging="480"/>
              <w:rPr>
                <w:bCs/>
                <w:iCs/>
              </w:rPr>
            </w:pPr>
            <w:r>
              <w:rPr>
                <w:bCs/>
                <w:iCs/>
              </w:rPr>
              <w:t>30</w:t>
            </w:r>
          </w:p>
        </w:tc>
        <w:tc>
          <w:tcPr>
            <w:tcW w:w="1692" w:type="dxa"/>
            <w:shd w:val="clear" w:color="auto" w:fill="auto"/>
            <w:vAlign w:val="center"/>
          </w:tcPr>
          <w:p w14:paraId="6BE25119" w14:textId="77777777" w:rsidR="00D030E1" w:rsidRDefault="001A4CBF">
            <w:pPr>
              <w:spacing w:after="0"/>
              <w:ind w:left="480" w:hanging="480"/>
              <w:rPr>
                <w:bCs/>
                <w:iCs/>
              </w:rPr>
            </w:pPr>
            <w:r>
              <w:rPr>
                <w:bCs/>
                <w:iCs/>
              </w:rPr>
              <w:t>60</w:t>
            </w:r>
          </w:p>
        </w:tc>
      </w:tr>
      <w:tr w:rsidR="00D030E1" w14:paraId="2956D7D6" w14:textId="77777777">
        <w:trPr>
          <w:trHeight w:val="252"/>
        </w:trPr>
        <w:tc>
          <w:tcPr>
            <w:tcW w:w="1690" w:type="dxa"/>
            <w:shd w:val="clear" w:color="auto" w:fill="auto"/>
            <w:vAlign w:val="center"/>
          </w:tcPr>
          <w:p w14:paraId="2103B7F3" w14:textId="77777777" w:rsidR="00D030E1" w:rsidRDefault="001A4CBF">
            <w:pPr>
              <w:spacing w:after="0"/>
              <w:ind w:left="480" w:hanging="480"/>
              <w:rPr>
                <w:bCs/>
                <w:iCs/>
              </w:rPr>
            </w:pPr>
            <w:r>
              <w:rPr>
                <w:bCs/>
                <w:iCs/>
              </w:rPr>
              <w:t xml:space="preserve">15 </w:t>
            </w:r>
          </w:p>
        </w:tc>
        <w:tc>
          <w:tcPr>
            <w:tcW w:w="1690" w:type="dxa"/>
            <w:shd w:val="clear" w:color="auto" w:fill="auto"/>
          </w:tcPr>
          <w:p w14:paraId="26B49BD4" w14:textId="77777777" w:rsidR="00D030E1" w:rsidRDefault="001A4CBF">
            <w:pPr>
              <w:spacing w:after="0"/>
              <w:ind w:left="480" w:hanging="480"/>
              <w:rPr>
                <w:bCs/>
                <w:iCs/>
              </w:rPr>
            </w:pPr>
            <w:r>
              <w:rPr>
                <w:rFonts w:hint="eastAsia"/>
                <w:bCs/>
                <w:iCs/>
              </w:rPr>
              <w:t>3</w:t>
            </w:r>
            <w:r>
              <w:rPr>
                <w:bCs/>
                <w:iCs/>
              </w:rPr>
              <w:t xml:space="preserve"> symbols</w:t>
            </w:r>
          </w:p>
        </w:tc>
        <w:tc>
          <w:tcPr>
            <w:tcW w:w="1690" w:type="dxa"/>
            <w:shd w:val="clear" w:color="auto" w:fill="auto"/>
          </w:tcPr>
          <w:p w14:paraId="79CAD07B" w14:textId="77777777" w:rsidR="00D030E1" w:rsidRDefault="001A4CBF">
            <w:pPr>
              <w:spacing w:after="0"/>
              <w:ind w:left="480" w:hanging="480"/>
              <w:rPr>
                <w:bCs/>
                <w:iCs/>
              </w:rPr>
            </w:pPr>
            <w:r>
              <w:rPr>
                <w:bCs/>
                <w:iCs/>
              </w:rPr>
              <w:t>3 symbols</w:t>
            </w:r>
          </w:p>
        </w:tc>
        <w:tc>
          <w:tcPr>
            <w:tcW w:w="1692" w:type="dxa"/>
            <w:shd w:val="clear" w:color="auto" w:fill="auto"/>
          </w:tcPr>
          <w:p w14:paraId="74ACEEEC" w14:textId="77777777" w:rsidR="00D030E1" w:rsidRDefault="001A4CBF">
            <w:pPr>
              <w:spacing w:after="0"/>
              <w:ind w:left="480" w:hanging="480"/>
              <w:rPr>
                <w:bCs/>
                <w:iCs/>
              </w:rPr>
            </w:pPr>
            <w:r>
              <w:rPr>
                <w:bCs/>
                <w:iCs/>
              </w:rPr>
              <w:t>3 symbols</w:t>
            </w:r>
          </w:p>
        </w:tc>
      </w:tr>
      <w:tr w:rsidR="00D030E1" w14:paraId="1EE8D8B3" w14:textId="77777777">
        <w:trPr>
          <w:trHeight w:val="252"/>
        </w:trPr>
        <w:tc>
          <w:tcPr>
            <w:tcW w:w="1690" w:type="dxa"/>
            <w:shd w:val="clear" w:color="auto" w:fill="auto"/>
            <w:vAlign w:val="center"/>
          </w:tcPr>
          <w:p w14:paraId="03A2E937" w14:textId="77777777" w:rsidR="00D030E1" w:rsidRDefault="001A4CBF">
            <w:pPr>
              <w:spacing w:after="0"/>
              <w:ind w:left="480" w:hanging="480"/>
              <w:rPr>
                <w:bCs/>
                <w:iCs/>
              </w:rPr>
            </w:pPr>
            <w:r>
              <w:rPr>
                <w:bCs/>
                <w:iCs/>
              </w:rPr>
              <w:t xml:space="preserve">30 </w:t>
            </w:r>
          </w:p>
        </w:tc>
        <w:tc>
          <w:tcPr>
            <w:tcW w:w="1690" w:type="dxa"/>
            <w:shd w:val="clear" w:color="auto" w:fill="auto"/>
          </w:tcPr>
          <w:p w14:paraId="1BD98680" w14:textId="77777777" w:rsidR="00D030E1" w:rsidRDefault="001A4CBF">
            <w:pPr>
              <w:spacing w:after="0"/>
              <w:ind w:left="480" w:hanging="480"/>
              <w:rPr>
                <w:bCs/>
                <w:iCs/>
              </w:rPr>
            </w:pPr>
            <w:r>
              <w:rPr>
                <w:bCs/>
                <w:iCs/>
              </w:rPr>
              <w:t>5 symbols</w:t>
            </w:r>
          </w:p>
        </w:tc>
        <w:tc>
          <w:tcPr>
            <w:tcW w:w="1690" w:type="dxa"/>
            <w:shd w:val="clear" w:color="auto" w:fill="auto"/>
          </w:tcPr>
          <w:p w14:paraId="030993BA" w14:textId="77777777" w:rsidR="00D030E1" w:rsidRDefault="001A4CBF">
            <w:pPr>
              <w:spacing w:after="0"/>
              <w:ind w:left="480" w:hanging="480"/>
              <w:rPr>
                <w:bCs/>
                <w:iCs/>
              </w:rPr>
            </w:pPr>
            <w:r>
              <w:rPr>
                <w:bCs/>
                <w:iCs/>
              </w:rPr>
              <w:t>4 symbols</w:t>
            </w:r>
          </w:p>
        </w:tc>
        <w:tc>
          <w:tcPr>
            <w:tcW w:w="1692" w:type="dxa"/>
            <w:shd w:val="clear" w:color="auto" w:fill="auto"/>
          </w:tcPr>
          <w:p w14:paraId="2174F507" w14:textId="77777777" w:rsidR="00D030E1" w:rsidRDefault="001A4CBF">
            <w:pPr>
              <w:spacing w:after="0"/>
              <w:ind w:left="480" w:hanging="480"/>
              <w:rPr>
                <w:bCs/>
                <w:iCs/>
              </w:rPr>
            </w:pPr>
            <w:r>
              <w:rPr>
                <w:bCs/>
                <w:iCs/>
              </w:rPr>
              <w:t>4 symbols</w:t>
            </w:r>
          </w:p>
        </w:tc>
      </w:tr>
      <w:tr w:rsidR="00D030E1" w14:paraId="30192F80" w14:textId="77777777">
        <w:trPr>
          <w:trHeight w:val="252"/>
        </w:trPr>
        <w:tc>
          <w:tcPr>
            <w:tcW w:w="1690" w:type="dxa"/>
            <w:shd w:val="clear" w:color="auto" w:fill="auto"/>
            <w:vAlign w:val="center"/>
          </w:tcPr>
          <w:p w14:paraId="65CE1C9F" w14:textId="77777777" w:rsidR="00D030E1" w:rsidRDefault="001A4CBF">
            <w:pPr>
              <w:spacing w:after="0"/>
              <w:ind w:left="480" w:hanging="480"/>
              <w:rPr>
                <w:bCs/>
                <w:iCs/>
              </w:rPr>
            </w:pPr>
            <w:r>
              <w:rPr>
                <w:bCs/>
                <w:iCs/>
              </w:rPr>
              <w:t xml:space="preserve">60 </w:t>
            </w:r>
          </w:p>
        </w:tc>
        <w:tc>
          <w:tcPr>
            <w:tcW w:w="1690" w:type="dxa"/>
            <w:shd w:val="clear" w:color="auto" w:fill="auto"/>
          </w:tcPr>
          <w:p w14:paraId="2F2CF88C" w14:textId="77777777" w:rsidR="00D030E1" w:rsidRDefault="001A4CBF">
            <w:pPr>
              <w:spacing w:after="0"/>
              <w:ind w:left="480" w:hanging="480"/>
              <w:rPr>
                <w:bCs/>
                <w:iCs/>
              </w:rPr>
            </w:pPr>
            <w:r>
              <w:rPr>
                <w:bCs/>
                <w:iCs/>
              </w:rPr>
              <w:t>9 symbols</w:t>
            </w:r>
          </w:p>
        </w:tc>
        <w:tc>
          <w:tcPr>
            <w:tcW w:w="1690" w:type="dxa"/>
            <w:shd w:val="clear" w:color="auto" w:fill="auto"/>
          </w:tcPr>
          <w:p w14:paraId="6B47E534" w14:textId="77777777" w:rsidR="00D030E1" w:rsidRDefault="001A4CBF">
            <w:pPr>
              <w:spacing w:after="0"/>
              <w:ind w:left="480" w:hanging="480"/>
              <w:rPr>
                <w:bCs/>
                <w:iCs/>
              </w:rPr>
            </w:pPr>
            <w:r>
              <w:rPr>
                <w:bCs/>
                <w:iCs/>
              </w:rPr>
              <w:t>7 symbols</w:t>
            </w:r>
          </w:p>
        </w:tc>
        <w:tc>
          <w:tcPr>
            <w:tcW w:w="1692" w:type="dxa"/>
            <w:shd w:val="clear" w:color="auto" w:fill="auto"/>
          </w:tcPr>
          <w:p w14:paraId="4030EDA2" w14:textId="77777777" w:rsidR="00D030E1" w:rsidRDefault="001A4CBF">
            <w:pPr>
              <w:spacing w:after="0"/>
              <w:ind w:left="480" w:hanging="480"/>
              <w:rPr>
                <w:bCs/>
                <w:iCs/>
              </w:rPr>
            </w:pPr>
            <w:r>
              <w:rPr>
                <w:bCs/>
                <w:iCs/>
              </w:rPr>
              <w:t>6 symbols</w:t>
            </w:r>
          </w:p>
        </w:tc>
      </w:tr>
      <w:tr w:rsidR="00D030E1" w14:paraId="1C0ECE98" w14:textId="77777777">
        <w:trPr>
          <w:trHeight w:val="252"/>
        </w:trPr>
        <w:tc>
          <w:tcPr>
            <w:tcW w:w="1690" w:type="dxa"/>
            <w:shd w:val="clear" w:color="auto" w:fill="auto"/>
            <w:vAlign w:val="center"/>
          </w:tcPr>
          <w:p w14:paraId="51401E8F" w14:textId="77777777" w:rsidR="00D030E1" w:rsidRDefault="001A4CBF">
            <w:pPr>
              <w:spacing w:after="0"/>
              <w:ind w:left="480" w:hanging="480"/>
              <w:rPr>
                <w:bCs/>
                <w:iCs/>
              </w:rPr>
            </w:pPr>
            <w:r>
              <w:rPr>
                <w:bCs/>
                <w:iCs/>
              </w:rPr>
              <w:t xml:space="preserve">120 </w:t>
            </w:r>
          </w:p>
        </w:tc>
        <w:tc>
          <w:tcPr>
            <w:tcW w:w="1690" w:type="dxa"/>
            <w:shd w:val="clear" w:color="auto" w:fill="auto"/>
          </w:tcPr>
          <w:p w14:paraId="23E144B8" w14:textId="77777777" w:rsidR="00D030E1" w:rsidRDefault="001A4CBF">
            <w:pPr>
              <w:spacing w:after="0"/>
              <w:ind w:left="480" w:hanging="480"/>
              <w:rPr>
                <w:bCs/>
                <w:iCs/>
              </w:rPr>
            </w:pPr>
            <w:r>
              <w:rPr>
                <w:bCs/>
                <w:iCs/>
              </w:rPr>
              <w:t>17 symbols</w:t>
            </w:r>
          </w:p>
        </w:tc>
        <w:tc>
          <w:tcPr>
            <w:tcW w:w="1690" w:type="dxa"/>
            <w:shd w:val="clear" w:color="auto" w:fill="auto"/>
          </w:tcPr>
          <w:p w14:paraId="1416087C" w14:textId="77777777" w:rsidR="00D030E1" w:rsidRDefault="001A4CBF">
            <w:pPr>
              <w:spacing w:after="0"/>
              <w:ind w:left="480" w:hanging="480"/>
              <w:rPr>
                <w:bCs/>
                <w:iCs/>
              </w:rPr>
            </w:pPr>
            <w:r>
              <w:rPr>
                <w:bCs/>
                <w:iCs/>
              </w:rPr>
              <w:t>13 symbols</w:t>
            </w:r>
          </w:p>
        </w:tc>
        <w:tc>
          <w:tcPr>
            <w:tcW w:w="1692" w:type="dxa"/>
            <w:shd w:val="clear" w:color="auto" w:fill="auto"/>
          </w:tcPr>
          <w:p w14:paraId="2C503505" w14:textId="77777777" w:rsidR="00D030E1" w:rsidRDefault="001A4CBF">
            <w:pPr>
              <w:spacing w:after="0"/>
              <w:ind w:left="480" w:hanging="480"/>
              <w:rPr>
                <w:bCs/>
                <w:iCs/>
              </w:rPr>
            </w:pPr>
            <w:r>
              <w:rPr>
                <w:bCs/>
                <w:iCs/>
              </w:rPr>
              <w:t>11 symbols</w:t>
            </w:r>
          </w:p>
        </w:tc>
      </w:tr>
    </w:tbl>
    <w:p w14:paraId="7F186585"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5FBAA62"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6 (OPPO):</w:t>
      </w:r>
    </w:p>
    <w:tbl>
      <w:tblPr>
        <w:tblW w:w="4420" w:type="dxa"/>
        <w:jc w:val="center"/>
        <w:tblLook w:val="04A0" w:firstRow="1" w:lastRow="0" w:firstColumn="1" w:lastColumn="0" w:noHBand="0" w:noVBand="1"/>
      </w:tblPr>
      <w:tblGrid>
        <w:gridCol w:w="1540"/>
        <w:gridCol w:w="960"/>
        <w:gridCol w:w="960"/>
        <w:gridCol w:w="960"/>
      </w:tblGrid>
      <w:tr w:rsidR="00D030E1" w14:paraId="7D8FAE9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4503D" w14:textId="77777777" w:rsidR="00D030E1" w:rsidRDefault="001A4CBF">
            <w:pPr>
              <w:spacing w:after="0"/>
              <w:rPr>
                <w:rFonts w:eastAsia="Times New Roman"/>
                <w:color w:val="000000"/>
                <w:lang w:val="en-US" w:eastAsia="zh-TW"/>
              </w:rPr>
            </w:pPr>
            <w:r>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4046F772"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Interruption Length (symbols)</w:t>
            </w:r>
          </w:p>
        </w:tc>
      </w:tr>
      <w:tr w:rsidR="00D030E1" w14:paraId="32EC0E3D"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A20CA" w14:textId="77777777" w:rsidR="00D030E1" w:rsidRDefault="001A4CBF">
            <w:pPr>
              <w:spacing w:after="0"/>
              <w:rPr>
                <w:rFonts w:eastAsia="Times New Roman"/>
                <w:color w:val="000000"/>
                <w:lang w:val="en-US" w:eastAsia="zh-TW"/>
              </w:rPr>
            </w:pPr>
            <w:r>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38ACF0"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644F5EEF"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53F9D84E"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60</w:t>
            </w:r>
          </w:p>
        </w:tc>
      </w:tr>
      <w:tr w:rsidR="00D030E1" w14:paraId="4359189A"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EB1533" w14:textId="77777777" w:rsidR="00D030E1" w:rsidRDefault="001A4CBF">
            <w:pPr>
              <w:spacing w:after="0"/>
              <w:rPr>
                <w:rFonts w:eastAsia="Times New Roman"/>
                <w:color w:val="000000"/>
                <w:lang w:val="en-US" w:eastAsia="zh-TW"/>
              </w:rPr>
            </w:pPr>
            <w:r>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999139A" w14:textId="77777777" w:rsidR="00D030E1" w:rsidRDefault="001A4CBF">
            <w:pPr>
              <w:spacing w:after="0"/>
              <w:jc w:val="right"/>
              <w:rPr>
                <w:rFonts w:eastAsia="Times New Roman"/>
                <w:color w:val="000000"/>
                <w:lang w:val="en-US" w:eastAsia="zh-TW"/>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3091DF20"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6729A2D8" w14:textId="77777777" w:rsidR="00D030E1" w:rsidRDefault="001A4CBF">
            <w:pPr>
              <w:spacing w:after="0"/>
              <w:jc w:val="right"/>
              <w:rPr>
                <w:rFonts w:eastAsia="Times New Roman"/>
                <w:color w:val="000000"/>
                <w:lang w:val="en-US" w:eastAsia="zh-TW"/>
              </w:rPr>
            </w:pPr>
            <w:r>
              <w:rPr>
                <w:color w:val="000000"/>
              </w:rPr>
              <w:t>3</w:t>
            </w:r>
          </w:p>
        </w:tc>
      </w:tr>
      <w:tr w:rsidR="00D030E1" w14:paraId="6283E04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C11A782" w14:textId="77777777" w:rsidR="00D030E1" w:rsidRDefault="001A4CBF">
            <w:pPr>
              <w:spacing w:after="0"/>
              <w:rPr>
                <w:rFonts w:eastAsia="Times New Roman"/>
                <w:color w:val="000000"/>
                <w:lang w:val="en-US" w:eastAsia="zh-TW"/>
              </w:rPr>
            </w:pPr>
            <w:r>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5C53FEB7" w14:textId="77777777" w:rsidR="00D030E1" w:rsidRDefault="001A4CBF">
            <w:pPr>
              <w:spacing w:after="0"/>
              <w:jc w:val="right"/>
              <w:rPr>
                <w:rFonts w:eastAsia="Times New Roman"/>
                <w:color w:val="000000"/>
                <w:lang w:val="en-US" w:eastAsia="zh-TW"/>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1D5FA02E" w14:textId="77777777" w:rsidR="00D030E1" w:rsidRDefault="001A4CBF">
            <w:pPr>
              <w:spacing w:after="0"/>
              <w:jc w:val="right"/>
              <w:rPr>
                <w:rFonts w:eastAsia="Times New Roman"/>
                <w:color w:val="000000"/>
                <w:lang w:val="en-US" w:eastAsia="zh-TW"/>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7890B530" w14:textId="77777777" w:rsidR="00D030E1" w:rsidRDefault="001A4CBF">
            <w:pPr>
              <w:spacing w:after="0"/>
              <w:jc w:val="right"/>
              <w:rPr>
                <w:rFonts w:eastAsia="Times New Roman"/>
                <w:color w:val="000000"/>
                <w:lang w:val="en-US" w:eastAsia="zh-TW"/>
              </w:rPr>
            </w:pPr>
            <w:r>
              <w:rPr>
                <w:color w:val="000000"/>
              </w:rPr>
              <w:t>4</w:t>
            </w:r>
          </w:p>
        </w:tc>
      </w:tr>
      <w:tr w:rsidR="00D030E1" w14:paraId="271C8147"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8400F15" w14:textId="77777777" w:rsidR="00D030E1" w:rsidRDefault="001A4CBF">
            <w:pPr>
              <w:spacing w:after="0"/>
              <w:rPr>
                <w:rFonts w:eastAsia="Times New Roman"/>
                <w:color w:val="000000"/>
                <w:lang w:val="en-US" w:eastAsia="zh-TW"/>
              </w:rPr>
            </w:pPr>
            <w:r>
              <w:rPr>
                <w:rFonts w:eastAsia="Times New Roman"/>
                <w:color w:val="000000"/>
                <w:lang w:val="en-US" w:eastAsia="zh-TW"/>
              </w:rPr>
              <w:lastRenderedPageBreak/>
              <w:t>60</w:t>
            </w:r>
          </w:p>
        </w:tc>
        <w:tc>
          <w:tcPr>
            <w:tcW w:w="960" w:type="dxa"/>
            <w:tcBorders>
              <w:top w:val="nil"/>
              <w:left w:val="nil"/>
              <w:bottom w:val="single" w:sz="4" w:space="0" w:color="auto"/>
              <w:right w:val="single" w:sz="4" w:space="0" w:color="auto"/>
            </w:tcBorders>
            <w:shd w:val="clear" w:color="auto" w:fill="auto"/>
            <w:noWrap/>
            <w:vAlign w:val="bottom"/>
          </w:tcPr>
          <w:p w14:paraId="4C8F8C2B" w14:textId="77777777" w:rsidR="00D030E1" w:rsidRDefault="001A4CBF">
            <w:pPr>
              <w:spacing w:after="0"/>
              <w:jc w:val="right"/>
              <w:rPr>
                <w:rFonts w:eastAsia="Times New Roman"/>
                <w:color w:val="000000"/>
                <w:lang w:val="en-US" w:eastAsia="zh-TW"/>
              </w:rPr>
            </w:pPr>
            <w:r>
              <w:rPr>
                <w:color w:val="000000"/>
              </w:rPr>
              <w:t>9</w:t>
            </w:r>
          </w:p>
        </w:tc>
        <w:tc>
          <w:tcPr>
            <w:tcW w:w="960" w:type="dxa"/>
            <w:tcBorders>
              <w:top w:val="nil"/>
              <w:left w:val="nil"/>
              <w:bottom w:val="single" w:sz="4" w:space="0" w:color="auto"/>
              <w:right w:val="single" w:sz="4" w:space="0" w:color="auto"/>
            </w:tcBorders>
            <w:shd w:val="clear" w:color="auto" w:fill="auto"/>
            <w:noWrap/>
            <w:vAlign w:val="bottom"/>
          </w:tcPr>
          <w:p w14:paraId="3A012B0F" w14:textId="77777777" w:rsidR="00D030E1" w:rsidRDefault="001A4CBF">
            <w:pPr>
              <w:spacing w:after="0"/>
              <w:jc w:val="right"/>
              <w:rPr>
                <w:rFonts w:eastAsia="Times New Roman"/>
                <w:color w:val="000000"/>
                <w:lang w:val="en-US" w:eastAsia="zh-TW"/>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59DDA555" w14:textId="77777777" w:rsidR="00D030E1" w:rsidRDefault="001A4CBF">
            <w:pPr>
              <w:keepNext/>
              <w:spacing w:after="0"/>
              <w:jc w:val="right"/>
              <w:rPr>
                <w:rFonts w:eastAsia="Times New Roman"/>
                <w:color w:val="000000"/>
                <w:lang w:val="en-US" w:eastAsia="zh-TW"/>
              </w:rPr>
            </w:pPr>
            <w:r>
              <w:rPr>
                <w:color w:val="000000"/>
              </w:rPr>
              <w:t>5</w:t>
            </w:r>
          </w:p>
        </w:tc>
      </w:tr>
      <w:tr w:rsidR="00D030E1" w14:paraId="2B264065"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83AA4" w14:textId="77777777" w:rsidR="00D030E1" w:rsidRDefault="001A4CBF">
            <w:pPr>
              <w:spacing w:after="0"/>
              <w:rPr>
                <w:rFonts w:eastAsia="Times New Roman"/>
                <w:color w:val="000000"/>
                <w:lang w:val="en-US" w:eastAsia="zh-TW"/>
              </w:rPr>
            </w:pPr>
            <w:r>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0E61BE" w14:textId="77777777" w:rsidR="00D030E1" w:rsidRDefault="001A4CBF">
            <w:pPr>
              <w:spacing w:after="0"/>
              <w:jc w:val="right"/>
              <w:rPr>
                <w:rFonts w:eastAsia="Times New Roman"/>
                <w:color w:val="000000"/>
                <w:lang w:val="en-US" w:eastAsia="zh-TW"/>
              </w:rPr>
            </w:pPr>
            <w:r>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C8B0C2" w14:textId="77777777" w:rsidR="00D030E1" w:rsidRDefault="001A4CBF">
            <w:pPr>
              <w:spacing w:after="0"/>
              <w:jc w:val="right"/>
              <w:rPr>
                <w:rFonts w:eastAsia="Times New Roman"/>
                <w:color w:val="000000"/>
                <w:lang w:val="en-US" w:eastAsia="zh-TW"/>
              </w:rPr>
            </w:pPr>
            <w:r>
              <w:rPr>
                <w:color w:val="000000"/>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231CA2E" w14:textId="77777777" w:rsidR="00D030E1" w:rsidRDefault="001A4CBF">
            <w:pPr>
              <w:keepNext/>
              <w:spacing w:after="0"/>
              <w:jc w:val="right"/>
              <w:rPr>
                <w:rFonts w:eastAsia="Times New Roman"/>
                <w:color w:val="000000"/>
                <w:lang w:val="en-US" w:eastAsia="zh-TW"/>
              </w:rPr>
            </w:pPr>
            <w:r>
              <w:rPr>
                <w:color w:val="000000"/>
              </w:rPr>
              <w:t>8</w:t>
            </w:r>
          </w:p>
        </w:tc>
      </w:tr>
    </w:tbl>
    <w:p w14:paraId="75813BEE"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79E5001C"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7 (LGE):</w:t>
      </w:r>
    </w:p>
    <w:p w14:paraId="61422CAE" w14:textId="77777777" w:rsidR="00D030E1" w:rsidRDefault="001A4CBF">
      <w:pPr>
        <w:pStyle w:val="BodyText"/>
        <w:numPr>
          <w:ilvl w:val="0"/>
          <w:numId w:val="7"/>
        </w:numPr>
        <w:jc w:val="center"/>
        <w:rPr>
          <w:lang w:val="en-US" w:eastAsia="ko-KR"/>
        </w:rPr>
      </w:pPr>
      <w:r>
        <w:t>Table 1 Interruption for scenario 1 in inter-band MR-DC/CA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6C91D1F4" w14:textId="77777777">
        <w:trPr>
          <w:trHeight w:val="120"/>
          <w:jc w:val="center"/>
        </w:trPr>
        <w:tc>
          <w:tcPr>
            <w:tcW w:w="1129" w:type="dxa"/>
            <w:vMerge w:val="restart"/>
            <w:vAlign w:val="center"/>
          </w:tcPr>
          <w:p w14:paraId="42B8E873"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4ABA6A6E" w14:textId="77777777" w:rsidR="00D030E1" w:rsidRDefault="001A4CBF">
            <w:pPr>
              <w:pStyle w:val="BodyText"/>
              <w:spacing w:after="0"/>
              <w:jc w:val="center"/>
              <w:rPr>
                <w:lang w:val="en-US" w:eastAsia="ko-KR"/>
              </w:rPr>
            </w:pPr>
            <w:r>
              <w:rPr>
                <w:lang w:val="en-US" w:eastAsia="ko-KR"/>
              </w:rPr>
              <w:t>Interruption length [symbols]</w:t>
            </w:r>
          </w:p>
        </w:tc>
      </w:tr>
      <w:tr w:rsidR="00D030E1" w14:paraId="5E552AC9" w14:textId="77777777">
        <w:trPr>
          <w:trHeight w:val="110"/>
          <w:jc w:val="center"/>
        </w:trPr>
        <w:tc>
          <w:tcPr>
            <w:tcW w:w="1129" w:type="dxa"/>
            <w:vMerge/>
            <w:vAlign w:val="center"/>
          </w:tcPr>
          <w:p w14:paraId="31306F3C" w14:textId="77777777" w:rsidR="00D030E1" w:rsidRDefault="00D030E1">
            <w:pPr>
              <w:pStyle w:val="BodyText"/>
              <w:spacing w:after="0"/>
              <w:jc w:val="center"/>
              <w:rPr>
                <w:lang w:val="en-US" w:eastAsia="ko-KR"/>
              </w:rPr>
            </w:pPr>
          </w:p>
        </w:tc>
        <w:tc>
          <w:tcPr>
            <w:tcW w:w="6755" w:type="dxa"/>
            <w:gridSpan w:val="3"/>
            <w:vAlign w:val="center"/>
          </w:tcPr>
          <w:p w14:paraId="2A28125C"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30CF701F" w14:textId="77777777">
        <w:trPr>
          <w:trHeight w:val="120"/>
          <w:jc w:val="center"/>
        </w:trPr>
        <w:tc>
          <w:tcPr>
            <w:tcW w:w="1129" w:type="dxa"/>
            <w:vMerge/>
            <w:vAlign w:val="center"/>
          </w:tcPr>
          <w:p w14:paraId="04575949" w14:textId="77777777" w:rsidR="00D030E1" w:rsidRDefault="00D030E1">
            <w:pPr>
              <w:pStyle w:val="BodyText"/>
              <w:spacing w:after="0"/>
              <w:jc w:val="center"/>
              <w:rPr>
                <w:lang w:val="en-US" w:eastAsia="ko-KR"/>
              </w:rPr>
            </w:pPr>
          </w:p>
        </w:tc>
        <w:tc>
          <w:tcPr>
            <w:tcW w:w="2251" w:type="dxa"/>
            <w:vAlign w:val="center"/>
          </w:tcPr>
          <w:p w14:paraId="2608E717"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3E961F38"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0387439" w14:textId="77777777" w:rsidR="00D030E1" w:rsidRDefault="001A4CBF">
            <w:pPr>
              <w:pStyle w:val="BodyText"/>
              <w:spacing w:after="0"/>
              <w:jc w:val="center"/>
              <w:rPr>
                <w:lang w:val="en-US" w:eastAsia="ko-KR"/>
              </w:rPr>
            </w:pPr>
            <w:r>
              <w:rPr>
                <w:rFonts w:hint="eastAsia"/>
                <w:lang w:val="en-US" w:eastAsia="ko-KR"/>
              </w:rPr>
              <w:t>60</w:t>
            </w:r>
          </w:p>
        </w:tc>
      </w:tr>
      <w:tr w:rsidR="00D030E1" w14:paraId="1EB2FB1E" w14:textId="77777777">
        <w:trPr>
          <w:jc w:val="center"/>
        </w:trPr>
        <w:tc>
          <w:tcPr>
            <w:tcW w:w="1129" w:type="dxa"/>
            <w:vAlign w:val="center"/>
          </w:tcPr>
          <w:p w14:paraId="210D1EB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0F5F4671"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551E243B"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060DAB5" w14:textId="77777777" w:rsidR="00D030E1" w:rsidRDefault="001A4CBF">
            <w:pPr>
              <w:pStyle w:val="BodyText"/>
              <w:spacing w:after="0"/>
              <w:jc w:val="center"/>
              <w:rPr>
                <w:lang w:val="en-US" w:eastAsia="ko-KR"/>
              </w:rPr>
            </w:pPr>
            <w:r>
              <w:rPr>
                <w:lang w:val="en-US" w:eastAsia="ko-KR"/>
              </w:rPr>
              <w:t>2</w:t>
            </w:r>
          </w:p>
        </w:tc>
      </w:tr>
      <w:tr w:rsidR="00D030E1" w14:paraId="15581631" w14:textId="77777777">
        <w:trPr>
          <w:jc w:val="center"/>
        </w:trPr>
        <w:tc>
          <w:tcPr>
            <w:tcW w:w="1129" w:type="dxa"/>
            <w:vAlign w:val="center"/>
          </w:tcPr>
          <w:p w14:paraId="53586B91"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02236E59" w14:textId="77777777" w:rsidR="00D030E1" w:rsidRDefault="001A4CBF">
            <w:pPr>
              <w:pStyle w:val="BodyText"/>
              <w:spacing w:after="0"/>
              <w:jc w:val="center"/>
              <w:rPr>
                <w:lang w:val="en-US" w:eastAsia="ko-KR"/>
              </w:rPr>
            </w:pPr>
            <w:r>
              <w:rPr>
                <w:rFonts w:hint="eastAsia"/>
                <w:lang w:val="en-US" w:eastAsia="ko-KR"/>
              </w:rPr>
              <w:t>6</w:t>
            </w:r>
          </w:p>
        </w:tc>
        <w:tc>
          <w:tcPr>
            <w:tcW w:w="2252" w:type="dxa"/>
            <w:vAlign w:val="center"/>
          </w:tcPr>
          <w:p w14:paraId="244D098D"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3A742910" w14:textId="77777777" w:rsidR="00D030E1" w:rsidRDefault="001A4CBF">
            <w:pPr>
              <w:pStyle w:val="BodyText"/>
              <w:spacing w:after="0"/>
              <w:jc w:val="center"/>
              <w:rPr>
                <w:lang w:val="en-US" w:eastAsia="ko-KR"/>
              </w:rPr>
            </w:pPr>
            <w:r>
              <w:rPr>
                <w:rFonts w:hint="eastAsia"/>
                <w:lang w:val="en-US" w:eastAsia="ko-KR"/>
              </w:rPr>
              <w:t>4</w:t>
            </w:r>
          </w:p>
        </w:tc>
      </w:tr>
      <w:tr w:rsidR="00D030E1" w14:paraId="164A16AB" w14:textId="77777777">
        <w:trPr>
          <w:jc w:val="center"/>
        </w:trPr>
        <w:tc>
          <w:tcPr>
            <w:tcW w:w="1129" w:type="dxa"/>
            <w:vAlign w:val="center"/>
          </w:tcPr>
          <w:p w14:paraId="6F58254C"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239BCA19" w14:textId="77777777" w:rsidR="00D030E1" w:rsidRDefault="001A4CBF">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2AA4F3BB" w14:textId="77777777" w:rsidR="00D030E1" w:rsidRDefault="001A4CBF">
            <w:pPr>
              <w:pStyle w:val="BodyText"/>
              <w:spacing w:after="0"/>
              <w:jc w:val="center"/>
              <w:rPr>
                <w:lang w:val="en-US" w:eastAsia="ko-KR"/>
              </w:rPr>
            </w:pPr>
            <w:r>
              <w:rPr>
                <w:lang w:val="en-US" w:eastAsia="ko-KR"/>
              </w:rPr>
              <w:t>9</w:t>
            </w:r>
          </w:p>
        </w:tc>
        <w:tc>
          <w:tcPr>
            <w:tcW w:w="2252" w:type="dxa"/>
            <w:vAlign w:val="center"/>
          </w:tcPr>
          <w:p w14:paraId="15270DD3" w14:textId="77777777" w:rsidR="00D030E1" w:rsidRDefault="001A4CBF">
            <w:pPr>
              <w:pStyle w:val="BodyText"/>
              <w:spacing w:after="0"/>
              <w:jc w:val="center"/>
              <w:rPr>
                <w:lang w:val="en-US" w:eastAsia="ko-KR"/>
              </w:rPr>
            </w:pPr>
            <w:r>
              <w:rPr>
                <w:lang w:val="en-US" w:eastAsia="ko-KR"/>
              </w:rPr>
              <w:t>8</w:t>
            </w:r>
          </w:p>
        </w:tc>
      </w:tr>
      <w:tr w:rsidR="00D030E1" w14:paraId="5F06BE25" w14:textId="77777777">
        <w:trPr>
          <w:jc w:val="center"/>
        </w:trPr>
        <w:tc>
          <w:tcPr>
            <w:tcW w:w="1129" w:type="dxa"/>
            <w:vAlign w:val="center"/>
          </w:tcPr>
          <w:p w14:paraId="33546EBF"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492959F2" w14:textId="77777777" w:rsidR="00D030E1" w:rsidRDefault="001A4CBF">
            <w:pPr>
              <w:pStyle w:val="BodyText"/>
              <w:spacing w:after="0"/>
              <w:jc w:val="center"/>
              <w:rPr>
                <w:lang w:val="en-US" w:eastAsia="ko-KR"/>
              </w:rPr>
            </w:pPr>
            <w:r>
              <w:rPr>
                <w:lang w:val="en-US" w:eastAsia="ko-KR"/>
              </w:rPr>
              <w:t>21</w:t>
            </w:r>
          </w:p>
        </w:tc>
        <w:tc>
          <w:tcPr>
            <w:tcW w:w="2252" w:type="dxa"/>
            <w:vAlign w:val="center"/>
          </w:tcPr>
          <w:p w14:paraId="526C7A78" w14:textId="77777777" w:rsidR="00D030E1" w:rsidRDefault="001A4CBF">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26A33A77" w14:textId="77777777" w:rsidR="00D030E1" w:rsidRDefault="001A4CBF">
            <w:pPr>
              <w:pStyle w:val="BodyText"/>
              <w:spacing w:after="0"/>
              <w:jc w:val="center"/>
              <w:rPr>
                <w:lang w:val="en-US" w:eastAsia="ko-KR"/>
              </w:rPr>
            </w:pPr>
            <w:r>
              <w:rPr>
                <w:rFonts w:hint="eastAsia"/>
                <w:lang w:val="en-US" w:eastAsia="ko-KR"/>
              </w:rPr>
              <w:t>1</w:t>
            </w:r>
            <w:r>
              <w:rPr>
                <w:lang w:val="en-US" w:eastAsia="ko-KR"/>
              </w:rPr>
              <w:t>5</w:t>
            </w:r>
          </w:p>
        </w:tc>
      </w:tr>
      <w:tr w:rsidR="00D030E1" w14:paraId="08604C46" w14:textId="77777777">
        <w:trPr>
          <w:jc w:val="center"/>
        </w:trPr>
        <w:tc>
          <w:tcPr>
            <w:tcW w:w="7884" w:type="dxa"/>
            <w:gridSpan w:val="4"/>
            <w:vAlign w:val="center"/>
          </w:tcPr>
          <w:p w14:paraId="20B98642" w14:textId="77777777" w:rsidR="00D030E1" w:rsidRDefault="001A4CBF">
            <w:pPr>
              <w:pStyle w:val="BodyText"/>
              <w:spacing w:after="0"/>
              <w:ind w:left="880" w:hangingChars="440" w:hanging="880"/>
              <w:jc w:val="both"/>
              <w:rPr>
                <w:lang w:val="en-US" w:eastAsia="ko-KR"/>
              </w:rPr>
            </w:pPr>
            <w:r>
              <w:rPr>
                <w:rFonts w:hint="eastAsia"/>
              </w:rPr>
              <w:t>No</w:t>
            </w:r>
            <w:r>
              <w:t>te:</w:t>
            </w:r>
            <w:r>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t>.</w:t>
            </w:r>
          </w:p>
        </w:tc>
      </w:tr>
    </w:tbl>
    <w:p w14:paraId="715AD90B" w14:textId="77777777" w:rsidR="00D030E1" w:rsidRDefault="00D030E1">
      <w:pPr>
        <w:pStyle w:val="BodyText"/>
      </w:pPr>
    </w:p>
    <w:p w14:paraId="45455D01" w14:textId="77777777" w:rsidR="00D030E1" w:rsidRDefault="001A4CBF">
      <w:pPr>
        <w:pStyle w:val="BodyText"/>
        <w:numPr>
          <w:ilvl w:val="0"/>
          <w:numId w:val="7"/>
        </w:numPr>
        <w:jc w:val="center"/>
      </w:pPr>
      <w:r>
        <w:t>Table 2 Interruption for scenario 1 in intra-band MR-DC (EN-DC)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36AF39E2" w14:textId="77777777">
        <w:trPr>
          <w:trHeight w:val="120"/>
          <w:jc w:val="center"/>
        </w:trPr>
        <w:tc>
          <w:tcPr>
            <w:tcW w:w="1129" w:type="dxa"/>
            <w:vMerge w:val="restart"/>
            <w:vAlign w:val="center"/>
          </w:tcPr>
          <w:p w14:paraId="110DB952"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568B3CFA" w14:textId="77777777" w:rsidR="00D030E1" w:rsidRDefault="001A4CBF">
            <w:pPr>
              <w:pStyle w:val="BodyText"/>
              <w:spacing w:after="0"/>
              <w:jc w:val="center"/>
              <w:rPr>
                <w:lang w:val="en-US" w:eastAsia="ko-KR"/>
              </w:rPr>
            </w:pPr>
            <w:r>
              <w:rPr>
                <w:lang w:val="en-US" w:eastAsia="ko-KR"/>
              </w:rPr>
              <w:t>Interruption length [symbols]</w:t>
            </w:r>
          </w:p>
        </w:tc>
      </w:tr>
      <w:tr w:rsidR="00D030E1" w14:paraId="478A020E" w14:textId="77777777">
        <w:trPr>
          <w:trHeight w:val="110"/>
          <w:jc w:val="center"/>
        </w:trPr>
        <w:tc>
          <w:tcPr>
            <w:tcW w:w="1129" w:type="dxa"/>
            <w:vMerge/>
            <w:vAlign w:val="center"/>
          </w:tcPr>
          <w:p w14:paraId="7B4C5EA0" w14:textId="77777777" w:rsidR="00D030E1" w:rsidRDefault="00D030E1">
            <w:pPr>
              <w:pStyle w:val="BodyText"/>
              <w:spacing w:after="0"/>
              <w:jc w:val="center"/>
              <w:rPr>
                <w:lang w:val="en-US" w:eastAsia="ko-KR"/>
              </w:rPr>
            </w:pPr>
          </w:p>
        </w:tc>
        <w:tc>
          <w:tcPr>
            <w:tcW w:w="6755" w:type="dxa"/>
            <w:gridSpan w:val="3"/>
            <w:vAlign w:val="center"/>
          </w:tcPr>
          <w:p w14:paraId="3BD723ED"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6607BAC4" w14:textId="77777777">
        <w:trPr>
          <w:trHeight w:val="120"/>
          <w:jc w:val="center"/>
        </w:trPr>
        <w:tc>
          <w:tcPr>
            <w:tcW w:w="1129" w:type="dxa"/>
            <w:vMerge/>
            <w:vAlign w:val="center"/>
          </w:tcPr>
          <w:p w14:paraId="147DAD74" w14:textId="77777777" w:rsidR="00D030E1" w:rsidRDefault="00D030E1">
            <w:pPr>
              <w:pStyle w:val="BodyText"/>
              <w:spacing w:after="0"/>
              <w:jc w:val="center"/>
              <w:rPr>
                <w:lang w:val="en-US" w:eastAsia="ko-KR"/>
              </w:rPr>
            </w:pPr>
          </w:p>
        </w:tc>
        <w:tc>
          <w:tcPr>
            <w:tcW w:w="2251" w:type="dxa"/>
            <w:vAlign w:val="center"/>
          </w:tcPr>
          <w:p w14:paraId="3473F0DE"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5EEC3130"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627F5A6" w14:textId="77777777" w:rsidR="00D030E1" w:rsidRDefault="001A4CBF">
            <w:pPr>
              <w:pStyle w:val="BodyText"/>
              <w:spacing w:after="0"/>
              <w:jc w:val="center"/>
              <w:rPr>
                <w:lang w:val="en-US" w:eastAsia="ko-KR"/>
              </w:rPr>
            </w:pPr>
            <w:r>
              <w:rPr>
                <w:rFonts w:hint="eastAsia"/>
                <w:lang w:val="en-US" w:eastAsia="ko-KR"/>
              </w:rPr>
              <w:t>60</w:t>
            </w:r>
          </w:p>
        </w:tc>
      </w:tr>
      <w:tr w:rsidR="00D030E1" w14:paraId="2E1A13BA" w14:textId="77777777">
        <w:trPr>
          <w:jc w:val="center"/>
        </w:trPr>
        <w:tc>
          <w:tcPr>
            <w:tcW w:w="1129" w:type="dxa"/>
            <w:vAlign w:val="center"/>
          </w:tcPr>
          <w:p w14:paraId="5194ECC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594BBC78"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98A3A4F"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56EBC60F" w14:textId="77777777" w:rsidR="00D030E1" w:rsidRDefault="001A4CBF">
            <w:pPr>
              <w:pStyle w:val="BodyText"/>
              <w:spacing w:after="0"/>
              <w:jc w:val="center"/>
              <w:rPr>
                <w:lang w:val="en-US" w:eastAsia="ko-KR"/>
              </w:rPr>
            </w:pPr>
            <w:r>
              <w:rPr>
                <w:rFonts w:hint="eastAsia"/>
                <w:lang w:val="en-US" w:eastAsia="ko-KR"/>
              </w:rPr>
              <w:t>1</w:t>
            </w:r>
          </w:p>
        </w:tc>
      </w:tr>
      <w:tr w:rsidR="00D030E1" w14:paraId="596A6EFB" w14:textId="77777777">
        <w:trPr>
          <w:jc w:val="center"/>
        </w:trPr>
        <w:tc>
          <w:tcPr>
            <w:tcW w:w="1129" w:type="dxa"/>
            <w:vAlign w:val="center"/>
          </w:tcPr>
          <w:p w14:paraId="39739E16"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238491D4" w14:textId="77777777" w:rsidR="00D030E1" w:rsidRDefault="001A4CBF">
            <w:pPr>
              <w:pStyle w:val="BodyText"/>
              <w:spacing w:after="0"/>
              <w:jc w:val="center"/>
              <w:rPr>
                <w:lang w:val="en-US" w:eastAsia="ko-KR"/>
              </w:rPr>
            </w:pPr>
            <w:r>
              <w:rPr>
                <w:rFonts w:hint="eastAsia"/>
                <w:lang w:val="en-US" w:eastAsia="ko-KR"/>
              </w:rPr>
              <w:t>4</w:t>
            </w:r>
          </w:p>
        </w:tc>
        <w:tc>
          <w:tcPr>
            <w:tcW w:w="2252" w:type="dxa"/>
            <w:vAlign w:val="center"/>
          </w:tcPr>
          <w:p w14:paraId="2FDB31B5"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70EAF5E" w14:textId="77777777" w:rsidR="00D030E1" w:rsidRDefault="001A4CBF">
            <w:pPr>
              <w:pStyle w:val="BodyText"/>
              <w:spacing w:after="0"/>
              <w:jc w:val="center"/>
              <w:rPr>
                <w:lang w:val="en-US" w:eastAsia="ko-KR"/>
              </w:rPr>
            </w:pPr>
            <w:r>
              <w:rPr>
                <w:rFonts w:hint="eastAsia"/>
                <w:lang w:val="en-US" w:eastAsia="ko-KR"/>
              </w:rPr>
              <w:t>2</w:t>
            </w:r>
          </w:p>
        </w:tc>
      </w:tr>
      <w:tr w:rsidR="00D030E1" w14:paraId="1F773D36" w14:textId="77777777">
        <w:trPr>
          <w:jc w:val="center"/>
        </w:trPr>
        <w:tc>
          <w:tcPr>
            <w:tcW w:w="1129" w:type="dxa"/>
            <w:vAlign w:val="center"/>
          </w:tcPr>
          <w:p w14:paraId="6330781C"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557CBDB6" w14:textId="77777777" w:rsidR="00D030E1" w:rsidRDefault="001A4CBF">
            <w:pPr>
              <w:pStyle w:val="BodyText"/>
              <w:spacing w:after="0"/>
              <w:jc w:val="center"/>
              <w:rPr>
                <w:lang w:val="en-US" w:eastAsia="ko-KR"/>
              </w:rPr>
            </w:pPr>
            <w:r>
              <w:rPr>
                <w:rFonts w:hint="eastAsia"/>
                <w:lang w:val="en-US" w:eastAsia="ko-KR"/>
              </w:rPr>
              <w:t>7</w:t>
            </w:r>
          </w:p>
        </w:tc>
        <w:tc>
          <w:tcPr>
            <w:tcW w:w="2252" w:type="dxa"/>
            <w:vAlign w:val="center"/>
          </w:tcPr>
          <w:p w14:paraId="2D86CC68"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275C6ABB" w14:textId="77777777" w:rsidR="00D030E1" w:rsidRDefault="001A4CBF">
            <w:pPr>
              <w:pStyle w:val="BodyText"/>
              <w:spacing w:after="0"/>
              <w:jc w:val="center"/>
              <w:rPr>
                <w:lang w:val="en-US" w:eastAsia="ko-KR"/>
              </w:rPr>
            </w:pPr>
            <w:r>
              <w:rPr>
                <w:rFonts w:hint="eastAsia"/>
                <w:lang w:val="en-US" w:eastAsia="ko-KR"/>
              </w:rPr>
              <w:t>4</w:t>
            </w:r>
          </w:p>
        </w:tc>
      </w:tr>
      <w:tr w:rsidR="00D030E1" w14:paraId="625356F7" w14:textId="77777777">
        <w:trPr>
          <w:jc w:val="center"/>
        </w:trPr>
        <w:tc>
          <w:tcPr>
            <w:tcW w:w="1129" w:type="dxa"/>
            <w:vAlign w:val="center"/>
          </w:tcPr>
          <w:p w14:paraId="3C73F9B7"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483FA4B1" w14:textId="77777777" w:rsidR="00D030E1" w:rsidRDefault="001A4CBF">
            <w:pPr>
              <w:pStyle w:val="BodyText"/>
              <w:spacing w:after="0"/>
              <w:jc w:val="center"/>
              <w:rPr>
                <w:lang w:val="en-US" w:eastAsia="ko-KR"/>
              </w:rPr>
            </w:pPr>
            <w:r>
              <w:rPr>
                <w:rFonts w:hint="eastAsia"/>
                <w:lang w:val="en-US" w:eastAsia="ko-KR"/>
              </w:rPr>
              <w:t>13</w:t>
            </w:r>
          </w:p>
        </w:tc>
        <w:tc>
          <w:tcPr>
            <w:tcW w:w="2252" w:type="dxa"/>
            <w:vAlign w:val="center"/>
          </w:tcPr>
          <w:p w14:paraId="4C9DF184" w14:textId="77777777" w:rsidR="00D030E1" w:rsidRDefault="001A4CBF">
            <w:pPr>
              <w:pStyle w:val="BodyText"/>
              <w:spacing w:after="0"/>
              <w:jc w:val="center"/>
              <w:rPr>
                <w:lang w:val="en-US" w:eastAsia="ko-KR"/>
              </w:rPr>
            </w:pPr>
            <w:r>
              <w:rPr>
                <w:rFonts w:hint="eastAsia"/>
                <w:lang w:val="en-US" w:eastAsia="ko-KR"/>
              </w:rPr>
              <w:t>9</w:t>
            </w:r>
          </w:p>
        </w:tc>
        <w:tc>
          <w:tcPr>
            <w:tcW w:w="2252" w:type="dxa"/>
            <w:vAlign w:val="center"/>
          </w:tcPr>
          <w:p w14:paraId="62473F46" w14:textId="77777777" w:rsidR="00D030E1" w:rsidRDefault="001A4CBF">
            <w:pPr>
              <w:pStyle w:val="BodyText"/>
              <w:spacing w:after="0"/>
              <w:jc w:val="center"/>
              <w:rPr>
                <w:lang w:val="en-US" w:eastAsia="ko-KR"/>
              </w:rPr>
            </w:pPr>
            <w:r>
              <w:rPr>
                <w:rFonts w:hint="eastAsia"/>
                <w:lang w:val="en-US" w:eastAsia="ko-KR"/>
              </w:rPr>
              <w:t>7</w:t>
            </w:r>
          </w:p>
        </w:tc>
      </w:tr>
      <w:tr w:rsidR="00D030E1" w14:paraId="4905AA2C" w14:textId="77777777">
        <w:trPr>
          <w:jc w:val="center"/>
        </w:trPr>
        <w:tc>
          <w:tcPr>
            <w:tcW w:w="7884" w:type="dxa"/>
            <w:gridSpan w:val="4"/>
            <w:vAlign w:val="center"/>
          </w:tcPr>
          <w:p w14:paraId="323C2935" w14:textId="77777777" w:rsidR="00D030E1" w:rsidRDefault="001A4CBF">
            <w:pPr>
              <w:ind w:left="880" w:hangingChars="440" w:hanging="880"/>
            </w:pPr>
            <w:r>
              <w:rPr>
                <w:rFonts w:hint="eastAsia"/>
              </w:rPr>
              <w:t>No</w:t>
            </w:r>
            <w:r>
              <w:t>te:</w:t>
            </w:r>
            <w:r>
              <w:tab/>
            </w:r>
            <w:r>
              <w:rPr>
                <w:rFonts w:hint="eastAsia"/>
                <w:lang w:val="en-US" w:eastAsia="ko-KR"/>
              </w:rPr>
              <w:t>T</w:t>
            </w:r>
            <w:r>
              <w:rPr>
                <w:lang w:val="en-US" w:eastAsia="ko-KR"/>
              </w:rPr>
              <w:t>he downlink symbols are excluded from the defined interruption symbols</w:t>
            </w:r>
            <w:r>
              <w:t>.</w:t>
            </w:r>
          </w:p>
        </w:tc>
      </w:tr>
    </w:tbl>
    <w:p w14:paraId="795E449B"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307ADA5B"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8 (vivo):</w:t>
      </w:r>
    </w:p>
    <w:tbl>
      <w:tblPr>
        <w:tblStyle w:val="TableGrid"/>
        <w:tblW w:w="0" w:type="auto"/>
        <w:tblInd w:w="1430" w:type="dxa"/>
        <w:tblLook w:val="04A0" w:firstRow="1" w:lastRow="0" w:firstColumn="1" w:lastColumn="0" w:noHBand="0" w:noVBand="1"/>
      </w:tblPr>
      <w:tblGrid>
        <w:gridCol w:w="1690"/>
        <w:gridCol w:w="1690"/>
        <w:gridCol w:w="1690"/>
        <w:gridCol w:w="1692"/>
      </w:tblGrid>
      <w:tr w:rsidR="00D030E1" w14:paraId="723FC98B" w14:textId="77777777">
        <w:trPr>
          <w:trHeight w:val="235"/>
        </w:trPr>
        <w:tc>
          <w:tcPr>
            <w:tcW w:w="1690" w:type="dxa"/>
            <w:vMerge w:val="restart"/>
            <w:vAlign w:val="center"/>
          </w:tcPr>
          <w:p w14:paraId="7417AC33"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4B3603E2" w14:textId="77777777" w:rsidR="00D030E1" w:rsidRDefault="001A4CBF">
            <w:pPr>
              <w:spacing w:after="0"/>
              <w:jc w:val="center"/>
              <w:rPr>
                <w:lang w:val="en-US" w:eastAsia="zh-CN"/>
              </w:rPr>
            </w:pPr>
            <w:r>
              <w:rPr>
                <w:lang w:eastAsia="zh-CN"/>
              </w:rPr>
              <w:t>Aggressor CC SCS (kHz)</w:t>
            </w:r>
          </w:p>
        </w:tc>
      </w:tr>
      <w:tr w:rsidR="00D030E1" w14:paraId="010B5544" w14:textId="77777777">
        <w:trPr>
          <w:trHeight w:val="363"/>
        </w:trPr>
        <w:tc>
          <w:tcPr>
            <w:tcW w:w="1690" w:type="dxa"/>
            <w:vMerge/>
          </w:tcPr>
          <w:p w14:paraId="1423CE89" w14:textId="77777777" w:rsidR="00D030E1" w:rsidRDefault="00D030E1">
            <w:pPr>
              <w:spacing w:after="0"/>
              <w:jc w:val="both"/>
              <w:rPr>
                <w:lang w:eastAsia="zh-CN"/>
              </w:rPr>
            </w:pPr>
          </w:p>
        </w:tc>
        <w:tc>
          <w:tcPr>
            <w:tcW w:w="1690" w:type="dxa"/>
            <w:vAlign w:val="center"/>
          </w:tcPr>
          <w:p w14:paraId="3CB72D1E" w14:textId="77777777" w:rsidR="00D030E1" w:rsidRDefault="001A4CBF">
            <w:pPr>
              <w:spacing w:after="0"/>
              <w:jc w:val="both"/>
              <w:rPr>
                <w:lang w:val="en-US" w:eastAsia="zh-CN"/>
              </w:rPr>
            </w:pPr>
            <w:r>
              <w:rPr>
                <w:lang w:eastAsia="zh-CN"/>
              </w:rPr>
              <w:t xml:space="preserve">15 </w:t>
            </w:r>
          </w:p>
        </w:tc>
        <w:tc>
          <w:tcPr>
            <w:tcW w:w="1690" w:type="dxa"/>
            <w:vAlign w:val="center"/>
          </w:tcPr>
          <w:p w14:paraId="5A4ABF73" w14:textId="77777777" w:rsidR="00D030E1" w:rsidRDefault="001A4CBF">
            <w:pPr>
              <w:spacing w:after="0"/>
              <w:jc w:val="both"/>
              <w:rPr>
                <w:lang w:val="en-US" w:eastAsia="zh-CN"/>
              </w:rPr>
            </w:pPr>
            <w:r>
              <w:rPr>
                <w:lang w:eastAsia="zh-CN"/>
              </w:rPr>
              <w:t>30</w:t>
            </w:r>
          </w:p>
        </w:tc>
        <w:tc>
          <w:tcPr>
            <w:tcW w:w="1692" w:type="dxa"/>
            <w:vAlign w:val="center"/>
          </w:tcPr>
          <w:p w14:paraId="009F79AB" w14:textId="77777777" w:rsidR="00D030E1" w:rsidRDefault="001A4CBF">
            <w:pPr>
              <w:spacing w:after="0"/>
              <w:jc w:val="both"/>
              <w:rPr>
                <w:lang w:val="en-US" w:eastAsia="zh-CN"/>
              </w:rPr>
            </w:pPr>
            <w:r>
              <w:rPr>
                <w:lang w:eastAsia="zh-CN"/>
              </w:rPr>
              <w:t>60</w:t>
            </w:r>
          </w:p>
        </w:tc>
      </w:tr>
      <w:tr w:rsidR="00D030E1" w14:paraId="16713C78" w14:textId="77777777">
        <w:trPr>
          <w:trHeight w:val="252"/>
        </w:trPr>
        <w:tc>
          <w:tcPr>
            <w:tcW w:w="1690" w:type="dxa"/>
            <w:vAlign w:val="center"/>
          </w:tcPr>
          <w:p w14:paraId="2AD2B167" w14:textId="77777777" w:rsidR="00D030E1" w:rsidRDefault="001A4CBF">
            <w:pPr>
              <w:spacing w:after="0"/>
              <w:jc w:val="both"/>
              <w:rPr>
                <w:lang w:val="en-US" w:eastAsia="zh-CN"/>
              </w:rPr>
            </w:pPr>
            <w:r>
              <w:rPr>
                <w:lang w:eastAsia="zh-CN"/>
              </w:rPr>
              <w:t>15 (NR or LTE)</w:t>
            </w:r>
          </w:p>
        </w:tc>
        <w:tc>
          <w:tcPr>
            <w:tcW w:w="1690" w:type="dxa"/>
          </w:tcPr>
          <w:p w14:paraId="6FEC7505" w14:textId="77777777" w:rsidR="00D030E1" w:rsidRDefault="001A4CBF">
            <w:pPr>
              <w:spacing w:after="0"/>
              <w:jc w:val="both"/>
              <w:rPr>
                <w:rFonts w:eastAsiaTheme="minorEastAsia"/>
                <w:lang w:val="en-US" w:eastAsia="zh-CN"/>
              </w:rPr>
            </w:pPr>
            <w:r>
              <w:rPr>
                <w:rFonts w:eastAsiaTheme="minorEastAsia" w:hint="eastAsia"/>
                <w:lang w:val="en-US" w:eastAsia="zh-CN"/>
              </w:rPr>
              <w:t>2</w:t>
            </w:r>
          </w:p>
        </w:tc>
        <w:tc>
          <w:tcPr>
            <w:tcW w:w="1690" w:type="dxa"/>
          </w:tcPr>
          <w:p w14:paraId="5D524600" w14:textId="77777777" w:rsidR="00D030E1" w:rsidRDefault="001A4CBF">
            <w:pPr>
              <w:spacing w:after="0"/>
              <w:jc w:val="both"/>
              <w:rPr>
                <w:lang w:val="en-US" w:eastAsia="zh-CN"/>
              </w:rPr>
            </w:pPr>
            <w:r>
              <w:rPr>
                <w:lang w:val="en-US" w:eastAsia="zh-CN"/>
              </w:rPr>
              <w:t>2</w:t>
            </w:r>
          </w:p>
        </w:tc>
        <w:tc>
          <w:tcPr>
            <w:tcW w:w="1692" w:type="dxa"/>
          </w:tcPr>
          <w:p w14:paraId="385455ED" w14:textId="77777777" w:rsidR="00D030E1" w:rsidRDefault="001A4CBF">
            <w:pPr>
              <w:spacing w:after="0"/>
              <w:jc w:val="both"/>
              <w:rPr>
                <w:lang w:val="en-US" w:eastAsia="zh-CN"/>
              </w:rPr>
            </w:pPr>
            <w:r>
              <w:rPr>
                <w:lang w:val="en-US" w:eastAsia="zh-CN"/>
              </w:rPr>
              <w:t>2</w:t>
            </w:r>
          </w:p>
        </w:tc>
      </w:tr>
      <w:tr w:rsidR="00D030E1" w14:paraId="305FB93A" w14:textId="77777777">
        <w:trPr>
          <w:trHeight w:val="252"/>
        </w:trPr>
        <w:tc>
          <w:tcPr>
            <w:tcW w:w="1690" w:type="dxa"/>
            <w:vAlign w:val="center"/>
          </w:tcPr>
          <w:p w14:paraId="11297321" w14:textId="77777777" w:rsidR="00D030E1" w:rsidRDefault="001A4CBF">
            <w:pPr>
              <w:spacing w:after="0"/>
              <w:jc w:val="both"/>
              <w:rPr>
                <w:lang w:val="en-US" w:eastAsia="zh-CN"/>
              </w:rPr>
            </w:pPr>
            <w:r>
              <w:rPr>
                <w:lang w:eastAsia="zh-CN"/>
              </w:rPr>
              <w:t>30</w:t>
            </w:r>
          </w:p>
        </w:tc>
        <w:tc>
          <w:tcPr>
            <w:tcW w:w="1690" w:type="dxa"/>
          </w:tcPr>
          <w:p w14:paraId="7E3280EA" w14:textId="77777777" w:rsidR="00D030E1" w:rsidRDefault="001A4CBF">
            <w:pPr>
              <w:spacing w:after="0"/>
              <w:jc w:val="both"/>
              <w:rPr>
                <w:lang w:val="en-US" w:eastAsia="zh-CN"/>
              </w:rPr>
            </w:pPr>
            <w:r>
              <w:rPr>
                <w:lang w:val="en-US" w:eastAsia="zh-CN"/>
              </w:rPr>
              <w:t>4</w:t>
            </w:r>
          </w:p>
        </w:tc>
        <w:tc>
          <w:tcPr>
            <w:tcW w:w="1690" w:type="dxa"/>
          </w:tcPr>
          <w:p w14:paraId="72889F98" w14:textId="77777777" w:rsidR="00D030E1" w:rsidRDefault="001A4CBF">
            <w:pPr>
              <w:spacing w:after="0"/>
              <w:jc w:val="both"/>
              <w:rPr>
                <w:lang w:val="en-US" w:eastAsia="zh-CN"/>
              </w:rPr>
            </w:pPr>
            <w:r>
              <w:rPr>
                <w:lang w:val="en-US" w:eastAsia="zh-CN"/>
              </w:rPr>
              <w:t>3</w:t>
            </w:r>
          </w:p>
        </w:tc>
        <w:tc>
          <w:tcPr>
            <w:tcW w:w="1692" w:type="dxa"/>
          </w:tcPr>
          <w:p w14:paraId="7E5F7D88" w14:textId="77777777" w:rsidR="00D030E1" w:rsidRDefault="001A4CBF">
            <w:pPr>
              <w:spacing w:after="0"/>
              <w:jc w:val="both"/>
              <w:rPr>
                <w:lang w:val="en-US" w:eastAsia="zh-CN"/>
              </w:rPr>
            </w:pPr>
            <w:r>
              <w:rPr>
                <w:lang w:val="en-US" w:eastAsia="zh-CN"/>
              </w:rPr>
              <w:t>3</w:t>
            </w:r>
          </w:p>
        </w:tc>
      </w:tr>
      <w:tr w:rsidR="00D030E1" w14:paraId="3AD14C80" w14:textId="77777777">
        <w:trPr>
          <w:trHeight w:val="252"/>
        </w:trPr>
        <w:tc>
          <w:tcPr>
            <w:tcW w:w="1690" w:type="dxa"/>
            <w:vAlign w:val="center"/>
          </w:tcPr>
          <w:p w14:paraId="6351B26C" w14:textId="77777777" w:rsidR="00D030E1" w:rsidRDefault="001A4CBF">
            <w:pPr>
              <w:spacing w:after="0"/>
              <w:jc w:val="both"/>
              <w:rPr>
                <w:lang w:val="en-US" w:eastAsia="zh-CN"/>
              </w:rPr>
            </w:pPr>
            <w:r>
              <w:rPr>
                <w:lang w:eastAsia="zh-CN"/>
              </w:rPr>
              <w:t>60</w:t>
            </w:r>
          </w:p>
        </w:tc>
        <w:tc>
          <w:tcPr>
            <w:tcW w:w="1690" w:type="dxa"/>
          </w:tcPr>
          <w:p w14:paraId="5036B698"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c>
          <w:tcPr>
            <w:tcW w:w="1690" w:type="dxa"/>
          </w:tcPr>
          <w:p w14:paraId="5E07CB7F" w14:textId="77777777" w:rsidR="00D030E1" w:rsidRDefault="001A4CBF">
            <w:pPr>
              <w:spacing w:after="0"/>
              <w:jc w:val="both"/>
              <w:rPr>
                <w:rFonts w:eastAsiaTheme="minorEastAsia"/>
                <w:lang w:val="en-US" w:eastAsia="zh-CN"/>
              </w:rPr>
            </w:pPr>
            <w:r>
              <w:rPr>
                <w:rFonts w:eastAsiaTheme="minorEastAsia" w:hint="eastAsia"/>
                <w:lang w:val="en-US" w:eastAsia="zh-CN"/>
              </w:rPr>
              <w:t>5</w:t>
            </w:r>
          </w:p>
        </w:tc>
        <w:tc>
          <w:tcPr>
            <w:tcW w:w="1692" w:type="dxa"/>
          </w:tcPr>
          <w:p w14:paraId="6C169EA7" w14:textId="77777777" w:rsidR="00D030E1" w:rsidRDefault="001A4CBF">
            <w:pPr>
              <w:spacing w:after="0"/>
              <w:jc w:val="both"/>
              <w:rPr>
                <w:rFonts w:eastAsiaTheme="minorEastAsia"/>
                <w:lang w:val="en-US" w:eastAsia="zh-CN"/>
              </w:rPr>
            </w:pPr>
            <w:r>
              <w:rPr>
                <w:rFonts w:eastAsiaTheme="minorEastAsia"/>
                <w:lang w:val="en-US" w:eastAsia="zh-CN"/>
              </w:rPr>
              <w:t>4</w:t>
            </w:r>
          </w:p>
        </w:tc>
      </w:tr>
      <w:tr w:rsidR="00D030E1" w14:paraId="15D3733E" w14:textId="77777777">
        <w:trPr>
          <w:trHeight w:val="252"/>
        </w:trPr>
        <w:tc>
          <w:tcPr>
            <w:tcW w:w="1690" w:type="dxa"/>
            <w:vAlign w:val="center"/>
          </w:tcPr>
          <w:p w14:paraId="0A70B0A1" w14:textId="77777777" w:rsidR="00D030E1" w:rsidRDefault="001A4CBF">
            <w:pPr>
              <w:spacing w:after="0"/>
              <w:jc w:val="both"/>
              <w:rPr>
                <w:lang w:val="en-US" w:eastAsia="zh-CN"/>
              </w:rPr>
            </w:pPr>
            <w:r>
              <w:rPr>
                <w:lang w:val="en-US" w:eastAsia="zh-CN"/>
              </w:rPr>
              <w:t>120</w:t>
            </w:r>
          </w:p>
        </w:tc>
        <w:tc>
          <w:tcPr>
            <w:tcW w:w="1690" w:type="dxa"/>
          </w:tcPr>
          <w:p w14:paraId="2034DA12" w14:textId="77777777" w:rsidR="00D030E1" w:rsidRDefault="001A4CBF">
            <w:pPr>
              <w:spacing w:after="0"/>
              <w:jc w:val="both"/>
              <w:rPr>
                <w:lang w:val="en-US" w:eastAsia="zh-CN"/>
              </w:rPr>
            </w:pPr>
            <w:r>
              <w:rPr>
                <w:lang w:val="en-US" w:eastAsia="zh-CN"/>
              </w:rPr>
              <w:t>13</w:t>
            </w:r>
          </w:p>
        </w:tc>
        <w:tc>
          <w:tcPr>
            <w:tcW w:w="1690" w:type="dxa"/>
          </w:tcPr>
          <w:p w14:paraId="269EA641" w14:textId="77777777" w:rsidR="00D030E1" w:rsidRDefault="001A4CBF">
            <w:pPr>
              <w:spacing w:after="0"/>
              <w:jc w:val="both"/>
              <w:rPr>
                <w:lang w:val="en-US" w:eastAsia="zh-CN"/>
              </w:rPr>
            </w:pPr>
            <w:r>
              <w:rPr>
                <w:lang w:val="en-US" w:eastAsia="zh-CN"/>
              </w:rPr>
              <w:t>9</w:t>
            </w:r>
          </w:p>
        </w:tc>
        <w:tc>
          <w:tcPr>
            <w:tcW w:w="1692" w:type="dxa"/>
          </w:tcPr>
          <w:p w14:paraId="2F5CCA8E"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r>
    </w:tbl>
    <w:p w14:paraId="6BF8DA34" w14:textId="77777777" w:rsidR="00D030E1" w:rsidRDefault="00D030E1">
      <w:pPr>
        <w:spacing w:after="120" w:line="259" w:lineRule="auto"/>
        <w:jc w:val="both"/>
        <w:rPr>
          <w:szCs w:val="24"/>
          <w:lang w:eastAsia="zh-CN"/>
        </w:rPr>
      </w:pPr>
    </w:p>
    <w:p w14:paraId="44D7DE13"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9 (MTK):</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3FC4A304" w14:textId="77777777">
        <w:trPr>
          <w:jc w:val="center"/>
        </w:trPr>
        <w:tc>
          <w:tcPr>
            <w:tcW w:w="1416" w:type="dxa"/>
            <w:vMerge w:val="restart"/>
            <w:vAlign w:val="center"/>
          </w:tcPr>
          <w:p w14:paraId="286F4902" w14:textId="77777777" w:rsidR="00D030E1" w:rsidRDefault="001A4CBF">
            <w:pPr>
              <w:spacing w:after="0"/>
              <w:jc w:val="center"/>
              <w:rPr>
                <w:rFonts w:cstheme="minorHAnsi"/>
                <w:bCs/>
                <w:szCs w:val="24"/>
              </w:rPr>
            </w:pPr>
            <w:r>
              <w:rPr>
                <w:rFonts w:cstheme="minorHAnsi"/>
                <w:bCs/>
                <w:szCs w:val="24"/>
              </w:rPr>
              <w:t>Victim cell SCS(</w:t>
            </w:r>
            <w:proofErr w:type="spellStart"/>
            <w:r>
              <w:rPr>
                <w:rFonts w:cstheme="minorHAnsi"/>
                <w:bCs/>
                <w:szCs w:val="24"/>
              </w:rPr>
              <w:t>KHz</w:t>
            </w:r>
            <w:proofErr w:type="spellEnd"/>
            <w:r>
              <w:rPr>
                <w:rFonts w:cstheme="minorHAnsi"/>
                <w:bCs/>
                <w:szCs w:val="24"/>
              </w:rPr>
              <w:t>)</w:t>
            </w:r>
          </w:p>
        </w:tc>
        <w:tc>
          <w:tcPr>
            <w:tcW w:w="4249" w:type="dxa"/>
            <w:gridSpan w:val="3"/>
            <w:vAlign w:val="center"/>
          </w:tcPr>
          <w:p w14:paraId="50509DDA" w14:textId="77777777" w:rsidR="00D030E1" w:rsidRDefault="001A4CBF">
            <w:pPr>
              <w:spacing w:after="0"/>
              <w:jc w:val="center"/>
              <w:rPr>
                <w:rFonts w:cstheme="minorHAnsi"/>
                <w:bCs/>
                <w:szCs w:val="24"/>
              </w:rPr>
            </w:pPr>
            <w:r>
              <w:rPr>
                <w:rFonts w:cstheme="minorHAnsi"/>
                <w:bCs/>
                <w:szCs w:val="24"/>
              </w:rPr>
              <w:t>Aggressor Cell SCS (</w:t>
            </w:r>
            <w:proofErr w:type="spellStart"/>
            <w:r>
              <w:rPr>
                <w:rFonts w:cstheme="minorHAnsi"/>
                <w:bCs/>
                <w:szCs w:val="24"/>
              </w:rPr>
              <w:t>KHz</w:t>
            </w:r>
            <w:proofErr w:type="spellEnd"/>
            <w:r>
              <w:rPr>
                <w:rFonts w:cstheme="minorHAnsi"/>
                <w:bCs/>
                <w:szCs w:val="24"/>
              </w:rPr>
              <w:t>)</w:t>
            </w:r>
          </w:p>
        </w:tc>
      </w:tr>
      <w:tr w:rsidR="00D030E1" w14:paraId="2FDFA708" w14:textId="77777777">
        <w:trPr>
          <w:jc w:val="center"/>
        </w:trPr>
        <w:tc>
          <w:tcPr>
            <w:tcW w:w="1416" w:type="dxa"/>
            <w:vMerge/>
            <w:vAlign w:val="center"/>
          </w:tcPr>
          <w:p w14:paraId="75AE9CBA" w14:textId="77777777" w:rsidR="00D030E1" w:rsidRDefault="00D030E1">
            <w:pPr>
              <w:spacing w:after="0"/>
              <w:jc w:val="center"/>
              <w:rPr>
                <w:rFonts w:cstheme="minorHAnsi"/>
                <w:bCs/>
                <w:szCs w:val="24"/>
              </w:rPr>
            </w:pPr>
          </w:p>
        </w:tc>
        <w:tc>
          <w:tcPr>
            <w:tcW w:w="1416" w:type="dxa"/>
            <w:vAlign w:val="center"/>
          </w:tcPr>
          <w:p w14:paraId="46BF8853" w14:textId="77777777" w:rsidR="00D030E1" w:rsidRDefault="001A4CBF">
            <w:pPr>
              <w:spacing w:after="0"/>
              <w:jc w:val="center"/>
              <w:rPr>
                <w:rFonts w:cstheme="minorHAnsi"/>
                <w:bCs/>
                <w:szCs w:val="24"/>
              </w:rPr>
            </w:pPr>
            <w:r>
              <w:rPr>
                <w:rFonts w:cstheme="minorHAnsi"/>
                <w:bCs/>
                <w:szCs w:val="24"/>
              </w:rPr>
              <w:t>15</w:t>
            </w:r>
          </w:p>
        </w:tc>
        <w:tc>
          <w:tcPr>
            <w:tcW w:w="1416" w:type="dxa"/>
            <w:vAlign w:val="center"/>
          </w:tcPr>
          <w:p w14:paraId="3CDDC2A0" w14:textId="77777777" w:rsidR="00D030E1" w:rsidRDefault="001A4CBF">
            <w:pPr>
              <w:spacing w:after="0"/>
              <w:jc w:val="center"/>
              <w:rPr>
                <w:rFonts w:cstheme="minorHAnsi"/>
                <w:bCs/>
                <w:szCs w:val="24"/>
              </w:rPr>
            </w:pPr>
            <w:r>
              <w:rPr>
                <w:rFonts w:cstheme="minorHAnsi"/>
                <w:bCs/>
                <w:szCs w:val="24"/>
              </w:rPr>
              <w:t>30</w:t>
            </w:r>
          </w:p>
        </w:tc>
        <w:tc>
          <w:tcPr>
            <w:tcW w:w="1417" w:type="dxa"/>
            <w:vAlign w:val="center"/>
          </w:tcPr>
          <w:p w14:paraId="2280523D" w14:textId="77777777" w:rsidR="00D030E1" w:rsidRDefault="001A4CBF">
            <w:pPr>
              <w:spacing w:after="0"/>
              <w:jc w:val="center"/>
              <w:rPr>
                <w:rFonts w:cstheme="minorHAnsi"/>
                <w:bCs/>
                <w:szCs w:val="24"/>
              </w:rPr>
            </w:pPr>
            <w:r>
              <w:rPr>
                <w:rFonts w:cstheme="minorHAnsi"/>
                <w:bCs/>
                <w:szCs w:val="24"/>
              </w:rPr>
              <w:t>60</w:t>
            </w:r>
          </w:p>
        </w:tc>
      </w:tr>
      <w:tr w:rsidR="00D030E1" w14:paraId="06A51E2D" w14:textId="77777777">
        <w:trPr>
          <w:jc w:val="center"/>
        </w:trPr>
        <w:tc>
          <w:tcPr>
            <w:tcW w:w="1416" w:type="dxa"/>
            <w:shd w:val="clear" w:color="auto" w:fill="auto"/>
            <w:vAlign w:val="center"/>
          </w:tcPr>
          <w:p w14:paraId="3217B294" w14:textId="77777777" w:rsidR="00D030E1" w:rsidRDefault="001A4CBF">
            <w:pPr>
              <w:spacing w:after="0"/>
              <w:jc w:val="center"/>
              <w:rPr>
                <w:rFonts w:cstheme="minorHAnsi"/>
                <w:bCs/>
                <w:szCs w:val="24"/>
              </w:rPr>
            </w:pPr>
            <w:r>
              <w:rPr>
                <w:rFonts w:cstheme="minorHAnsi"/>
                <w:bCs/>
                <w:szCs w:val="24"/>
              </w:rPr>
              <w:t>15</w:t>
            </w:r>
          </w:p>
        </w:tc>
        <w:tc>
          <w:tcPr>
            <w:tcW w:w="1416" w:type="dxa"/>
            <w:shd w:val="clear" w:color="auto" w:fill="auto"/>
            <w:vAlign w:val="center"/>
          </w:tcPr>
          <w:p w14:paraId="522A94FB" w14:textId="77777777" w:rsidR="00D030E1" w:rsidRDefault="001A4CBF">
            <w:pPr>
              <w:spacing w:after="0"/>
              <w:jc w:val="center"/>
              <w:rPr>
                <w:rFonts w:cstheme="minorHAnsi"/>
                <w:bCs/>
                <w:szCs w:val="24"/>
                <w:highlight w:val="yellow"/>
              </w:rPr>
            </w:pPr>
            <w:r>
              <w:rPr>
                <w:rFonts w:cstheme="minorHAnsi"/>
                <w:bCs/>
                <w:szCs w:val="24"/>
                <w:highlight w:val="yellow"/>
              </w:rPr>
              <w:t>3</w:t>
            </w:r>
          </w:p>
        </w:tc>
        <w:tc>
          <w:tcPr>
            <w:tcW w:w="1416" w:type="dxa"/>
            <w:shd w:val="clear" w:color="auto" w:fill="auto"/>
            <w:vAlign w:val="center"/>
          </w:tcPr>
          <w:p w14:paraId="46A24A62" w14:textId="77777777" w:rsidR="00D030E1" w:rsidRDefault="001A4CBF">
            <w:pPr>
              <w:spacing w:after="0"/>
              <w:jc w:val="center"/>
              <w:rPr>
                <w:rFonts w:cstheme="minorHAnsi"/>
                <w:bCs/>
                <w:szCs w:val="24"/>
                <w:highlight w:val="yellow"/>
              </w:rPr>
            </w:pPr>
            <w:r>
              <w:rPr>
                <w:rFonts w:cstheme="minorHAnsi"/>
                <w:bCs/>
                <w:szCs w:val="24"/>
                <w:highlight w:val="yellow"/>
              </w:rPr>
              <w:t>2</w:t>
            </w:r>
          </w:p>
        </w:tc>
        <w:tc>
          <w:tcPr>
            <w:tcW w:w="1417" w:type="dxa"/>
            <w:shd w:val="clear" w:color="auto" w:fill="auto"/>
            <w:vAlign w:val="center"/>
          </w:tcPr>
          <w:p w14:paraId="5B0C6C57" w14:textId="77777777" w:rsidR="00D030E1" w:rsidRDefault="001A4CBF">
            <w:pPr>
              <w:spacing w:after="0"/>
              <w:jc w:val="center"/>
              <w:rPr>
                <w:rFonts w:cstheme="minorHAnsi"/>
                <w:bCs/>
                <w:szCs w:val="24"/>
                <w:highlight w:val="yellow"/>
              </w:rPr>
            </w:pPr>
            <w:r>
              <w:rPr>
                <w:rFonts w:cstheme="minorHAnsi"/>
                <w:bCs/>
                <w:szCs w:val="24"/>
                <w:highlight w:val="yellow"/>
              </w:rPr>
              <w:t>2</w:t>
            </w:r>
          </w:p>
        </w:tc>
      </w:tr>
      <w:tr w:rsidR="00D030E1" w14:paraId="4A035823" w14:textId="77777777">
        <w:trPr>
          <w:jc w:val="center"/>
        </w:trPr>
        <w:tc>
          <w:tcPr>
            <w:tcW w:w="1416" w:type="dxa"/>
            <w:shd w:val="clear" w:color="auto" w:fill="auto"/>
            <w:vAlign w:val="center"/>
          </w:tcPr>
          <w:p w14:paraId="07834C4A" w14:textId="77777777" w:rsidR="00D030E1" w:rsidRDefault="001A4CBF">
            <w:pPr>
              <w:spacing w:after="0"/>
              <w:jc w:val="center"/>
              <w:rPr>
                <w:rFonts w:cstheme="minorHAnsi"/>
                <w:bCs/>
                <w:szCs w:val="24"/>
              </w:rPr>
            </w:pPr>
            <w:r>
              <w:rPr>
                <w:rFonts w:cstheme="minorHAnsi"/>
                <w:bCs/>
                <w:szCs w:val="24"/>
              </w:rPr>
              <w:t>30</w:t>
            </w:r>
          </w:p>
        </w:tc>
        <w:tc>
          <w:tcPr>
            <w:tcW w:w="1416" w:type="dxa"/>
            <w:shd w:val="clear" w:color="auto" w:fill="auto"/>
            <w:vAlign w:val="center"/>
          </w:tcPr>
          <w:p w14:paraId="53125F3D" w14:textId="77777777" w:rsidR="00D030E1" w:rsidRDefault="001A4CBF">
            <w:pPr>
              <w:spacing w:after="0"/>
              <w:jc w:val="center"/>
              <w:rPr>
                <w:rFonts w:cstheme="minorHAnsi"/>
                <w:bCs/>
                <w:szCs w:val="24"/>
                <w:highlight w:val="yellow"/>
              </w:rPr>
            </w:pPr>
            <w:r>
              <w:rPr>
                <w:rFonts w:cstheme="minorHAnsi"/>
                <w:bCs/>
                <w:szCs w:val="24"/>
                <w:highlight w:val="yellow"/>
              </w:rPr>
              <w:t>4</w:t>
            </w:r>
          </w:p>
        </w:tc>
        <w:tc>
          <w:tcPr>
            <w:tcW w:w="1416" w:type="dxa"/>
            <w:shd w:val="clear" w:color="auto" w:fill="auto"/>
            <w:vAlign w:val="center"/>
          </w:tcPr>
          <w:p w14:paraId="02DC9562" w14:textId="77777777" w:rsidR="00D030E1" w:rsidRDefault="001A4CBF">
            <w:pPr>
              <w:spacing w:after="0"/>
              <w:jc w:val="center"/>
              <w:rPr>
                <w:rFonts w:cstheme="minorHAnsi"/>
                <w:bCs/>
                <w:szCs w:val="24"/>
                <w:highlight w:val="yellow"/>
              </w:rPr>
            </w:pPr>
            <w:r>
              <w:rPr>
                <w:rFonts w:cstheme="minorHAnsi"/>
                <w:bCs/>
                <w:szCs w:val="24"/>
                <w:highlight w:val="yellow"/>
              </w:rPr>
              <w:t>3</w:t>
            </w:r>
          </w:p>
        </w:tc>
        <w:tc>
          <w:tcPr>
            <w:tcW w:w="1417" w:type="dxa"/>
            <w:shd w:val="clear" w:color="auto" w:fill="auto"/>
            <w:vAlign w:val="center"/>
          </w:tcPr>
          <w:p w14:paraId="635B8B7E" w14:textId="77777777" w:rsidR="00D030E1" w:rsidRDefault="001A4CBF">
            <w:pPr>
              <w:spacing w:after="0"/>
              <w:jc w:val="center"/>
              <w:rPr>
                <w:rFonts w:cstheme="minorHAnsi"/>
                <w:bCs/>
                <w:szCs w:val="24"/>
                <w:highlight w:val="yellow"/>
              </w:rPr>
            </w:pPr>
            <w:r>
              <w:rPr>
                <w:rFonts w:cstheme="minorHAnsi"/>
                <w:bCs/>
                <w:szCs w:val="24"/>
                <w:highlight w:val="yellow"/>
              </w:rPr>
              <w:t>3</w:t>
            </w:r>
          </w:p>
        </w:tc>
      </w:tr>
      <w:tr w:rsidR="00D030E1" w14:paraId="31EC978E" w14:textId="77777777">
        <w:trPr>
          <w:jc w:val="center"/>
        </w:trPr>
        <w:tc>
          <w:tcPr>
            <w:tcW w:w="1416" w:type="dxa"/>
            <w:shd w:val="clear" w:color="auto" w:fill="auto"/>
            <w:vAlign w:val="center"/>
          </w:tcPr>
          <w:p w14:paraId="7D590EC1" w14:textId="77777777" w:rsidR="00D030E1" w:rsidRDefault="001A4CBF">
            <w:pPr>
              <w:spacing w:after="0"/>
              <w:jc w:val="center"/>
              <w:rPr>
                <w:rFonts w:cstheme="minorHAnsi"/>
                <w:bCs/>
                <w:szCs w:val="24"/>
              </w:rPr>
            </w:pPr>
            <w:r>
              <w:rPr>
                <w:rFonts w:cstheme="minorHAnsi"/>
                <w:bCs/>
                <w:szCs w:val="24"/>
              </w:rPr>
              <w:t>60</w:t>
            </w:r>
          </w:p>
        </w:tc>
        <w:tc>
          <w:tcPr>
            <w:tcW w:w="1416" w:type="dxa"/>
            <w:shd w:val="clear" w:color="auto" w:fill="auto"/>
            <w:vAlign w:val="center"/>
          </w:tcPr>
          <w:p w14:paraId="5C97EC5C" w14:textId="77777777" w:rsidR="00D030E1" w:rsidRDefault="001A4CBF">
            <w:pPr>
              <w:spacing w:after="0"/>
              <w:jc w:val="center"/>
              <w:rPr>
                <w:rFonts w:cstheme="minorHAnsi"/>
                <w:bCs/>
                <w:szCs w:val="24"/>
                <w:highlight w:val="yellow"/>
              </w:rPr>
            </w:pPr>
            <w:r>
              <w:rPr>
                <w:rFonts w:cstheme="minorHAnsi"/>
                <w:bCs/>
                <w:szCs w:val="24"/>
                <w:highlight w:val="yellow"/>
              </w:rPr>
              <w:t>7</w:t>
            </w:r>
          </w:p>
        </w:tc>
        <w:tc>
          <w:tcPr>
            <w:tcW w:w="1416" w:type="dxa"/>
            <w:shd w:val="clear" w:color="auto" w:fill="auto"/>
            <w:vAlign w:val="center"/>
          </w:tcPr>
          <w:p w14:paraId="4B537524" w14:textId="77777777" w:rsidR="00D030E1" w:rsidRDefault="001A4CBF">
            <w:pPr>
              <w:spacing w:after="0"/>
              <w:jc w:val="center"/>
              <w:rPr>
                <w:rFonts w:cstheme="minorHAnsi"/>
                <w:bCs/>
                <w:szCs w:val="24"/>
                <w:highlight w:val="yellow"/>
              </w:rPr>
            </w:pPr>
            <w:r>
              <w:rPr>
                <w:rFonts w:cstheme="minorHAnsi"/>
                <w:bCs/>
                <w:szCs w:val="24"/>
                <w:highlight w:val="yellow"/>
              </w:rPr>
              <w:t>5</w:t>
            </w:r>
          </w:p>
        </w:tc>
        <w:tc>
          <w:tcPr>
            <w:tcW w:w="1417" w:type="dxa"/>
            <w:shd w:val="clear" w:color="auto" w:fill="auto"/>
            <w:vAlign w:val="center"/>
          </w:tcPr>
          <w:p w14:paraId="5BC1B93F" w14:textId="77777777" w:rsidR="00D030E1" w:rsidRDefault="001A4CBF">
            <w:pPr>
              <w:spacing w:after="0"/>
              <w:jc w:val="center"/>
              <w:rPr>
                <w:rFonts w:cstheme="minorHAnsi"/>
                <w:bCs/>
                <w:szCs w:val="24"/>
                <w:highlight w:val="yellow"/>
              </w:rPr>
            </w:pPr>
            <w:r>
              <w:rPr>
                <w:rFonts w:cstheme="minorHAnsi"/>
                <w:bCs/>
                <w:szCs w:val="24"/>
                <w:highlight w:val="yellow"/>
              </w:rPr>
              <w:t>4</w:t>
            </w:r>
          </w:p>
        </w:tc>
      </w:tr>
      <w:tr w:rsidR="00D030E1" w14:paraId="3C8DE873" w14:textId="77777777">
        <w:trPr>
          <w:jc w:val="center"/>
        </w:trPr>
        <w:tc>
          <w:tcPr>
            <w:tcW w:w="1416" w:type="dxa"/>
            <w:shd w:val="clear" w:color="auto" w:fill="auto"/>
            <w:vAlign w:val="center"/>
          </w:tcPr>
          <w:p w14:paraId="5C7EEB1D" w14:textId="77777777" w:rsidR="00D030E1" w:rsidRDefault="001A4CBF">
            <w:pPr>
              <w:spacing w:after="0"/>
              <w:jc w:val="center"/>
              <w:rPr>
                <w:rFonts w:eastAsia="PMingLiU" w:cstheme="minorHAnsi"/>
                <w:bCs/>
                <w:szCs w:val="24"/>
              </w:rPr>
            </w:pPr>
            <w:r>
              <w:rPr>
                <w:rFonts w:eastAsia="PMingLiU" w:cstheme="minorHAnsi" w:hint="eastAsia"/>
                <w:bCs/>
                <w:szCs w:val="24"/>
              </w:rPr>
              <w:t>1</w:t>
            </w:r>
            <w:r>
              <w:rPr>
                <w:rFonts w:eastAsia="PMingLiU" w:cstheme="minorHAnsi"/>
                <w:bCs/>
                <w:szCs w:val="24"/>
              </w:rPr>
              <w:t>20</w:t>
            </w:r>
          </w:p>
        </w:tc>
        <w:tc>
          <w:tcPr>
            <w:tcW w:w="1416" w:type="dxa"/>
            <w:shd w:val="clear" w:color="auto" w:fill="auto"/>
            <w:vAlign w:val="center"/>
          </w:tcPr>
          <w:p w14:paraId="0C0EB126"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14</w:t>
            </w:r>
          </w:p>
        </w:tc>
        <w:tc>
          <w:tcPr>
            <w:tcW w:w="1416" w:type="dxa"/>
            <w:shd w:val="clear" w:color="auto" w:fill="auto"/>
            <w:vAlign w:val="center"/>
          </w:tcPr>
          <w:p w14:paraId="2AAEAAB7"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10</w:t>
            </w:r>
          </w:p>
        </w:tc>
        <w:tc>
          <w:tcPr>
            <w:tcW w:w="1417" w:type="dxa"/>
            <w:shd w:val="clear" w:color="auto" w:fill="auto"/>
            <w:vAlign w:val="center"/>
          </w:tcPr>
          <w:p w14:paraId="09D7F2E5"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8</w:t>
            </w:r>
          </w:p>
        </w:tc>
      </w:tr>
    </w:tbl>
    <w:p w14:paraId="2B1B5287"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5239DB36"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10 (Intel):</w:t>
      </w:r>
    </w:p>
    <w:tbl>
      <w:tblPr>
        <w:tblW w:w="7082" w:type="dxa"/>
        <w:jc w:val="center"/>
        <w:tblLook w:val="04A0" w:firstRow="1" w:lastRow="0" w:firstColumn="1" w:lastColumn="0" w:noHBand="0" w:noVBand="1"/>
      </w:tblPr>
      <w:tblGrid>
        <w:gridCol w:w="1540"/>
        <w:gridCol w:w="960"/>
        <w:gridCol w:w="960"/>
        <w:gridCol w:w="3622"/>
      </w:tblGrid>
      <w:tr w:rsidR="00D030E1" w14:paraId="5219CC14"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B7C1D" w14:textId="77777777" w:rsidR="00D030E1" w:rsidRDefault="00D030E1">
            <w:pPr>
              <w:spacing w:after="0"/>
              <w:rPr>
                <w:rFonts w:eastAsia="Times New Roman"/>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37F521AD" w14:textId="77777777" w:rsidR="00D030E1" w:rsidRDefault="001A4CBF">
            <w:pPr>
              <w:spacing w:after="0"/>
              <w:rPr>
                <w:rFonts w:eastAsia="Times New Roman"/>
                <w:color w:val="000000"/>
                <w:lang w:eastAsia="zh-TW"/>
              </w:rPr>
            </w:pPr>
            <w:r>
              <w:rPr>
                <w:rFonts w:eastAsia="Times New Roman"/>
                <w:color w:val="000000"/>
                <w:lang w:eastAsia="zh-TW"/>
              </w:rPr>
              <w:t>aggressor SCS</w:t>
            </w:r>
          </w:p>
        </w:tc>
      </w:tr>
      <w:tr w:rsidR="00D030E1" w14:paraId="2948AFF7"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6FA20" w14:textId="77777777" w:rsidR="00D030E1" w:rsidRDefault="001A4CBF">
            <w:pPr>
              <w:spacing w:after="0"/>
              <w:rPr>
                <w:rFonts w:eastAsia="Times New Roman"/>
                <w:color w:val="000000"/>
                <w:lang w:eastAsia="zh-TW"/>
              </w:rPr>
            </w:pPr>
            <w:r>
              <w:rPr>
                <w:rFonts w:eastAsia="Times New Roman"/>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A675D2" w14:textId="77777777" w:rsidR="00D030E1" w:rsidRDefault="001A4CBF">
            <w:pPr>
              <w:spacing w:after="0"/>
              <w:jc w:val="center"/>
              <w:rPr>
                <w:rFonts w:eastAsia="Times New Roman"/>
                <w:color w:val="000000"/>
                <w:lang w:eastAsia="zh-TW"/>
              </w:rPr>
            </w:pPr>
            <w:r>
              <w:rPr>
                <w:rFonts w:eastAsia="Times New Roman"/>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0D02A4C0" w14:textId="77777777" w:rsidR="00D030E1" w:rsidRDefault="001A4CBF">
            <w:pPr>
              <w:spacing w:after="0"/>
              <w:jc w:val="center"/>
              <w:rPr>
                <w:rFonts w:eastAsia="Times New Roman"/>
                <w:color w:val="000000"/>
                <w:lang w:eastAsia="zh-TW"/>
              </w:rPr>
            </w:pPr>
            <w:r>
              <w:rPr>
                <w:rFonts w:eastAsia="Times New Roman"/>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39771AB7" w14:textId="77777777" w:rsidR="00D030E1" w:rsidRDefault="001A4CBF">
            <w:pPr>
              <w:spacing w:after="0"/>
              <w:jc w:val="center"/>
              <w:rPr>
                <w:rFonts w:eastAsia="Times New Roman"/>
                <w:color w:val="000000"/>
                <w:lang w:eastAsia="zh-TW"/>
              </w:rPr>
            </w:pPr>
            <w:r>
              <w:rPr>
                <w:rFonts w:eastAsia="Times New Roman"/>
                <w:color w:val="000000"/>
                <w:lang w:eastAsia="zh-TW"/>
              </w:rPr>
              <w:t>60kHz</w:t>
            </w:r>
          </w:p>
        </w:tc>
      </w:tr>
      <w:tr w:rsidR="00D030E1" w14:paraId="0AEC412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49371D7" w14:textId="77777777" w:rsidR="00D030E1" w:rsidRDefault="001A4CBF">
            <w:pPr>
              <w:spacing w:after="0"/>
              <w:jc w:val="center"/>
              <w:rPr>
                <w:rFonts w:eastAsia="Times New Roman"/>
                <w:color w:val="000000"/>
                <w:lang w:eastAsia="zh-TW"/>
              </w:rPr>
            </w:pPr>
            <w:r>
              <w:rPr>
                <w:rFonts w:eastAsia="Times New Roman"/>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07834084"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tcPr>
          <w:p w14:paraId="514EC1A6"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5567D1E6"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r>
      <w:tr w:rsidR="00D030E1" w14:paraId="7C51900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8CD595" w14:textId="77777777" w:rsidR="00D030E1" w:rsidRDefault="001A4CBF">
            <w:pPr>
              <w:spacing w:after="0"/>
              <w:jc w:val="center"/>
              <w:rPr>
                <w:rFonts w:eastAsia="Times New Roman"/>
                <w:color w:val="000000"/>
                <w:lang w:eastAsia="zh-TW"/>
              </w:rPr>
            </w:pPr>
            <w:r>
              <w:rPr>
                <w:rFonts w:eastAsia="Times New Roman"/>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49EA6921" w14:textId="77777777" w:rsidR="00D030E1" w:rsidRDefault="001A4CBF">
            <w:pPr>
              <w:spacing w:after="0"/>
              <w:jc w:val="center"/>
              <w:rPr>
                <w:rFonts w:eastAsia="Times New Roman"/>
                <w:color w:val="000000"/>
                <w:lang w:eastAsia="zh-TW"/>
              </w:rPr>
            </w:pPr>
            <w:r>
              <w:rPr>
                <w:rFonts w:eastAsia="Times New Roman"/>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tcPr>
          <w:p w14:paraId="40CFF313"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04AD02D0"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r>
      <w:tr w:rsidR="00D030E1" w14:paraId="06BF3EE6"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00FF5D2" w14:textId="77777777" w:rsidR="00D030E1" w:rsidRDefault="001A4CBF">
            <w:pPr>
              <w:spacing w:after="0"/>
              <w:jc w:val="center"/>
              <w:rPr>
                <w:rFonts w:eastAsia="Times New Roman"/>
                <w:color w:val="000000"/>
                <w:lang w:eastAsia="zh-TW"/>
              </w:rPr>
            </w:pPr>
            <w:r>
              <w:rPr>
                <w:rFonts w:eastAsia="Times New Roman"/>
                <w:color w:val="000000"/>
                <w:lang w:eastAsia="zh-TW"/>
              </w:rPr>
              <w:t>60kHz</w:t>
            </w:r>
          </w:p>
        </w:tc>
        <w:tc>
          <w:tcPr>
            <w:tcW w:w="960" w:type="dxa"/>
            <w:tcBorders>
              <w:top w:val="nil"/>
              <w:left w:val="nil"/>
              <w:bottom w:val="single" w:sz="4" w:space="0" w:color="auto"/>
              <w:right w:val="single" w:sz="4" w:space="0" w:color="auto"/>
            </w:tcBorders>
            <w:shd w:val="clear" w:color="auto" w:fill="auto"/>
            <w:noWrap/>
            <w:vAlign w:val="bottom"/>
          </w:tcPr>
          <w:p w14:paraId="5F5674FE" w14:textId="77777777" w:rsidR="00D030E1" w:rsidRDefault="001A4CBF">
            <w:pPr>
              <w:spacing w:after="0"/>
              <w:jc w:val="center"/>
              <w:rPr>
                <w:rFonts w:eastAsia="Times New Roman"/>
                <w:color w:val="000000"/>
                <w:lang w:eastAsia="zh-TW"/>
              </w:rPr>
            </w:pPr>
            <w:r>
              <w:rPr>
                <w:rFonts w:eastAsia="Times New Roman"/>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tcPr>
          <w:p w14:paraId="12D33035" w14:textId="77777777" w:rsidR="00D030E1" w:rsidRDefault="001A4CBF">
            <w:pPr>
              <w:spacing w:after="0"/>
              <w:jc w:val="center"/>
              <w:rPr>
                <w:rFonts w:eastAsia="Times New Roman"/>
                <w:color w:val="000000"/>
                <w:lang w:eastAsia="zh-TW"/>
              </w:rPr>
            </w:pPr>
            <w:r>
              <w:rPr>
                <w:rFonts w:eastAsia="Times New Roman"/>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tcPr>
          <w:p w14:paraId="4AED255D" w14:textId="77777777" w:rsidR="00D030E1" w:rsidRDefault="001A4CBF">
            <w:pPr>
              <w:keepNext/>
              <w:spacing w:after="0"/>
              <w:jc w:val="center"/>
              <w:rPr>
                <w:rFonts w:eastAsia="Times New Roman"/>
                <w:color w:val="000000"/>
                <w:lang w:eastAsia="zh-TW"/>
              </w:rPr>
            </w:pPr>
            <w:r>
              <w:rPr>
                <w:rFonts w:eastAsia="Times New Roman"/>
                <w:color w:val="000000"/>
                <w:lang w:eastAsia="zh-TW"/>
              </w:rPr>
              <w:t>4</w:t>
            </w:r>
          </w:p>
        </w:tc>
      </w:tr>
    </w:tbl>
    <w:p w14:paraId="71DCB66C" w14:textId="77777777" w:rsidR="00D030E1" w:rsidRDefault="00D030E1">
      <w:pPr>
        <w:spacing w:after="120" w:line="259" w:lineRule="auto"/>
        <w:jc w:val="both"/>
        <w:rPr>
          <w:szCs w:val="24"/>
          <w:lang w:eastAsia="zh-CN"/>
        </w:rPr>
      </w:pPr>
    </w:p>
    <w:p w14:paraId="3B4F4844" w14:textId="36408B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lastRenderedPageBreak/>
        <w:t>Option 11 (Nokia): The interruption is not appliable to FR2 cells due to SRS antenna switching on FR1 band(s)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177EEAD3"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6B943C6E"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30DF3F19" w14:textId="77777777" w:rsidR="00D030E1" w:rsidRDefault="001A4CBF">
            <w:pPr>
              <w:pStyle w:val="TAH"/>
              <w:rPr>
                <w:lang w:val="en-GB"/>
              </w:rPr>
            </w:pPr>
            <w:r w:rsidRPr="001A4CBF">
              <w:rPr>
                <w:lang w:val="en-US"/>
                <w:rPrChange w:id="349" w:author="Jingjing Chen" w:date="2022-02-22T16:55:00Z">
                  <w:rPr/>
                </w:rPrChange>
              </w:rPr>
              <w:t>NR Slot length(</w:t>
            </w:r>
            <w:proofErr w:type="spellStart"/>
            <w:r w:rsidRPr="001A4CBF">
              <w:rPr>
                <w:lang w:val="en-US"/>
                <w:rPrChange w:id="350" w:author="Jingjing Chen" w:date="2022-02-22T16:55:00Z">
                  <w:rPr/>
                </w:rPrChange>
              </w:rPr>
              <w:t>ms</w:t>
            </w:r>
            <w:proofErr w:type="spellEnd"/>
            <w:r w:rsidRPr="001A4CBF">
              <w:rPr>
                <w:lang w:val="en-US"/>
                <w:rPrChange w:id="351" w:author="Jingjing Chen" w:date="2022-02-22T16:55: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7F8474B9"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D030E1" w14:paraId="3CB1479E" w14:textId="77777777">
        <w:trPr>
          <w:trHeight w:val="151"/>
          <w:jc w:val="center"/>
        </w:trPr>
        <w:tc>
          <w:tcPr>
            <w:tcW w:w="535" w:type="dxa"/>
            <w:tcBorders>
              <w:top w:val="nil"/>
              <w:left w:val="single" w:sz="4" w:space="0" w:color="auto"/>
              <w:bottom w:val="nil"/>
              <w:right w:val="single" w:sz="4" w:space="0" w:color="auto"/>
            </w:tcBorders>
            <w:vAlign w:val="center"/>
          </w:tcPr>
          <w:p w14:paraId="7B035FD0" w14:textId="77777777" w:rsidR="00D030E1" w:rsidRDefault="001A4CBF">
            <w:pPr>
              <w:pStyle w:val="TAH"/>
              <w:rPr>
                <w:lang w:val="en-US" w:eastAsia="zh-CN"/>
              </w:rPr>
            </w:pPr>
            <w:r>
              <w:rPr>
                <w:noProof/>
                <w:lang w:val="en-US" w:eastAsia="ko-KR"/>
              </w:rPr>
              <w:drawing>
                <wp:inline distT="0" distB="0" distL="0" distR="0" wp14:anchorId="473A9DD0" wp14:editId="2EC52123">
                  <wp:extent cx="139700"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4B7FB37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7D157EE0" w14:textId="77777777" w:rsidR="00D030E1" w:rsidRPr="001A4CBF" w:rsidRDefault="001A4CBF">
            <w:pPr>
              <w:pStyle w:val="TAH"/>
              <w:rPr>
                <w:lang w:val="en-US"/>
                <w:rPrChange w:id="352" w:author="Jingjing Chen" w:date="2022-02-22T16:55:00Z">
                  <w:rPr/>
                </w:rPrChange>
              </w:rPr>
            </w:pPr>
            <w:r w:rsidRPr="001A4CBF">
              <w:rPr>
                <w:lang w:val="en-US"/>
                <w:rPrChange w:id="353" w:author="Jingjing Chen" w:date="2022-02-22T16:55:00Z">
                  <w:rPr/>
                </w:rPrChange>
              </w:rPr>
              <w:t>Sub carrier spacing for ag</w:t>
            </w:r>
            <w:r>
              <w:rPr>
                <w:lang w:val="en-US"/>
              </w:rPr>
              <w:t>g</w:t>
            </w:r>
            <w:r w:rsidRPr="001A4CBF">
              <w:rPr>
                <w:lang w:val="en-US"/>
                <w:rPrChange w:id="354" w:author="Jingjing Chen" w:date="2022-02-22T16:55:00Z">
                  <w:rPr/>
                </w:rPrChange>
              </w:rPr>
              <w:t>ressor cell (kHz)</w:t>
            </w:r>
          </w:p>
        </w:tc>
      </w:tr>
      <w:tr w:rsidR="00D030E1" w14:paraId="112B9079"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78155621"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6596391B"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4F19AA3B"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6A48914" w14:textId="77777777" w:rsidR="00D030E1" w:rsidRDefault="001A4CBF">
            <w:pPr>
              <w:pStyle w:val="TAH"/>
              <w:rPr>
                <w:lang w:val="fr-FR"/>
              </w:rPr>
            </w:pPr>
            <w:r>
              <w:rPr>
                <w:lang w:val="fr-FR"/>
              </w:rPr>
              <w:t>30</w:t>
            </w:r>
          </w:p>
        </w:tc>
      </w:tr>
      <w:tr w:rsidR="00D030E1" w14:paraId="237F971B" w14:textId="77777777">
        <w:trPr>
          <w:trHeight w:val="101"/>
          <w:jc w:val="center"/>
        </w:trPr>
        <w:tc>
          <w:tcPr>
            <w:tcW w:w="535" w:type="dxa"/>
            <w:tcBorders>
              <w:top w:val="single" w:sz="4" w:space="0" w:color="auto"/>
              <w:left w:val="single" w:sz="4" w:space="0" w:color="auto"/>
              <w:bottom w:val="nil"/>
              <w:right w:val="single" w:sz="4" w:space="0" w:color="auto"/>
            </w:tcBorders>
          </w:tcPr>
          <w:p w14:paraId="4F521B04"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1BE356FA"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7B8C6538"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54142295" w14:textId="77777777" w:rsidR="00D030E1" w:rsidRDefault="001A4CBF">
            <w:pPr>
              <w:pStyle w:val="TAC"/>
              <w:rPr>
                <w:color w:val="000000" w:themeColor="text1"/>
                <w:kern w:val="24"/>
                <w:szCs w:val="18"/>
              </w:rPr>
            </w:pPr>
            <w:r>
              <w:rPr>
                <w:color w:val="000000" w:themeColor="text1"/>
                <w:kern w:val="24"/>
                <w:szCs w:val="18"/>
              </w:rPr>
              <w:t>2</w:t>
            </w:r>
          </w:p>
        </w:tc>
      </w:tr>
      <w:tr w:rsidR="00D030E1" w14:paraId="53CE2ABD"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70D4ACA4"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29EFF482"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7583EC7A" w14:textId="77777777" w:rsidR="00D030E1" w:rsidRDefault="001A4CBF">
            <w:pPr>
              <w:pStyle w:val="TAC"/>
              <w:rPr>
                <w:color w:val="000000" w:themeColor="text1"/>
                <w:kern w:val="24"/>
                <w:szCs w:val="18"/>
              </w:rPr>
            </w:pPr>
            <w:r>
              <w:rPr>
                <w:color w:val="000000" w:themeColor="text1"/>
                <w:kern w:val="24"/>
                <w:szCs w:val="18"/>
              </w:rPr>
              <w:t>4</w:t>
            </w:r>
          </w:p>
        </w:tc>
        <w:tc>
          <w:tcPr>
            <w:tcW w:w="1085" w:type="dxa"/>
            <w:tcBorders>
              <w:top w:val="single" w:sz="4" w:space="0" w:color="auto"/>
              <w:left w:val="single" w:sz="4" w:space="0" w:color="auto"/>
              <w:bottom w:val="single" w:sz="4" w:space="0" w:color="auto"/>
              <w:right w:val="single" w:sz="4" w:space="0" w:color="auto"/>
            </w:tcBorders>
          </w:tcPr>
          <w:p w14:paraId="6113E893" w14:textId="77777777" w:rsidR="00D030E1" w:rsidRDefault="001A4CBF">
            <w:pPr>
              <w:pStyle w:val="TAC"/>
              <w:rPr>
                <w:color w:val="000000" w:themeColor="text1"/>
                <w:kern w:val="24"/>
                <w:szCs w:val="18"/>
              </w:rPr>
            </w:pPr>
            <w:r>
              <w:rPr>
                <w:color w:val="000000" w:themeColor="text1"/>
                <w:kern w:val="24"/>
                <w:szCs w:val="18"/>
              </w:rPr>
              <w:t>3</w:t>
            </w:r>
          </w:p>
        </w:tc>
      </w:tr>
      <w:tr w:rsidR="00D030E1" w14:paraId="47A2E588"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274A7E9C"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6FE7FA5D"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317CBDDE" w14:textId="77777777" w:rsidR="00D030E1" w:rsidRDefault="001A4CBF">
            <w:pPr>
              <w:pStyle w:val="TAC"/>
              <w:rPr>
                <w:color w:val="000000" w:themeColor="text1"/>
                <w:kern w:val="24"/>
                <w:szCs w:val="18"/>
              </w:rPr>
            </w:pPr>
            <w:r>
              <w:rPr>
                <w:color w:val="000000" w:themeColor="text1"/>
                <w:kern w:val="24"/>
                <w:szCs w:val="18"/>
              </w:rPr>
              <w:t>8</w:t>
            </w:r>
          </w:p>
        </w:tc>
        <w:tc>
          <w:tcPr>
            <w:tcW w:w="1085" w:type="dxa"/>
            <w:tcBorders>
              <w:top w:val="single" w:sz="4" w:space="0" w:color="auto"/>
              <w:left w:val="single" w:sz="4" w:space="0" w:color="auto"/>
              <w:bottom w:val="single" w:sz="4" w:space="0" w:color="auto"/>
              <w:right w:val="single" w:sz="4" w:space="0" w:color="auto"/>
            </w:tcBorders>
          </w:tcPr>
          <w:p w14:paraId="198CBFB3" w14:textId="77777777" w:rsidR="00D030E1" w:rsidRDefault="001A4CBF">
            <w:pPr>
              <w:pStyle w:val="TAC"/>
              <w:rPr>
                <w:color w:val="000000" w:themeColor="text1"/>
                <w:kern w:val="24"/>
                <w:szCs w:val="18"/>
              </w:rPr>
            </w:pPr>
            <w:r>
              <w:rPr>
                <w:color w:val="000000" w:themeColor="text1"/>
                <w:kern w:val="24"/>
                <w:szCs w:val="18"/>
              </w:rPr>
              <w:t>6</w:t>
            </w:r>
          </w:p>
        </w:tc>
      </w:tr>
    </w:tbl>
    <w:p w14:paraId="4F4C7264"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42CD33F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12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4C2B0363" w14:textId="77777777">
        <w:trPr>
          <w:trHeight w:val="211"/>
          <w:jc w:val="center"/>
        </w:trPr>
        <w:tc>
          <w:tcPr>
            <w:tcW w:w="1623" w:type="dxa"/>
            <w:vMerge w:val="restart"/>
            <w:shd w:val="clear" w:color="auto" w:fill="auto"/>
            <w:vAlign w:val="center"/>
          </w:tcPr>
          <w:p w14:paraId="554EF85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519B417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2011166C" w14:textId="77777777">
        <w:trPr>
          <w:trHeight w:val="325"/>
          <w:jc w:val="center"/>
        </w:trPr>
        <w:tc>
          <w:tcPr>
            <w:tcW w:w="1623" w:type="dxa"/>
            <w:vMerge/>
            <w:shd w:val="clear" w:color="auto" w:fill="auto"/>
          </w:tcPr>
          <w:p w14:paraId="292DDDA9"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F9D571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3221E34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59189B7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33BE3422" w14:textId="77777777">
        <w:trPr>
          <w:trHeight w:val="225"/>
          <w:jc w:val="center"/>
        </w:trPr>
        <w:tc>
          <w:tcPr>
            <w:tcW w:w="1623" w:type="dxa"/>
            <w:shd w:val="clear" w:color="auto" w:fill="auto"/>
            <w:vAlign w:val="center"/>
          </w:tcPr>
          <w:p w14:paraId="4A96002E"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7791C17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2DB813D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09DE646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1CBE353E" w14:textId="77777777">
        <w:trPr>
          <w:trHeight w:val="225"/>
          <w:jc w:val="center"/>
        </w:trPr>
        <w:tc>
          <w:tcPr>
            <w:tcW w:w="1623" w:type="dxa"/>
            <w:shd w:val="clear" w:color="auto" w:fill="auto"/>
            <w:vAlign w:val="center"/>
          </w:tcPr>
          <w:p w14:paraId="22E2D41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72EF6B1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w:t>
            </w:r>
          </w:p>
        </w:tc>
        <w:tc>
          <w:tcPr>
            <w:tcW w:w="1623" w:type="dxa"/>
            <w:shd w:val="clear" w:color="auto" w:fill="auto"/>
          </w:tcPr>
          <w:p w14:paraId="65EC516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5" w:type="dxa"/>
            <w:shd w:val="clear" w:color="auto" w:fill="auto"/>
          </w:tcPr>
          <w:p w14:paraId="35FBECF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36F36572" w14:textId="77777777">
        <w:trPr>
          <w:trHeight w:val="225"/>
          <w:jc w:val="center"/>
        </w:trPr>
        <w:tc>
          <w:tcPr>
            <w:tcW w:w="1623" w:type="dxa"/>
            <w:shd w:val="clear" w:color="auto" w:fill="auto"/>
            <w:vAlign w:val="center"/>
          </w:tcPr>
          <w:p w14:paraId="480D54E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27E0EE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10</w:t>
            </w:r>
          </w:p>
        </w:tc>
        <w:tc>
          <w:tcPr>
            <w:tcW w:w="1623" w:type="dxa"/>
            <w:shd w:val="clear" w:color="auto" w:fill="auto"/>
          </w:tcPr>
          <w:p w14:paraId="790ECBF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8</w:t>
            </w:r>
          </w:p>
        </w:tc>
        <w:tc>
          <w:tcPr>
            <w:tcW w:w="1625" w:type="dxa"/>
            <w:shd w:val="clear" w:color="auto" w:fill="auto"/>
          </w:tcPr>
          <w:p w14:paraId="47B2F1C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7</w:t>
            </w:r>
          </w:p>
        </w:tc>
      </w:tr>
      <w:tr w:rsidR="00D030E1" w14:paraId="15B35293" w14:textId="77777777">
        <w:trPr>
          <w:trHeight w:val="225"/>
          <w:jc w:val="center"/>
        </w:trPr>
        <w:tc>
          <w:tcPr>
            <w:tcW w:w="1623" w:type="dxa"/>
            <w:shd w:val="clear" w:color="auto" w:fill="auto"/>
            <w:vAlign w:val="center"/>
          </w:tcPr>
          <w:p w14:paraId="328798B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16F95C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20</w:t>
            </w:r>
          </w:p>
        </w:tc>
        <w:tc>
          <w:tcPr>
            <w:tcW w:w="1623" w:type="dxa"/>
            <w:shd w:val="clear" w:color="auto" w:fill="auto"/>
          </w:tcPr>
          <w:p w14:paraId="775895F3"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c>
          <w:tcPr>
            <w:tcW w:w="1625" w:type="dxa"/>
            <w:shd w:val="clear" w:color="auto" w:fill="auto"/>
          </w:tcPr>
          <w:p w14:paraId="1C7D806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r>
    </w:tbl>
    <w:p w14:paraId="1B738781" w14:textId="77777777" w:rsidR="00D030E1" w:rsidRDefault="00D030E1">
      <w:pPr>
        <w:spacing w:after="120" w:line="259" w:lineRule="auto"/>
        <w:jc w:val="both"/>
        <w:rPr>
          <w:szCs w:val="24"/>
          <w:lang w:eastAsia="zh-CN"/>
        </w:rPr>
      </w:pPr>
    </w:p>
    <w:p w14:paraId="3A2218E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92178B5"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The summary of the interruption requirement proposals for scenario 1 sync case</w:t>
      </w:r>
    </w:p>
    <w:tbl>
      <w:tblPr>
        <w:tblStyle w:val="TableGrid"/>
        <w:tblW w:w="0" w:type="auto"/>
        <w:tblInd w:w="-113" w:type="dxa"/>
        <w:tblLook w:val="04A0" w:firstRow="1" w:lastRow="0" w:firstColumn="1" w:lastColumn="0" w:noHBand="0" w:noVBand="1"/>
      </w:tblPr>
      <w:tblGrid>
        <w:gridCol w:w="2410"/>
        <w:gridCol w:w="2410"/>
        <w:gridCol w:w="2410"/>
        <w:gridCol w:w="2419"/>
      </w:tblGrid>
      <w:tr w:rsidR="00D030E1" w14:paraId="74CC5B07" w14:textId="77777777">
        <w:trPr>
          <w:trHeight w:val="279"/>
        </w:trPr>
        <w:tc>
          <w:tcPr>
            <w:tcW w:w="2410" w:type="dxa"/>
            <w:vMerge w:val="restart"/>
            <w:vAlign w:val="center"/>
          </w:tcPr>
          <w:p w14:paraId="24209318" w14:textId="77777777" w:rsidR="00D030E1" w:rsidRDefault="001A4CBF">
            <w:pPr>
              <w:spacing w:after="0"/>
            </w:pPr>
            <w:r>
              <w:t>Victim CC SCS(kHz)</w:t>
            </w:r>
          </w:p>
        </w:tc>
        <w:tc>
          <w:tcPr>
            <w:tcW w:w="7239" w:type="dxa"/>
            <w:gridSpan w:val="3"/>
            <w:vAlign w:val="bottom"/>
          </w:tcPr>
          <w:p w14:paraId="10B7C34F" w14:textId="77777777" w:rsidR="00D030E1" w:rsidRDefault="001A4CBF">
            <w:pPr>
              <w:spacing w:after="0"/>
              <w:jc w:val="center"/>
            </w:pPr>
            <w:r>
              <w:t>Aggressor CC SCS (kHz)</w:t>
            </w:r>
          </w:p>
        </w:tc>
      </w:tr>
      <w:tr w:rsidR="00D030E1" w14:paraId="5EC94927" w14:textId="77777777">
        <w:trPr>
          <w:trHeight w:val="270"/>
        </w:trPr>
        <w:tc>
          <w:tcPr>
            <w:tcW w:w="2410" w:type="dxa"/>
            <w:vMerge/>
          </w:tcPr>
          <w:p w14:paraId="5ECD179F" w14:textId="77777777" w:rsidR="00D030E1" w:rsidRDefault="00D030E1">
            <w:pPr>
              <w:spacing w:after="0"/>
              <w:jc w:val="both"/>
            </w:pPr>
          </w:p>
        </w:tc>
        <w:tc>
          <w:tcPr>
            <w:tcW w:w="2410" w:type="dxa"/>
            <w:vAlign w:val="center"/>
          </w:tcPr>
          <w:p w14:paraId="7D10272B" w14:textId="77777777" w:rsidR="00D030E1" w:rsidRDefault="001A4CBF">
            <w:pPr>
              <w:spacing w:after="0"/>
              <w:jc w:val="both"/>
            </w:pPr>
            <w:r>
              <w:t xml:space="preserve">15 </w:t>
            </w:r>
          </w:p>
        </w:tc>
        <w:tc>
          <w:tcPr>
            <w:tcW w:w="2410" w:type="dxa"/>
            <w:vAlign w:val="center"/>
          </w:tcPr>
          <w:p w14:paraId="6FBB98DA" w14:textId="77777777" w:rsidR="00D030E1" w:rsidRDefault="001A4CBF">
            <w:pPr>
              <w:spacing w:after="0"/>
              <w:jc w:val="both"/>
            </w:pPr>
            <w:r>
              <w:t>30</w:t>
            </w:r>
          </w:p>
        </w:tc>
        <w:tc>
          <w:tcPr>
            <w:tcW w:w="2419" w:type="dxa"/>
            <w:vAlign w:val="center"/>
          </w:tcPr>
          <w:p w14:paraId="0AE3C355" w14:textId="77777777" w:rsidR="00D030E1" w:rsidRDefault="001A4CBF">
            <w:pPr>
              <w:spacing w:after="0"/>
              <w:jc w:val="both"/>
            </w:pPr>
            <w:r>
              <w:t>60</w:t>
            </w:r>
          </w:p>
        </w:tc>
      </w:tr>
      <w:tr w:rsidR="00D030E1" w14:paraId="679664AE" w14:textId="77777777">
        <w:trPr>
          <w:trHeight w:val="481"/>
        </w:trPr>
        <w:tc>
          <w:tcPr>
            <w:tcW w:w="2410" w:type="dxa"/>
            <w:vAlign w:val="center"/>
          </w:tcPr>
          <w:p w14:paraId="6B083CA0" w14:textId="77777777" w:rsidR="00D030E1" w:rsidRDefault="001A4CBF">
            <w:pPr>
              <w:spacing w:after="0"/>
              <w:jc w:val="both"/>
            </w:pPr>
            <w:r>
              <w:t>15 (NR or LTE)</w:t>
            </w:r>
          </w:p>
        </w:tc>
        <w:tc>
          <w:tcPr>
            <w:tcW w:w="2410" w:type="dxa"/>
          </w:tcPr>
          <w:p w14:paraId="360AAFB3" w14:textId="779C0E13" w:rsidR="00D030E1" w:rsidRPr="00294A11" w:rsidRDefault="001A4CBF" w:rsidP="00F03F67">
            <w:pPr>
              <w:spacing w:after="0"/>
              <w:jc w:val="both"/>
            </w:pPr>
            <w:r w:rsidRPr="00F03F67">
              <w:rPr>
                <w:rFonts w:eastAsia="SimSun"/>
              </w:rPr>
              <w:t>2 (vivo, Xiaomi, Nokia)</w:t>
            </w:r>
          </w:p>
          <w:p w14:paraId="53033D51" w14:textId="698C0760" w:rsidR="00D030E1" w:rsidRPr="00294A11" w:rsidRDefault="001A4CBF" w:rsidP="00F03F67">
            <w:pPr>
              <w:spacing w:after="0"/>
              <w:jc w:val="both"/>
            </w:pPr>
            <w:r w:rsidRPr="00F03F67">
              <w:rPr>
                <w:rFonts w:eastAsia="SimSun"/>
              </w:rPr>
              <w:t>3 (Apple, QC, CMCC, MTK, HW, Ericsson)</w:t>
            </w:r>
          </w:p>
          <w:p w14:paraId="3E543DB8" w14:textId="77777777" w:rsidR="00D030E1" w:rsidRDefault="001A4CBF">
            <w:pPr>
              <w:spacing w:after="0"/>
              <w:jc w:val="both"/>
            </w:pPr>
            <w:r>
              <w:t>4 (OPPO, Intel)</w:t>
            </w:r>
          </w:p>
        </w:tc>
        <w:tc>
          <w:tcPr>
            <w:tcW w:w="2410" w:type="dxa"/>
          </w:tcPr>
          <w:p w14:paraId="40D087E5" w14:textId="5E90D708" w:rsidR="00D030E1" w:rsidRPr="00294A11" w:rsidRDefault="001A4CBF" w:rsidP="00F03F67">
            <w:pPr>
              <w:spacing w:after="0"/>
              <w:jc w:val="both"/>
            </w:pPr>
            <w:r w:rsidRPr="00F03F67">
              <w:rPr>
                <w:rFonts w:eastAsia="SimSun"/>
              </w:rPr>
              <w:t>1 (Xiaomi)</w:t>
            </w:r>
          </w:p>
          <w:p w14:paraId="1AFA440B" w14:textId="5FE3B898" w:rsidR="00D030E1" w:rsidRPr="00294A11" w:rsidRDefault="001A4CBF" w:rsidP="00F03F67">
            <w:pPr>
              <w:spacing w:after="0"/>
              <w:jc w:val="both"/>
            </w:pPr>
            <w:r w:rsidRPr="00F03F67">
              <w:rPr>
                <w:rFonts w:eastAsia="SimSun"/>
              </w:rPr>
              <w:t>2 (Apple, QC, vivo, MTK, Nokia, HW)</w:t>
            </w:r>
          </w:p>
          <w:p w14:paraId="0E112A66" w14:textId="675CCAB7" w:rsidR="00D030E1" w:rsidRPr="00294A11" w:rsidRDefault="001A4CBF" w:rsidP="00F03F67">
            <w:pPr>
              <w:spacing w:after="0"/>
              <w:jc w:val="both"/>
            </w:pPr>
            <w:r w:rsidRPr="00F03F67">
              <w:rPr>
                <w:rFonts w:eastAsia="SimSun"/>
              </w:rPr>
              <w:t>3 (CMCC, OPPO, Ericsson)</w:t>
            </w:r>
          </w:p>
          <w:p w14:paraId="43943AB6" w14:textId="77777777" w:rsidR="00D030E1" w:rsidRDefault="001A4CBF">
            <w:pPr>
              <w:spacing w:after="0"/>
              <w:jc w:val="both"/>
            </w:pPr>
            <w:r>
              <w:t>4 (Intel)</w:t>
            </w:r>
          </w:p>
        </w:tc>
        <w:tc>
          <w:tcPr>
            <w:tcW w:w="2419" w:type="dxa"/>
          </w:tcPr>
          <w:p w14:paraId="289D1FAD" w14:textId="31E3D209" w:rsidR="00D030E1" w:rsidRPr="00294A11" w:rsidRDefault="001A4CBF" w:rsidP="00F03F67">
            <w:pPr>
              <w:spacing w:after="0"/>
              <w:jc w:val="both"/>
            </w:pPr>
            <w:r w:rsidRPr="00F03F67">
              <w:rPr>
                <w:rFonts w:eastAsia="SimSun"/>
              </w:rPr>
              <w:t>1 (Xiaomi)</w:t>
            </w:r>
          </w:p>
          <w:p w14:paraId="2ED4F53C" w14:textId="248E8766" w:rsidR="00D030E1" w:rsidRPr="00294A11" w:rsidRDefault="001A4CBF" w:rsidP="00F03F67">
            <w:pPr>
              <w:spacing w:after="0"/>
              <w:jc w:val="both"/>
            </w:pPr>
            <w:r w:rsidRPr="00F03F67">
              <w:rPr>
                <w:rFonts w:eastAsia="SimSun"/>
              </w:rPr>
              <w:t>2 (Apple, QC, vivo, MTK, HW)</w:t>
            </w:r>
          </w:p>
          <w:p w14:paraId="3AD0B9EA" w14:textId="60803206" w:rsidR="00D030E1" w:rsidRPr="00294A11" w:rsidRDefault="001A4CBF" w:rsidP="00F03F67">
            <w:pPr>
              <w:spacing w:after="0"/>
              <w:jc w:val="both"/>
            </w:pPr>
            <w:r w:rsidRPr="00F03F67">
              <w:rPr>
                <w:rFonts w:eastAsia="SimSun"/>
              </w:rPr>
              <w:t>3 (CMCC, OPPO, Ericsson)</w:t>
            </w:r>
          </w:p>
          <w:p w14:paraId="74792BE8" w14:textId="77777777" w:rsidR="00D030E1" w:rsidRDefault="001A4CBF">
            <w:pPr>
              <w:spacing w:after="0"/>
              <w:jc w:val="both"/>
            </w:pPr>
            <w:r>
              <w:t>N/A (Nokia)</w:t>
            </w:r>
          </w:p>
        </w:tc>
      </w:tr>
      <w:tr w:rsidR="00D030E1" w14:paraId="7F113074" w14:textId="77777777">
        <w:trPr>
          <w:trHeight w:val="481"/>
        </w:trPr>
        <w:tc>
          <w:tcPr>
            <w:tcW w:w="2410" w:type="dxa"/>
            <w:vAlign w:val="center"/>
          </w:tcPr>
          <w:p w14:paraId="0FA15BBA" w14:textId="77777777" w:rsidR="00D030E1" w:rsidRDefault="001A4CBF">
            <w:pPr>
              <w:spacing w:after="0"/>
              <w:jc w:val="both"/>
            </w:pPr>
            <w:r>
              <w:t>30</w:t>
            </w:r>
          </w:p>
        </w:tc>
        <w:tc>
          <w:tcPr>
            <w:tcW w:w="2410" w:type="dxa"/>
          </w:tcPr>
          <w:p w14:paraId="3C48B35B" w14:textId="3DD05E2F" w:rsidR="00D030E1" w:rsidRPr="00294A11" w:rsidRDefault="001A4CBF" w:rsidP="00F03F67">
            <w:pPr>
              <w:spacing w:after="0"/>
              <w:jc w:val="both"/>
            </w:pPr>
            <w:r w:rsidRPr="00F03F67">
              <w:rPr>
                <w:rFonts w:eastAsia="SimSun"/>
              </w:rPr>
              <w:t>3 (Xiaomi)</w:t>
            </w:r>
          </w:p>
          <w:p w14:paraId="4C157A28" w14:textId="77777777" w:rsidR="00D030E1" w:rsidRDefault="001A4CBF">
            <w:pPr>
              <w:spacing w:after="0"/>
              <w:jc w:val="both"/>
            </w:pPr>
            <w:r>
              <w:t>4 (Apple, vivo, MTK, Nokia, HW)</w:t>
            </w:r>
          </w:p>
          <w:p w14:paraId="6EFC3109" w14:textId="77777777" w:rsidR="00D030E1" w:rsidRDefault="001A4CBF">
            <w:pPr>
              <w:spacing w:after="0"/>
              <w:jc w:val="both"/>
            </w:pPr>
            <w:r>
              <w:t>5 (QC, CMCC)</w:t>
            </w:r>
          </w:p>
          <w:p w14:paraId="5BF224AC" w14:textId="77777777" w:rsidR="00D030E1" w:rsidRDefault="001A4CBF">
            <w:pPr>
              <w:spacing w:after="0"/>
              <w:jc w:val="both"/>
            </w:pPr>
            <w:r>
              <w:t>6 (OPPO, Intel, Ericsson)</w:t>
            </w:r>
          </w:p>
        </w:tc>
        <w:tc>
          <w:tcPr>
            <w:tcW w:w="2410" w:type="dxa"/>
          </w:tcPr>
          <w:p w14:paraId="7375C4CE" w14:textId="532F5839" w:rsidR="00D030E1" w:rsidRPr="00294A11" w:rsidRDefault="001A4CBF" w:rsidP="00F03F67">
            <w:pPr>
              <w:spacing w:after="0"/>
              <w:jc w:val="both"/>
            </w:pPr>
            <w:r w:rsidRPr="00F03F67">
              <w:rPr>
                <w:rFonts w:eastAsia="SimSun"/>
              </w:rPr>
              <w:t>2 (Xiaomi)</w:t>
            </w:r>
          </w:p>
          <w:p w14:paraId="080C0960" w14:textId="0CD5C3EB" w:rsidR="00D030E1" w:rsidRPr="00294A11" w:rsidRDefault="001A4CBF" w:rsidP="00F03F67">
            <w:pPr>
              <w:spacing w:after="0"/>
              <w:jc w:val="both"/>
            </w:pPr>
            <w:r w:rsidRPr="00F03F67">
              <w:rPr>
                <w:rFonts w:eastAsia="SimSun"/>
              </w:rPr>
              <w:t>3 (Apple, QC, vivo, MTK, Nokia, HW)</w:t>
            </w:r>
          </w:p>
          <w:p w14:paraId="50D06923" w14:textId="77777777" w:rsidR="00D030E1" w:rsidRDefault="001A4CBF">
            <w:pPr>
              <w:spacing w:after="0"/>
              <w:jc w:val="both"/>
            </w:pPr>
            <w:r>
              <w:t>4 (CMCC, OPPO, Intel)</w:t>
            </w:r>
          </w:p>
          <w:p w14:paraId="665E4592" w14:textId="77777777" w:rsidR="00D030E1" w:rsidRDefault="001A4CBF">
            <w:pPr>
              <w:spacing w:after="0"/>
              <w:jc w:val="both"/>
            </w:pPr>
            <w:r>
              <w:t>5 (Ericsson)</w:t>
            </w:r>
          </w:p>
        </w:tc>
        <w:tc>
          <w:tcPr>
            <w:tcW w:w="2419" w:type="dxa"/>
          </w:tcPr>
          <w:p w14:paraId="499FD46B" w14:textId="46BCCE10" w:rsidR="00D030E1" w:rsidRPr="00294A11" w:rsidRDefault="001A4CBF" w:rsidP="00F03F67">
            <w:pPr>
              <w:spacing w:after="0"/>
              <w:jc w:val="both"/>
            </w:pPr>
            <w:r w:rsidRPr="00F03F67">
              <w:rPr>
                <w:rFonts w:eastAsia="SimSun"/>
              </w:rPr>
              <w:t>2 (Xiaomi)</w:t>
            </w:r>
          </w:p>
          <w:p w14:paraId="13A4F9AC" w14:textId="11E48C4A" w:rsidR="00D030E1" w:rsidRPr="00294A11" w:rsidRDefault="001A4CBF" w:rsidP="00F03F67">
            <w:pPr>
              <w:spacing w:after="0"/>
              <w:jc w:val="both"/>
            </w:pPr>
            <w:r w:rsidRPr="00F03F67">
              <w:rPr>
                <w:rFonts w:eastAsia="SimSun"/>
              </w:rPr>
              <w:t>3 (Apple, QC, vivo, MTK, HW, Ericsson)</w:t>
            </w:r>
          </w:p>
          <w:p w14:paraId="3B0AE512" w14:textId="77777777" w:rsidR="00D030E1" w:rsidRDefault="001A4CBF">
            <w:pPr>
              <w:spacing w:after="0"/>
              <w:jc w:val="both"/>
            </w:pPr>
            <w:r>
              <w:t>4 (CMCC, OPPO, Intel)</w:t>
            </w:r>
          </w:p>
          <w:p w14:paraId="2C02B61D" w14:textId="77777777" w:rsidR="00D030E1" w:rsidRDefault="001A4CBF">
            <w:pPr>
              <w:spacing w:after="0"/>
              <w:jc w:val="both"/>
            </w:pPr>
            <w:r>
              <w:t>N/A (Nokia)</w:t>
            </w:r>
          </w:p>
        </w:tc>
      </w:tr>
      <w:tr w:rsidR="00D030E1" w14:paraId="671F29D9" w14:textId="77777777">
        <w:trPr>
          <w:trHeight w:val="499"/>
        </w:trPr>
        <w:tc>
          <w:tcPr>
            <w:tcW w:w="2410" w:type="dxa"/>
            <w:vAlign w:val="center"/>
          </w:tcPr>
          <w:p w14:paraId="517CBBA4" w14:textId="77777777" w:rsidR="00D030E1" w:rsidRDefault="001A4CBF">
            <w:pPr>
              <w:spacing w:after="0"/>
              <w:jc w:val="both"/>
            </w:pPr>
            <w:r>
              <w:t>60</w:t>
            </w:r>
          </w:p>
        </w:tc>
        <w:tc>
          <w:tcPr>
            <w:tcW w:w="2410" w:type="dxa"/>
          </w:tcPr>
          <w:p w14:paraId="393752D4" w14:textId="77777777" w:rsidR="00D030E1" w:rsidRDefault="001A4CBF">
            <w:pPr>
              <w:spacing w:after="0"/>
              <w:jc w:val="both"/>
            </w:pPr>
            <w:r>
              <w:t>6 (Xiaomi)</w:t>
            </w:r>
          </w:p>
          <w:p w14:paraId="1A715719" w14:textId="77777777" w:rsidR="00D030E1" w:rsidRDefault="001A4CBF">
            <w:pPr>
              <w:spacing w:after="0"/>
              <w:jc w:val="both"/>
            </w:pPr>
            <w:r>
              <w:t>7 (Apple, vivo, MTK, HW)</w:t>
            </w:r>
          </w:p>
          <w:p w14:paraId="092729E2" w14:textId="77777777" w:rsidR="00D030E1" w:rsidRDefault="001A4CBF">
            <w:pPr>
              <w:spacing w:after="0"/>
              <w:jc w:val="both"/>
            </w:pPr>
            <w:r>
              <w:t>8 (QC, Nokia)</w:t>
            </w:r>
          </w:p>
          <w:p w14:paraId="3E7E87BC" w14:textId="77777777" w:rsidR="00D030E1" w:rsidRDefault="001A4CBF">
            <w:pPr>
              <w:spacing w:after="0"/>
              <w:jc w:val="both"/>
            </w:pPr>
            <w:r>
              <w:t>9 (CMCC, OPPO)</w:t>
            </w:r>
          </w:p>
          <w:p w14:paraId="172A1FD3" w14:textId="77777777" w:rsidR="00D030E1" w:rsidRDefault="001A4CBF">
            <w:pPr>
              <w:spacing w:after="0"/>
              <w:jc w:val="both"/>
            </w:pPr>
            <w:r>
              <w:t>10 (Ericsson)</w:t>
            </w:r>
          </w:p>
          <w:p w14:paraId="4613A40A" w14:textId="77777777" w:rsidR="00D030E1" w:rsidRDefault="001A4CBF">
            <w:pPr>
              <w:spacing w:after="0"/>
              <w:jc w:val="both"/>
            </w:pPr>
            <w:r>
              <w:t>11 (Intel)</w:t>
            </w:r>
          </w:p>
        </w:tc>
        <w:tc>
          <w:tcPr>
            <w:tcW w:w="2410" w:type="dxa"/>
          </w:tcPr>
          <w:p w14:paraId="7A88EAEC" w14:textId="77777777" w:rsidR="00D030E1" w:rsidRDefault="001A4CBF">
            <w:pPr>
              <w:spacing w:after="0"/>
              <w:jc w:val="both"/>
            </w:pPr>
            <w:r>
              <w:t>4 (Xiaomi)</w:t>
            </w:r>
          </w:p>
          <w:p w14:paraId="71A95106" w14:textId="77777777" w:rsidR="00D030E1" w:rsidRDefault="001A4CBF">
            <w:pPr>
              <w:spacing w:after="0"/>
              <w:jc w:val="both"/>
            </w:pPr>
            <w:r>
              <w:t>5 (Apple, QC, vivo, MTK, HW)</w:t>
            </w:r>
          </w:p>
          <w:p w14:paraId="07964599" w14:textId="77777777" w:rsidR="00D030E1" w:rsidRDefault="001A4CBF">
            <w:pPr>
              <w:spacing w:after="0"/>
              <w:jc w:val="both"/>
            </w:pPr>
            <w:r>
              <w:t>6 (OPPO, Nokia)</w:t>
            </w:r>
          </w:p>
          <w:p w14:paraId="2AF8C025" w14:textId="77777777" w:rsidR="00D030E1" w:rsidRDefault="001A4CBF">
            <w:pPr>
              <w:spacing w:after="0"/>
              <w:jc w:val="both"/>
            </w:pPr>
            <w:r>
              <w:t>7 (CMCC, Intel)</w:t>
            </w:r>
          </w:p>
          <w:p w14:paraId="23F022CF" w14:textId="77777777" w:rsidR="00D030E1" w:rsidRDefault="001A4CBF">
            <w:pPr>
              <w:spacing w:after="0"/>
              <w:jc w:val="both"/>
            </w:pPr>
            <w:r>
              <w:t>8 (Ericsson)</w:t>
            </w:r>
          </w:p>
        </w:tc>
        <w:tc>
          <w:tcPr>
            <w:tcW w:w="2419" w:type="dxa"/>
          </w:tcPr>
          <w:p w14:paraId="4E743118" w14:textId="3863A3AF" w:rsidR="00D030E1" w:rsidRPr="00294A11" w:rsidRDefault="001A4CBF" w:rsidP="00F03F67">
            <w:pPr>
              <w:spacing w:after="0"/>
              <w:jc w:val="both"/>
            </w:pPr>
            <w:r w:rsidRPr="00F03F67">
              <w:rPr>
                <w:rFonts w:eastAsia="SimSun"/>
              </w:rPr>
              <w:t>3 (Xiaomi)</w:t>
            </w:r>
          </w:p>
          <w:p w14:paraId="5A8C5403" w14:textId="77777777" w:rsidR="00D030E1" w:rsidRDefault="001A4CBF">
            <w:pPr>
              <w:spacing w:after="0"/>
              <w:jc w:val="both"/>
            </w:pPr>
            <w:r>
              <w:t>4 (Apple, QC, vivo, MTK, Intel, HW)</w:t>
            </w:r>
          </w:p>
          <w:p w14:paraId="547FDF50" w14:textId="77777777" w:rsidR="00D030E1" w:rsidRDefault="001A4CBF">
            <w:pPr>
              <w:spacing w:after="0"/>
              <w:jc w:val="both"/>
            </w:pPr>
            <w:r>
              <w:t>5 (OPPO)</w:t>
            </w:r>
          </w:p>
          <w:p w14:paraId="48A6F34D" w14:textId="77777777" w:rsidR="00D030E1" w:rsidRDefault="001A4CBF">
            <w:pPr>
              <w:spacing w:after="0"/>
              <w:jc w:val="both"/>
            </w:pPr>
            <w:r>
              <w:t>6 (CMCC)</w:t>
            </w:r>
          </w:p>
          <w:p w14:paraId="47D0B8C0" w14:textId="77777777" w:rsidR="00D030E1" w:rsidRDefault="001A4CBF">
            <w:pPr>
              <w:spacing w:after="0"/>
              <w:jc w:val="both"/>
            </w:pPr>
            <w:r>
              <w:t>7 (Ericsson)</w:t>
            </w:r>
          </w:p>
          <w:p w14:paraId="2D4C672E" w14:textId="77777777" w:rsidR="00D030E1" w:rsidRDefault="001A4CBF">
            <w:pPr>
              <w:spacing w:after="0"/>
              <w:jc w:val="both"/>
            </w:pPr>
            <w:r>
              <w:t>N/A (Nokia)</w:t>
            </w:r>
          </w:p>
        </w:tc>
      </w:tr>
      <w:tr w:rsidR="00D030E1" w14:paraId="2C7A9313" w14:textId="77777777">
        <w:trPr>
          <w:trHeight w:val="481"/>
        </w:trPr>
        <w:tc>
          <w:tcPr>
            <w:tcW w:w="2410" w:type="dxa"/>
            <w:vAlign w:val="center"/>
          </w:tcPr>
          <w:p w14:paraId="31955761" w14:textId="77777777" w:rsidR="00D030E1" w:rsidRDefault="001A4CBF">
            <w:pPr>
              <w:spacing w:after="0"/>
              <w:jc w:val="both"/>
            </w:pPr>
            <w:r>
              <w:t>120</w:t>
            </w:r>
          </w:p>
        </w:tc>
        <w:tc>
          <w:tcPr>
            <w:tcW w:w="2410" w:type="dxa"/>
          </w:tcPr>
          <w:p w14:paraId="4945ED25" w14:textId="77777777" w:rsidR="00D030E1" w:rsidRDefault="001A4CBF">
            <w:pPr>
              <w:spacing w:after="0"/>
              <w:jc w:val="both"/>
            </w:pPr>
            <w:r>
              <w:t>12 (Xiaomi)</w:t>
            </w:r>
          </w:p>
          <w:p w14:paraId="1AA7742B" w14:textId="77777777" w:rsidR="00D030E1" w:rsidRDefault="001A4CBF">
            <w:pPr>
              <w:spacing w:after="0"/>
              <w:jc w:val="both"/>
            </w:pPr>
            <w:r>
              <w:t>13 (Apple, vivo, HW)</w:t>
            </w:r>
          </w:p>
          <w:p w14:paraId="2520534A" w14:textId="77777777" w:rsidR="00D030E1" w:rsidRDefault="001A4CBF">
            <w:pPr>
              <w:spacing w:after="0"/>
              <w:jc w:val="both"/>
            </w:pPr>
            <w:r>
              <w:t>14 (QC, OPPO, MTK)</w:t>
            </w:r>
          </w:p>
          <w:p w14:paraId="6428042A" w14:textId="77777777" w:rsidR="00D030E1" w:rsidRDefault="001A4CBF">
            <w:pPr>
              <w:spacing w:after="0"/>
              <w:jc w:val="both"/>
            </w:pPr>
            <w:r>
              <w:t>17 (CMCC)</w:t>
            </w:r>
          </w:p>
          <w:p w14:paraId="6E34A7A1" w14:textId="77777777" w:rsidR="00D030E1" w:rsidRDefault="001A4CBF">
            <w:pPr>
              <w:spacing w:after="0"/>
              <w:jc w:val="both"/>
            </w:pPr>
            <w:r>
              <w:t>20 (Ericsson)</w:t>
            </w:r>
          </w:p>
          <w:p w14:paraId="750FCCA9" w14:textId="77777777" w:rsidR="00D030E1" w:rsidRDefault="001A4CBF">
            <w:pPr>
              <w:spacing w:after="0"/>
              <w:jc w:val="both"/>
            </w:pPr>
            <w:r>
              <w:t>N/A (Nokia)</w:t>
            </w:r>
          </w:p>
        </w:tc>
        <w:tc>
          <w:tcPr>
            <w:tcW w:w="2410" w:type="dxa"/>
          </w:tcPr>
          <w:p w14:paraId="7A2B754A" w14:textId="77777777" w:rsidR="00D030E1" w:rsidRDefault="001A4CBF">
            <w:pPr>
              <w:spacing w:after="0"/>
              <w:jc w:val="both"/>
            </w:pPr>
            <w:r>
              <w:t>8 (Xiaomi)</w:t>
            </w:r>
          </w:p>
          <w:p w14:paraId="703F887F" w14:textId="77777777" w:rsidR="00D030E1" w:rsidRDefault="001A4CBF">
            <w:pPr>
              <w:spacing w:after="0"/>
              <w:jc w:val="both"/>
            </w:pPr>
            <w:r>
              <w:t>9(Apple, QC, vivo, HW)</w:t>
            </w:r>
          </w:p>
          <w:p w14:paraId="506470A3" w14:textId="77777777" w:rsidR="00D030E1" w:rsidRDefault="001A4CBF">
            <w:pPr>
              <w:spacing w:after="0"/>
              <w:jc w:val="both"/>
            </w:pPr>
            <w:r>
              <w:t>10 (OPPO, MTK)</w:t>
            </w:r>
          </w:p>
          <w:p w14:paraId="38420AD6" w14:textId="77777777" w:rsidR="00D030E1" w:rsidRDefault="001A4CBF">
            <w:pPr>
              <w:spacing w:after="0"/>
              <w:jc w:val="both"/>
            </w:pPr>
            <w:r>
              <w:t>13 (CMCC)</w:t>
            </w:r>
          </w:p>
          <w:p w14:paraId="58A6839D" w14:textId="77777777" w:rsidR="00D030E1" w:rsidRDefault="001A4CBF">
            <w:pPr>
              <w:spacing w:after="0"/>
              <w:jc w:val="both"/>
            </w:pPr>
            <w:r>
              <w:t>14 (Ericsson)</w:t>
            </w:r>
          </w:p>
          <w:p w14:paraId="07141001" w14:textId="77777777" w:rsidR="00D030E1" w:rsidRDefault="001A4CBF">
            <w:pPr>
              <w:spacing w:after="0"/>
              <w:jc w:val="both"/>
              <w:rPr>
                <w:b/>
                <w:bCs/>
              </w:rPr>
            </w:pPr>
            <w:r>
              <w:t>N/A (Nokia)</w:t>
            </w:r>
          </w:p>
        </w:tc>
        <w:tc>
          <w:tcPr>
            <w:tcW w:w="2419" w:type="dxa"/>
          </w:tcPr>
          <w:p w14:paraId="27B6B468" w14:textId="77777777" w:rsidR="00D030E1" w:rsidRDefault="001A4CBF">
            <w:pPr>
              <w:spacing w:after="0"/>
              <w:jc w:val="both"/>
            </w:pPr>
            <w:r>
              <w:t>4 (Intel)</w:t>
            </w:r>
          </w:p>
          <w:p w14:paraId="2733BC8B" w14:textId="77777777" w:rsidR="00D030E1" w:rsidRDefault="001A4CBF">
            <w:pPr>
              <w:spacing w:after="0"/>
              <w:jc w:val="both"/>
            </w:pPr>
            <w:r>
              <w:t>6 (Xiaomi)</w:t>
            </w:r>
          </w:p>
          <w:p w14:paraId="06D4F445" w14:textId="77777777" w:rsidR="00D030E1" w:rsidRDefault="001A4CBF">
            <w:pPr>
              <w:spacing w:after="0"/>
              <w:jc w:val="both"/>
            </w:pPr>
            <w:r>
              <w:t>7 (Apple, QC, vivo, HW)</w:t>
            </w:r>
          </w:p>
          <w:p w14:paraId="32ABB164" w14:textId="77777777" w:rsidR="00D030E1" w:rsidRDefault="001A4CBF">
            <w:pPr>
              <w:spacing w:after="0"/>
              <w:jc w:val="both"/>
            </w:pPr>
            <w:r>
              <w:t>8 (OPPO, MTK)</w:t>
            </w:r>
          </w:p>
          <w:p w14:paraId="7FC11740" w14:textId="77777777" w:rsidR="00D030E1" w:rsidRDefault="001A4CBF">
            <w:pPr>
              <w:spacing w:after="0"/>
              <w:jc w:val="both"/>
            </w:pPr>
            <w:r>
              <w:t>11 (CMCC)</w:t>
            </w:r>
          </w:p>
          <w:p w14:paraId="2DA5EEDB" w14:textId="77777777" w:rsidR="00D030E1" w:rsidRDefault="001A4CBF">
            <w:pPr>
              <w:spacing w:after="0"/>
              <w:jc w:val="both"/>
            </w:pPr>
            <w:r>
              <w:t>14 (Ericsson)</w:t>
            </w:r>
          </w:p>
          <w:p w14:paraId="51C92418" w14:textId="77777777" w:rsidR="00D030E1" w:rsidRDefault="001A4CBF">
            <w:pPr>
              <w:spacing w:after="0"/>
              <w:jc w:val="both"/>
            </w:pPr>
            <w:r>
              <w:t>N/A (Nokia)</w:t>
            </w:r>
          </w:p>
        </w:tc>
      </w:tr>
      <w:tr w:rsidR="00D030E1" w14:paraId="3056E642" w14:textId="77777777">
        <w:trPr>
          <w:trHeight w:val="481"/>
        </w:trPr>
        <w:tc>
          <w:tcPr>
            <w:tcW w:w="9649" w:type="dxa"/>
            <w:gridSpan w:val="4"/>
            <w:vAlign w:val="center"/>
          </w:tcPr>
          <w:p w14:paraId="7568F805" w14:textId="77777777" w:rsidR="00D030E1" w:rsidRDefault="001A4CBF">
            <w:pPr>
              <w:spacing w:after="0"/>
              <w:jc w:val="both"/>
              <w:rPr>
                <w:highlight w:val="yellow"/>
              </w:rPr>
            </w:pPr>
            <w:r>
              <w:rPr>
                <w:highlight w:val="yellow"/>
              </w:rPr>
              <w:t>Note 1: Option 7 from LGE is not merged into this summary table since option 7 is using a different methodology/structure to define separated interruption requirement for intra-band/inter-band cases. But we can also discuss option 7 when we discuss this table.</w:t>
            </w:r>
          </w:p>
          <w:p w14:paraId="56FFD9E4" w14:textId="77777777" w:rsidR="00D030E1" w:rsidRDefault="001A4CBF">
            <w:pPr>
              <w:spacing w:after="0"/>
              <w:jc w:val="both"/>
            </w:pPr>
            <w:r>
              <w:rPr>
                <w:highlight w:val="yellow"/>
              </w:rPr>
              <w:t xml:space="preserve">Note 2:  Option 3 from CATT is not reflected directly in this summary table since option 3 is a </w:t>
            </w:r>
            <w:proofErr w:type="gramStart"/>
            <w:r>
              <w:rPr>
                <w:highlight w:val="yellow"/>
              </w:rPr>
              <w:t>principle</w:t>
            </w:r>
            <w:proofErr w:type="gramEnd"/>
            <w:r>
              <w:rPr>
                <w:highlight w:val="yellow"/>
              </w:rPr>
              <w:t xml:space="preserve"> description. Please CATT feel free to indicate their position on those candidate values based on their option 3 principle.</w:t>
            </w:r>
          </w:p>
        </w:tc>
      </w:tr>
    </w:tbl>
    <w:p w14:paraId="10CC3112" w14:textId="77777777" w:rsidR="00D030E1" w:rsidRDefault="00D030E1">
      <w:pPr>
        <w:pStyle w:val="ListParagraph"/>
        <w:overflowPunct/>
        <w:autoSpaceDE/>
        <w:autoSpaceDN/>
        <w:adjustRightInd/>
        <w:spacing w:after="120" w:line="259" w:lineRule="auto"/>
        <w:ind w:left="1440" w:firstLineChars="0" w:firstLine="0"/>
        <w:jc w:val="both"/>
        <w:textAlignment w:val="auto"/>
        <w:rPr>
          <w:rFonts w:eastAsia="SimSun"/>
          <w:color w:val="0070C0"/>
          <w:szCs w:val="24"/>
          <w:highlight w:val="yellow"/>
          <w:lang w:eastAsia="zh-CN"/>
        </w:rPr>
      </w:pPr>
    </w:p>
    <w:p w14:paraId="048330C5" w14:textId="77777777" w:rsidR="00D030E1" w:rsidRDefault="001A4CBF">
      <w:pPr>
        <w:spacing w:after="120" w:line="259" w:lineRule="auto"/>
        <w:jc w:val="both"/>
        <w:rPr>
          <w:szCs w:val="24"/>
          <w:highlight w:val="yellow"/>
          <w:lang w:eastAsia="zh-CN"/>
        </w:rPr>
      </w:pPr>
      <w:r>
        <w:rPr>
          <w:szCs w:val="24"/>
          <w:highlight w:val="yellow"/>
          <w:lang w:eastAsia="zh-CN"/>
        </w:rPr>
        <w:lastRenderedPageBreak/>
        <w:t>Based on the summary, moderator propose to consider choosing medium value among proposals from companies for requirement design, unless certain specific values can be strongly justified.</w:t>
      </w:r>
    </w:p>
    <w:p w14:paraId="37F2B601" w14:textId="2BCB5157" w:rsidR="00D030E1" w:rsidRDefault="001A4CBF">
      <w:pPr>
        <w:spacing w:after="120" w:line="259" w:lineRule="auto"/>
        <w:jc w:val="both"/>
        <w:rPr>
          <w:szCs w:val="24"/>
          <w:highlight w:val="yellow"/>
          <w:lang w:eastAsia="zh-CN"/>
        </w:rPr>
      </w:pPr>
      <w:r>
        <w:rPr>
          <w:szCs w:val="24"/>
          <w:highlight w:val="yellow"/>
          <w:lang w:eastAsia="zh-CN"/>
        </w:rPr>
        <w:t xml:space="preserve">Regarding FR1 SRS switching impact FR2, RAN4 agreed that the interruption requirement is up to the </w:t>
      </w:r>
      <w:proofErr w:type="spellStart"/>
      <w:r>
        <w:rPr>
          <w:szCs w:val="24"/>
          <w:highlight w:val="yellow"/>
          <w:lang w:eastAsia="zh-CN"/>
        </w:rPr>
        <w:t>signaling</w:t>
      </w:r>
      <w:proofErr w:type="spellEnd"/>
      <w:r>
        <w:rPr>
          <w:szCs w:val="24"/>
          <w:highlight w:val="yellow"/>
          <w:lang w:eastAsia="zh-CN"/>
        </w:rPr>
        <w:t xml:space="preserve"> indication of  “</w:t>
      </w:r>
      <w:proofErr w:type="spellStart"/>
      <w:r>
        <w:rPr>
          <w:szCs w:val="24"/>
          <w:highlight w:val="yellow"/>
          <w:lang w:eastAsia="zh-CN"/>
        </w:rPr>
        <w:t>txSwitchImpactToRx</w:t>
      </w:r>
      <w:proofErr w:type="spellEnd"/>
      <w:r>
        <w:rPr>
          <w:szCs w:val="24"/>
          <w:highlight w:val="yellow"/>
          <w:lang w:eastAsia="zh-CN"/>
        </w:rPr>
        <w:t>” or “</w:t>
      </w:r>
      <w:proofErr w:type="spellStart"/>
      <w:r>
        <w:rPr>
          <w:szCs w:val="24"/>
          <w:highlight w:val="yellow"/>
          <w:lang w:eastAsia="zh-CN"/>
        </w:rPr>
        <w:t>txSwitchWithAnotherBand</w:t>
      </w:r>
      <w:proofErr w:type="spellEnd"/>
      <w:r>
        <w:rPr>
          <w:szCs w:val="24"/>
          <w:highlight w:val="yellow"/>
          <w:lang w:eastAsia="zh-CN"/>
        </w:rPr>
        <w:t xml:space="preserve">”, and RAN1/2 didn’t preclude UE to indicate FR1 impact FR2 for these </w:t>
      </w:r>
      <w:proofErr w:type="spellStart"/>
      <w:r>
        <w:rPr>
          <w:szCs w:val="24"/>
          <w:highlight w:val="yellow"/>
          <w:lang w:eastAsia="zh-CN"/>
        </w:rPr>
        <w:t>signalings</w:t>
      </w:r>
      <w:proofErr w:type="spellEnd"/>
      <w:r>
        <w:rPr>
          <w:szCs w:val="24"/>
          <w:highlight w:val="yellow"/>
          <w:lang w:eastAsia="zh-CN"/>
        </w:rPr>
        <w:t>, we may not need to remove the FR1 SRS AS impact to FR2 at this stage but could further check it during maintenance stage.</w:t>
      </w:r>
    </w:p>
    <w:p w14:paraId="753D264B" w14:textId="77777777" w:rsidR="00D030E1" w:rsidRPr="00F03F67" w:rsidRDefault="001A4CBF">
      <w:pPr>
        <w:spacing w:after="120" w:line="259" w:lineRule="auto"/>
        <w:jc w:val="both"/>
        <w:rPr>
          <w:b/>
          <w:bCs/>
          <w:szCs w:val="24"/>
          <w:highlight w:val="yellow"/>
          <w:u w:val="single"/>
          <w:lang w:val="en-US" w:eastAsia="zh-CN"/>
          <w:rPrChange w:id="355" w:author="Apple, Jerry Cui" w:date="2022-02-22T20:06:00Z">
            <w:rPr>
              <w:b/>
              <w:bCs/>
              <w:szCs w:val="24"/>
              <w:highlight w:val="yellow"/>
              <w:u w:val="single"/>
              <w:lang w:eastAsia="zh-CN"/>
            </w:rPr>
          </w:rPrChange>
        </w:rPr>
      </w:pPr>
      <w:r>
        <w:rPr>
          <w:b/>
          <w:bCs/>
          <w:szCs w:val="24"/>
          <w:highlight w:val="yellow"/>
          <w:u w:val="single"/>
          <w:lang w:eastAsia="zh-CN"/>
        </w:rPr>
        <w:t>Tentative compromise for discussion:</w:t>
      </w:r>
    </w:p>
    <w:tbl>
      <w:tblPr>
        <w:tblStyle w:val="TableGrid"/>
        <w:tblW w:w="0" w:type="auto"/>
        <w:tblInd w:w="171" w:type="dxa"/>
        <w:tblLook w:val="04A0" w:firstRow="1" w:lastRow="0" w:firstColumn="1" w:lastColumn="0" w:noHBand="0" w:noVBand="1"/>
      </w:tblPr>
      <w:tblGrid>
        <w:gridCol w:w="1648"/>
        <w:gridCol w:w="1648"/>
        <w:gridCol w:w="1648"/>
        <w:gridCol w:w="1658"/>
      </w:tblGrid>
      <w:tr w:rsidR="00D030E1" w14:paraId="190B0842" w14:textId="77777777">
        <w:trPr>
          <w:trHeight w:val="232"/>
        </w:trPr>
        <w:tc>
          <w:tcPr>
            <w:tcW w:w="1648" w:type="dxa"/>
            <w:vMerge w:val="restart"/>
            <w:vAlign w:val="center"/>
          </w:tcPr>
          <w:p w14:paraId="45F2F498" w14:textId="77777777" w:rsidR="00D030E1" w:rsidRDefault="001A4CBF">
            <w:pPr>
              <w:spacing w:after="0"/>
              <w:rPr>
                <w:highlight w:val="yellow"/>
              </w:rPr>
            </w:pPr>
            <w:r>
              <w:rPr>
                <w:highlight w:val="yellow"/>
              </w:rPr>
              <w:t>Victim CC SCS(kHz)</w:t>
            </w:r>
          </w:p>
        </w:tc>
        <w:tc>
          <w:tcPr>
            <w:tcW w:w="4954" w:type="dxa"/>
            <w:gridSpan w:val="3"/>
            <w:vAlign w:val="center"/>
          </w:tcPr>
          <w:p w14:paraId="149E540C" w14:textId="77777777" w:rsidR="00D030E1" w:rsidRDefault="001A4CBF">
            <w:pPr>
              <w:spacing w:after="0"/>
              <w:rPr>
                <w:highlight w:val="yellow"/>
              </w:rPr>
            </w:pPr>
            <w:r>
              <w:rPr>
                <w:highlight w:val="yellow"/>
              </w:rPr>
              <w:t>Aggressor CC SCS (kHz)</w:t>
            </w:r>
          </w:p>
        </w:tc>
      </w:tr>
      <w:tr w:rsidR="00D030E1" w14:paraId="4465159A" w14:textId="77777777">
        <w:trPr>
          <w:trHeight w:val="225"/>
        </w:trPr>
        <w:tc>
          <w:tcPr>
            <w:tcW w:w="1648" w:type="dxa"/>
            <w:vMerge/>
            <w:vAlign w:val="center"/>
          </w:tcPr>
          <w:p w14:paraId="574892C8" w14:textId="77777777" w:rsidR="00D030E1" w:rsidRDefault="00D030E1">
            <w:pPr>
              <w:spacing w:after="0"/>
              <w:rPr>
                <w:highlight w:val="yellow"/>
              </w:rPr>
            </w:pPr>
          </w:p>
        </w:tc>
        <w:tc>
          <w:tcPr>
            <w:tcW w:w="1648" w:type="dxa"/>
            <w:vAlign w:val="center"/>
          </w:tcPr>
          <w:p w14:paraId="1633F573" w14:textId="77777777" w:rsidR="00D030E1" w:rsidRDefault="001A4CBF">
            <w:pPr>
              <w:spacing w:after="0"/>
              <w:rPr>
                <w:highlight w:val="yellow"/>
              </w:rPr>
            </w:pPr>
            <w:r>
              <w:rPr>
                <w:highlight w:val="yellow"/>
              </w:rPr>
              <w:t>15</w:t>
            </w:r>
          </w:p>
        </w:tc>
        <w:tc>
          <w:tcPr>
            <w:tcW w:w="1648" w:type="dxa"/>
            <w:vAlign w:val="center"/>
          </w:tcPr>
          <w:p w14:paraId="625BFABE" w14:textId="77777777" w:rsidR="00D030E1" w:rsidRDefault="001A4CBF">
            <w:pPr>
              <w:spacing w:after="0"/>
              <w:rPr>
                <w:highlight w:val="yellow"/>
              </w:rPr>
            </w:pPr>
            <w:r>
              <w:rPr>
                <w:highlight w:val="yellow"/>
              </w:rPr>
              <w:t>30</w:t>
            </w:r>
          </w:p>
        </w:tc>
        <w:tc>
          <w:tcPr>
            <w:tcW w:w="1658" w:type="dxa"/>
            <w:vAlign w:val="center"/>
          </w:tcPr>
          <w:p w14:paraId="7DAF2D2D" w14:textId="77777777" w:rsidR="00D030E1" w:rsidRDefault="001A4CBF">
            <w:pPr>
              <w:spacing w:after="0"/>
              <w:rPr>
                <w:highlight w:val="yellow"/>
              </w:rPr>
            </w:pPr>
            <w:r>
              <w:rPr>
                <w:highlight w:val="yellow"/>
              </w:rPr>
              <w:t>60</w:t>
            </w:r>
          </w:p>
        </w:tc>
      </w:tr>
      <w:tr w:rsidR="00D030E1" w14:paraId="67525A57" w14:textId="77777777">
        <w:trPr>
          <w:trHeight w:val="400"/>
        </w:trPr>
        <w:tc>
          <w:tcPr>
            <w:tcW w:w="1648" w:type="dxa"/>
            <w:vAlign w:val="center"/>
          </w:tcPr>
          <w:p w14:paraId="74FA9154" w14:textId="77777777" w:rsidR="00D030E1" w:rsidRDefault="001A4CBF">
            <w:pPr>
              <w:spacing w:after="0"/>
              <w:rPr>
                <w:highlight w:val="yellow"/>
              </w:rPr>
            </w:pPr>
            <w:r>
              <w:rPr>
                <w:highlight w:val="yellow"/>
              </w:rPr>
              <w:t>15 (NR or LTE)</w:t>
            </w:r>
          </w:p>
        </w:tc>
        <w:tc>
          <w:tcPr>
            <w:tcW w:w="1648" w:type="dxa"/>
            <w:vAlign w:val="center"/>
          </w:tcPr>
          <w:p w14:paraId="4BA6424B" w14:textId="77777777" w:rsidR="00D030E1" w:rsidRDefault="001A4CBF">
            <w:pPr>
              <w:spacing w:after="0"/>
              <w:rPr>
                <w:highlight w:val="yellow"/>
              </w:rPr>
            </w:pPr>
            <w:r>
              <w:rPr>
                <w:highlight w:val="yellow"/>
              </w:rPr>
              <w:t>[3]</w:t>
            </w:r>
          </w:p>
        </w:tc>
        <w:tc>
          <w:tcPr>
            <w:tcW w:w="1648" w:type="dxa"/>
            <w:vAlign w:val="center"/>
          </w:tcPr>
          <w:p w14:paraId="444A1DF9" w14:textId="77777777" w:rsidR="00D030E1" w:rsidRDefault="001A4CBF">
            <w:pPr>
              <w:spacing w:after="0"/>
              <w:rPr>
                <w:highlight w:val="yellow"/>
              </w:rPr>
            </w:pPr>
            <w:r>
              <w:rPr>
                <w:highlight w:val="yellow"/>
              </w:rPr>
              <w:t>[2]</w:t>
            </w:r>
          </w:p>
        </w:tc>
        <w:tc>
          <w:tcPr>
            <w:tcW w:w="1658" w:type="dxa"/>
            <w:vAlign w:val="center"/>
          </w:tcPr>
          <w:p w14:paraId="6A6CB46B" w14:textId="77777777" w:rsidR="00D030E1" w:rsidRDefault="001A4CBF">
            <w:pPr>
              <w:spacing w:after="0"/>
              <w:rPr>
                <w:highlight w:val="yellow"/>
              </w:rPr>
            </w:pPr>
            <w:r>
              <w:rPr>
                <w:highlight w:val="yellow"/>
              </w:rPr>
              <w:t>[2]</w:t>
            </w:r>
          </w:p>
        </w:tc>
      </w:tr>
      <w:tr w:rsidR="00D030E1" w14:paraId="4ED18CFC" w14:textId="77777777">
        <w:trPr>
          <w:trHeight w:val="400"/>
        </w:trPr>
        <w:tc>
          <w:tcPr>
            <w:tcW w:w="1648" w:type="dxa"/>
            <w:vAlign w:val="center"/>
          </w:tcPr>
          <w:p w14:paraId="5D60A3E7" w14:textId="77777777" w:rsidR="00D030E1" w:rsidRDefault="001A4CBF">
            <w:pPr>
              <w:spacing w:after="0"/>
              <w:rPr>
                <w:highlight w:val="yellow"/>
              </w:rPr>
            </w:pPr>
            <w:r>
              <w:rPr>
                <w:highlight w:val="yellow"/>
              </w:rPr>
              <w:t>30</w:t>
            </w:r>
          </w:p>
        </w:tc>
        <w:tc>
          <w:tcPr>
            <w:tcW w:w="1648" w:type="dxa"/>
            <w:vAlign w:val="center"/>
          </w:tcPr>
          <w:p w14:paraId="5F7CCF20" w14:textId="77777777" w:rsidR="00D030E1" w:rsidRDefault="001A4CBF">
            <w:pPr>
              <w:spacing w:after="0"/>
              <w:rPr>
                <w:highlight w:val="yellow"/>
              </w:rPr>
            </w:pPr>
            <w:r>
              <w:rPr>
                <w:highlight w:val="yellow"/>
              </w:rPr>
              <w:t>[4]</w:t>
            </w:r>
          </w:p>
        </w:tc>
        <w:tc>
          <w:tcPr>
            <w:tcW w:w="1648" w:type="dxa"/>
            <w:vAlign w:val="center"/>
          </w:tcPr>
          <w:p w14:paraId="5222E247" w14:textId="77777777" w:rsidR="00D030E1" w:rsidRDefault="001A4CBF">
            <w:pPr>
              <w:spacing w:after="0"/>
              <w:rPr>
                <w:highlight w:val="yellow"/>
              </w:rPr>
            </w:pPr>
            <w:r>
              <w:rPr>
                <w:highlight w:val="yellow"/>
              </w:rPr>
              <w:t>[3]</w:t>
            </w:r>
          </w:p>
        </w:tc>
        <w:tc>
          <w:tcPr>
            <w:tcW w:w="1658" w:type="dxa"/>
            <w:vAlign w:val="center"/>
          </w:tcPr>
          <w:p w14:paraId="1F4FADF7" w14:textId="77777777" w:rsidR="00D030E1" w:rsidRDefault="001A4CBF">
            <w:pPr>
              <w:spacing w:after="0"/>
              <w:rPr>
                <w:highlight w:val="yellow"/>
              </w:rPr>
            </w:pPr>
            <w:r>
              <w:rPr>
                <w:highlight w:val="yellow"/>
              </w:rPr>
              <w:t>[3]</w:t>
            </w:r>
          </w:p>
        </w:tc>
      </w:tr>
      <w:tr w:rsidR="00D030E1" w14:paraId="0B1E2519" w14:textId="77777777">
        <w:trPr>
          <w:trHeight w:val="417"/>
        </w:trPr>
        <w:tc>
          <w:tcPr>
            <w:tcW w:w="1648" w:type="dxa"/>
            <w:vAlign w:val="center"/>
          </w:tcPr>
          <w:p w14:paraId="581A787C" w14:textId="77777777" w:rsidR="00D030E1" w:rsidRDefault="001A4CBF">
            <w:pPr>
              <w:spacing w:after="0"/>
              <w:rPr>
                <w:highlight w:val="yellow"/>
              </w:rPr>
            </w:pPr>
            <w:r>
              <w:rPr>
                <w:highlight w:val="yellow"/>
              </w:rPr>
              <w:t>60</w:t>
            </w:r>
          </w:p>
        </w:tc>
        <w:tc>
          <w:tcPr>
            <w:tcW w:w="1648" w:type="dxa"/>
            <w:vAlign w:val="center"/>
          </w:tcPr>
          <w:p w14:paraId="0A8D1E31" w14:textId="77777777" w:rsidR="00D030E1" w:rsidRDefault="001A4CBF">
            <w:pPr>
              <w:spacing w:after="0"/>
              <w:rPr>
                <w:highlight w:val="yellow"/>
              </w:rPr>
            </w:pPr>
            <w:r>
              <w:rPr>
                <w:highlight w:val="yellow"/>
              </w:rPr>
              <w:t>[8]</w:t>
            </w:r>
          </w:p>
        </w:tc>
        <w:tc>
          <w:tcPr>
            <w:tcW w:w="1648" w:type="dxa"/>
            <w:vAlign w:val="center"/>
          </w:tcPr>
          <w:p w14:paraId="62CBFBEA" w14:textId="77777777" w:rsidR="00D030E1" w:rsidRDefault="001A4CBF">
            <w:pPr>
              <w:spacing w:after="0"/>
              <w:rPr>
                <w:highlight w:val="yellow"/>
              </w:rPr>
            </w:pPr>
            <w:r>
              <w:rPr>
                <w:highlight w:val="yellow"/>
              </w:rPr>
              <w:t>[6]</w:t>
            </w:r>
          </w:p>
        </w:tc>
        <w:tc>
          <w:tcPr>
            <w:tcW w:w="1658" w:type="dxa"/>
            <w:vAlign w:val="center"/>
          </w:tcPr>
          <w:p w14:paraId="468C301A" w14:textId="77777777" w:rsidR="00D030E1" w:rsidRDefault="001A4CBF">
            <w:pPr>
              <w:spacing w:after="0"/>
              <w:rPr>
                <w:highlight w:val="yellow"/>
              </w:rPr>
            </w:pPr>
            <w:r>
              <w:rPr>
                <w:highlight w:val="yellow"/>
              </w:rPr>
              <w:t>[5]</w:t>
            </w:r>
          </w:p>
        </w:tc>
      </w:tr>
      <w:tr w:rsidR="00D030E1" w14:paraId="0951CC50" w14:textId="77777777">
        <w:trPr>
          <w:trHeight w:val="400"/>
        </w:trPr>
        <w:tc>
          <w:tcPr>
            <w:tcW w:w="1648" w:type="dxa"/>
            <w:vAlign w:val="center"/>
          </w:tcPr>
          <w:p w14:paraId="1E81E6C8" w14:textId="77777777" w:rsidR="00D030E1" w:rsidRDefault="001A4CBF">
            <w:pPr>
              <w:spacing w:after="0"/>
              <w:rPr>
                <w:highlight w:val="yellow"/>
              </w:rPr>
            </w:pPr>
            <w:r>
              <w:rPr>
                <w:highlight w:val="yellow"/>
              </w:rPr>
              <w:t>120</w:t>
            </w:r>
          </w:p>
        </w:tc>
        <w:tc>
          <w:tcPr>
            <w:tcW w:w="1648" w:type="dxa"/>
            <w:vAlign w:val="center"/>
          </w:tcPr>
          <w:p w14:paraId="787F510F" w14:textId="77777777" w:rsidR="00D030E1" w:rsidRDefault="001A4CBF">
            <w:pPr>
              <w:spacing w:after="0"/>
              <w:rPr>
                <w:highlight w:val="yellow"/>
              </w:rPr>
            </w:pPr>
            <w:r>
              <w:rPr>
                <w:highlight w:val="yellow"/>
              </w:rPr>
              <w:t>[14]</w:t>
            </w:r>
          </w:p>
        </w:tc>
        <w:tc>
          <w:tcPr>
            <w:tcW w:w="1648" w:type="dxa"/>
            <w:vAlign w:val="center"/>
          </w:tcPr>
          <w:p w14:paraId="47559473" w14:textId="77777777" w:rsidR="00D030E1" w:rsidRDefault="001A4CBF">
            <w:pPr>
              <w:spacing w:after="0"/>
              <w:rPr>
                <w:highlight w:val="yellow"/>
              </w:rPr>
            </w:pPr>
            <w:r>
              <w:rPr>
                <w:highlight w:val="yellow"/>
              </w:rPr>
              <w:t>[10]</w:t>
            </w:r>
          </w:p>
        </w:tc>
        <w:tc>
          <w:tcPr>
            <w:tcW w:w="1658" w:type="dxa"/>
            <w:vAlign w:val="center"/>
          </w:tcPr>
          <w:p w14:paraId="392CDE1D" w14:textId="77777777" w:rsidR="00D030E1" w:rsidRDefault="001A4CBF">
            <w:pPr>
              <w:spacing w:after="0"/>
              <w:rPr>
                <w:highlight w:val="yellow"/>
              </w:rPr>
            </w:pPr>
            <w:r>
              <w:rPr>
                <w:highlight w:val="yellow"/>
              </w:rPr>
              <w:t>[8]</w:t>
            </w:r>
          </w:p>
        </w:tc>
      </w:tr>
    </w:tbl>
    <w:p w14:paraId="2217E15F" w14:textId="77777777" w:rsidR="00D030E1" w:rsidRDefault="001A4CBF">
      <w:pPr>
        <w:spacing w:after="120" w:line="259" w:lineRule="auto"/>
        <w:ind w:left="284"/>
        <w:jc w:val="both"/>
        <w:rPr>
          <w:szCs w:val="24"/>
          <w:highlight w:val="yellow"/>
          <w:lang w:eastAsia="zh-CN"/>
        </w:rPr>
      </w:pPr>
      <w:r>
        <w:rPr>
          <w:szCs w:val="24"/>
          <w:highlight w:val="yellow"/>
          <w:lang w:eastAsia="zh-CN"/>
        </w:rPr>
        <w:t>Unit of interruption requirement is symbol of victim CC</w:t>
      </w:r>
    </w:p>
    <w:p w14:paraId="092DB7DB" w14:textId="77777777" w:rsidR="00D030E1" w:rsidRDefault="00D030E1">
      <w:pPr>
        <w:spacing w:after="120" w:line="259" w:lineRule="auto"/>
        <w:jc w:val="both"/>
        <w:rPr>
          <w:color w:val="0070C0"/>
          <w:szCs w:val="24"/>
          <w:highlight w:val="yellow"/>
          <w:lang w:eastAsia="zh-CN"/>
        </w:rPr>
      </w:pPr>
    </w:p>
    <w:p w14:paraId="39F304D5"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582"/>
        <w:gridCol w:w="8049"/>
      </w:tblGrid>
      <w:tr w:rsidR="00D030E1" w14:paraId="167250C1" w14:textId="77777777">
        <w:tc>
          <w:tcPr>
            <w:tcW w:w="1582" w:type="dxa"/>
          </w:tcPr>
          <w:p w14:paraId="3B0D22A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049" w:type="dxa"/>
          </w:tcPr>
          <w:p w14:paraId="01F7B1F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0FBE2CA9" w14:textId="77777777">
        <w:tc>
          <w:tcPr>
            <w:tcW w:w="1582" w:type="dxa"/>
          </w:tcPr>
          <w:p w14:paraId="3A90CCAA" w14:textId="77777777" w:rsidR="00D030E1" w:rsidRDefault="001A4CBF">
            <w:pPr>
              <w:spacing w:after="120"/>
              <w:rPr>
                <w:rFonts w:eastAsiaTheme="minorEastAsia"/>
                <w:color w:val="0070C0"/>
                <w:lang w:val="en-US" w:eastAsia="zh-CN"/>
              </w:rPr>
            </w:pPr>
            <w:ins w:id="356" w:author="Apple, Jerry Cui" w:date="2022-02-17T15:44:00Z">
              <w:r>
                <w:rPr>
                  <w:rFonts w:eastAsiaTheme="minorEastAsia"/>
                  <w:color w:val="0070C0"/>
                  <w:lang w:val="en-US" w:eastAsia="zh-CN"/>
                </w:rPr>
                <w:t>Apple</w:t>
              </w:r>
            </w:ins>
            <w:ins w:id="357" w:author="Apple, Jerry Cui" w:date="2022-02-21T21:29:00Z">
              <w:r>
                <w:rPr>
                  <w:rFonts w:eastAsiaTheme="minorEastAsia"/>
                  <w:color w:val="0070C0"/>
                  <w:lang w:val="en-US" w:eastAsia="zh-CN"/>
                </w:rPr>
                <w:t>(corrected)</w:t>
              </w:r>
            </w:ins>
          </w:p>
        </w:tc>
        <w:tc>
          <w:tcPr>
            <w:tcW w:w="8049" w:type="dxa"/>
          </w:tcPr>
          <w:p w14:paraId="60086A5A" w14:textId="77777777" w:rsidR="00D030E1" w:rsidRDefault="001A4CBF">
            <w:pPr>
              <w:spacing w:after="120"/>
              <w:rPr>
                <w:ins w:id="358" w:author="Apple, Jerry Cui" w:date="2022-02-17T15:46:00Z"/>
                <w:rFonts w:eastAsiaTheme="minorEastAsia"/>
                <w:color w:val="0070C0"/>
                <w:lang w:val="en-US" w:eastAsia="zh-CN"/>
              </w:rPr>
            </w:pPr>
            <w:ins w:id="359" w:author="Apple, Jerry Cui" w:date="2022-02-17T15:44:00Z">
              <w:r>
                <w:rPr>
                  <w:rFonts w:eastAsiaTheme="minorEastAsia"/>
                  <w:color w:val="0070C0"/>
                  <w:lang w:val="en-US" w:eastAsia="zh-CN"/>
                </w:rPr>
                <w:t xml:space="preserve">Support tentative compromise. </w:t>
              </w:r>
            </w:ins>
            <w:ins w:id="360" w:author="Apple, Jerry Cui" w:date="2022-02-17T15:47:00Z">
              <w:r>
                <w:rPr>
                  <w:rFonts w:eastAsiaTheme="minorEastAsia"/>
                  <w:color w:val="0070C0"/>
                  <w:lang w:val="en-US" w:eastAsia="zh-CN"/>
                </w:rPr>
                <w:t>O</w:t>
              </w:r>
            </w:ins>
            <w:ins w:id="361" w:author="Apple, Jerry Cui" w:date="2022-02-17T15:44:00Z">
              <w:r>
                <w:rPr>
                  <w:rFonts w:eastAsiaTheme="minorEastAsia"/>
                  <w:color w:val="0070C0"/>
                  <w:lang w:val="en-US" w:eastAsia="zh-CN"/>
                </w:rPr>
                <w:t>ur ca</w:t>
              </w:r>
            </w:ins>
            <w:ins w:id="362" w:author="Apple, Jerry Cui" w:date="2022-02-17T15:45:00Z">
              <w:r>
                <w:rPr>
                  <w:rFonts w:eastAsiaTheme="minorEastAsia"/>
                  <w:color w:val="0070C0"/>
                  <w:lang w:val="en-US" w:eastAsia="zh-CN"/>
                </w:rPr>
                <w:t xml:space="preserve">lculation is: </w:t>
              </w:r>
            </w:ins>
            <m:oMath>
              <m:d>
                <m:dPr>
                  <m:begChr m:val="⌈"/>
                  <m:endChr m:val="⌉"/>
                  <m:ctrlPr>
                    <w:ins w:id="363" w:author="Apple, Jerry Cui" w:date="2022-02-17T15:46:00Z">
                      <w:rPr>
                        <w:rFonts w:ascii="Cambria Math" w:eastAsiaTheme="minorEastAsia" w:hAnsi="Cambria Math"/>
                        <w:i/>
                        <w:color w:val="0070C0"/>
                        <w:lang w:val="en-US" w:eastAsia="zh-CN"/>
                      </w:rPr>
                    </w:ins>
                  </m:ctrlPr>
                </m:dPr>
                <m:e>
                  <m:f>
                    <m:fPr>
                      <m:ctrlPr>
                        <w:ins w:id="364" w:author="Apple, Jerry Cui" w:date="2022-02-17T15:47:00Z">
                          <w:rPr>
                            <w:rFonts w:ascii="Cambria Math" w:eastAsiaTheme="minorEastAsia" w:hAnsi="Cambria Math"/>
                            <w:i/>
                            <w:color w:val="0070C0"/>
                            <w:lang w:val="en-US" w:eastAsia="zh-CN"/>
                          </w:rPr>
                        </w:ins>
                      </m:ctrlPr>
                    </m:fPr>
                    <m:num>
                      <m:r>
                        <w:ins w:id="365" w:author="Apple, Jerry Cui" w:date="2022-02-17T15:47:00Z">
                          <m:rPr>
                            <m:sty m:val="p"/>
                          </m:rPr>
                          <w:rPr>
                            <w:rFonts w:ascii="Cambria Math" w:eastAsiaTheme="minorEastAsia" w:hAnsi="Cambria Math"/>
                            <w:color w:val="0070C0"/>
                            <w:lang w:val="en-US" w:eastAsia="zh-CN"/>
                          </w:rPr>
                          <m:t>aggressive-symbol-length(with CP)</m:t>
                        </w:ins>
                      </m:r>
                      <m:r>
                        <w:ins w:id="366" w:author="Apple, Jerry Cui" w:date="2022-02-21T21:29:00Z">
                          <m:rPr>
                            <m:sty m:val="p"/>
                          </m:rPr>
                          <w:rPr>
                            <w:rFonts w:ascii="Cambria Math" w:eastAsiaTheme="minorEastAsia" w:hAnsi="Cambria Math"/>
                            <w:color w:val="0070C0"/>
                            <w:lang w:val="en-US" w:eastAsia="zh-CN"/>
                          </w:rPr>
                          <m:t>+30us</m:t>
                        </w:ins>
                      </m:r>
                    </m:num>
                    <m:den>
                      <m:r>
                        <w:ins w:id="367" w:author="Apple, Jerry Cui" w:date="2022-02-17T15:47:00Z">
                          <m:rPr>
                            <m:sty m:val="p"/>
                          </m:rPr>
                          <w:rPr>
                            <w:rFonts w:ascii="Cambria Math" w:eastAsiaTheme="minorEastAsia" w:hAnsi="Cambria Math"/>
                            <w:color w:val="0070C0"/>
                            <w:lang w:val="en-US" w:eastAsia="zh-CN"/>
                          </w:rPr>
                          <m:t>victim-symbol-length(with CP)</m:t>
                        </w:ins>
                      </m:r>
                    </m:den>
                  </m:f>
                </m:e>
              </m:d>
              <m:r>
                <w:ins w:id="368" w:author="Apple, Jerry Cui" w:date="2022-02-17T15:47:00Z">
                  <w:rPr>
                    <w:rFonts w:ascii="Cambria Math" w:eastAsiaTheme="minorEastAsia" w:hAnsi="Cambria Math"/>
                    <w:color w:val="0070C0"/>
                    <w:lang w:val="en-US" w:eastAsia="zh-CN"/>
                  </w:rPr>
                  <m:t>+1</m:t>
                </w:ins>
              </m:r>
            </m:oMath>
          </w:p>
          <w:p w14:paraId="3DE4DB4F" w14:textId="77777777" w:rsidR="00D030E1" w:rsidRDefault="00D030E1">
            <w:pPr>
              <w:spacing w:after="120"/>
              <w:rPr>
                <w:rFonts w:eastAsiaTheme="minorEastAsia"/>
                <w:color w:val="0070C0"/>
                <w:lang w:val="en-US" w:eastAsia="zh-CN"/>
              </w:rPr>
            </w:pPr>
          </w:p>
        </w:tc>
      </w:tr>
      <w:tr w:rsidR="00D030E1" w14:paraId="2622B360" w14:textId="77777777">
        <w:trPr>
          <w:trHeight w:val="54"/>
        </w:trPr>
        <w:tc>
          <w:tcPr>
            <w:tcW w:w="1582" w:type="dxa"/>
          </w:tcPr>
          <w:p w14:paraId="0DC40366" w14:textId="77777777" w:rsidR="00D030E1" w:rsidRDefault="001A4CBF">
            <w:pPr>
              <w:spacing w:after="120"/>
              <w:rPr>
                <w:rFonts w:eastAsiaTheme="minorEastAsia"/>
                <w:color w:val="0070C0"/>
                <w:lang w:val="en-US" w:eastAsia="ko-KR"/>
              </w:rPr>
            </w:pPr>
            <w:ins w:id="369" w:author="JY Hwang" w:date="2022-02-22T09:46:00Z">
              <w:r>
                <w:rPr>
                  <w:rFonts w:eastAsiaTheme="minorEastAsia" w:hint="eastAsia"/>
                  <w:color w:val="0070C0"/>
                  <w:lang w:val="en-US" w:eastAsia="ko-KR"/>
                </w:rPr>
                <w:t>LGE</w:t>
              </w:r>
            </w:ins>
          </w:p>
        </w:tc>
        <w:tc>
          <w:tcPr>
            <w:tcW w:w="8049" w:type="dxa"/>
          </w:tcPr>
          <w:p w14:paraId="33C315C8" w14:textId="77777777" w:rsidR="00D030E1" w:rsidRDefault="001A4CBF">
            <w:pPr>
              <w:widowControl w:val="0"/>
              <w:overflowPunct/>
              <w:autoSpaceDE/>
              <w:autoSpaceDN/>
              <w:adjustRightInd/>
              <w:spacing w:after="120"/>
              <w:ind w:right="28"/>
              <w:textAlignment w:val="auto"/>
              <w:rPr>
                <w:ins w:id="370" w:author="JY Hwang" w:date="2022-02-22T09:54:00Z"/>
                <w:rFonts w:eastAsia="Malgun Gothic"/>
                <w:color w:val="0070C0"/>
                <w:lang w:val="en-US" w:eastAsia="ko-KR"/>
              </w:rPr>
            </w:pPr>
            <w:ins w:id="371" w:author="JY Hwang" w:date="2022-02-22T09:47:00Z">
              <w:r>
                <w:rPr>
                  <w:rFonts w:eastAsia="Malgun Gothic"/>
                  <w:color w:val="0070C0"/>
                  <w:lang w:val="en-US" w:eastAsia="ko-KR"/>
                </w:rPr>
                <w:t xml:space="preserve">For clarification of the interruption length, in our understanding, the interruption </w:t>
              </w:r>
            </w:ins>
            <w:ins w:id="372" w:author="JY Hwang" w:date="2022-02-22T09:48:00Z">
              <w:r>
                <w:rPr>
                  <w:rFonts w:eastAsia="Malgun Gothic"/>
                  <w:color w:val="0070C0"/>
                  <w:lang w:val="en-US" w:eastAsia="ko-KR"/>
                </w:rPr>
                <w:t>length</w:t>
              </w:r>
            </w:ins>
            <w:ins w:id="373" w:author="JY Hwang" w:date="2022-02-22T09:47:00Z">
              <w:r>
                <w:rPr>
                  <w:rFonts w:eastAsia="Malgun Gothic"/>
                  <w:color w:val="0070C0"/>
                  <w:lang w:val="en-US" w:eastAsia="ko-KR"/>
                </w:rPr>
                <w:t xml:space="preserve"> </w:t>
              </w:r>
            </w:ins>
            <w:ins w:id="374" w:author="JY Hwang" w:date="2022-02-22T09:48:00Z">
              <w:r>
                <w:rPr>
                  <w:rFonts w:eastAsia="Malgun Gothic"/>
                  <w:color w:val="0070C0"/>
                  <w:lang w:val="en-US" w:eastAsia="ko-KR"/>
                </w:rPr>
                <w:t xml:space="preserve">could be </w:t>
              </w:r>
            </w:ins>
            <w:ins w:id="375" w:author="JY Hwang" w:date="2022-02-22T09:51:00Z">
              <w:r>
                <w:rPr>
                  <w:rFonts w:eastAsia="Malgun Gothic"/>
                  <w:color w:val="0070C0"/>
                  <w:lang w:val="en-US" w:eastAsia="ko-KR"/>
                </w:rPr>
                <w:t>calculated by</w:t>
              </w:r>
            </w:ins>
            <w:ins w:id="376" w:author="JY Hwang" w:date="2022-02-22T09:48:00Z">
              <w:r>
                <w:rPr>
                  <w:rFonts w:eastAsia="Malgun Gothic"/>
                  <w:color w:val="0070C0"/>
                  <w:lang w:val="en-US" w:eastAsia="ko-KR"/>
                </w:rPr>
                <w:t xml:space="preserve"> MTTD/MRTD</w:t>
              </w:r>
            </w:ins>
            <w:ins w:id="377" w:author="JY Hwang" w:date="2022-02-22T09:51:00Z">
              <w:r>
                <w:rPr>
                  <w:rFonts w:eastAsia="Malgun Gothic"/>
                  <w:color w:val="0070C0"/>
                  <w:lang w:val="en-US" w:eastAsia="ko-KR"/>
                </w:rPr>
                <w:t xml:space="preserve">/antenna switching time. So, we think </w:t>
              </w:r>
            </w:ins>
            <w:ins w:id="378" w:author="JY Hwang" w:date="2022-02-22T09:52:00Z">
              <w:r>
                <w:rPr>
                  <w:rFonts w:eastAsia="Malgun Gothic"/>
                  <w:color w:val="0070C0"/>
                  <w:lang w:val="en-US" w:eastAsia="ko-KR"/>
                </w:rPr>
                <w:t xml:space="preserve">that the interruption length for inter-band and intra-band would be different since MTTD/MRTD for both cases is different. </w:t>
              </w:r>
            </w:ins>
          </w:p>
          <w:p w14:paraId="5E275632"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379" w:author="JY Hwang" w:date="2022-02-22T09:54:00Z">
              <w:r>
                <w:rPr>
                  <w:rFonts w:eastAsia="Malgun Gothic"/>
                  <w:color w:val="0070C0"/>
                  <w:lang w:val="en-US" w:eastAsia="ko-KR"/>
                </w:rPr>
                <w:t xml:space="preserve">Our proposed interruption length is based on </w:t>
              </w:r>
            </w:ins>
            <w:ins w:id="380" w:author="JY Hwang" w:date="2022-02-22T09:55:00Z">
              <w:r>
                <w:rPr>
                  <w:rFonts w:eastAsia="Malgun Gothic"/>
                  <w:color w:val="0070C0"/>
                  <w:lang w:val="en-US" w:eastAsia="ko-KR"/>
                </w:rPr>
                <w:t>2xMTTD and antenna switching time</w:t>
              </w:r>
            </w:ins>
            <w:ins w:id="381" w:author="JY Hwang" w:date="2022-02-22T10:00:00Z">
              <w:r>
                <w:rPr>
                  <w:rFonts w:eastAsia="Malgun Gothic"/>
                  <w:color w:val="0070C0"/>
                  <w:lang w:val="en-US" w:eastAsia="ko-KR"/>
                </w:rPr>
                <w:t>.</w:t>
              </w:r>
            </w:ins>
            <w:ins w:id="382" w:author="JY Hwang" w:date="2022-02-22T09:55:00Z">
              <w:r>
                <w:rPr>
                  <w:rFonts w:eastAsia="Malgun Gothic"/>
                  <w:color w:val="0070C0"/>
                  <w:lang w:val="en-US" w:eastAsia="ko-KR"/>
                </w:rPr>
                <w:t xml:space="preserve"> </w:t>
              </w:r>
            </w:ins>
            <w:ins w:id="383" w:author="JY Hwang" w:date="2022-02-22T10:00:00Z">
              <w:r>
                <w:rPr>
                  <w:rFonts w:eastAsia="Malgun Gothic"/>
                  <w:color w:val="0070C0"/>
                  <w:lang w:val="en-US" w:eastAsia="ko-KR"/>
                </w:rPr>
                <w:t>S</w:t>
              </w:r>
            </w:ins>
            <w:ins w:id="384" w:author="JY Hwang" w:date="2022-02-22T09:55:00Z">
              <w:r>
                <w:rPr>
                  <w:rFonts w:eastAsia="Malgun Gothic"/>
                  <w:color w:val="0070C0"/>
                  <w:lang w:val="en-US" w:eastAsia="ko-KR"/>
                </w:rPr>
                <w:t>ince network cannot know which signal (</w:t>
              </w:r>
            </w:ins>
            <w:ins w:id="385" w:author="JY Hwang" w:date="2022-02-22T09:58:00Z">
              <w:r>
                <w:rPr>
                  <w:rFonts w:eastAsia="Malgun Gothic"/>
                  <w:color w:val="0070C0"/>
                  <w:lang w:val="en-US" w:eastAsia="ko-KR"/>
                </w:rPr>
                <w:t xml:space="preserve">from </w:t>
              </w:r>
            </w:ins>
            <w:ins w:id="386" w:author="JY Hwang" w:date="2022-02-22T09:55:00Z">
              <w:r>
                <w:rPr>
                  <w:rFonts w:eastAsia="Malgun Gothic"/>
                  <w:color w:val="0070C0"/>
                  <w:lang w:val="en-US" w:eastAsia="ko-KR"/>
                </w:rPr>
                <w:t xml:space="preserve">victim </w:t>
              </w:r>
            </w:ins>
            <w:ins w:id="387" w:author="JY Hwang" w:date="2022-02-22T09:57:00Z">
              <w:r>
                <w:rPr>
                  <w:rFonts w:eastAsia="Malgun Gothic"/>
                  <w:color w:val="0070C0"/>
                  <w:lang w:val="en-US" w:eastAsia="ko-KR"/>
                </w:rPr>
                <w:t xml:space="preserve">or </w:t>
              </w:r>
            </w:ins>
            <w:ins w:id="388" w:author="JY Hwang" w:date="2022-02-22T09:59:00Z">
              <w:r>
                <w:rPr>
                  <w:rFonts w:eastAsia="Malgun Gothic"/>
                  <w:color w:val="0070C0"/>
                  <w:lang w:val="en-US" w:eastAsia="ko-KR"/>
                </w:rPr>
                <w:t>aggressor cell</w:t>
              </w:r>
            </w:ins>
            <w:ins w:id="389" w:author="JY Hwang" w:date="2022-02-22T09:57:00Z">
              <w:r>
                <w:rPr>
                  <w:rFonts w:eastAsia="Malgun Gothic"/>
                  <w:color w:val="0070C0"/>
                  <w:lang w:val="en-US" w:eastAsia="ko-KR"/>
                </w:rPr>
                <w:t>) is arrived at UE, so 2xMTTD is considered</w:t>
              </w:r>
            </w:ins>
            <w:ins w:id="390" w:author="JY Hwang" w:date="2022-02-22T09:58:00Z">
              <w:r>
                <w:rPr>
                  <w:rFonts w:eastAsia="Malgun Gothic"/>
                  <w:color w:val="0070C0"/>
                  <w:lang w:val="en-US" w:eastAsia="ko-KR"/>
                </w:rPr>
                <w:t xml:space="preserve"> for interruption length</w:t>
              </w:r>
            </w:ins>
            <w:ins w:id="391" w:author="JY Hwang" w:date="2022-02-22T09:57:00Z">
              <w:r>
                <w:rPr>
                  <w:rFonts w:eastAsia="Malgun Gothic"/>
                  <w:color w:val="0070C0"/>
                  <w:lang w:val="en-US" w:eastAsia="ko-KR"/>
                </w:rPr>
                <w:t xml:space="preserve">. </w:t>
              </w:r>
            </w:ins>
          </w:p>
        </w:tc>
      </w:tr>
      <w:tr w:rsidR="00D030E1" w14:paraId="55B8C11A" w14:textId="77777777">
        <w:trPr>
          <w:trHeight w:val="54"/>
        </w:trPr>
        <w:tc>
          <w:tcPr>
            <w:tcW w:w="1582" w:type="dxa"/>
          </w:tcPr>
          <w:p w14:paraId="1C484358" w14:textId="77777777" w:rsidR="00D030E1" w:rsidRDefault="001A4CBF">
            <w:pPr>
              <w:spacing w:after="120"/>
              <w:rPr>
                <w:rFonts w:eastAsiaTheme="minorEastAsia"/>
                <w:color w:val="0070C0"/>
                <w:lang w:val="en-US" w:eastAsia="zh-CN"/>
              </w:rPr>
            </w:pPr>
            <w:ins w:id="392" w:author="Apple, Jerry Cui" w:date="2022-02-21T21:29:00Z">
              <w:r>
                <w:rPr>
                  <w:rFonts w:eastAsiaTheme="minorEastAsia"/>
                  <w:color w:val="0070C0"/>
                  <w:lang w:val="en-US" w:eastAsia="zh-CN"/>
                </w:rPr>
                <w:t>Apple2</w:t>
              </w:r>
            </w:ins>
          </w:p>
        </w:tc>
        <w:tc>
          <w:tcPr>
            <w:tcW w:w="8049" w:type="dxa"/>
          </w:tcPr>
          <w:p w14:paraId="1B4C35CD" w14:textId="77777777" w:rsidR="00D030E1" w:rsidRDefault="001A4CBF">
            <w:pPr>
              <w:spacing w:after="120"/>
              <w:rPr>
                <w:rFonts w:eastAsia="Malgun Gothic"/>
                <w:color w:val="0070C0"/>
                <w:lang w:val="en-US" w:eastAsia="zh-CN"/>
              </w:rPr>
            </w:pPr>
            <w:ins w:id="393" w:author="Apple, Jerry Cui" w:date="2022-02-21T21:32:00Z">
              <w:r>
                <w:rPr>
                  <w:rFonts w:eastAsia="Malgun Gothic"/>
                  <w:color w:val="0070C0"/>
                  <w:lang w:val="en-US" w:eastAsia="zh-CN"/>
                </w:rPr>
                <w:t xml:space="preserve">We would like to clarify to LGE comment. MTTD/MRTD cannot be used as </w:t>
              </w:r>
            </w:ins>
            <w:ins w:id="394" w:author="Apple, Jerry Cui" w:date="2022-02-21T21:33:00Z">
              <w:r>
                <w:rPr>
                  <w:rFonts w:eastAsia="Malgun Gothic"/>
                  <w:color w:val="0070C0"/>
                  <w:lang w:val="en-US" w:eastAsia="zh-CN"/>
                </w:rPr>
                <w:t xml:space="preserve">part of </w:t>
              </w:r>
            </w:ins>
            <w:ins w:id="395" w:author="Apple, Jerry Cui" w:date="2022-02-21T21:32:00Z">
              <w:r>
                <w:rPr>
                  <w:rFonts w:eastAsia="Malgun Gothic"/>
                  <w:color w:val="0070C0"/>
                  <w:lang w:val="en-US" w:eastAsia="zh-CN"/>
                </w:rPr>
                <w:t xml:space="preserve">interruption length, </w:t>
              </w:r>
            </w:ins>
            <w:ins w:id="396" w:author="Apple, Jerry Cui" w:date="2022-02-21T21:42:00Z">
              <w:r>
                <w:rPr>
                  <w:rFonts w:eastAsia="Malgun Gothic" w:hint="eastAsia"/>
                  <w:color w:val="0070C0"/>
                  <w:lang w:val="en-US" w:eastAsia="zh-CN"/>
                </w:rPr>
                <w:t>because</w:t>
              </w:r>
              <w:r>
                <w:rPr>
                  <w:rFonts w:eastAsia="Malgun Gothic"/>
                  <w:color w:val="0070C0"/>
                  <w:lang w:val="en-US" w:eastAsia="zh-CN"/>
                </w:rPr>
                <w:t xml:space="preserve"> </w:t>
              </w:r>
            </w:ins>
            <w:ins w:id="397" w:author="Apple, Jerry Cui" w:date="2022-02-21T21:32:00Z">
              <w:r>
                <w:rPr>
                  <w:rFonts w:eastAsia="Malgun Gothic"/>
                  <w:color w:val="0070C0"/>
                  <w:lang w:val="en-US" w:eastAsia="zh-CN"/>
                </w:rPr>
                <w:t>MTTD/MRTD only provide</w:t>
              </w:r>
            </w:ins>
            <w:ins w:id="398" w:author="Apple, Jerry Cui" w:date="2022-02-21T21:33:00Z">
              <w:r>
                <w:rPr>
                  <w:rFonts w:eastAsia="Malgun Gothic"/>
                  <w:color w:val="0070C0"/>
                  <w:lang w:val="en-US" w:eastAsia="zh-CN"/>
                </w:rPr>
                <w:t>s</w:t>
              </w:r>
            </w:ins>
            <w:ins w:id="399" w:author="Apple, Jerry Cui" w:date="2022-02-21T21:32:00Z">
              <w:r>
                <w:rPr>
                  <w:rFonts w:eastAsia="Malgun Gothic"/>
                  <w:color w:val="0070C0"/>
                  <w:lang w:val="en-US" w:eastAsia="zh-CN"/>
                </w:rPr>
                <w:t xml:space="preserve"> the time difference</w:t>
              </w:r>
            </w:ins>
            <w:ins w:id="400" w:author="Apple, Jerry Cui" w:date="2022-02-21T21:36:00Z">
              <w:r>
                <w:rPr>
                  <w:rFonts w:eastAsia="Malgun Gothic"/>
                  <w:color w:val="0070C0"/>
                  <w:lang w:val="en-US" w:eastAsia="zh-CN"/>
                </w:rPr>
                <w:t xml:space="preserve"> uncertainty</w:t>
              </w:r>
            </w:ins>
            <w:ins w:id="401" w:author="Apple, Jerry Cui" w:date="2022-02-21T21:32:00Z">
              <w:r>
                <w:rPr>
                  <w:rFonts w:eastAsia="Malgun Gothic"/>
                  <w:color w:val="0070C0"/>
                  <w:lang w:val="en-US" w:eastAsia="zh-CN"/>
                </w:rPr>
                <w:t xml:space="preserve"> between two CCs</w:t>
              </w:r>
            </w:ins>
            <w:ins w:id="402" w:author="Apple, Jerry Cui" w:date="2022-02-21T21:34:00Z">
              <w:r>
                <w:rPr>
                  <w:rFonts w:eastAsia="Malgun Gothic"/>
                  <w:color w:val="0070C0"/>
                  <w:lang w:val="en-US" w:eastAsia="zh-CN"/>
                </w:rPr>
                <w:t>. Based on legacy interruption concept, it’s not assumed that the symbols or slot</w:t>
              </w:r>
            </w:ins>
            <w:ins w:id="403" w:author="Apple, Jerry Cui" w:date="2022-02-21T21:43:00Z">
              <w:r>
                <w:rPr>
                  <w:rFonts w:eastAsia="Malgun Gothic"/>
                  <w:color w:val="0070C0"/>
                  <w:lang w:val="en-US" w:eastAsia="zh-CN"/>
                </w:rPr>
                <w:t>s</w:t>
              </w:r>
            </w:ins>
            <w:ins w:id="404" w:author="Apple, Jerry Cui" w:date="2022-02-21T21:34:00Z">
              <w:r>
                <w:rPr>
                  <w:rFonts w:eastAsia="Malgun Gothic"/>
                  <w:color w:val="0070C0"/>
                  <w:lang w:val="en-US" w:eastAsia="zh-CN"/>
                </w:rPr>
                <w:t xml:space="preserve"> within time difference</w:t>
              </w:r>
            </w:ins>
            <w:ins w:id="405" w:author="Apple, Jerry Cui" w:date="2022-02-21T21:36:00Z">
              <w:r>
                <w:rPr>
                  <w:rFonts w:eastAsia="Malgun Gothic"/>
                  <w:color w:val="0070C0"/>
                  <w:lang w:val="en-US" w:eastAsia="zh-CN"/>
                </w:rPr>
                <w:t xml:space="preserve"> uncertainty</w:t>
              </w:r>
            </w:ins>
            <w:ins w:id="406" w:author="Apple, Jerry Cui" w:date="2022-02-21T21:34:00Z">
              <w:r>
                <w:rPr>
                  <w:rFonts w:eastAsia="Malgun Gothic"/>
                  <w:color w:val="0070C0"/>
                  <w:lang w:val="en-US" w:eastAsia="zh-CN"/>
                </w:rPr>
                <w:t xml:space="preserve"> wou</w:t>
              </w:r>
            </w:ins>
            <w:ins w:id="407" w:author="Apple, Jerry Cui" w:date="2022-02-21T21:35:00Z">
              <w:r>
                <w:rPr>
                  <w:rFonts w:eastAsia="Malgun Gothic"/>
                  <w:color w:val="0070C0"/>
                  <w:lang w:val="en-US" w:eastAsia="zh-CN"/>
                </w:rPr>
                <w:t>ld be treated as interruption, because network does not know the interruption position and network keeps schedul</w:t>
              </w:r>
            </w:ins>
            <w:ins w:id="408" w:author="Apple, Jerry Cui" w:date="2022-02-21T21:37:00Z">
              <w:r>
                <w:rPr>
                  <w:rFonts w:eastAsia="Malgun Gothic"/>
                  <w:color w:val="0070C0"/>
                  <w:lang w:val="en-US" w:eastAsia="zh-CN"/>
                </w:rPr>
                <w:t>ing</w:t>
              </w:r>
            </w:ins>
            <w:ins w:id="409" w:author="Apple, Jerry Cui" w:date="2022-02-21T21:35:00Z">
              <w:r>
                <w:rPr>
                  <w:rFonts w:eastAsia="Malgun Gothic"/>
                  <w:color w:val="0070C0"/>
                  <w:lang w:val="en-US" w:eastAsia="zh-CN"/>
                </w:rPr>
                <w:t xml:space="preserve"> on all slots but allow ACK/NACK loss</w:t>
              </w:r>
            </w:ins>
            <w:ins w:id="410" w:author="Apple, Jerry Cui" w:date="2022-02-21T21:36:00Z">
              <w:r>
                <w:rPr>
                  <w:rFonts w:eastAsia="Malgun Gothic"/>
                  <w:color w:val="0070C0"/>
                  <w:lang w:val="en-US" w:eastAsia="zh-CN"/>
                </w:rPr>
                <w:t xml:space="preserve"> based on interruption </w:t>
              </w:r>
            </w:ins>
            <w:ins w:id="411" w:author="Apple, Jerry Cui" w:date="2022-02-21T21:41:00Z">
              <w:r>
                <w:rPr>
                  <w:rFonts w:eastAsia="Malgun Gothic"/>
                  <w:color w:val="0070C0"/>
                  <w:lang w:val="en-US" w:eastAsia="zh-CN"/>
                </w:rPr>
                <w:t>length/ratio</w:t>
              </w:r>
            </w:ins>
            <w:ins w:id="412" w:author="Apple, Jerry Cui" w:date="2022-02-21T21:40:00Z">
              <w:r>
                <w:rPr>
                  <w:rFonts w:eastAsia="Malgun Gothic"/>
                  <w:color w:val="0070C0"/>
                  <w:lang w:val="en-US" w:eastAsia="zh-CN"/>
                </w:rPr>
                <w:t xml:space="preserve">, and the interruption </w:t>
              </w:r>
            </w:ins>
            <w:ins w:id="413" w:author="Apple, Jerry Cui" w:date="2022-02-21T21:41:00Z">
              <w:r>
                <w:rPr>
                  <w:rFonts w:eastAsia="Malgun Gothic"/>
                  <w:color w:val="0070C0"/>
                  <w:lang w:val="en-US" w:eastAsia="zh-CN"/>
                </w:rPr>
                <w:t>length</w:t>
              </w:r>
            </w:ins>
            <w:ins w:id="414" w:author="Apple, Jerry Cui" w:date="2022-02-21T21:40:00Z">
              <w:r>
                <w:rPr>
                  <w:rFonts w:eastAsia="Malgun Gothic"/>
                  <w:color w:val="0070C0"/>
                  <w:lang w:val="en-US" w:eastAsia="zh-CN"/>
                </w:rPr>
                <w:t xml:space="preserve"> is based </w:t>
              </w:r>
              <w:proofErr w:type="gramStart"/>
              <w:r>
                <w:rPr>
                  <w:rFonts w:eastAsia="Malgun Gothic"/>
                  <w:color w:val="0070C0"/>
                  <w:lang w:val="en-US" w:eastAsia="zh-CN"/>
                </w:rPr>
                <w:t>on:</w:t>
              </w:r>
            </w:ins>
            <w:proofErr w:type="gramEnd"/>
            <w:ins w:id="415" w:author="Apple, Jerry Cui" w:date="2022-02-21T21:41:00Z">
              <w:r>
                <w:rPr>
                  <w:rFonts w:eastAsia="Malgun Gothic"/>
                  <w:color w:val="0070C0"/>
                  <w:lang w:val="en-US" w:eastAsia="zh-CN"/>
                </w:rPr>
                <w:t xml:space="preserve"> </w:t>
              </w:r>
              <w:r>
                <w:t>2*15us + aggressor SRS symbol</w:t>
              </w:r>
            </w:ins>
            <w:ins w:id="416" w:author="Apple, Jerry Cui" w:date="2022-02-21T21:43:00Z">
              <w:r>
                <w:t>.</w:t>
              </w:r>
            </w:ins>
          </w:p>
        </w:tc>
      </w:tr>
      <w:tr w:rsidR="00D030E1" w14:paraId="1DA1EB37" w14:textId="77777777">
        <w:trPr>
          <w:trHeight w:val="54"/>
          <w:ins w:id="417" w:author="Venkat, Ericsson" w:date="2022-02-22T11:51:00Z"/>
        </w:trPr>
        <w:tc>
          <w:tcPr>
            <w:tcW w:w="1582" w:type="dxa"/>
          </w:tcPr>
          <w:p w14:paraId="2BD4F529" w14:textId="77777777" w:rsidR="00D030E1" w:rsidRDefault="001A4CBF">
            <w:pPr>
              <w:spacing w:after="120"/>
              <w:rPr>
                <w:ins w:id="418" w:author="Venkat, Ericsson" w:date="2022-02-22T11:51:00Z"/>
                <w:rFonts w:eastAsiaTheme="minorEastAsia"/>
                <w:color w:val="0070C0"/>
                <w:lang w:val="en-US" w:eastAsia="zh-CN"/>
              </w:rPr>
            </w:pPr>
            <w:ins w:id="419" w:author="Venkat, Ericsson" w:date="2022-02-22T11:51:00Z">
              <w:r>
                <w:rPr>
                  <w:rFonts w:eastAsiaTheme="minorEastAsia"/>
                  <w:color w:val="0070C0"/>
                  <w:lang w:val="en-US" w:eastAsia="zh-CN"/>
                </w:rPr>
                <w:t>Ericsson</w:t>
              </w:r>
            </w:ins>
          </w:p>
        </w:tc>
        <w:tc>
          <w:tcPr>
            <w:tcW w:w="8049" w:type="dxa"/>
          </w:tcPr>
          <w:p w14:paraId="23CE0342" w14:textId="77777777" w:rsidR="00D030E1" w:rsidRDefault="001A4CBF">
            <w:pPr>
              <w:spacing w:after="120"/>
              <w:rPr>
                <w:ins w:id="420" w:author="Venkat, Ericsson" w:date="2022-02-22T11:51:00Z"/>
                <w:rFonts w:eastAsia="Malgun Gothic"/>
                <w:color w:val="0070C0"/>
                <w:lang w:val="en-US" w:eastAsia="ko-KR"/>
              </w:rPr>
            </w:pPr>
            <w:ins w:id="421" w:author="Venkat, Ericsson" w:date="2022-02-22T11:51:00Z">
              <w:r>
                <w:rPr>
                  <w:rFonts w:eastAsia="Malgun Gothic"/>
                  <w:color w:val="0070C0"/>
                  <w:lang w:val="en-US" w:eastAsia="ko-KR"/>
                </w:rPr>
                <w:t xml:space="preserve">Maybe we first need to decide on computation formula. </w:t>
              </w:r>
            </w:ins>
          </w:p>
          <w:p w14:paraId="315FBAE4" w14:textId="77777777" w:rsidR="00D030E1" w:rsidRDefault="001A4CBF">
            <w:pPr>
              <w:spacing w:after="120"/>
              <w:rPr>
                <w:ins w:id="422" w:author="Venkat, Ericsson" w:date="2022-02-22T11:51:00Z"/>
                <w:rFonts w:eastAsia="Malgun Gothic"/>
                <w:color w:val="0070C0"/>
                <w:lang w:val="en-US" w:eastAsia="ko-KR"/>
              </w:rPr>
            </w:pPr>
            <w:ins w:id="423" w:author="Venkat, Ericsson" w:date="2022-02-22T11:51:00Z">
              <w:r>
                <w:rPr>
                  <w:rFonts w:eastAsia="Malgun Gothic"/>
                  <w:color w:val="0070C0"/>
                  <w:lang w:val="en-US" w:eastAsia="ko-KR"/>
                </w:rPr>
                <w:t xml:space="preserve">My thinking behind our proposal is as follows. </w:t>
              </w:r>
            </w:ins>
          </w:p>
          <w:p w14:paraId="40919458" w14:textId="77777777" w:rsidR="00D030E1" w:rsidRDefault="001A4CBF">
            <w:pPr>
              <w:spacing w:after="120"/>
              <w:rPr>
                <w:ins w:id="424" w:author="Venkat, Ericsson" w:date="2022-02-22T11:51:00Z"/>
                <w:rFonts w:eastAsia="Malgun Gothic"/>
                <w:color w:val="0070C0"/>
                <w:lang w:val="en-US" w:eastAsia="ko-KR"/>
              </w:rPr>
            </w:pPr>
            <w:ins w:id="425" w:author="Venkat, Ericsson" w:date="2022-02-22T11:51:00Z">
              <w:r>
                <w:rPr>
                  <w:rFonts w:eastAsia="Malgun Gothic"/>
                  <w:color w:val="0070C0"/>
                  <w:lang w:val="en-US" w:eastAsia="ko-KR"/>
                </w:rPr>
                <w:t xml:space="preserve">In async scenarios where MRTD is large, NW may know the MRTD or MTTD experienced by UE and only interruption length is only needed to consider SRS transmission time plus antenna switching time. </w:t>
              </w:r>
            </w:ins>
          </w:p>
          <w:p w14:paraId="2BF4D3CE" w14:textId="77777777" w:rsidR="00D030E1" w:rsidRDefault="001A4CBF">
            <w:pPr>
              <w:spacing w:after="120"/>
              <w:rPr>
                <w:ins w:id="426" w:author="Venkat, Ericsson" w:date="2022-02-22T11:51:00Z"/>
                <w:rFonts w:eastAsia="Malgun Gothic"/>
                <w:color w:val="0070C0"/>
                <w:lang w:val="en-US" w:eastAsia="ko-KR"/>
              </w:rPr>
            </w:pPr>
            <w:ins w:id="427" w:author="Venkat, Ericsson" w:date="2022-02-22T11:51:00Z">
              <w:r>
                <w:rPr>
                  <w:rFonts w:eastAsia="Malgun Gothic"/>
                  <w:color w:val="0070C0"/>
                  <w:lang w:val="en-US" w:eastAsia="ko-KR"/>
                </w:rPr>
                <w:t>However, for sync scenario, since MRTD is 33us, I assumed NW may not know where the interruption happens, hence considered MRTD in the interruption computation. Since MRTD can be +/-</w:t>
              </w:r>
              <w:proofErr w:type="spellStart"/>
              <w:r>
                <w:rPr>
                  <w:rFonts w:eastAsia="Malgun Gothic"/>
                  <w:color w:val="0070C0"/>
                  <w:lang w:val="en-US" w:eastAsia="ko-KR"/>
                </w:rPr>
                <w:t>ve</w:t>
              </w:r>
              <w:proofErr w:type="spellEnd"/>
              <w:r>
                <w:rPr>
                  <w:rFonts w:eastAsia="Malgun Gothic"/>
                  <w:color w:val="0070C0"/>
                  <w:lang w:val="en-US" w:eastAsia="ko-KR"/>
                </w:rPr>
                <w:t xml:space="preserve"> w.r.t victim cells, we considered MRTD both the sides. </w:t>
              </w:r>
            </w:ins>
          </w:p>
          <w:p w14:paraId="6A6E4586" w14:textId="77777777" w:rsidR="00D030E1" w:rsidRDefault="00D030E1">
            <w:pPr>
              <w:spacing w:after="120"/>
              <w:rPr>
                <w:ins w:id="428" w:author="Venkat, Ericsson" w:date="2022-02-22T11:51:00Z"/>
                <w:rFonts w:eastAsia="Malgun Gothic"/>
                <w:color w:val="0070C0"/>
                <w:lang w:val="en-US" w:eastAsia="ko-KR"/>
              </w:rPr>
            </w:pPr>
          </w:p>
          <w:p w14:paraId="236E0EA8" w14:textId="77777777" w:rsidR="00D030E1" w:rsidRDefault="001A4CBF">
            <w:pPr>
              <w:spacing w:after="120"/>
              <w:rPr>
                <w:ins w:id="429" w:author="Venkat, Ericsson" w:date="2022-02-22T11:51:00Z"/>
                <w:rFonts w:eastAsia="Malgun Gothic"/>
                <w:color w:val="0070C0"/>
                <w:lang w:val="en-US" w:eastAsia="ko-KR"/>
              </w:rPr>
            </w:pPr>
            <w:ins w:id="430" w:author="Venkat, Ericsson" w:date="2022-02-22T11:51:00Z">
              <w:r>
                <w:rPr>
                  <w:rFonts w:eastAsia="Malgun Gothic"/>
                  <w:color w:val="0070C0"/>
                  <w:lang w:val="en-US" w:eastAsia="ko-KR"/>
                </w:rPr>
                <w:t xml:space="preserve">With above thinking we used 2*MRTD+2*antenna switching time+ SRS </w:t>
              </w:r>
              <w:proofErr w:type="spellStart"/>
              <w:r>
                <w:rPr>
                  <w:rFonts w:eastAsia="Malgun Gothic"/>
                  <w:color w:val="0070C0"/>
                  <w:lang w:val="en-US" w:eastAsia="ko-KR"/>
                </w:rPr>
                <w:t>tx</w:t>
              </w:r>
              <w:proofErr w:type="spellEnd"/>
              <w:r>
                <w:rPr>
                  <w:rFonts w:eastAsia="Malgun Gothic"/>
                  <w:color w:val="0070C0"/>
                  <w:lang w:val="en-US" w:eastAsia="ko-KR"/>
                </w:rPr>
                <w:t>. Time.</w:t>
              </w:r>
            </w:ins>
          </w:p>
          <w:p w14:paraId="503508DD" w14:textId="77777777" w:rsidR="00D030E1" w:rsidRDefault="001A4CBF">
            <w:pPr>
              <w:spacing w:after="120"/>
              <w:rPr>
                <w:ins w:id="431" w:author="Venkat, Ericsson" w:date="2022-02-22T11:51:00Z"/>
                <w:rFonts w:eastAsia="Malgun Gothic"/>
                <w:color w:val="0070C0"/>
                <w:lang w:val="en-US" w:eastAsia="zh-CN"/>
              </w:rPr>
            </w:pPr>
            <w:ins w:id="432" w:author="Venkat, Ericsson" w:date="2022-02-22T11:51:00Z">
              <w:r>
                <w:rPr>
                  <w:rFonts w:eastAsia="Malgun Gothic"/>
                  <w:color w:val="0070C0"/>
                  <w:lang w:val="en-US" w:eastAsia="ko-KR"/>
                </w:rPr>
                <w:t>If MRTD/MTTD is not required to be considered in interruption length computation, we are fine to accept moderator suggestion.</w:t>
              </w:r>
            </w:ins>
          </w:p>
        </w:tc>
      </w:tr>
      <w:tr w:rsidR="00D030E1" w14:paraId="03EDFA3D" w14:textId="77777777">
        <w:trPr>
          <w:trHeight w:val="54"/>
          <w:ins w:id="433" w:author="Huawei" w:date="2022-02-22T14:56:00Z"/>
        </w:trPr>
        <w:tc>
          <w:tcPr>
            <w:tcW w:w="1582" w:type="dxa"/>
          </w:tcPr>
          <w:p w14:paraId="67C96A28" w14:textId="77777777" w:rsidR="00D030E1" w:rsidRDefault="001A4CBF">
            <w:pPr>
              <w:spacing w:after="120"/>
              <w:rPr>
                <w:ins w:id="434" w:author="Huawei" w:date="2022-02-22T14:56:00Z"/>
                <w:rFonts w:eastAsiaTheme="minorEastAsia"/>
                <w:color w:val="0070C0"/>
                <w:lang w:val="en-US" w:eastAsia="zh-CN"/>
              </w:rPr>
            </w:pPr>
            <w:ins w:id="435" w:author="Huawei" w:date="2022-02-22T14:56:00Z">
              <w:r>
                <w:rPr>
                  <w:rFonts w:eastAsiaTheme="minorEastAsia" w:hint="eastAsia"/>
                  <w:color w:val="0070C0"/>
                  <w:lang w:val="en-US" w:eastAsia="zh-CN"/>
                </w:rPr>
                <w:t>H</w:t>
              </w:r>
              <w:r>
                <w:rPr>
                  <w:rFonts w:eastAsiaTheme="minorEastAsia"/>
                  <w:color w:val="0070C0"/>
                  <w:lang w:val="en-US" w:eastAsia="zh-CN"/>
                </w:rPr>
                <w:t>uawei</w:t>
              </w:r>
            </w:ins>
          </w:p>
        </w:tc>
        <w:tc>
          <w:tcPr>
            <w:tcW w:w="8049" w:type="dxa"/>
          </w:tcPr>
          <w:p w14:paraId="34FA5DD1" w14:textId="77777777" w:rsidR="00D030E1" w:rsidRDefault="001A4CBF">
            <w:pPr>
              <w:spacing w:after="120"/>
              <w:rPr>
                <w:ins w:id="436" w:author="Huawei" w:date="2022-02-22T14:56:00Z"/>
                <w:rFonts w:eastAsia="Malgun Gothic"/>
                <w:color w:val="0070C0"/>
                <w:lang w:val="en-US" w:eastAsia="ko-KR"/>
              </w:rPr>
            </w:pPr>
            <w:ins w:id="437" w:author="Huawei" w:date="2022-02-22T14:56:00Z">
              <w:r>
                <w:rPr>
                  <w:rFonts w:eastAsiaTheme="minorEastAsia" w:hint="eastAsia"/>
                  <w:color w:val="0070C0"/>
                  <w:lang w:val="en-US" w:eastAsia="zh-CN"/>
                </w:rPr>
                <w:t>S</w:t>
              </w:r>
              <w:r>
                <w:rPr>
                  <w:rFonts w:eastAsiaTheme="minorEastAsia"/>
                  <w:color w:val="0070C0"/>
                  <w:lang w:val="en-US" w:eastAsia="zh-CN"/>
                </w:rPr>
                <w:t xml:space="preserve">upport option 2. But for sake of </w:t>
              </w:r>
              <w:proofErr w:type="gramStart"/>
              <w:r>
                <w:rPr>
                  <w:rFonts w:eastAsiaTheme="minorEastAsia"/>
                  <w:color w:val="0070C0"/>
                  <w:lang w:val="en-US" w:eastAsia="zh-CN"/>
                </w:rPr>
                <w:t>progress</w:t>
              </w:r>
              <w:proofErr w:type="gramEnd"/>
              <w:r>
                <w:rPr>
                  <w:rFonts w:eastAsiaTheme="minorEastAsia"/>
                  <w:color w:val="0070C0"/>
                  <w:lang w:val="en-US" w:eastAsia="zh-CN"/>
                </w:rPr>
                <w:t xml:space="preserve"> we can agree with compromised valued by moderator. Though minor difference among options, the main difference is whether to have the interruption requirements considering MRTD/MTTD/TA, which is more like the potentially impacted </w:t>
              </w:r>
              <w:r>
                <w:rPr>
                  <w:rFonts w:eastAsiaTheme="minorEastAsia"/>
                  <w:color w:val="0070C0"/>
                  <w:lang w:val="en-US" w:eastAsia="zh-CN"/>
                </w:rPr>
                <w:lastRenderedPageBreak/>
                <w:t xml:space="preserve">symbols. The other approach is only </w:t>
              </w:r>
              <w:proofErr w:type="gramStart"/>
              <w:r>
                <w:rPr>
                  <w:rFonts w:eastAsiaTheme="minorEastAsia"/>
                  <w:color w:val="0070C0"/>
                  <w:lang w:val="en-US" w:eastAsia="zh-CN"/>
                </w:rPr>
                <w:t>consider</w:t>
              </w:r>
              <w:proofErr w:type="gramEnd"/>
              <w:r>
                <w:rPr>
                  <w:rFonts w:eastAsiaTheme="minorEastAsia"/>
                  <w:color w:val="0070C0"/>
                  <w:lang w:val="en-US" w:eastAsia="zh-CN"/>
                </w:rPr>
                <w:t xml:space="preserve"> the SRS symbols and 2*15 us, which is only about the number of interrupted symbols. </w:t>
              </w:r>
            </w:ins>
          </w:p>
        </w:tc>
      </w:tr>
      <w:tr w:rsidR="001A4CBF" w14:paraId="6BCBEDB1" w14:textId="77777777">
        <w:trPr>
          <w:trHeight w:val="54"/>
          <w:ins w:id="438" w:author="Jingjing Chen" w:date="2022-02-22T16:59:00Z"/>
        </w:trPr>
        <w:tc>
          <w:tcPr>
            <w:tcW w:w="1582" w:type="dxa"/>
          </w:tcPr>
          <w:p w14:paraId="4AD7FE26" w14:textId="51B949A9" w:rsidR="001A4CBF" w:rsidRDefault="001A4CBF">
            <w:pPr>
              <w:spacing w:after="120"/>
              <w:rPr>
                <w:ins w:id="439" w:author="Jingjing Chen" w:date="2022-02-22T16:59:00Z"/>
                <w:rFonts w:eastAsiaTheme="minorEastAsia"/>
                <w:color w:val="0070C0"/>
                <w:lang w:val="en-US" w:eastAsia="zh-CN"/>
              </w:rPr>
            </w:pPr>
            <w:ins w:id="440" w:author="Jingjing Chen" w:date="2022-02-22T16:5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49" w:type="dxa"/>
          </w:tcPr>
          <w:p w14:paraId="5B3DC56E" w14:textId="06E3C964" w:rsidR="001A4CBF" w:rsidRDefault="001A4CBF">
            <w:pPr>
              <w:spacing w:after="120"/>
              <w:rPr>
                <w:ins w:id="441" w:author="Jingjing Chen" w:date="2022-02-22T16:59:00Z"/>
                <w:rFonts w:eastAsiaTheme="minorEastAsia"/>
                <w:color w:val="0070C0"/>
                <w:lang w:val="en-US" w:eastAsia="zh-CN"/>
              </w:rPr>
            </w:pPr>
            <w:ins w:id="442" w:author="Jingjing Chen" w:date="2022-02-22T16:59:00Z">
              <w:r>
                <w:rPr>
                  <w:rFonts w:eastAsiaTheme="minorEastAsia" w:hint="eastAsia"/>
                  <w:color w:val="0070C0"/>
                  <w:lang w:val="en-US" w:eastAsia="zh-CN"/>
                </w:rPr>
                <w:t>A</w:t>
              </w:r>
              <w:r>
                <w:rPr>
                  <w:rFonts w:eastAsiaTheme="minorEastAsia"/>
                  <w:color w:val="0070C0"/>
                  <w:lang w:val="en-US" w:eastAsia="zh-CN"/>
                </w:rPr>
                <w:t xml:space="preserve">fter further check, we are OK with </w:t>
              </w:r>
            </w:ins>
            <w:ins w:id="443" w:author="Jingjing Chen" w:date="2022-02-22T17:00:00Z">
              <w:r>
                <w:rPr>
                  <w:rFonts w:eastAsiaTheme="minorEastAsia"/>
                  <w:color w:val="0070C0"/>
                  <w:lang w:val="en-US" w:eastAsia="zh-CN"/>
                </w:rPr>
                <w:t>Apple/HW comments to only consider the SRS symbols and 2*15 us</w:t>
              </w:r>
            </w:ins>
            <w:ins w:id="444" w:author="Jingjing Chen" w:date="2022-02-22T17:01:00Z">
              <w:r>
                <w:rPr>
                  <w:rFonts w:eastAsiaTheme="minorEastAsia"/>
                  <w:color w:val="0070C0"/>
                  <w:lang w:val="en-US" w:eastAsia="zh-CN"/>
                </w:rPr>
                <w:t xml:space="preserve"> for the calculation</w:t>
              </w:r>
            </w:ins>
            <w:ins w:id="445" w:author="Jingjing Chen" w:date="2022-02-22T17:00:00Z">
              <w:r>
                <w:rPr>
                  <w:rFonts w:eastAsiaTheme="minorEastAsia"/>
                  <w:color w:val="0070C0"/>
                  <w:lang w:val="en-US" w:eastAsia="zh-CN"/>
                </w:rPr>
                <w:t>. We s</w:t>
              </w:r>
            </w:ins>
            <w:ins w:id="446" w:author="Jingjing Chen" w:date="2022-02-22T17:01:00Z">
              <w:r>
                <w:rPr>
                  <w:rFonts w:eastAsiaTheme="minorEastAsia"/>
                  <w:color w:val="0070C0"/>
                  <w:lang w:val="en-US" w:eastAsia="zh-CN"/>
                </w:rPr>
                <w:t xml:space="preserve">upport option 2. And the recommended WF is also fine </w:t>
              </w:r>
            </w:ins>
            <w:ins w:id="447" w:author="Jingjing Chen" w:date="2022-02-22T17:02:00Z">
              <w:r>
                <w:rPr>
                  <w:rFonts w:eastAsiaTheme="minorEastAsia"/>
                  <w:color w:val="0070C0"/>
                  <w:lang w:val="en-US" w:eastAsia="zh-CN"/>
                </w:rPr>
                <w:t xml:space="preserve">for us </w:t>
              </w:r>
            </w:ins>
            <w:ins w:id="448" w:author="Jingjing Chen" w:date="2022-02-22T17:01:00Z">
              <w:r>
                <w:rPr>
                  <w:rFonts w:eastAsiaTheme="minorEastAsia"/>
                  <w:color w:val="0070C0"/>
                  <w:lang w:val="en-US" w:eastAsia="zh-CN"/>
                </w:rPr>
                <w:t>to move forward.</w:t>
              </w:r>
            </w:ins>
          </w:p>
        </w:tc>
      </w:tr>
      <w:tr w:rsidR="00294A11" w14:paraId="2005EE2F" w14:textId="77777777">
        <w:trPr>
          <w:trHeight w:val="54"/>
          <w:ins w:id="449" w:author="OPPO-RAN4#102" w:date="2022-02-22T17:38:00Z"/>
        </w:trPr>
        <w:tc>
          <w:tcPr>
            <w:tcW w:w="1582" w:type="dxa"/>
          </w:tcPr>
          <w:p w14:paraId="163D7EC5" w14:textId="3106804F" w:rsidR="00294A11" w:rsidRDefault="00294A11">
            <w:pPr>
              <w:spacing w:after="120"/>
              <w:rPr>
                <w:ins w:id="450" w:author="OPPO-RAN4#102" w:date="2022-02-22T17:38:00Z"/>
                <w:rFonts w:eastAsiaTheme="minorEastAsia"/>
                <w:color w:val="0070C0"/>
                <w:lang w:val="en-US" w:eastAsia="zh-CN"/>
              </w:rPr>
            </w:pPr>
            <w:ins w:id="451" w:author="OPPO-RAN4#102" w:date="2022-02-22T17:38:00Z">
              <w:r>
                <w:rPr>
                  <w:rFonts w:eastAsiaTheme="minorEastAsia" w:hint="eastAsia"/>
                  <w:color w:val="0070C0"/>
                  <w:lang w:val="en-US" w:eastAsia="zh-CN"/>
                </w:rPr>
                <w:t>O</w:t>
              </w:r>
              <w:r>
                <w:rPr>
                  <w:rFonts w:eastAsiaTheme="minorEastAsia"/>
                  <w:color w:val="0070C0"/>
                  <w:lang w:val="en-US" w:eastAsia="zh-CN"/>
                </w:rPr>
                <w:t>PPO</w:t>
              </w:r>
            </w:ins>
          </w:p>
        </w:tc>
        <w:tc>
          <w:tcPr>
            <w:tcW w:w="8049" w:type="dxa"/>
          </w:tcPr>
          <w:p w14:paraId="503518D1" w14:textId="26BFBF44" w:rsidR="00294A11" w:rsidRDefault="00294A11">
            <w:pPr>
              <w:rPr>
                <w:ins w:id="452" w:author="OPPO-RAN4#102" w:date="2022-02-22T17:38:00Z"/>
                <w:rFonts w:eastAsiaTheme="minorEastAsia"/>
                <w:color w:val="0070C0"/>
                <w:lang w:val="en-US" w:eastAsia="zh-CN"/>
              </w:rPr>
              <w:pPrChange w:id="453" w:author="OPPO-RAN4#102" w:date="2022-02-22T17:38:00Z">
                <w:pPr>
                  <w:spacing w:after="120"/>
                </w:pPr>
              </w:pPrChange>
            </w:pPr>
            <w:ins w:id="454" w:author="OPPO-RAN4#102" w:date="2022-02-22T17:38:00Z">
              <w:r>
                <w:rPr>
                  <w:rFonts w:eastAsiaTheme="minorEastAsia"/>
                  <w:color w:val="0070C0"/>
                  <w:lang w:val="en-US" w:eastAsia="zh-CN"/>
                </w:rPr>
                <w:t>We can s</w:t>
              </w:r>
              <w:r w:rsidRPr="00294A11">
                <w:rPr>
                  <w:rFonts w:eastAsiaTheme="minorEastAsia"/>
                  <w:color w:val="0070C0"/>
                  <w:lang w:val="en-US" w:eastAsia="zh-CN"/>
                </w:rPr>
                <w:t>upport tentative compromise.</w:t>
              </w:r>
            </w:ins>
          </w:p>
        </w:tc>
      </w:tr>
      <w:tr w:rsidR="000F63F3" w14:paraId="1E9D187C" w14:textId="77777777">
        <w:trPr>
          <w:trHeight w:val="54"/>
          <w:ins w:id="455" w:author="Li, Hua" w:date="2022-02-22T17:53:00Z"/>
        </w:trPr>
        <w:tc>
          <w:tcPr>
            <w:tcW w:w="1582" w:type="dxa"/>
          </w:tcPr>
          <w:p w14:paraId="4AAB7D4F" w14:textId="66C3088C" w:rsidR="000F63F3" w:rsidRDefault="000F63F3" w:rsidP="000F63F3">
            <w:pPr>
              <w:spacing w:after="120"/>
              <w:rPr>
                <w:ins w:id="456" w:author="Li, Hua" w:date="2022-02-22T17:53:00Z"/>
                <w:rFonts w:eastAsiaTheme="minorEastAsia"/>
                <w:color w:val="0070C0"/>
                <w:lang w:val="en-US" w:eastAsia="zh-CN"/>
              </w:rPr>
            </w:pPr>
            <w:ins w:id="457" w:author="Li, Hua" w:date="2022-02-22T17:53:00Z">
              <w:r>
                <w:rPr>
                  <w:rFonts w:eastAsiaTheme="minorEastAsia"/>
                  <w:color w:val="0070C0"/>
                  <w:lang w:val="en-US" w:eastAsia="zh-CN"/>
                </w:rPr>
                <w:t>Intel</w:t>
              </w:r>
            </w:ins>
          </w:p>
        </w:tc>
        <w:tc>
          <w:tcPr>
            <w:tcW w:w="8049" w:type="dxa"/>
          </w:tcPr>
          <w:p w14:paraId="2FF329F3" w14:textId="632BC9E2" w:rsidR="000F63F3" w:rsidRDefault="000F63F3" w:rsidP="000F63F3">
            <w:pPr>
              <w:rPr>
                <w:ins w:id="458" w:author="Li, Hua" w:date="2022-02-22T17:53:00Z"/>
                <w:rFonts w:eastAsiaTheme="minorEastAsia"/>
                <w:color w:val="0070C0"/>
                <w:lang w:val="en-US" w:eastAsia="zh-CN"/>
              </w:rPr>
            </w:pPr>
            <w:ins w:id="459" w:author="Li, Hua" w:date="2022-02-22T17:53:00Z">
              <w:r>
                <w:rPr>
                  <w:rFonts w:eastAsiaTheme="minorEastAsia"/>
                  <w:color w:val="0070C0"/>
                  <w:lang w:val="en-US" w:eastAsia="zh-CN"/>
                </w:rPr>
                <w:t>With the clarification from moderator, we are fine with the compromised value with the assumption that MRTD/</w:t>
              </w:r>
              <w:proofErr w:type="gramStart"/>
              <w:r>
                <w:rPr>
                  <w:rFonts w:eastAsiaTheme="minorEastAsia"/>
                  <w:color w:val="0070C0"/>
                  <w:lang w:val="en-US" w:eastAsia="zh-CN"/>
                </w:rPr>
                <w:t>MTTD  didn’t</w:t>
              </w:r>
              <w:proofErr w:type="gramEnd"/>
              <w:r>
                <w:rPr>
                  <w:rFonts w:eastAsiaTheme="minorEastAsia"/>
                  <w:color w:val="0070C0"/>
                  <w:lang w:val="en-US" w:eastAsia="zh-CN"/>
                </w:rPr>
                <w:t xml:space="preserve"> need to be considered. Since we will only count on the ACK/NACK loss, the interruption length will be the same no matter where the interruption happens.</w:t>
              </w:r>
            </w:ins>
          </w:p>
        </w:tc>
      </w:tr>
      <w:tr w:rsidR="00BD1ABC" w14:paraId="3B7EEBDE" w14:textId="77777777">
        <w:trPr>
          <w:trHeight w:val="54"/>
          <w:ins w:id="460" w:author="Xiaomi" w:date="2022-02-22T18:07:00Z"/>
        </w:trPr>
        <w:tc>
          <w:tcPr>
            <w:tcW w:w="1582" w:type="dxa"/>
          </w:tcPr>
          <w:p w14:paraId="58103F4E" w14:textId="6F034EF0" w:rsidR="00BD1ABC" w:rsidRDefault="00BD1ABC" w:rsidP="000F63F3">
            <w:pPr>
              <w:spacing w:after="120"/>
              <w:rPr>
                <w:ins w:id="461" w:author="Xiaomi" w:date="2022-02-22T18:07:00Z"/>
                <w:rFonts w:eastAsiaTheme="minorEastAsia"/>
                <w:color w:val="0070C0"/>
                <w:lang w:val="en-US" w:eastAsia="zh-CN"/>
              </w:rPr>
            </w:pPr>
            <w:ins w:id="462" w:author="Xiaomi" w:date="2022-02-22T18:07:00Z">
              <w:r>
                <w:rPr>
                  <w:rFonts w:eastAsiaTheme="minorEastAsia" w:hint="eastAsia"/>
                  <w:color w:val="0070C0"/>
                  <w:lang w:val="en-US" w:eastAsia="zh-CN"/>
                </w:rPr>
                <w:t>X</w:t>
              </w:r>
              <w:r>
                <w:rPr>
                  <w:rFonts w:eastAsiaTheme="minorEastAsia"/>
                  <w:color w:val="0070C0"/>
                  <w:lang w:val="en-US" w:eastAsia="zh-CN"/>
                </w:rPr>
                <w:t>iaomi</w:t>
              </w:r>
            </w:ins>
          </w:p>
        </w:tc>
        <w:tc>
          <w:tcPr>
            <w:tcW w:w="8049" w:type="dxa"/>
          </w:tcPr>
          <w:p w14:paraId="02596B88" w14:textId="60A5A732" w:rsidR="00BD1ABC" w:rsidRDefault="00BD1ABC" w:rsidP="000F63F3">
            <w:pPr>
              <w:rPr>
                <w:ins w:id="463" w:author="Xiaomi" w:date="2022-02-22T18:07:00Z"/>
                <w:rFonts w:eastAsiaTheme="minorEastAsia"/>
                <w:color w:val="0070C0"/>
                <w:lang w:val="en-US" w:eastAsia="zh-CN"/>
              </w:rPr>
            </w:pPr>
            <w:ins w:id="464" w:author="Xiaomi" w:date="2022-02-22T18:08:00Z">
              <w:r>
                <w:rPr>
                  <w:rFonts w:eastAsiaTheme="minorEastAsia" w:hint="eastAsia"/>
                  <w:color w:val="0070C0"/>
                  <w:lang w:val="en-US" w:eastAsia="zh-CN"/>
                </w:rPr>
                <w:t>T</w:t>
              </w:r>
              <w:r>
                <w:rPr>
                  <w:rFonts w:eastAsiaTheme="minorEastAsia"/>
                  <w:color w:val="0070C0"/>
                  <w:lang w:val="en-US" w:eastAsia="zh-CN"/>
                </w:rPr>
                <w:t>he tentative compromise is acceptable.</w:t>
              </w:r>
            </w:ins>
          </w:p>
        </w:tc>
      </w:tr>
      <w:tr w:rsidR="00D938ED" w14:paraId="4715015C" w14:textId="77777777">
        <w:trPr>
          <w:trHeight w:val="54"/>
          <w:ins w:id="465" w:author="JY Hwang" w:date="2022-02-22T20:27:00Z"/>
        </w:trPr>
        <w:tc>
          <w:tcPr>
            <w:tcW w:w="1582" w:type="dxa"/>
          </w:tcPr>
          <w:p w14:paraId="18F17324" w14:textId="7625CA8D" w:rsidR="00D938ED" w:rsidRDefault="00D938ED" w:rsidP="000F63F3">
            <w:pPr>
              <w:spacing w:after="120"/>
              <w:rPr>
                <w:ins w:id="466" w:author="JY Hwang" w:date="2022-02-22T20:27:00Z"/>
                <w:rFonts w:eastAsiaTheme="minorEastAsia"/>
                <w:color w:val="0070C0"/>
                <w:lang w:val="en-US" w:eastAsia="ko-KR"/>
              </w:rPr>
            </w:pPr>
            <w:ins w:id="467" w:author="JY Hwang" w:date="2022-02-22T20:27:00Z">
              <w:r>
                <w:rPr>
                  <w:rFonts w:eastAsiaTheme="minorEastAsia" w:hint="eastAsia"/>
                  <w:color w:val="0070C0"/>
                  <w:lang w:val="en-US" w:eastAsia="ko-KR"/>
                </w:rPr>
                <w:t>LGE</w:t>
              </w:r>
              <w:r>
                <w:rPr>
                  <w:rFonts w:eastAsiaTheme="minorEastAsia"/>
                  <w:color w:val="0070C0"/>
                  <w:lang w:val="en-US" w:eastAsia="ko-KR"/>
                </w:rPr>
                <w:t>2</w:t>
              </w:r>
            </w:ins>
          </w:p>
        </w:tc>
        <w:tc>
          <w:tcPr>
            <w:tcW w:w="8049" w:type="dxa"/>
          </w:tcPr>
          <w:p w14:paraId="125239AC" w14:textId="77777777" w:rsidR="00D938ED" w:rsidRDefault="00D938ED" w:rsidP="00D938ED">
            <w:pPr>
              <w:rPr>
                <w:ins w:id="468" w:author="JY Hwang" w:date="2022-02-22T20:29:00Z"/>
                <w:rFonts w:eastAsiaTheme="minorEastAsia"/>
                <w:color w:val="0070C0"/>
                <w:lang w:val="en-US" w:eastAsia="ko-KR"/>
              </w:rPr>
            </w:pPr>
            <w:ins w:id="469" w:author="JY Hwang" w:date="2022-02-22T20:27:00Z">
              <w:r>
                <w:rPr>
                  <w:rFonts w:eastAsiaTheme="minorEastAsia" w:hint="eastAsia"/>
                  <w:color w:val="0070C0"/>
                  <w:lang w:val="en-US" w:eastAsia="ko-KR"/>
                </w:rPr>
                <w:t>Thank</w:t>
              </w:r>
              <w:r>
                <w:rPr>
                  <w:rFonts w:eastAsiaTheme="minorEastAsia"/>
                  <w:color w:val="0070C0"/>
                  <w:lang w:val="en-US" w:eastAsia="ko-KR"/>
                </w:rPr>
                <w:t xml:space="preserve"> Apple</w:t>
              </w:r>
              <w:r>
                <w:rPr>
                  <w:rFonts w:eastAsiaTheme="minorEastAsia" w:hint="eastAsia"/>
                  <w:color w:val="0070C0"/>
                  <w:lang w:val="en-US" w:eastAsia="ko-KR"/>
                </w:rPr>
                <w:t xml:space="preserve"> for clarification</w:t>
              </w:r>
              <w:r>
                <w:rPr>
                  <w:rFonts w:eastAsiaTheme="minorEastAsia"/>
                  <w:color w:val="0070C0"/>
                  <w:lang w:val="en-US" w:eastAsia="ko-KR"/>
                </w:rPr>
                <w:t>.</w:t>
              </w:r>
            </w:ins>
          </w:p>
          <w:p w14:paraId="01DAEF25" w14:textId="5BE1C34F" w:rsidR="00D938ED" w:rsidRDefault="00D938ED" w:rsidP="00F400D9">
            <w:pPr>
              <w:rPr>
                <w:ins w:id="470" w:author="JY Hwang" w:date="2022-02-22T20:27:00Z"/>
                <w:rFonts w:eastAsiaTheme="minorEastAsia"/>
                <w:color w:val="0070C0"/>
                <w:lang w:val="en-US" w:eastAsia="ko-KR"/>
              </w:rPr>
            </w:pPr>
            <w:ins w:id="471" w:author="JY Hwang" w:date="2022-02-22T20:29:00Z">
              <w:r>
                <w:rPr>
                  <w:rFonts w:eastAsiaTheme="minorEastAsia"/>
                  <w:color w:val="0070C0"/>
                  <w:lang w:val="en-US" w:eastAsia="ko-KR"/>
                </w:rPr>
                <w:t>T</w:t>
              </w:r>
            </w:ins>
            <w:ins w:id="472" w:author="JY Hwang" w:date="2022-02-22T20:28:00Z">
              <w:r w:rsidRPr="00D938ED">
                <w:rPr>
                  <w:rFonts w:eastAsiaTheme="minorEastAsia"/>
                  <w:color w:val="0070C0"/>
                  <w:lang w:val="en-US" w:eastAsia="ko-KR"/>
                </w:rPr>
                <w:t>he reason why we consider MTTD/MRTD in the interruption calculation is that we think potential impacted symbols should be considered when symbol level is defined unlike slot level</w:t>
              </w:r>
            </w:ins>
            <w:ins w:id="473" w:author="JY Hwang" w:date="2022-02-22T20:33:00Z">
              <w:r>
                <w:rPr>
                  <w:rFonts w:eastAsiaTheme="minorEastAsia"/>
                  <w:color w:val="0070C0"/>
                  <w:lang w:val="en-US" w:eastAsia="ko-KR"/>
                </w:rPr>
                <w:t xml:space="preserve"> since </w:t>
              </w:r>
            </w:ins>
            <w:ins w:id="474" w:author="JY Hwang" w:date="2022-02-22T20:34:00Z">
              <w:r>
                <w:rPr>
                  <w:rFonts w:eastAsiaTheme="minorEastAsia"/>
                  <w:color w:val="0070C0"/>
                  <w:lang w:val="en-US" w:eastAsia="ko-KR"/>
                </w:rPr>
                <w:t>allowed</w:t>
              </w:r>
            </w:ins>
            <w:ins w:id="475" w:author="JY Hwang" w:date="2022-02-22T20:33:00Z">
              <w:r>
                <w:rPr>
                  <w:rFonts w:eastAsiaTheme="minorEastAsia"/>
                  <w:color w:val="0070C0"/>
                  <w:lang w:val="en-US" w:eastAsia="ko-KR"/>
                </w:rPr>
                <w:t xml:space="preserve"> ACK/NACK loss </w:t>
              </w:r>
            </w:ins>
            <w:ins w:id="476" w:author="JY Hwang" w:date="2022-02-22T20:34:00Z">
              <w:r>
                <w:rPr>
                  <w:rFonts w:eastAsiaTheme="minorEastAsia"/>
                  <w:color w:val="0070C0"/>
                  <w:lang w:val="en-US" w:eastAsia="ko-KR"/>
                </w:rPr>
                <w:t xml:space="preserve">based on symbol level interruption is </w:t>
              </w:r>
            </w:ins>
            <w:ins w:id="477" w:author="JY Hwang" w:date="2022-02-22T20:37:00Z">
              <w:r>
                <w:rPr>
                  <w:rFonts w:eastAsiaTheme="minorEastAsia"/>
                  <w:color w:val="0070C0"/>
                  <w:lang w:val="en-US" w:eastAsia="ko-KR"/>
                </w:rPr>
                <w:t xml:space="preserve">a bit ambiguous </w:t>
              </w:r>
            </w:ins>
            <w:ins w:id="478" w:author="JY Hwang" w:date="2022-02-22T20:34:00Z">
              <w:r>
                <w:rPr>
                  <w:rFonts w:eastAsiaTheme="minorEastAsia"/>
                  <w:color w:val="0070C0"/>
                  <w:lang w:val="en-US" w:eastAsia="ko-KR"/>
                </w:rPr>
                <w:t>for us</w:t>
              </w:r>
            </w:ins>
            <w:ins w:id="479" w:author="JY Hwang" w:date="2022-02-22T20:28:00Z">
              <w:r w:rsidRPr="00D938ED">
                <w:rPr>
                  <w:rFonts w:eastAsiaTheme="minorEastAsia"/>
                  <w:color w:val="0070C0"/>
                  <w:lang w:val="en-US" w:eastAsia="ko-KR"/>
                </w:rPr>
                <w:t>.</w:t>
              </w:r>
            </w:ins>
            <w:ins w:id="480" w:author="JY Hwang" w:date="2022-02-22T20:35:00Z">
              <w:r>
                <w:rPr>
                  <w:rFonts w:eastAsiaTheme="minorEastAsia"/>
                  <w:color w:val="0070C0"/>
                  <w:lang w:val="en-US" w:eastAsia="ko-KR"/>
                </w:rPr>
                <w:t xml:space="preserve"> But, </w:t>
              </w:r>
            </w:ins>
            <w:ins w:id="481" w:author="JY Hwang" w:date="2022-02-22T20:41:00Z">
              <w:r w:rsidR="00F400D9">
                <w:rPr>
                  <w:rFonts w:eastAsiaTheme="minorEastAsia"/>
                  <w:color w:val="0070C0"/>
                  <w:lang w:val="en-US" w:eastAsia="ko-KR"/>
                </w:rPr>
                <w:t xml:space="preserve">if MTTD/MRTD </w:t>
              </w:r>
            </w:ins>
            <w:ins w:id="482" w:author="JY Hwang" w:date="2022-02-22T20:43:00Z">
              <w:r w:rsidR="00F400D9">
                <w:rPr>
                  <w:rFonts w:eastAsiaTheme="minorEastAsia"/>
                  <w:color w:val="0070C0"/>
                  <w:lang w:val="en-US" w:eastAsia="ko-KR"/>
                </w:rPr>
                <w:t xml:space="preserve">do not need to be </w:t>
              </w:r>
              <w:proofErr w:type="gramStart"/>
              <w:r w:rsidR="00F400D9">
                <w:rPr>
                  <w:rFonts w:eastAsiaTheme="minorEastAsia"/>
                  <w:color w:val="0070C0"/>
                  <w:lang w:val="en-US" w:eastAsia="ko-KR"/>
                </w:rPr>
                <w:t>taken into account</w:t>
              </w:r>
              <w:proofErr w:type="gramEnd"/>
              <w:r w:rsidR="00F400D9">
                <w:rPr>
                  <w:rFonts w:eastAsiaTheme="minorEastAsia"/>
                  <w:color w:val="0070C0"/>
                  <w:lang w:val="en-US" w:eastAsia="ko-KR"/>
                </w:rPr>
                <w:t xml:space="preserve"> in the</w:t>
              </w:r>
            </w:ins>
            <w:ins w:id="483" w:author="JY Hwang" w:date="2022-02-22T20:41:00Z">
              <w:r w:rsidR="00F400D9">
                <w:rPr>
                  <w:rFonts w:eastAsiaTheme="minorEastAsia"/>
                  <w:color w:val="0070C0"/>
                  <w:lang w:val="en-US" w:eastAsia="ko-KR"/>
                </w:rPr>
                <w:t xml:space="preserve"> interruption calculation based on Apple’s clarification, we </w:t>
              </w:r>
            </w:ins>
            <w:ins w:id="484" w:author="JY Hwang" w:date="2022-02-22T20:44:00Z">
              <w:r w:rsidR="00F400D9">
                <w:rPr>
                  <w:rFonts w:eastAsiaTheme="minorEastAsia"/>
                  <w:color w:val="0070C0"/>
                  <w:lang w:val="en-US" w:eastAsia="ko-KR"/>
                </w:rPr>
                <w:t>are fine the tentative compromise.</w:t>
              </w:r>
            </w:ins>
          </w:p>
        </w:tc>
      </w:tr>
      <w:tr w:rsidR="00421315" w14:paraId="319F9D40" w14:textId="77777777">
        <w:trPr>
          <w:trHeight w:val="54"/>
          <w:ins w:id="485" w:author="CK Yang (楊智凱)" w:date="2022-02-22T21:14:00Z"/>
        </w:trPr>
        <w:tc>
          <w:tcPr>
            <w:tcW w:w="1582" w:type="dxa"/>
          </w:tcPr>
          <w:p w14:paraId="02D3D3EE" w14:textId="227CA1B9" w:rsidR="00421315" w:rsidRPr="00421315" w:rsidRDefault="00421315" w:rsidP="000F63F3">
            <w:pPr>
              <w:spacing w:after="120"/>
              <w:rPr>
                <w:ins w:id="486" w:author="CK Yang (楊智凱)" w:date="2022-02-22T21:14:00Z"/>
                <w:rFonts w:eastAsia="PMingLiU"/>
                <w:color w:val="0070C0"/>
                <w:lang w:val="en-US" w:eastAsia="zh-TW"/>
                <w:rPrChange w:id="487" w:author="CK Yang (楊智凱)" w:date="2022-02-22T21:14:00Z">
                  <w:rPr>
                    <w:ins w:id="488" w:author="CK Yang (楊智凱)" w:date="2022-02-22T21:14:00Z"/>
                    <w:rFonts w:eastAsiaTheme="minorEastAsia"/>
                    <w:color w:val="0070C0"/>
                    <w:lang w:val="en-US" w:eastAsia="ko-KR"/>
                  </w:rPr>
                </w:rPrChange>
              </w:rPr>
            </w:pPr>
            <w:ins w:id="489" w:author="CK Yang (楊智凱)" w:date="2022-02-22T21:14:00Z">
              <w:r>
                <w:rPr>
                  <w:rFonts w:eastAsia="PMingLiU" w:hint="eastAsia"/>
                  <w:color w:val="0070C0"/>
                  <w:lang w:val="en-US" w:eastAsia="zh-TW"/>
                </w:rPr>
                <w:t>M</w:t>
              </w:r>
              <w:r>
                <w:rPr>
                  <w:rFonts w:eastAsia="PMingLiU"/>
                  <w:color w:val="0070C0"/>
                  <w:lang w:val="en-US" w:eastAsia="zh-TW"/>
                </w:rPr>
                <w:t>ediaTek</w:t>
              </w:r>
            </w:ins>
          </w:p>
        </w:tc>
        <w:tc>
          <w:tcPr>
            <w:tcW w:w="8049" w:type="dxa"/>
          </w:tcPr>
          <w:p w14:paraId="137604B7" w14:textId="3116B368" w:rsidR="00421315" w:rsidRDefault="00421315" w:rsidP="00D938ED">
            <w:pPr>
              <w:rPr>
                <w:ins w:id="490" w:author="CK Yang (楊智凱)" w:date="2022-02-22T21:14:00Z"/>
                <w:rFonts w:eastAsiaTheme="minorEastAsia"/>
                <w:color w:val="0070C0"/>
                <w:lang w:val="en-US" w:eastAsia="ko-KR"/>
              </w:rPr>
            </w:pPr>
            <w:ins w:id="491" w:author="CK Yang (楊智凱)" w:date="2022-02-22T21:14:00Z">
              <w:r>
                <w:rPr>
                  <w:rFonts w:eastAsiaTheme="minorEastAsia"/>
                  <w:color w:val="0070C0"/>
                  <w:lang w:val="en-US" w:eastAsia="ko-KR"/>
                </w:rPr>
                <w:t>we are fine the tentative compromise</w:t>
              </w:r>
            </w:ins>
          </w:p>
        </w:tc>
      </w:tr>
      <w:tr w:rsidR="006A1D2A" w14:paraId="3FD7D734" w14:textId="77777777">
        <w:trPr>
          <w:trHeight w:val="54"/>
          <w:ins w:id="492" w:author="NSB" w:date="2022-02-22T22:51:00Z"/>
        </w:trPr>
        <w:tc>
          <w:tcPr>
            <w:tcW w:w="1582" w:type="dxa"/>
          </w:tcPr>
          <w:p w14:paraId="5ED43258" w14:textId="09F3B5A6" w:rsidR="006A1D2A" w:rsidRDefault="006A1D2A" w:rsidP="006A1D2A">
            <w:pPr>
              <w:spacing w:after="120"/>
              <w:rPr>
                <w:ins w:id="493" w:author="NSB" w:date="2022-02-22T22:51:00Z"/>
                <w:rFonts w:eastAsia="PMingLiU"/>
                <w:color w:val="0070C0"/>
                <w:lang w:val="en-US" w:eastAsia="zh-TW"/>
              </w:rPr>
            </w:pPr>
            <w:ins w:id="494" w:author="NSB" w:date="2022-02-22T22:51:00Z">
              <w:r>
                <w:rPr>
                  <w:rFonts w:eastAsiaTheme="minorEastAsia"/>
                  <w:color w:val="0070C0"/>
                  <w:lang w:val="en-US" w:eastAsia="zh-CN"/>
                </w:rPr>
                <w:t>Nokia</w:t>
              </w:r>
            </w:ins>
          </w:p>
        </w:tc>
        <w:tc>
          <w:tcPr>
            <w:tcW w:w="8049" w:type="dxa"/>
          </w:tcPr>
          <w:p w14:paraId="658C4665" w14:textId="77777777" w:rsidR="006A1D2A" w:rsidRDefault="006A1D2A" w:rsidP="006A1D2A">
            <w:pPr>
              <w:spacing w:after="120"/>
              <w:rPr>
                <w:ins w:id="495" w:author="NSB" w:date="2022-02-22T22:51:00Z"/>
                <w:rFonts w:eastAsia="Malgun Gothic"/>
                <w:color w:val="0070C0"/>
                <w:lang w:val="en-US" w:eastAsia="ko-KR"/>
              </w:rPr>
            </w:pPr>
            <w:ins w:id="496" w:author="NSB" w:date="2022-02-22T22:51:00Z">
              <w:r>
                <w:rPr>
                  <w:rFonts w:eastAsia="Malgun Gothic"/>
                  <w:color w:val="0070C0"/>
                  <w:lang w:val="en-US" w:eastAsia="ko-KR"/>
                </w:rPr>
                <w:t xml:space="preserve">In general, we are fine with the tentative compromised values. But why do we need 60kHz aggressor cells? For FR1, we only consider 15kHz and 30kHz in SRS </w:t>
              </w:r>
              <w:proofErr w:type="gramStart"/>
              <w:r>
                <w:rPr>
                  <w:rFonts w:eastAsia="Malgun Gothic"/>
                  <w:color w:val="0070C0"/>
                  <w:lang w:val="en-US" w:eastAsia="ko-KR"/>
                </w:rPr>
                <w:t>carrier based</w:t>
              </w:r>
              <w:proofErr w:type="gramEnd"/>
              <w:r>
                <w:rPr>
                  <w:rFonts w:eastAsia="Malgun Gothic"/>
                  <w:color w:val="0070C0"/>
                  <w:lang w:val="en-US" w:eastAsia="ko-KR"/>
                </w:rPr>
                <w:t xml:space="preserve"> switching. Is there any reason to add 60kHz in FR1 aggressor cells? </w:t>
              </w:r>
            </w:ins>
          </w:p>
          <w:p w14:paraId="0D9C4A37" w14:textId="51757E27" w:rsidR="006A1D2A" w:rsidRDefault="006A1D2A" w:rsidP="006A1D2A">
            <w:pPr>
              <w:rPr>
                <w:ins w:id="497" w:author="NSB" w:date="2022-02-22T22:51:00Z"/>
                <w:rFonts w:eastAsiaTheme="minorEastAsia"/>
                <w:color w:val="0070C0"/>
                <w:lang w:val="en-US" w:eastAsia="ko-KR"/>
              </w:rPr>
            </w:pPr>
            <w:ins w:id="498" w:author="NSB" w:date="2022-02-22T22:51:00Z">
              <w:r>
                <w:rPr>
                  <w:rFonts w:eastAsia="Malgun Gothic"/>
                  <w:color w:val="0070C0"/>
                  <w:lang w:val="en-US" w:eastAsia="ko-KR"/>
                </w:rPr>
                <w:t xml:space="preserve">We also support separating the intra-band from inter-band sync cases. As now the interruption is in symbol-level, the difference on MRTD/MTDD between intra-band and inter-band becomes nonnegligible. It may help to differentiate the interruptions for the two synchronized cases. But the values need to be revisited.   </w:t>
              </w:r>
            </w:ins>
          </w:p>
        </w:tc>
      </w:tr>
      <w:tr w:rsidR="00B95386" w14:paraId="49C216B7" w14:textId="77777777">
        <w:trPr>
          <w:trHeight w:val="54"/>
          <w:ins w:id="499" w:author="CATT_RAN4#102" w:date="2022-02-23T01:08:00Z"/>
        </w:trPr>
        <w:tc>
          <w:tcPr>
            <w:tcW w:w="1582" w:type="dxa"/>
          </w:tcPr>
          <w:p w14:paraId="5D1121A0" w14:textId="5E90B322" w:rsidR="00B95386" w:rsidRDefault="00B95386" w:rsidP="006A1D2A">
            <w:pPr>
              <w:spacing w:after="120"/>
              <w:rPr>
                <w:ins w:id="500" w:author="CATT_RAN4#102" w:date="2022-02-23T01:08:00Z"/>
                <w:rFonts w:eastAsiaTheme="minorEastAsia"/>
                <w:color w:val="0070C0"/>
                <w:lang w:val="en-US" w:eastAsia="zh-CN"/>
              </w:rPr>
            </w:pPr>
            <w:ins w:id="501" w:author="CATT_RAN4#102" w:date="2022-02-23T01:08:00Z">
              <w:r>
                <w:rPr>
                  <w:rFonts w:eastAsiaTheme="minorEastAsia" w:hint="eastAsia"/>
                  <w:color w:val="0070C0"/>
                  <w:lang w:val="en-US" w:eastAsia="zh-CN"/>
                </w:rPr>
                <w:t>CATT</w:t>
              </w:r>
            </w:ins>
          </w:p>
        </w:tc>
        <w:tc>
          <w:tcPr>
            <w:tcW w:w="8049" w:type="dxa"/>
          </w:tcPr>
          <w:p w14:paraId="4B993CB3" w14:textId="3BFD7C20" w:rsidR="00B95386" w:rsidRDefault="00B95386">
            <w:pPr>
              <w:widowControl w:val="0"/>
              <w:overflowPunct/>
              <w:autoSpaceDE/>
              <w:autoSpaceDN/>
              <w:adjustRightInd/>
              <w:spacing w:after="120"/>
              <w:ind w:right="28"/>
              <w:textAlignment w:val="auto"/>
              <w:rPr>
                <w:ins w:id="502" w:author="CATT_RAN4#102" w:date="2022-02-23T01:10:00Z"/>
                <w:rFonts w:eastAsiaTheme="minorEastAsia"/>
                <w:color w:val="0070C0"/>
                <w:lang w:val="en-US" w:eastAsia="zh-CN"/>
              </w:rPr>
              <w:pPrChange w:id="503" w:author="CATT_RAN4#102" w:date="2022-02-23T01:11:00Z">
                <w:pPr>
                  <w:spacing w:after="120"/>
                </w:pPr>
              </w:pPrChange>
            </w:pPr>
            <w:ins w:id="504" w:author="CATT_RAN4#102" w:date="2022-02-23T01:08:00Z">
              <w:r>
                <w:rPr>
                  <w:rFonts w:eastAsiaTheme="minorEastAsia"/>
                  <w:color w:val="0070C0"/>
                  <w:lang w:val="en-US" w:eastAsia="zh-CN"/>
                </w:rPr>
                <w:t>S</w:t>
              </w:r>
              <w:r>
                <w:rPr>
                  <w:rFonts w:eastAsiaTheme="minorEastAsia" w:hint="eastAsia"/>
                  <w:color w:val="0070C0"/>
                  <w:lang w:val="en-US" w:eastAsia="zh-CN"/>
                </w:rPr>
                <w:t>uggest to define the requirements</w:t>
              </w:r>
            </w:ins>
            <w:ins w:id="505" w:author="CATT_RAN4#102" w:date="2022-02-23T01:09:00Z">
              <w:r>
                <w:rPr>
                  <w:rFonts w:eastAsiaTheme="minorEastAsia" w:hint="eastAsia"/>
                  <w:color w:val="0070C0"/>
                  <w:lang w:val="en-US" w:eastAsia="zh-CN"/>
                </w:rPr>
                <w:t xml:space="preserve"> as </w:t>
              </w:r>
            </w:ins>
            <w:ins w:id="506" w:author="CATT_RAN4#102" w:date="2022-02-23T01:08:00Z">
              <w:r w:rsidRPr="007A5C1D">
                <w:rPr>
                  <w:rFonts w:eastAsia="SimSun"/>
                  <w:szCs w:val="24"/>
                  <w:lang w:eastAsia="zh-CN"/>
                </w:rPr>
                <w:t>int[(1 SRS symbol length + 2*15us)/(symbol length of victim CC)]+1</w:t>
              </w:r>
            </w:ins>
            <w:ins w:id="507" w:author="CATT_RAN4#102" w:date="2022-02-23T01:09:00Z">
              <w:r>
                <w:rPr>
                  <w:rFonts w:eastAsia="SimSun" w:hint="eastAsia"/>
                  <w:szCs w:val="24"/>
                  <w:lang w:eastAsia="zh-CN"/>
                </w:rPr>
                <w:t xml:space="preserve"> symbols</w:t>
              </w:r>
            </w:ins>
            <w:ins w:id="508" w:author="CATT_RAN4#102" w:date="2022-02-23T01:08:00Z">
              <w:r>
                <w:rPr>
                  <w:rFonts w:eastAsia="SimSun" w:hint="eastAsia"/>
                  <w:szCs w:val="24"/>
                  <w:lang w:eastAsia="zh-CN"/>
                </w:rPr>
                <w:t>。</w:t>
              </w:r>
            </w:ins>
          </w:p>
          <w:tbl>
            <w:tblPr>
              <w:tblStyle w:val="TableGrid"/>
              <w:tblW w:w="0" w:type="auto"/>
              <w:tblInd w:w="171" w:type="dxa"/>
              <w:tblLook w:val="04A0" w:firstRow="1" w:lastRow="0" w:firstColumn="1" w:lastColumn="0" w:noHBand="0" w:noVBand="1"/>
            </w:tblPr>
            <w:tblGrid>
              <w:gridCol w:w="1648"/>
              <w:gridCol w:w="1648"/>
              <w:gridCol w:w="1648"/>
              <w:gridCol w:w="1658"/>
              <w:tblGridChange w:id="509">
                <w:tblGrid>
                  <w:gridCol w:w="1648"/>
                  <w:gridCol w:w="1648"/>
                  <w:gridCol w:w="1648"/>
                  <w:gridCol w:w="1658"/>
                </w:tblGrid>
              </w:tblGridChange>
            </w:tblGrid>
            <w:tr w:rsidR="00B95386" w14:paraId="45129C99" w14:textId="77777777" w:rsidTr="00A43348">
              <w:trPr>
                <w:trHeight w:val="232"/>
                <w:ins w:id="510" w:author="CATT_RAN4#102" w:date="2022-02-23T01:10:00Z"/>
              </w:trPr>
              <w:tc>
                <w:tcPr>
                  <w:tcW w:w="1648" w:type="dxa"/>
                  <w:vMerge w:val="restart"/>
                  <w:vAlign w:val="center"/>
                </w:tcPr>
                <w:p w14:paraId="50BA8F32" w14:textId="77777777" w:rsidR="00B95386" w:rsidRPr="00B95386" w:rsidRDefault="00B95386" w:rsidP="00A43348">
                  <w:pPr>
                    <w:spacing w:after="0"/>
                    <w:rPr>
                      <w:ins w:id="511" w:author="CATT_RAN4#102" w:date="2022-02-23T01:10:00Z"/>
                      <w:rPrChange w:id="512" w:author="CATT_RAN4#102" w:date="2022-02-23T01:11:00Z">
                        <w:rPr>
                          <w:ins w:id="513" w:author="CATT_RAN4#102" w:date="2022-02-23T01:10:00Z"/>
                          <w:highlight w:val="yellow"/>
                        </w:rPr>
                      </w:rPrChange>
                    </w:rPr>
                  </w:pPr>
                  <w:ins w:id="514" w:author="CATT_RAN4#102" w:date="2022-02-23T01:10:00Z">
                    <w:r w:rsidRPr="00B95386">
                      <w:rPr>
                        <w:rPrChange w:id="515" w:author="CATT_RAN4#102" w:date="2022-02-23T01:11:00Z">
                          <w:rPr>
                            <w:highlight w:val="yellow"/>
                          </w:rPr>
                        </w:rPrChange>
                      </w:rPr>
                      <w:t>Victim CC SCS(kHz)</w:t>
                    </w:r>
                  </w:ins>
                </w:p>
              </w:tc>
              <w:tc>
                <w:tcPr>
                  <w:tcW w:w="4954" w:type="dxa"/>
                  <w:gridSpan w:val="3"/>
                  <w:vAlign w:val="center"/>
                </w:tcPr>
                <w:p w14:paraId="201447C9" w14:textId="77777777" w:rsidR="00B95386" w:rsidRPr="00B95386" w:rsidRDefault="00B95386" w:rsidP="00A43348">
                  <w:pPr>
                    <w:spacing w:after="0"/>
                    <w:rPr>
                      <w:ins w:id="516" w:author="CATT_RAN4#102" w:date="2022-02-23T01:10:00Z"/>
                      <w:rPrChange w:id="517" w:author="CATT_RAN4#102" w:date="2022-02-23T01:11:00Z">
                        <w:rPr>
                          <w:ins w:id="518" w:author="CATT_RAN4#102" w:date="2022-02-23T01:10:00Z"/>
                          <w:highlight w:val="yellow"/>
                        </w:rPr>
                      </w:rPrChange>
                    </w:rPr>
                  </w:pPr>
                  <w:ins w:id="519" w:author="CATT_RAN4#102" w:date="2022-02-23T01:10:00Z">
                    <w:r w:rsidRPr="00B95386">
                      <w:rPr>
                        <w:rPrChange w:id="520" w:author="CATT_RAN4#102" w:date="2022-02-23T01:11:00Z">
                          <w:rPr>
                            <w:highlight w:val="yellow"/>
                          </w:rPr>
                        </w:rPrChange>
                      </w:rPr>
                      <w:t>Aggressor CC SCS (kHz)</w:t>
                    </w:r>
                  </w:ins>
                </w:p>
              </w:tc>
            </w:tr>
            <w:tr w:rsidR="00B95386" w14:paraId="500E4E97" w14:textId="77777777" w:rsidTr="00A43348">
              <w:trPr>
                <w:trHeight w:val="225"/>
                <w:ins w:id="521" w:author="CATT_RAN4#102" w:date="2022-02-23T01:10:00Z"/>
              </w:trPr>
              <w:tc>
                <w:tcPr>
                  <w:tcW w:w="1648" w:type="dxa"/>
                  <w:vMerge/>
                  <w:vAlign w:val="center"/>
                </w:tcPr>
                <w:p w14:paraId="760E645C" w14:textId="77777777" w:rsidR="00B95386" w:rsidRPr="00B95386" w:rsidRDefault="00B95386" w:rsidP="00A43348">
                  <w:pPr>
                    <w:spacing w:after="0"/>
                    <w:rPr>
                      <w:ins w:id="522" w:author="CATT_RAN4#102" w:date="2022-02-23T01:10:00Z"/>
                      <w:rPrChange w:id="523" w:author="CATT_RAN4#102" w:date="2022-02-23T01:11:00Z">
                        <w:rPr>
                          <w:ins w:id="524" w:author="CATT_RAN4#102" w:date="2022-02-23T01:10:00Z"/>
                          <w:highlight w:val="yellow"/>
                        </w:rPr>
                      </w:rPrChange>
                    </w:rPr>
                  </w:pPr>
                </w:p>
              </w:tc>
              <w:tc>
                <w:tcPr>
                  <w:tcW w:w="1648" w:type="dxa"/>
                  <w:vAlign w:val="center"/>
                </w:tcPr>
                <w:p w14:paraId="212D01E7" w14:textId="77777777" w:rsidR="00B95386" w:rsidRPr="00B95386" w:rsidRDefault="00B95386" w:rsidP="00A43348">
                  <w:pPr>
                    <w:spacing w:after="0"/>
                    <w:rPr>
                      <w:ins w:id="525" w:author="CATT_RAN4#102" w:date="2022-02-23T01:10:00Z"/>
                      <w:rPrChange w:id="526" w:author="CATT_RAN4#102" w:date="2022-02-23T01:11:00Z">
                        <w:rPr>
                          <w:ins w:id="527" w:author="CATT_RAN4#102" w:date="2022-02-23T01:10:00Z"/>
                          <w:highlight w:val="yellow"/>
                        </w:rPr>
                      </w:rPrChange>
                    </w:rPr>
                  </w:pPr>
                  <w:ins w:id="528" w:author="CATT_RAN4#102" w:date="2022-02-23T01:10:00Z">
                    <w:r w:rsidRPr="00B95386">
                      <w:rPr>
                        <w:rPrChange w:id="529" w:author="CATT_RAN4#102" w:date="2022-02-23T01:11:00Z">
                          <w:rPr>
                            <w:highlight w:val="yellow"/>
                          </w:rPr>
                        </w:rPrChange>
                      </w:rPr>
                      <w:t>15</w:t>
                    </w:r>
                  </w:ins>
                </w:p>
              </w:tc>
              <w:tc>
                <w:tcPr>
                  <w:tcW w:w="1648" w:type="dxa"/>
                  <w:vAlign w:val="center"/>
                </w:tcPr>
                <w:p w14:paraId="56AEC4B9" w14:textId="77777777" w:rsidR="00B95386" w:rsidRPr="00B95386" w:rsidRDefault="00B95386" w:rsidP="00A43348">
                  <w:pPr>
                    <w:spacing w:after="0"/>
                    <w:rPr>
                      <w:ins w:id="530" w:author="CATT_RAN4#102" w:date="2022-02-23T01:10:00Z"/>
                      <w:rPrChange w:id="531" w:author="CATT_RAN4#102" w:date="2022-02-23T01:11:00Z">
                        <w:rPr>
                          <w:ins w:id="532" w:author="CATT_RAN4#102" w:date="2022-02-23T01:10:00Z"/>
                          <w:highlight w:val="yellow"/>
                        </w:rPr>
                      </w:rPrChange>
                    </w:rPr>
                  </w:pPr>
                  <w:ins w:id="533" w:author="CATT_RAN4#102" w:date="2022-02-23T01:10:00Z">
                    <w:r w:rsidRPr="00B95386">
                      <w:rPr>
                        <w:rPrChange w:id="534" w:author="CATT_RAN4#102" w:date="2022-02-23T01:11:00Z">
                          <w:rPr>
                            <w:highlight w:val="yellow"/>
                          </w:rPr>
                        </w:rPrChange>
                      </w:rPr>
                      <w:t>30</w:t>
                    </w:r>
                  </w:ins>
                </w:p>
              </w:tc>
              <w:tc>
                <w:tcPr>
                  <w:tcW w:w="1658" w:type="dxa"/>
                  <w:vAlign w:val="center"/>
                </w:tcPr>
                <w:p w14:paraId="09BDC3D4" w14:textId="77777777" w:rsidR="00B95386" w:rsidRPr="00B95386" w:rsidRDefault="00B95386" w:rsidP="00A43348">
                  <w:pPr>
                    <w:spacing w:after="0"/>
                    <w:rPr>
                      <w:ins w:id="535" w:author="CATT_RAN4#102" w:date="2022-02-23T01:10:00Z"/>
                      <w:rPrChange w:id="536" w:author="CATT_RAN4#102" w:date="2022-02-23T01:11:00Z">
                        <w:rPr>
                          <w:ins w:id="537" w:author="CATT_RAN4#102" w:date="2022-02-23T01:10:00Z"/>
                          <w:highlight w:val="yellow"/>
                        </w:rPr>
                      </w:rPrChange>
                    </w:rPr>
                  </w:pPr>
                  <w:ins w:id="538" w:author="CATT_RAN4#102" w:date="2022-02-23T01:10:00Z">
                    <w:r w:rsidRPr="00B95386">
                      <w:rPr>
                        <w:rPrChange w:id="539" w:author="CATT_RAN4#102" w:date="2022-02-23T01:11:00Z">
                          <w:rPr>
                            <w:highlight w:val="yellow"/>
                          </w:rPr>
                        </w:rPrChange>
                      </w:rPr>
                      <w:t>60</w:t>
                    </w:r>
                  </w:ins>
                </w:p>
              </w:tc>
            </w:tr>
            <w:tr w:rsidR="00B95386" w14:paraId="1DD4F1C7" w14:textId="77777777" w:rsidTr="00A43348">
              <w:tblPrEx>
                <w:tblW w:w="0" w:type="auto"/>
                <w:tblInd w:w="171" w:type="dxa"/>
                <w:tblPrExChange w:id="540" w:author="CATT_RAN4#102" w:date="2022-02-23T01:10:00Z">
                  <w:tblPrEx>
                    <w:tblW w:w="0" w:type="auto"/>
                    <w:tblInd w:w="171" w:type="dxa"/>
                  </w:tblPrEx>
                </w:tblPrExChange>
              </w:tblPrEx>
              <w:trPr>
                <w:trHeight w:val="400"/>
                <w:ins w:id="541" w:author="CATT_RAN4#102" w:date="2022-02-23T01:10:00Z"/>
                <w:trPrChange w:id="542" w:author="CATT_RAN4#102" w:date="2022-02-23T01:10:00Z">
                  <w:trPr>
                    <w:trHeight w:val="400"/>
                  </w:trPr>
                </w:trPrChange>
              </w:trPr>
              <w:tc>
                <w:tcPr>
                  <w:tcW w:w="1648" w:type="dxa"/>
                  <w:vAlign w:val="center"/>
                  <w:tcPrChange w:id="543" w:author="CATT_RAN4#102" w:date="2022-02-23T01:10:00Z">
                    <w:tcPr>
                      <w:tcW w:w="1648" w:type="dxa"/>
                      <w:vAlign w:val="center"/>
                    </w:tcPr>
                  </w:tcPrChange>
                </w:tcPr>
                <w:p w14:paraId="4FE9E7FF" w14:textId="77777777" w:rsidR="00B95386" w:rsidRPr="00B95386" w:rsidRDefault="00B95386" w:rsidP="00A43348">
                  <w:pPr>
                    <w:spacing w:after="0"/>
                    <w:rPr>
                      <w:ins w:id="544" w:author="CATT_RAN4#102" w:date="2022-02-23T01:10:00Z"/>
                      <w:rPrChange w:id="545" w:author="CATT_RAN4#102" w:date="2022-02-23T01:11:00Z">
                        <w:rPr>
                          <w:ins w:id="546" w:author="CATT_RAN4#102" w:date="2022-02-23T01:10:00Z"/>
                          <w:highlight w:val="yellow"/>
                        </w:rPr>
                      </w:rPrChange>
                    </w:rPr>
                  </w:pPr>
                  <w:ins w:id="547" w:author="CATT_RAN4#102" w:date="2022-02-23T01:10:00Z">
                    <w:r w:rsidRPr="00B95386">
                      <w:rPr>
                        <w:rPrChange w:id="548" w:author="CATT_RAN4#102" w:date="2022-02-23T01:11:00Z">
                          <w:rPr>
                            <w:highlight w:val="yellow"/>
                          </w:rPr>
                        </w:rPrChange>
                      </w:rPr>
                      <w:t>15 (NR or LTE)</w:t>
                    </w:r>
                  </w:ins>
                </w:p>
              </w:tc>
              <w:tc>
                <w:tcPr>
                  <w:tcW w:w="1648" w:type="dxa"/>
                  <w:tcPrChange w:id="549" w:author="CATT_RAN4#102" w:date="2022-02-23T01:10:00Z">
                    <w:tcPr>
                      <w:tcW w:w="1648" w:type="dxa"/>
                      <w:vAlign w:val="center"/>
                    </w:tcPr>
                  </w:tcPrChange>
                </w:tcPr>
                <w:p w14:paraId="5B76061D" w14:textId="69F042C9" w:rsidR="00B95386" w:rsidRPr="00B95386" w:rsidRDefault="00B95386">
                  <w:pPr>
                    <w:spacing w:after="0"/>
                    <w:rPr>
                      <w:ins w:id="550" w:author="CATT_RAN4#102" w:date="2022-02-23T01:10:00Z"/>
                      <w:rPrChange w:id="551" w:author="CATT_RAN4#102" w:date="2022-02-23T01:11:00Z">
                        <w:rPr>
                          <w:ins w:id="552" w:author="CATT_RAN4#102" w:date="2022-02-23T01:10:00Z"/>
                          <w:highlight w:val="yellow"/>
                        </w:rPr>
                      </w:rPrChange>
                    </w:rPr>
                  </w:pPr>
                  <w:ins w:id="553" w:author="CATT_RAN4#102" w:date="2022-02-23T01:10:00Z">
                    <w:r w:rsidRPr="00B95386">
                      <w:rPr>
                        <w:rFonts w:eastAsiaTheme="minorEastAsia"/>
                        <w:color w:val="0070C0"/>
                        <w:lang w:val="en-US" w:eastAsia="zh-CN"/>
                      </w:rPr>
                      <w:t>3</w:t>
                    </w:r>
                  </w:ins>
                </w:p>
              </w:tc>
              <w:tc>
                <w:tcPr>
                  <w:tcW w:w="1648" w:type="dxa"/>
                  <w:tcPrChange w:id="554" w:author="CATT_RAN4#102" w:date="2022-02-23T01:10:00Z">
                    <w:tcPr>
                      <w:tcW w:w="1648" w:type="dxa"/>
                      <w:vAlign w:val="center"/>
                    </w:tcPr>
                  </w:tcPrChange>
                </w:tcPr>
                <w:p w14:paraId="59D576A0" w14:textId="1EB0A723" w:rsidR="00B95386" w:rsidRPr="00B95386" w:rsidRDefault="00B95386">
                  <w:pPr>
                    <w:spacing w:after="0"/>
                    <w:rPr>
                      <w:ins w:id="555" w:author="CATT_RAN4#102" w:date="2022-02-23T01:10:00Z"/>
                      <w:rPrChange w:id="556" w:author="CATT_RAN4#102" w:date="2022-02-23T01:11:00Z">
                        <w:rPr>
                          <w:ins w:id="557" w:author="CATT_RAN4#102" w:date="2022-02-23T01:10:00Z"/>
                          <w:highlight w:val="yellow"/>
                        </w:rPr>
                      </w:rPrChange>
                    </w:rPr>
                  </w:pPr>
                  <w:ins w:id="558" w:author="CATT_RAN4#102" w:date="2022-02-23T01:10:00Z">
                    <w:r w:rsidRPr="00B95386">
                      <w:rPr>
                        <w:rFonts w:eastAsiaTheme="minorEastAsia"/>
                        <w:color w:val="0070C0"/>
                        <w:lang w:val="en-US" w:eastAsia="zh-CN"/>
                      </w:rPr>
                      <w:t>2</w:t>
                    </w:r>
                  </w:ins>
                </w:p>
              </w:tc>
              <w:tc>
                <w:tcPr>
                  <w:tcW w:w="1658" w:type="dxa"/>
                  <w:tcPrChange w:id="559" w:author="CATT_RAN4#102" w:date="2022-02-23T01:10:00Z">
                    <w:tcPr>
                      <w:tcW w:w="1658" w:type="dxa"/>
                      <w:vAlign w:val="center"/>
                    </w:tcPr>
                  </w:tcPrChange>
                </w:tcPr>
                <w:p w14:paraId="6D34CE22" w14:textId="0C939F80" w:rsidR="00B95386" w:rsidRPr="00B95386" w:rsidRDefault="00B95386" w:rsidP="00A43348">
                  <w:pPr>
                    <w:spacing w:after="0"/>
                    <w:rPr>
                      <w:ins w:id="560" w:author="CATT_RAN4#102" w:date="2022-02-23T01:10:00Z"/>
                      <w:rPrChange w:id="561" w:author="CATT_RAN4#102" w:date="2022-02-23T01:11:00Z">
                        <w:rPr>
                          <w:ins w:id="562" w:author="CATT_RAN4#102" w:date="2022-02-23T01:10:00Z"/>
                          <w:highlight w:val="yellow"/>
                        </w:rPr>
                      </w:rPrChange>
                    </w:rPr>
                  </w:pPr>
                  <w:ins w:id="563" w:author="CATT_RAN4#102" w:date="2022-02-23T01:10:00Z">
                    <w:r w:rsidRPr="00B95386">
                      <w:rPr>
                        <w:rFonts w:eastAsiaTheme="minorEastAsia"/>
                        <w:color w:val="0070C0"/>
                        <w:lang w:val="en-US" w:eastAsia="zh-CN"/>
                      </w:rPr>
                      <w:t>2</w:t>
                    </w:r>
                  </w:ins>
                </w:p>
              </w:tc>
            </w:tr>
            <w:tr w:rsidR="00B95386" w14:paraId="365E5372" w14:textId="77777777" w:rsidTr="00A43348">
              <w:tblPrEx>
                <w:tblW w:w="0" w:type="auto"/>
                <w:tblInd w:w="171" w:type="dxa"/>
                <w:tblPrExChange w:id="564" w:author="CATT_RAN4#102" w:date="2022-02-23T01:10:00Z">
                  <w:tblPrEx>
                    <w:tblW w:w="0" w:type="auto"/>
                    <w:tblInd w:w="171" w:type="dxa"/>
                  </w:tblPrEx>
                </w:tblPrExChange>
              </w:tblPrEx>
              <w:trPr>
                <w:trHeight w:val="400"/>
                <w:ins w:id="565" w:author="CATT_RAN4#102" w:date="2022-02-23T01:10:00Z"/>
                <w:trPrChange w:id="566" w:author="CATT_RAN4#102" w:date="2022-02-23T01:10:00Z">
                  <w:trPr>
                    <w:trHeight w:val="400"/>
                  </w:trPr>
                </w:trPrChange>
              </w:trPr>
              <w:tc>
                <w:tcPr>
                  <w:tcW w:w="1648" w:type="dxa"/>
                  <w:vAlign w:val="center"/>
                  <w:tcPrChange w:id="567" w:author="CATT_RAN4#102" w:date="2022-02-23T01:10:00Z">
                    <w:tcPr>
                      <w:tcW w:w="1648" w:type="dxa"/>
                      <w:vAlign w:val="center"/>
                    </w:tcPr>
                  </w:tcPrChange>
                </w:tcPr>
                <w:p w14:paraId="0D4C29B3" w14:textId="77777777" w:rsidR="00B95386" w:rsidRPr="00B95386" w:rsidRDefault="00B95386" w:rsidP="00A43348">
                  <w:pPr>
                    <w:spacing w:after="0"/>
                    <w:rPr>
                      <w:ins w:id="568" w:author="CATT_RAN4#102" w:date="2022-02-23T01:10:00Z"/>
                      <w:rPrChange w:id="569" w:author="CATT_RAN4#102" w:date="2022-02-23T01:11:00Z">
                        <w:rPr>
                          <w:ins w:id="570" w:author="CATT_RAN4#102" w:date="2022-02-23T01:10:00Z"/>
                          <w:highlight w:val="yellow"/>
                        </w:rPr>
                      </w:rPrChange>
                    </w:rPr>
                  </w:pPr>
                  <w:ins w:id="571" w:author="CATT_RAN4#102" w:date="2022-02-23T01:10:00Z">
                    <w:r w:rsidRPr="00B95386">
                      <w:rPr>
                        <w:rPrChange w:id="572" w:author="CATT_RAN4#102" w:date="2022-02-23T01:11:00Z">
                          <w:rPr>
                            <w:highlight w:val="yellow"/>
                          </w:rPr>
                        </w:rPrChange>
                      </w:rPr>
                      <w:t>30</w:t>
                    </w:r>
                  </w:ins>
                </w:p>
              </w:tc>
              <w:tc>
                <w:tcPr>
                  <w:tcW w:w="1648" w:type="dxa"/>
                  <w:tcPrChange w:id="573" w:author="CATT_RAN4#102" w:date="2022-02-23T01:10:00Z">
                    <w:tcPr>
                      <w:tcW w:w="1648" w:type="dxa"/>
                      <w:vAlign w:val="center"/>
                    </w:tcPr>
                  </w:tcPrChange>
                </w:tcPr>
                <w:p w14:paraId="3DE879AA" w14:textId="413EFE66" w:rsidR="00B95386" w:rsidRPr="00B95386" w:rsidRDefault="00B95386">
                  <w:pPr>
                    <w:spacing w:after="0"/>
                    <w:rPr>
                      <w:ins w:id="574" w:author="CATT_RAN4#102" w:date="2022-02-23T01:10:00Z"/>
                      <w:rPrChange w:id="575" w:author="CATT_RAN4#102" w:date="2022-02-23T01:11:00Z">
                        <w:rPr>
                          <w:ins w:id="576" w:author="CATT_RAN4#102" w:date="2022-02-23T01:10:00Z"/>
                          <w:highlight w:val="yellow"/>
                        </w:rPr>
                      </w:rPrChange>
                    </w:rPr>
                  </w:pPr>
                  <w:ins w:id="577" w:author="CATT_RAN4#102" w:date="2022-02-23T01:10:00Z">
                    <w:r w:rsidRPr="00B95386">
                      <w:rPr>
                        <w:rFonts w:eastAsiaTheme="minorEastAsia"/>
                        <w:color w:val="0070C0"/>
                        <w:lang w:val="en-US" w:eastAsia="zh-CN"/>
                      </w:rPr>
                      <w:t>4</w:t>
                    </w:r>
                  </w:ins>
                </w:p>
              </w:tc>
              <w:tc>
                <w:tcPr>
                  <w:tcW w:w="1648" w:type="dxa"/>
                  <w:tcPrChange w:id="578" w:author="CATT_RAN4#102" w:date="2022-02-23T01:10:00Z">
                    <w:tcPr>
                      <w:tcW w:w="1648" w:type="dxa"/>
                      <w:vAlign w:val="center"/>
                    </w:tcPr>
                  </w:tcPrChange>
                </w:tcPr>
                <w:p w14:paraId="1A904D18" w14:textId="37131784" w:rsidR="00B95386" w:rsidRPr="00B95386" w:rsidRDefault="00B95386">
                  <w:pPr>
                    <w:spacing w:after="0"/>
                    <w:rPr>
                      <w:ins w:id="579" w:author="CATT_RAN4#102" w:date="2022-02-23T01:10:00Z"/>
                      <w:rPrChange w:id="580" w:author="CATT_RAN4#102" w:date="2022-02-23T01:11:00Z">
                        <w:rPr>
                          <w:ins w:id="581" w:author="CATT_RAN4#102" w:date="2022-02-23T01:10:00Z"/>
                          <w:highlight w:val="yellow"/>
                        </w:rPr>
                      </w:rPrChange>
                    </w:rPr>
                  </w:pPr>
                  <w:ins w:id="582" w:author="CATT_RAN4#102" w:date="2022-02-23T01:10:00Z">
                    <w:r w:rsidRPr="00B95386">
                      <w:rPr>
                        <w:rFonts w:eastAsiaTheme="minorEastAsia"/>
                        <w:color w:val="0070C0"/>
                        <w:lang w:val="en-US" w:eastAsia="zh-CN"/>
                      </w:rPr>
                      <w:t>3</w:t>
                    </w:r>
                  </w:ins>
                </w:p>
              </w:tc>
              <w:tc>
                <w:tcPr>
                  <w:tcW w:w="1658" w:type="dxa"/>
                  <w:tcPrChange w:id="583" w:author="CATT_RAN4#102" w:date="2022-02-23T01:10:00Z">
                    <w:tcPr>
                      <w:tcW w:w="1658" w:type="dxa"/>
                      <w:vAlign w:val="center"/>
                    </w:tcPr>
                  </w:tcPrChange>
                </w:tcPr>
                <w:p w14:paraId="2CEA5F7F" w14:textId="165AB311" w:rsidR="00B95386" w:rsidRPr="00B95386" w:rsidRDefault="00B95386" w:rsidP="00A43348">
                  <w:pPr>
                    <w:spacing w:after="0"/>
                    <w:rPr>
                      <w:ins w:id="584" w:author="CATT_RAN4#102" w:date="2022-02-23T01:10:00Z"/>
                      <w:rPrChange w:id="585" w:author="CATT_RAN4#102" w:date="2022-02-23T01:11:00Z">
                        <w:rPr>
                          <w:ins w:id="586" w:author="CATT_RAN4#102" w:date="2022-02-23T01:10:00Z"/>
                          <w:highlight w:val="yellow"/>
                        </w:rPr>
                      </w:rPrChange>
                    </w:rPr>
                  </w:pPr>
                  <w:ins w:id="587" w:author="CATT_RAN4#102" w:date="2022-02-23T01:10:00Z">
                    <w:r w:rsidRPr="00B95386">
                      <w:rPr>
                        <w:rFonts w:eastAsiaTheme="minorEastAsia"/>
                        <w:color w:val="0070C0"/>
                        <w:lang w:val="en-US" w:eastAsia="zh-CN"/>
                      </w:rPr>
                      <w:t>2</w:t>
                    </w:r>
                  </w:ins>
                </w:p>
              </w:tc>
            </w:tr>
            <w:tr w:rsidR="00B95386" w14:paraId="7359E057" w14:textId="77777777" w:rsidTr="00A43348">
              <w:tblPrEx>
                <w:tblW w:w="0" w:type="auto"/>
                <w:tblInd w:w="171" w:type="dxa"/>
                <w:tblPrExChange w:id="588" w:author="CATT_RAN4#102" w:date="2022-02-23T01:10:00Z">
                  <w:tblPrEx>
                    <w:tblW w:w="0" w:type="auto"/>
                    <w:tblInd w:w="171" w:type="dxa"/>
                  </w:tblPrEx>
                </w:tblPrExChange>
              </w:tblPrEx>
              <w:trPr>
                <w:trHeight w:val="417"/>
                <w:ins w:id="589" w:author="CATT_RAN4#102" w:date="2022-02-23T01:10:00Z"/>
                <w:trPrChange w:id="590" w:author="CATT_RAN4#102" w:date="2022-02-23T01:10:00Z">
                  <w:trPr>
                    <w:trHeight w:val="417"/>
                  </w:trPr>
                </w:trPrChange>
              </w:trPr>
              <w:tc>
                <w:tcPr>
                  <w:tcW w:w="1648" w:type="dxa"/>
                  <w:vAlign w:val="center"/>
                  <w:tcPrChange w:id="591" w:author="CATT_RAN4#102" w:date="2022-02-23T01:10:00Z">
                    <w:tcPr>
                      <w:tcW w:w="1648" w:type="dxa"/>
                      <w:vAlign w:val="center"/>
                    </w:tcPr>
                  </w:tcPrChange>
                </w:tcPr>
                <w:p w14:paraId="5BB3FAC1" w14:textId="77777777" w:rsidR="00B95386" w:rsidRPr="00B95386" w:rsidRDefault="00B95386" w:rsidP="00A43348">
                  <w:pPr>
                    <w:spacing w:after="0"/>
                    <w:rPr>
                      <w:ins w:id="592" w:author="CATT_RAN4#102" w:date="2022-02-23T01:10:00Z"/>
                      <w:rPrChange w:id="593" w:author="CATT_RAN4#102" w:date="2022-02-23T01:11:00Z">
                        <w:rPr>
                          <w:ins w:id="594" w:author="CATT_RAN4#102" w:date="2022-02-23T01:10:00Z"/>
                          <w:highlight w:val="yellow"/>
                        </w:rPr>
                      </w:rPrChange>
                    </w:rPr>
                  </w:pPr>
                  <w:ins w:id="595" w:author="CATT_RAN4#102" w:date="2022-02-23T01:10:00Z">
                    <w:r w:rsidRPr="00B95386">
                      <w:rPr>
                        <w:rPrChange w:id="596" w:author="CATT_RAN4#102" w:date="2022-02-23T01:11:00Z">
                          <w:rPr>
                            <w:highlight w:val="yellow"/>
                          </w:rPr>
                        </w:rPrChange>
                      </w:rPr>
                      <w:t>60</w:t>
                    </w:r>
                  </w:ins>
                </w:p>
              </w:tc>
              <w:tc>
                <w:tcPr>
                  <w:tcW w:w="1648" w:type="dxa"/>
                  <w:tcPrChange w:id="597" w:author="CATT_RAN4#102" w:date="2022-02-23T01:10:00Z">
                    <w:tcPr>
                      <w:tcW w:w="1648" w:type="dxa"/>
                      <w:vAlign w:val="center"/>
                    </w:tcPr>
                  </w:tcPrChange>
                </w:tcPr>
                <w:p w14:paraId="22A79CC0" w14:textId="28B25FAE" w:rsidR="00B95386" w:rsidRPr="00B95386" w:rsidRDefault="00B95386">
                  <w:pPr>
                    <w:spacing w:after="0"/>
                    <w:rPr>
                      <w:ins w:id="598" w:author="CATT_RAN4#102" w:date="2022-02-23T01:10:00Z"/>
                      <w:rPrChange w:id="599" w:author="CATT_RAN4#102" w:date="2022-02-23T01:11:00Z">
                        <w:rPr>
                          <w:ins w:id="600" w:author="CATT_RAN4#102" w:date="2022-02-23T01:10:00Z"/>
                          <w:highlight w:val="yellow"/>
                        </w:rPr>
                      </w:rPrChange>
                    </w:rPr>
                  </w:pPr>
                  <w:ins w:id="601" w:author="CATT_RAN4#102" w:date="2022-02-23T01:10:00Z">
                    <w:r w:rsidRPr="00B95386">
                      <w:rPr>
                        <w:rFonts w:eastAsiaTheme="minorEastAsia"/>
                        <w:color w:val="0070C0"/>
                        <w:lang w:val="en-US" w:eastAsia="zh-CN"/>
                      </w:rPr>
                      <w:t>6</w:t>
                    </w:r>
                  </w:ins>
                </w:p>
              </w:tc>
              <w:tc>
                <w:tcPr>
                  <w:tcW w:w="1648" w:type="dxa"/>
                  <w:tcPrChange w:id="602" w:author="CATT_RAN4#102" w:date="2022-02-23T01:10:00Z">
                    <w:tcPr>
                      <w:tcW w:w="1648" w:type="dxa"/>
                      <w:vAlign w:val="center"/>
                    </w:tcPr>
                  </w:tcPrChange>
                </w:tcPr>
                <w:p w14:paraId="1335350A" w14:textId="135E9EE8" w:rsidR="00B95386" w:rsidRPr="00B95386" w:rsidRDefault="00B95386">
                  <w:pPr>
                    <w:spacing w:after="0"/>
                    <w:rPr>
                      <w:ins w:id="603" w:author="CATT_RAN4#102" w:date="2022-02-23T01:10:00Z"/>
                      <w:rPrChange w:id="604" w:author="CATT_RAN4#102" w:date="2022-02-23T01:11:00Z">
                        <w:rPr>
                          <w:ins w:id="605" w:author="CATT_RAN4#102" w:date="2022-02-23T01:10:00Z"/>
                          <w:highlight w:val="yellow"/>
                        </w:rPr>
                      </w:rPrChange>
                    </w:rPr>
                  </w:pPr>
                  <w:ins w:id="606" w:author="CATT_RAN4#102" w:date="2022-02-23T01:10:00Z">
                    <w:r w:rsidRPr="00B95386">
                      <w:rPr>
                        <w:rFonts w:eastAsiaTheme="minorEastAsia"/>
                        <w:color w:val="0070C0"/>
                        <w:lang w:val="en-US" w:eastAsia="zh-CN"/>
                      </w:rPr>
                      <w:t>4</w:t>
                    </w:r>
                  </w:ins>
                </w:p>
              </w:tc>
              <w:tc>
                <w:tcPr>
                  <w:tcW w:w="1658" w:type="dxa"/>
                  <w:tcPrChange w:id="607" w:author="CATT_RAN4#102" w:date="2022-02-23T01:10:00Z">
                    <w:tcPr>
                      <w:tcW w:w="1658" w:type="dxa"/>
                      <w:vAlign w:val="center"/>
                    </w:tcPr>
                  </w:tcPrChange>
                </w:tcPr>
                <w:p w14:paraId="7B407873" w14:textId="3094442E" w:rsidR="00B95386" w:rsidRPr="00B95386" w:rsidRDefault="00B95386" w:rsidP="00A43348">
                  <w:pPr>
                    <w:spacing w:after="0"/>
                    <w:rPr>
                      <w:ins w:id="608" w:author="CATT_RAN4#102" w:date="2022-02-23T01:10:00Z"/>
                      <w:rPrChange w:id="609" w:author="CATT_RAN4#102" w:date="2022-02-23T01:11:00Z">
                        <w:rPr>
                          <w:ins w:id="610" w:author="CATT_RAN4#102" w:date="2022-02-23T01:10:00Z"/>
                          <w:highlight w:val="yellow"/>
                        </w:rPr>
                      </w:rPrChange>
                    </w:rPr>
                  </w:pPr>
                  <w:ins w:id="611" w:author="CATT_RAN4#102" w:date="2022-02-23T01:10:00Z">
                    <w:r w:rsidRPr="00B95386">
                      <w:rPr>
                        <w:rFonts w:eastAsiaTheme="minorEastAsia"/>
                        <w:color w:val="0070C0"/>
                        <w:lang w:val="en-US" w:eastAsia="zh-CN"/>
                      </w:rPr>
                      <w:t>3</w:t>
                    </w:r>
                  </w:ins>
                </w:p>
              </w:tc>
            </w:tr>
            <w:tr w:rsidR="00B95386" w14:paraId="1C00F825" w14:textId="77777777" w:rsidTr="00A43348">
              <w:tblPrEx>
                <w:tblW w:w="0" w:type="auto"/>
                <w:tblInd w:w="171" w:type="dxa"/>
                <w:tblPrExChange w:id="612" w:author="CATT_RAN4#102" w:date="2022-02-23T01:10:00Z">
                  <w:tblPrEx>
                    <w:tblW w:w="0" w:type="auto"/>
                    <w:tblInd w:w="171" w:type="dxa"/>
                  </w:tblPrEx>
                </w:tblPrExChange>
              </w:tblPrEx>
              <w:trPr>
                <w:trHeight w:val="400"/>
                <w:ins w:id="613" w:author="CATT_RAN4#102" w:date="2022-02-23T01:10:00Z"/>
                <w:trPrChange w:id="614" w:author="CATT_RAN4#102" w:date="2022-02-23T01:10:00Z">
                  <w:trPr>
                    <w:trHeight w:val="400"/>
                  </w:trPr>
                </w:trPrChange>
              </w:trPr>
              <w:tc>
                <w:tcPr>
                  <w:tcW w:w="1648" w:type="dxa"/>
                  <w:vAlign w:val="center"/>
                  <w:tcPrChange w:id="615" w:author="CATT_RAN4#102" w:date="2022-02-23T01:10:00Z">
                    <w:tcPr>
                      <w:tcW w:w="1648" w:type="dxa"/>
                      <w:vAlign w:val="center"/>
                    </w:tcPr>
                  </w:tcPrChange>
                </w:tcPr>
                <w:p w14:paraId="5A006084" w14:textId="77777777" w:rsidR="00B95386" w:rsidRPr="00B95386" w:rsidRDefault="00B95386" w:rsidP="00A43348">
                  <w:pPr>
                    <w:spacing w:after="0"/>
                    <w:rPr>
                      <w:ins w:id="616" w:author="CATT_RAN4#102" w:date="2022-02-23T01:10:00Z"/>
                      <w:rPrChange w:id="617" w:author="CATT_RAN4#102" w:date="2022-02-23T01:11:00Z">
                        <w:rPr>
                          <w:ins w:id="618" w:author="CATT_RAN4#102" w:date="2022-02-23T01:10:00Z"/>
                          <w:highlight w:val="yellow"/>
                        </w:rPr>
                      </w:rPrChange>
                    </w:rPr>
                  </w:pPr>
                  <w:ins w:id="619" w:author="CATT_RAN4#102" w:date="2022-02-23T01:10:00Z">
                    <w:r w:rsidRPr="00B95386">
                      <w:rPr>
                        <w:rPrChange w:id="620" w:author="CATT_RAN4#102" w:date="2022-02-23T01:11:00Z">
                          <w:rPr>
                            <w:highlight w:val="yellow"/>
                          </w:rPr>
                        </w:rPrChange>
                      </w:rPr>
                      <w:t>120</w:t>
                    </w:r>
                  </w:ins>
                </w:p>
              </w:tc>
              <w:tc>
                <w:tcPr>
                  <w:tcW w:w="1648" w:type="dxa"/>
                  <w:tcPrChange w:id="621" w:author="CATT_RAN4#102" w:date="2022-02-23T01:10:00Z">
                    <w:tcPr>
                      <w:tcW w:w="1648" w:type="dxa"/>
                      <w:vAlign w:val="center"/>
                    </w:tcPr>
                  </w:tcPrChange>
                </w:tcPr>
                <w:p w14:paraId="5B838BFB" w14:textId="5E0D5AC5" w:rsidR="00B95386" w:rsidRPr="00B95386" w:rsidRDefault="00B95386">
                  <w:pPr>
                    <w:spacing w:after="0"/>
                    <w:rPr>
                      <w:ins w:id="622" w:author="CATT_RAN4#102" w:date="2022-02-23T01:10:00Z"/>
                      <w:rPrChange w:id="623" w:author="CATT_RAN4#102" w:date="2022-02-23T01:11:00Z">
                        <w:rPr>
                          <w:ins w:id="624" w:author="CATT_RAN4#102" w:date="2022-02-23T01:10:00Z"/>
                          <w:highlight w:val="yellow"/>
                        </w:rPr>
                      </w:rPrChange>
                    </w:rPr>
                  </w:pPr>
                  <w:ins w:id="625" w:author="CATT_RAN4#102" w:date="2022-02-23T01:10:00Z">
                    <w:r w:rsidRPr="00B95386">
                      <w:rPr>
                        <w:rFonts w:eastAsiaTheme="minorEastAsia"/>
                        <w:color w:val="0070C0"/>
                        <w:lang w:val="en-US" w:eastAsia="zh-CN"/>
                      </w:rPr>
                      <w:t>12</w:t>
                    </w:r>
                  </w:ins>
                </w:p>
              </w:tc>
              <w:tc>
                <w:tcPr>
                  <w:tcW w:w="1648" w:type="dxa"/>
                  <w:tcPrChange w:id="626" w:author="CATT_RAN4#102" w:date="2022-02-23T01:10:00Z">
                    <w:tcPr>
                      <w:tcW w:w="1648" w:type="dxa"/>
                      <w:vAlign w:val="center"/>
                    </w:tcPr>
                  </w:tcPrChange>
                </w:tcPr>
                <w:p w14:paraId="609E08D4" w14:textId="7AEDB708" w:rsidR="00B95386" w:rsidRPr="00B95386" w:rsidRDefault="00B95386">
                  <w:pPr>
                    <w:spacing w:after="0"/>
                    <w:rPr>
                      <w:ins w:id="627" w:author="CATT_RAN4#102" w:date="2022-02-23T01:10:00Z"/>
                      <w:rPrChange w:id="628" w:author="CATT_RAN4#102" w:date="2022-02-23T01:11:00Z">
                        <w:rPr>
                          <w:ins w:id="629" w:author="CATT_RAN4#102" w:date="2022-02-23T01:10:00Z"/>
                          <w:highlight w:val="yellow"/>
                        </w:rPr>
                      </w:rPrChange>
                    </w:rPr>
                  </w:pPr>
                  <w:ins w:id="630" w:author="CATT_RAN4#102" w:date="2022-02-23T01:10:00Z">
                    <w:r w:rsidRPr="00B95386">
                      <w:rPr>
                        <w:rFonts w:eastAsiaTheme="minorEastAsia"/>
                        <w:color w:val="0070C0"/>
                        <w:lang w:val="en-US" w:eastAsia="zh-CN"/>
                      </w:rPr>
                      <w:t xml:space="preserve">8 </w:t>
                    </w:r>
                  </w:ins>
                </w:p>
              </w:tc>
              <w:tc>
                <w:tcPr>
                  <w:tcW w:w="1658" w:type="dxa"/>
                  <w:tcPrChange w:id="631" w:author="CATT_RAN4#102" w:date="2022-02-23T01:10:00Z">
                    <w:tcPr>
                      <w:tcW w:w="1658" w:type="dxa"/>
                      <w:vAlign w:val="center"/>
                    </w:tcPr>
                  </w:tcPrChange>
                </w:tcPr>
                <w:p w14:paraId="29C59564" w14:textId="43086A9C" w:rsidR="00B95386" w:rsidRPr="00B95386" w:rsidRDefault="00B95386" w:rsidP="00A43348">
                  <w:pPr>
                    <w:spacing w:after="0"/>
                    <w:rPr>
                      <w:ins w:id="632" w:author="CATT_RAN4#102" w:date="2022-02-23T01:10:00Z"/>
                      <w:rPrChange w:id="633" w:author="CATT_RAN4#102" w:date="2022-02-23T01:11:00Z">
                        <w:rPr>
                          <w:ins w:id="634" w:author="CATT_RAN4#102" w:date="2022-02-23T01:10:00Z"/>
                          <w:highlight w:val="yellow"/>
                        </w:rPr>
                      </w:rPrChange>
                    </w:rPr>
                  </w:pPr>
                  <w:ins w:id="635" w:author="CATT_RAN4#102" w:date="2022-02-23T01:10:00Z">
                    <w:r w:rsidRPr="00B95386">
                      <w:rPr>
                        <w:rFonts w:eastAsiaTheme="minorEastAsia"/>
                        <w:color w:val="0070C0"/>
                        <w:lang w:val="en-US" w:eastAsia="zh-CN"/>
                      </w:rPr>
                      <w:t>6</w:t>
                    </w:r>
                  </w:ins>
                </w:p>
              </w:tc>
            </w:tr>
          </w:tbl>
          <w:p w14:paraId="7543EC03" w14:textId="0BC6A410" w:rsidR="00B95386" w:rsidRDefault="00B95386" w:rsidP="006A1D2A">
            <w:pPr>
              <w:spacing w:after="120"/>
              <w:rPr>
                <w:ins w:id="636" w:author="CATT_RAN4#102" w:date="2022-02-23T01:08:00Z"/>
                <w:rFonts w:eastAsia="Malgun Gothic"/>
                <w:color w:val="0070C0"/>
                <w:lang w:val="en-US" w:eastAsia="ko-KR"/>
              </w:rPr>
            </w:pPr>
          </w:p>
        </w:tc>
      </w:tr>
      <w:tr w:rsidR="000E172D" w14:paraId="32AA9B46" w14:textId="77777777">
        <w:trPr>
          <w:trHeight w:val="54"/>
          <w:ins w:id="637" w:author="vivo-Yanliang SUN" w:date="2022-02-23T11:17:00Z"/>
        </w:trPr>
        <w:tc>
          <w:tcPr>
            <w:tcW w:w="1582" w:type="dxa"/>
          </w:tcPr>
          <w:p w14:paraId="06207819" w14:textId="161C2731" w:rsidR="000E172D" w:rsidRDefault="000E172D" w:rsidP="006A1D2A">
            <w:pPr>
              <w:spacing w:after="120"/>
              <w:rPr>
                <w:ins w:id="638" w:author="vivo-Yanliang SUN" w:date="2022-02-23T11:17:00Z"/>
                <w:rFonts w:eastAsiaTheme="minorEastAsia"/>
                <w:color w:val="0070C0"/>
                <w:lang w:val="en-US" w:eastAsia="zh-CN"/>
              </w:rPr>
            </w:pPr>
            <w:ins w:id="639" w:author="vivo-Yanliang SUN" w:date="2022-02-23T11:17:00Z">
              <w:r>
                <w:rPr>
                  <w:rFonts w:eastAsiaTheme="minorEastAsia" w:hint="eastAsia"/>
                  <w:color w:val="0070C0"/>
                  <w:lang w:val="en-US" w:eastAsia="zh-CN"/>
                </w:rPr>
                <w:t>v</w:t>
              </w:r>
              <w:r>
                <w:rPr>
                  <w:rFonts w:eastAsiaTheme="minorEastAsia"/>
                  <w:color w:val="0070C0"/>
                  <w:lang w:val="en-US" w:eastAsia="zh-CN"/>
                </w:rPr>
                <w:t>ivo</w:t>
              </w:r>
            </w:ins>
          </w:p>
        </w:tc>
        <w:tc>
          <w:tcPr>
            <w:tcW w:w="8049" w:type="dxa"/>
          </w:tcPr>
          <w:p w14:paraId="26AC14E7" w14:textId="52004CB8" w:rsidR="000E172D" w:rsidRDefault="000E172D">
            <w:pPr>
              <w:widowControl w:val="0"/>
              <w:spacing w:after="120"/>
              <w:ind w:right="28"/>
              <w:rPr>
                <w:ins w:id="640" w:author="vivo-Yanliang SUN" w:date="2022-02-23T11:17:00Z"/>
                <w:rFonts w:eastAsiaTheme="minorEastAsia"/>
                <w:color w:val="0070C0"/>
                <w:lang w:val="en-US" w:eastAsia="zh-CN"/>
              </w:rPr>
            </w:pPr>
            <w:ins w:id="641" w:author="vivo-Yanliang SUN" w:date="2022-02-23T11:17:00Z">
              <w:r>
                <w:rPr>
                  <w:rFonts w:eastAsiaTheme="minorEastAsia" w:hint="eastAsia"/>
                  <w:color w:val="0070C0"/>
                  <w:lang w:val="en-US" w:eastAsia="zh-CN"/>
                </w:rPr>
                <w:t>F</w:t>
              </w:r>
              <w:r>
                <w:rPr>
                  <w:rFonts w:eastAsiaTheme="minorEastAsia"/>
                  <w:color w:val="0070C0"/>
                  <w:lang w:val="en-US" w:eastAsia="zh-CN"/>
                </w:rPr>
                <w:t>ine to the tentative agreements.</w:t>
              </w:r>
            </w:ins>
          </w:p>
        </w:tc>
      </w:tr>
      <w:tr w:rsidR="00524CDC" w14:paraId="05A6C65A" w14:textId="77777777">
        <w:trPr>
          <w:trHeight w:val="54"/>
          <w:ins w:id="642" w:author="Apple, Jerry Cui" w:date="2022-02-23T19:37:00Z"/>
        </w:trPr>
        <w:tc>
          <w:tcPr>
            <w:tcW w:w="1582" w:type="dxa"/>
          </w:tcPr>
          <w:p w14:paraId="300591BB" w14:textId="15B51EEB" w:rsidR="00524CDC" w:rsidRDefault="00524CDC" w:rsidP="006A1D2A">
            <w:pPr>
              <w:spacing w:after="120"/>
              <w:rPr>
                <w:ins w:id="643" w:author="Apple, Jerry Cui" w:date="2022-02-23T19:37:00Z"/>
                <w:rFonts w:eastAsiaTheme="minorEastAsia"/>
                <w:color w:val="0070C0"/>
                <w:lang w:val="en-US" w:eastAsia="zh-CN"/>
              </w:rPr>
            </w:pPr>
            <w:ins w:id="644" w:author="Apple, Jerry Cui" w:date="2022-02-23T19:37:00Z">
              <w:r>
                <w:rPr>
                  <w:rFonts w:eastAsiaTheme="minorEastAsia"/>
                  <w:color w:val="0070C0"/>
                  <w:lang w:val="en-US" w:eastAsia="zh-CN"/>
                </w:rPr>
                <w:t>Moderator</w:t>
              </w:r>
            </w:ins>
          </w:p>
        </w:tc>
        <w:tc>
          <w:tcPr>
            <w:tcW w:w="8049" w:type="dxa"/>
          </w:tcPr>
          <w:p w14:paraId="62D7A3BA" w14:textId="77777777" w:rsidR="00524CDC" w:rsidRDefault="00524CDC">
            <w:pPr>
              <w:widowControl w:val="0"/>
              <w:spacing w:after="120"/>
              <w:ind w:right="28"/>
              <w:rPr>
                <w:ins w:id="645" w:author="Apple, Jerry Cui" w:date="2022-02-23T19:38:00Z"/>
                <w:rFonts w:eastAsiaTheme="minorEastAsia"/>
                <w:color w:val="0070C0"/>
                <w:lang w:val="en-US" w:eastAsia="zh-CN"/>
              </w:rPr>
            </w:pPr>
            <w:ins w:id="646" w:author="Apple, Jerry Cui" w:date="2022-02-23T19:37:00Z">
              <w:r>
                <w:rPr>
                  <w:rFonts w:eastAsiaTheme="minorEastAsia"/>
                  <w:color w:val="0070C0"/>
                  <w:lang w:val="en-US" w:eastAsia="zh-CN"/>
                </w:rPr>
                <w:t xml:space="preserve">GTW </w:t>
              </w:r>
            </w:ins>
            <w:ins w:id="647" w:author="Apple, Jerry Cui" w:date="2022-02-23T19:38:00Z">
              <w:r>
                <w:rPr>
                  <w:rFonts w:eastAsiaTheme="minorEastAsia"/>
                  <w:color w:val="0070C0"/>
                  <w:lang w:val="en-US" w:eastAsia="zh-CN"/>
                </w:rPr>
                <w:t>agreement:</w:t>
              </w:r>
            </w:ins>
          </w:p>
          <w:p w14:paraId="35B5F66E" w14:textId="77777777" w:rsidR="00524CDC" w:rsidRPr="00C74591" w:rsidRDefault="00524CDC" w:rsidP="00524CDC">
            <w:pPr>
              <w:pStyle w:val="ListParagraph"/>
              <w:numPr>
                <w:ilvl w:val="0"/>
                <w:numId w:val="27"/>
              </w:numPr>
              <w:overflowPunct/>
              <w:autoSpaceDE/>
              <w:autoSpaceDN/>
              <w:adjustRightInd/>
              <w:spacing w:after="120" w:line="252" w:lineRule="auto"/>
              <w:ind w:left="644" w:firstLineChars="0"/>
              <w:textAlignment w:val="auto"/>
              <w:rPr>
                <w:ins w:id="648" w:author="Apple, Jerry Cui" w:date="2022-02-23T19:38:00Z"/>
                <w:highlight w:val="green"/>
                <w:lang w:eastAsia="ja-JP"/>
              </w:rPr>
            </w:pPr>
            <w:ins w:id="649" w:author="Apple, Jerry Cui" w:date="2022-02-23T19:38:00Z">
              <w:r w:rsidRPr="00C74591">
                <w:rPr>
                  <w:highlight w:val="green"/>
                  <w:lang w:eastAsia="ja-JP"/>
                </w:rPr>
                <w:t>Agreements</w:t>
              </w:r>
            </w:ins>
          </w:p>
          <w:p w14:paraId="20BBBC45" w14:textId="77777777" w:rsidR="00524CDC" w:rsidRDefault="00524CDC" w:rsidP="00524CDC">
            <w:pPr>
              <w:pStyle w:val="ListParagraph"/>
              <w:numPr>
                <w:ilvl w:val="1"/>
                <w:numId w:val="27"/>
              </w:numPr>
              <w:overflowPunct/>
              <w:autoSpaceDE/>
              <w:autoSpaceDN/>
              <w:adjustRightInd/>
              <w:spacing w:after="120" w:line="252" w:lineRule="auto"/>
              <w:ind w:left="1364" w:firstLineChars="0"/>
              <w:textAlignment w:val="auto"/>
              <w:rPr>
                <w:ins w:id="650" w:author="Apple, Jerry Cui" w:date="2022-02-23T19:38:00Z"/>
                <w:highlight w:val="green"/>
                <w:lang w:eastAsia="ja-JP"/>
              </w:rPr>
            </w:pPr>
            <w:ins w:id="651" w:author="Apple, Jerry Cui" w:date="2022-02-23T19:38:00Z">
              <w:r w:rsidRPr="00C74591">
                <w:rPr>
                  <w:highlight w:val="green"/>
                </w:rPr>
                <w:t>Interruption requirement (symbol-level) for scenario 1 sync case</w:t>
              </w:r>
            </w:ins>
          </w:p>
          <w:p w14:paraId="5D326287" w14:textId="77777777" w:rsidR="00524CDC" w:rsidRPr="006D29A4" w:rsidRDefault="00524CDC" w:rsidP="00524CDC">
            <w:pPr>
              <w:pStyle w:val="ListParagraph"/>
              <w:numPr>
                <w:ilvl w:val="2"/>
                <w:numId w:val="27"/>
              </w:numPr>
              <w:overflowPunct/>
              <w:autoSpaceDE/>
              <w:autoSpaceDN/>
              <w:adjustRightInd/>
              <w:spacing w:after="120" w:line="252" w:lineRule="auto"/>
              <w:ind w:firstLineChars="0"/>
              <w:textAlignment w:val="auto"/>
              <w:rPr>
                <w:ins w:id="652" w:author="Apple, Jerry Cui" w:date="2022-02-23T19:38:00Z"/>
                <w:highlight w:val="green"/>
                <w:lang w:eastAsia="ja-JP"/>
              </w:rPr>
            </w:pPr>
            <w:ins w:id="653" w:author="Apple, Jerry Cui" w:date="2022-02-23T19:38:00Z">
              <w:r w:rsidRPr="006D29A4">
                <w:rPr>
                  <w:highlight w:val="green"/>
                </w:rPr>
                <w:t>Note: Unit of interruption requirement is symbol of victim CC</w:t>
              </w:r>
            </w:ins>
          </w:p>
          <w:tbl>
            <w:tblPr>
              <w:tblStyle w:val="TableGrid"/>
              <w:tblW w:w="0" w:type="auto"/>
              <w:tblInd w:w="1002" w:type="dxa"/>
              <w:tblLook w:val="04A0" w:firstRow="1" w:lastRow="0" w:firstColumn="1" w:lastColumn="0" w:noHBand="0" w:noVBand="1"/>
            </w:tblPr>
            <w:tblGrid>
              <w:gridCol w:w="1648"/>
              <w:gridCol w:w="1648"/>
              <w:gridCol w:w="1648"/>
              <w:gridCol w:w="1658"/>
            </w:tblGrid>
            <w:tr w:rsidR="00524CDC" w:rsidRPr="00C74591" w14:paraId="6408A4D5" w14:textId="77777777" w:rsidTr="00B016EE">
              <w:trPr>
                <w:trHeight w:val="232"/>
                <w:ins w:id="654" w:author="Apple, Jerry Cui" w:date="2022-02-23T19:38:00Z"/>
              </w:trPr>
              <w:tc>
                <w:tcPr>
                  <w:tcW w:w="1648" w:type="dxa"/>
                  <w:vMerge w:val="restart"/>
                  <w:vAlign w:val="center"/>
                </w:tcPr>
                <w:p w14:paraId="70FACF79" w14:textId="77777777" w:rsidR="00524CDC" w:rsidRPr="00C74591" w:rsidRDefault="00524CDC" w:rsidP="00524CDC">
                  <w:pPr>
                    <w:spacing w:after="0"/>
                    <w:jc w:val="center"/>
                    <w:rPr>
                      <w:ins w:id="655" w:author="Apple, Jerry Cui" w:date="2022-02-23T19:38:00Z"/>
                      <w:highlight w:val="green"/>
                    </w:rPr>
                  </w:pPr>
                  <w:ins w:id="656" w:author="Apple, Jerry Cui" w:date="2022-02-23T19:38:00Z">
                    <w:r w:rsidRPr="00C74591">
                      <w:rPr>
                        <w:highlight w:val="green"/>
                      </w:rPr>
                      <w:t>Victim CC SCS (kHz)</w:t>
                    </w:r>
                  </w:ins>
                </w:p>
              </w:tc>
              <w:tc>
                <w:tcPr>
                  <w:tcW w:w="4954" w:type="dxa"/>
                  <w:gridSpan w:val="3"/>
                  <w:vAlign w:val="center"/>
                </w:tcPr>
                <w:p w14:paraId="60F64D84" w14:textId="77777777" w:rsidR="00524CDC" w:rsidRPr="00C74591" w:rsidRDefault="00524CDC" w:rsidP="00524CDC">
                  <w:pPr>
                    <w:spacing w:after="0"/>
                    <w:jc w:val="center"/>
                    <w:rPr>
                      <w:ins w:id="657" w:author="Apple, Jerry Cui" w:date="2022-02-23T19:38:00Z"/>
                      <w:highlight w:val="green"/>
                    </w:rPr>
                  </w:pPr>
                  <w:ins w:id="658" w:author="Apple, Jerry Cui" w:date="2022-02-23T19:38:00Z">
                    <w:r w:rsidRPr="00C74591">
                      <w:rPr>
                        <w:highlight w:val="green"/>
                      </w:rPr>
                      <w:t>Aggressor CC SCS (kHz)</w:t>
                    </w:r>
                  </w:ins>
                </w:p>
              </w:tc>
            </w:tr>
            <w:tr w:rsidR="00524CDC" w:rsidRPr="00C74591" w14:paraId="71815C66" w14:textId="77777777" w:rsidTr="00B016EE">
              <w:trPr>
                <w:trHeight w:val="225"/>
                <w:ins w:id="659" w:author="Apple, Jerry Cui" w:date="2022-02-23T19:38:00Z"/>
              </w:trPr>
              <w:tc>
                <w:tcPr>
                  <w:tcW w:w="1648" w:type="dxa"/>
                  <w:vMerge/>
                  <w:vAlign w:val="center"/>
                </w:tcPr>
                <w:p w14:paraId="3AA85E17" w14:textId="77777777" w:rsidR="00524CDC" w:rsidRPr="00C74591" w:rsidRDefault="00524CDC" w:rsidP="00524CDC">
                  <w:pPr>
                    <w:spacing w:after="0"/>
                    <w:jc w:val="center"/>
                    <w:rPr>
                      <w:ins w:id="660" w:author="Apple, Jerry Cui" w:date="2022-02-23T19:38:00Z"/>
                      <w:highlight w:val="green"/>
                    </w:rPr>
                  </w:pPr>
                </w:p>
              </w:tc>
              <w:tc>
                <w:tcPr>
                  <w:tcW w:w="1648" w:type="dxa"/>
                  <w:vAlign w:val="center"/>
                </w:tcPr>
                <w:p w14:paraId="682E629B" w14:textId="77777777" w:rsidR="00524CDC" w:rsidRPr="00C74591" w:rsidRDefault="00524CDC" w:rsidP="00524CDC">
                  <w:pPr>
                    <w:spacing w:after="0"/>
                    <w:jc w:val="center"/>
                    <w:rPr>
                      <w:ins w:id="661" w:author="Apple, Jerry Cui" w:date="2022-02-23T19:38:00Z"/>
                      <w:highlight w:val="green"/>
                    </w:rPr>
                  </w:pPr>
                  <w:ins w:id="662" w:author="Apple, Jerry Cui" w:date="2022-02-23T19:38:00Z">
                    <w:r w:rsidRPr="00C74591">
                      <w:rPr>
                        <w:highlight w:val="green"/>
                      </w:rPr>
                      <w:t>15</w:t>
                    </w:r>
                  </w:ins>
                </w:p>
              </w:tc>
              <w:tc>
                <w:tcPr>
                  <w:tcW w:w="1648" w:type="dxa"/>
                  <w:vAlign w:val="center"/>
                </w:tcPr>
                <w:p w14:paraId="5689D4BC" w14:textId="77777777" w:rsidR="00524CDC" w:rsidRPr="00C74591" w:rsidRDefault="00524CDC" w:rsidP="00524CDC">
                  <w:pPr>
                    <w:spacing w:after="0"/>
                    <w:jc w:val="center"/>
                    <w:rPr>
                      <w:ins w:id="663" w:author="Apple, Jerry Cui" w:date="2022-02-23T19:38:00Z"/>
                      <w:highlight w:val="green"/>
                    </w:rPr>
                  </w:pPr>
                  <w:ins w:id="664" w:author="Apple, Jerry Cui" w:date="2022-02-23T19:38:00Z">
                    <w:r w:rsidRPr="00C74591">
                      <w:rPr>
                        <w:highlight w:val="green"/>
                      </w:rPr>
                      <w:t>30</w:t>
                    </w:r>
                  </w:ins>
                </w:p>
              </w:tc>
              <w:tc>
                <w:tcPr>
                  <w:tcW w:w="1658" w:type="dxa"/>
                  <w:vAlign w:val="center"/>
                </w:tcPr>
                <w:p w14:paraId="00B316E1" w14:textId="77777777" w:rsidR="00524CDC" w:rsidRPr="00C74591" w:rsidRDefault="00524CDC" w:rsidP="00524CDC">
                  <w:pPr>
                    <w:spacing w:after="0"/>
                    <w:jc w:val="center"/>
                    <w:rPr>
                      <w:ins w:id="665" w:author="Apple, Jerry Cui" w:date="2022-02-23T19:38:00Z"/>
                      <w:highlight w:val="green"/>
                    </w:rPr>
                  </w:pPr>
                  <w:ins w:id="666" w:author="Apple, Jerry Cui" w:date="2022-02-23T19:38:00Z">
                    <w:r w:rsidRPr="00C74591">
                      <w:rPr>
                        <w:highlight w:val="green"/>
                      </w:rPr>
                      <w:t>60</w:t>
                    </w:r>
                  </w:ins>
                </w:p>
              </w:tc>
            </w:tr>
            <w:tr w:rsidR="00524CDC" w:rsidRPr="00C74591" w14:paraId="18B69F5A" w14:textId="77777777" w:rsidTr="00B016EE">
              <w:trPr>
                <w:trHeight w:val="400"/>
                <w:ins w:id="667" w:author="Apple, Jerry Cui" w:date="2022-02-23T19:38:00Z"/>
              </w:trPr>
              <w:tc>
                <w:tcPr>
                  <w:tcW w:w="1648" w:type="dxa"/>
                  <w:vAlign w:val="center"/>
                </w:tcPr>
                <w:p w14:paraId="0AC2AAC6" w14:textId="77777777" w:rsidR="00524CDC" w:rsidRPr="00C74591" w:rsidRDefault="00524CDC" w:rsidP="00524CDC">
                  <w:pPr>
                    <w:spacing w:after="0"/>
                    <w:rPr>
                      <w:ins w:id="668" w:author="Apple, Jerry Cui" w:date="2022-02-23T19:38:00Z"/>
                      <w:highlight w:val="green"/>
                    </w:rPr>
                  </w:pPr>
                  <w:ins w:id="669" w:author="Apple, Jerry Cui" w:date="2022-02-23T19:38:00Z">
                    <w:r w:rsidRPr="00C74591">
                      <w:rPr>
                        <w:highlight w:val="green"/>
                      </w:rPr>
                      <w:t>15 (NR or LTE)</w:t>
                    </w:r>
                  </w:ins>
                </w:p>
              </w:tc>
              <w:tc>
                <w:tcPr>
                  <w:tcW w:w="1648" w:type="dxa"/>
                  <w:vAlign w:val="center"/>
                </w:tcPr>
                <w:p w14:paraId="691E145E" w14:textId="77777777" w:rsidR="00524CDC" w:rsidRPr="00C74591" w:rsidRDefault="00524CDC" w:rsidP="00524CDC">
                  <w:pPr>
                    <w:spacing w:after="0"/>
                    <w:jc w:val="center"/>
                    <w:rPr>
                      <w:ins w:id="670" w:author="Apple, Jerry Cui" w:date="2022-02-23T19:38:00Z"/>
                      <w:highlight w:val="green"/>
                    </w:rPr>
                  </w:pPr>
                  <w:ins w:id="671" w:author="Apple, Jerry Cui" w:date="2022-02-23T19:38:00Z">
                    <w:r w:rsidRPr="00C74591">
                      <w:rPr>
                        <w:highlight w:val="green"/>
                      </w:rPr>
                      <w:t>[3]</w:t>
                    </w:r>
                  </w:ins>
                </w:p>
              </w:tc>
              <w:tc>
                <w:tcPr>
                  <w:tcW w:w="1648" w:type="dxa"/>
                  <w:vAlign w:val="center"/>
                </w:tcPr>
                <w:p w14:paraId="42003AF5" w14:textId="77777777" w:rsidR="00524CDC" w:rsidRPr="00C74591" w:rsidRDefault="00524CDC" w:rsidP="00524CDC">
                  <w:pPr>
                    <w:spacing w:after="0"/>
                    <w:jc w:val="center"/>
                    <w:rPr>
                      <w:ins w:id="672" w:author="Apple, Jerry Cui" w:date="2022-02-23T19:38:00Z"/>
                      <w:highlight w:val="green"/>
                    </w:rPr>
                  </w:pPr>
                  <w:ins w:id="673" w:author="Apple, Jerry Cui" w:date="2022-02-23T19:38:00Z">
                    <w:r w:rsidRPr="00C74591">
                      <w:rPr>
                        <w:highlight w:val="green"/>
                      </w:rPr>
                      <w:t>[2]</w:t>
                    </w:r>
                  </w:ins>
                </w:p>
              </w:tc>
              <w:tc>
                <w:tcPr>
                  <w:tcW w:w="1658" w:type="dxa"/>
                  <w:vAlign w:val="center"/>
                </w:tcPr>
                <w:p w14:paraId="1DE2968F" w14:textId="77777777" w:rsidR="00524CDC" w:rsidRPr="00C74591" w:rsidRDefault="00524CDC" w:rsidP="00524CDC">
                  <w:pPr>
                    <w:spacing w:after="0"/>
                    <w:jc w:val="center"/>
                    <w:rPr>
                      <w:ins w:id="674" w:author="Apple, Jerry Cui" w:date="2022-02-23T19:38:00Z"/>
                      <w:highlight w:val="green"/>
                    </w:rPr>
                  </w:pPr>
                  <w:ins w:id="675" w:author="Apple, Jerry Cui" w:date="2022-02-23T19:38:00Z">
                    <w:r w:rsidRPr="00C74591">
                      <w:rPr>
                        <w:highlight w:val="green"/>
                      </w:rPr>
                      <w:t>[2]</w:t>
                    </w:r>
                  </w:ins>
                </w:p>
              </w:tc>
            </w:tr>
            <w:tr w:rsidR="00524CDC" w:rsidRPr="00C74591" w14:paraId="1C315629" w14:textId="77777777" w:rsidTr="00B016EE">
              <w:trPr>
                <w:trHeight w:val="400"/>
                <w:ins w:id="676" w:author="Apple, Jerry Cui" w:date="2022-02-23T19:38:00Z"/>
              </w:trPr>
              <w:tc>
                <w:tcPr>
                  <w:tcW w:w="1648" w:type="dxa"/>
                  <w:vAlign w:val="center"/>
                </w:tcPr>
                <w:p w14:paraId="310C0A66" w14:textId="77777777" w:rsidR="00524CDC" w:rsidRPr="00C74591" w:rsidRDefault="00524CDC" w:rsidP="00524CDC">
                  <w:pPr>
                    <w:spacing w:after="0"/>
                    <w:rPr>
                      <w:ins w:id="677" w:author="Apple, Jerry Cui" w:date="2022-02-23T19:38:00Z"/>
                      <w:highlight w:val="green"/>
                    </w:rPr>
                  </w:pPr>
                  <w:ins w:id="678" w:author="Apple, Jerry Cui" w:date="2022-02-23T19:38:00Z">
                    <w:r w:rsidRPr="00C74591">
                      <w:rPr>
                        <w:highlight w:val="green"/>
                      </w:rPr>
                      <w:t>30</w:t>
                    </w:r>
                  </w:ins>
                </w:p>
              </w:tc>
              <w:tc>
                <w:tcPr>
                  <w:tcW w:w="1648" w:type="dxa"/>
                  <w:vAlign w:val="center"/>
                </w:tcPr>
                <w:p w14:paraId="35F7C891" w14:textId="77777777" w:rsidR="00524CDC" w:rsidRPr="00C74591" w:rsidRDefault="00524CDC" w:rsidP="00524CDC">
                  <w:pPr>
                    <w:spacing w:after="0"/>
                    <w:jc w:val="center"/>
                    <w:rPr>
                      <w:ins w:id="679" w:author="Apple, Jerry Cui" w:date="2022-02-23T19:38:00Z"/>
                      <w:highlight w:val="green"/>
                    </w:rPr>
                  </w:pPr>
                  <w:ins w:id="680" w:author="Apple, Jerry Cui" w:date="2022-02-23T19:38:00Z">
                    <w:r w:rsidRPr="00C74591">
                      <w:rPr>
                        <w:highlight w:val="green"/>
                      </w:rPr>
                      <w:t>[4]</w:t>
                    </w:r>
                  </w:ins>
                </w:p>
              </w:tc>
              <w:tc>
                <w:tcPr>
                  <w:tcW w:w="1648" w:type="dxa"/>
                  <w:vAlign w:val="center"/>
                </w:tcPr>
                <w:p w14:paraId="7DD63086" w14:textId="77777777" w:rsidR="00524CDC" w:rsidRPr="00C74591" w:rsidRDefault="00524CDC" w:rsidP="00524CDC">
                  <w:pPr>
                    <w:spacing w:after="0"/>
                    <w:jc w:val="center"/>
                    <w:rPr>
                      <w:ins w:id="681" w:author="Apple, Jerry Cui" w:date="2022-02-23T19:38:00Z"/>
                      <w:highlight w:val="green"/>
                    </w:rPr>
                  </w:pPr>
                  <w:ins w:id="682" w:author="Apple, Jerry Cui" w:date="2022-02-23T19:38:00Z">
                    <w:r w:rsidRPr="00C74591">
                      <w:rPr>
                        <w:highlight w:val="green"/>
                      </w:rPr>
                      <w:t>[3]</w:t>
                    </w:r>
                  </w:ins>
                </w:p>
              </w:tc>
              <w:tc>
                <w:tcPr>
                  <w:tcW w:w="1658" w:type="dxa"/>
                  <w:vAlign w:val="center"/>
                </w:tcPr>
                <w:p w14:paraId="1D107A52" w14:textId="77777777" w:rsidR="00524CDC" w:rsidRPr="00C74591" w:rsidRDefault="00524CDC" w:rsidP="00524CDC">
                  <w:pPr>
                    <w:spacing w:after="0"/>
                    <w:jc w:val="center"/>
                    <w:rPr>
                      <w:ins w:id="683" w:author="Apple, Jerry Cui" w:date="2022-02-23T19:38:00Z"/>
                      <w:highlight w:val="green"/>
                    </w:rPr>
                  </w:pPr>
                  <w:ins w:id="684" w:author="Apple, Jerry Cui" w:date="2022-02-23T19:38:00Z">
                    <w:r w:rsidRPr="00C74591">
                      <w:rPr>
                        <w:highlight w:val="green"/>
                      </w:rPr>
                      <w:t>[3]</w:t>
                    </w:r>
                  </w:ins>
                </w:p>
              </w:tc>
            </w:tr>
            <w:tr w:rsidR="00524CDC" w:rsidRPr="00C74591" w14:paraId="56305259" w14:textId="77777777" w:rsidTr="00B016EE">
              <w:trPr>
                <w:trHeight w:val="417"/>
                <w:ins w:id="685" w:author="Apple, Jerry Cui" w:date="2022-02-23T19:38:00Z"/>
              </w:trPr>
              <w:tc>
                <w:tcPr>
                  <w:tcW w:w="1648" w:type="dxa"/>
                  <w:vAlign w:val="center"/>
                </w:tcPr>
                <w:p w14:paraId="2BC3297B" w14:textId="77777777" w:rsidR="00524CDC" w:rsidRPr="00C74591" w:rsidRDefault="00524CDC" w:rsidP="00524CDC">
                  <w:pPr>
                    <w:spacing w:after="0"/>
                    <w:rPr>
                      <w:ins w:id="686" w:author="Apple, Jerry Cui" w:date="2022-02-23T19:38:00Z"/>
                      <w:highlight w:val="green"/>
                    </w:rPr>
                  </w:pPr>
                  <w:ins w:id="687" w:author="Apple, Jerry Cui" w:date="2022-02-23T19:38:00Z">
                    <w:r w:rsidRPr="00C74591">
                      <w:rPr>
                        <w:highlight w:val="green"/>
                      </w:rPr>
                      <w:t>60</w:t>
                    </w:r>
                  </w:ins>
                </w:p>
              </w:tc>
              <w:tc>
                <w:tcPr>
                  <w:tcW w:w="1648" w:type="dxa"/>
                  <w:vAlign w:val="center"/>
                </w:tcPr>
                <w:p w14:paraId="791B0B34" w14:textId="77777777" w:rsidR="00524CDC" w:rsidRPr="00C74591" w:rsidRDefault="00524CDC" w:rsidP="00524CDC">
                  <w:pPr>
                    <w:spacing w:after="0"/>
                    <w:jc w:val="center"/>
                    <w:rPr>
                      <w:ins w:id="688" w:author="Apple, Jerry Cui" w:date="2022-02-23T19:38:00Z"/>
                      <w:highlight w:val="green"/>
                    </w:rPr>
                  </w:pPr>
                  <w:ins w:id="689" w:author="Apple, Jerry Cui" w:date="2022-02-23T19:38:00Z">
                    <w:r w:rsidRPr="00C74591">
                      <w:rPr>
                        <w:highlight w:val="green"/>
                      </w:rPr>
                      <w:t>[8]</w:t>
                    </w:r>
                  </w:ins>
                </w:p>
              </w:tc>
              <w:tc>
                <w:tcPr>
                  <w:tcW w:w="1648" w:type="dxa"/>
                  <w:vAlign w:val="center"/>
                </w:tcPr>
                <w:p w14:paraId="1D89BA96" w14:textId="77777777" w:rsidR="00524CDC" w:rsidRPr="00C74591" w:rsidRDefault="00524CDC" w:rsidP="00524CDC">
                  <w:pPr>
                    <w:spacing w:after="0"/>
                    <w:jc w:val="center"/>
                    <w:rPr>
                      <w:ins w:id="690" w:author="Apple, Jerry Cui" w:date="2022-02-23T19:38:00Z"/>
                      <w:highlight w:val="green"/>
                    </w:rPr>
                  </w:pPr>
                  <w:ins w:id="691" w:author="Apple, Jerry Cui" w:date="2022-02-23T19:38:00Z">
                    <w:r w:rsidRPr="00C74591">
                      <w:rPr>
                        <w:highlight w:val="green"/>
                      </w:rPr>
                      <w:t>[6]</w:t>
                    </w:r>
                  </w:ins>
                </w:p>
              </w:tc>
              <w:tc>
                <w:tcPr>
                  <w:tcW w:w="1658" w:type="dxa"/>
                  <w:vAlign w:val="center"/>
                </w:tcPr>
                <w:p w14:paraId="47C7C729" w14:textId="77777777" w:rsidR="00524CDC" w:rsidRPr="00C74591" w:rsidRDefault="00524CDC" w:rsidP="00524CDC">
                  <w:pPr>
                    <w:spacing w:after="0"/>
                    <w:jc w:val="center"/>
                    <w:rPr>
                      <w:ins w:id="692" w:author="Apple, Jerry Cui" w:date="2022-02-23T19:38:00Z"/>
                      <w:highlight w:val="green"/>
                    </w:rPr>
                  </w:pPr>
                  <w:ins w:id="693" w:author="Apple, Jerry Cui" w:date="2022-02-23T19:38:00Z">
                    <w:r w:rsidRPr="00C74591">
                      <w:rPr>
                        <w:highlight w:val="green"/>
                      </w:rPr>
                      <w:t>[5]</w:t>
                    </w:r>
                  </w:ins>
                </w:p>
              </w:tc>
            </w:tr>
            <w:tr w:rsidR="00524CDC" w14:paraId="7DEE564A" w14:textId="77777777" w:rsidTr="00B016EE">
              <w:trPr>
                <w:trHeight w:val="400"/>
                <w:ins w:id="694" w:author="Apple, Jerry Cui" w:date="2022-02-23T19:38:00Z"/>
              </w:trPr>
              <w:tc>
                <w:tcPr>
                  <w:tcW w:w="1648" w:type="dxa"/>
                  <w:vAlign w:val="center"/>
                </w:tcPr>
                <w:p w14:paraId="16D41419" w14:textId="77777777" w:rsidR="00524CDC" w:rsidRPr="00C74591" w:rsidRDefault="00524CDC" w:rsidP="00524CDC">
                  <w:pPr>
                    <w:spacing w:after="0"/>
                    <w:rPr>
                      <w:ins w:id="695" w:author="Apple, Jerry Cui" w:date="2022-02-23T19:38:00Z"/>
                      <w:highlight w:val="green"/>
                    </w:rPr>
                  </w:pPr>
                  <w:ins w:id="696" w:author="Apple, Jerry Cui" w:date="2022-02-23T19:38:00Z">
                    <w:r w:rsidRPr="00C74591">
                      <w:rPr>
                        <w:highlight w:val="green"/>
                      </w:rPr>
                      <w:t>120</w:t>
                    </w:r>
                  </w:ins>
                </w:p>
              </w:tc>
              <w:tc>
                <w:tcPr>
                  <w:tcW w:w="1648" w:type="dxa"/>
                  <w:vAlign w:val="center"/>
                </w:tcPr>
                <w:p w14:paraId="6113CEE8" w14:textId="77777777" w:rsidR="00524CDC" w:rsidRPr="00C74591" w:rsidRDefault="00524CDC" w:rsidP="00524CDC">
                  <w:pPr>
                    <w:spacing w:after="0"/>
                    <w:jc w:val="center"/>
                    <w:rPr>
                      <w:ins w:id="697" w:author="Apple, Jerry Cui" w:date="2022-02-23T19:38:00Z"/>
                      <w:highlight w:val="green"/>
                    </w:rPr>
                  </w:pPr>
                  <w:ins w:id="698" w:author="Apple, Jerry Cui" w:date="2022-02-23T19:38:00Z">
                    <w:r w:rsidRPr="00C74591">
                      <w:rPr>
                        <w:highlight w:val="green"/>
                      </w:rPr>
                      <w:t>[14]</w:t>
                    </w:r>
                  </w:ins>
                </w:p>
              </w:tc>
              <w:tc>
                <w:tcPr>
                  <w:tcW w:w="1648" w:type="dxa"/>
                  <w:vAlign w:val="center"/>
                </w:tcPr>
                <w:p w14:paraId="4FF59397" w14:textId="77777777" w:rsidR="00524CDC" w:rsidRPr="00C74591" w:rsidRDefault="00524CDC" w:rsidP="00524CDC">
                  <w:pPr>
                    <w:spacing w:after="0"/>
                    <w:jc w:val="center"/>
                    <w:rPr>
                      <w:ins w:id="699" w:author="Apple, Jerry Cui" w:date="2022-02-23T19:38:00Z"/>
                      <w:highlight w:val="green"/>
                    </w:rPr>
                  </w:pPr>
                  <w:ins w:id="700" w:author="Apple, Jerry Cui" w:date="2022-02-23T19:38:00Z">
                    <w:r w:rsidRPr="00C74591">
                      <w:rPr>
                        <w:highlight w:val="green"/>
                      </w:rPr>
                      <w:t>[10]</w:t>
                    </w:r>
                  </w:ins>
                </w:p>
              </w:tc>
              <w:tc>
                <w:tcPr>
                  <w:tcW w:w="1658" w:type="dxa"/>
                  <w:vAlign w:val="center"/>
                </w:tcPr>
                <w:p w14:paraId="1B2BE49F" w14:textId="77777777" w:rsidR="00524CDC" w:rsidRPr="00331AAA" w:rsidRDefault="00524CDC" w:rsidP="00524CDC">
                  <w:pPr>
                    <w:spacing w:after="0"/>
                    <w:jc w:val="center"/>
                    <w:rPr>
                      <w:ins w:id="701" w:author="Apple, Jerry Cui" w:date="2022-02-23T19:38:00Z"/>
                    </w:rPr>
                  </w:pPr>
                  <w:ins w:id="702" w:author="Apple, Jerry Cui" w:date="2022-02-23T19:38:00Z">
                    <w:r w:rsidRPr="00C74591">
                      <w:rPr>
                        <w:highlight w:val="green"/>
                      </w:rPr>
                      <w:t>[8]</w:t>
                    </w:r>
                  </w:ins>
                </w:p>
              </w:tc>
            </w:tr>
          </w:tbl>
          <w:p w14:paraId="5366F8F3" w14:textId="77777777" w:rsidR="00524CDC" w:rsidRDefault="00524CDC">
            <w:pPr>
              <w:widowControl w:val="0"/>
              <w:spacing w:after="120"/>
              <w:ind w:right="28"/>
              <w:rPr>
                <w:ins w:id="703" w:author="Apple, Jerry Cui" w:date="2022-02-23T19:38:00Z"/>
                <w:rFonts w:eastAsiaTheme="minorEastAsia"/>
                <w:color w:val="0070C0"/>
                <w:lang w:val="en-US" w:eastAsia="zh-CN"/>
              </w:rPr>
            </w:pPr>
          </w:p>
          <w:p w14:paraId="60B472D9" w14:textId="29AC0121" w:rsidR="00524CDC" w:rsidRDefault="00524CDC">
            <w:pPr>
              <w:widowControl w:val="0"/>
              <w:spacing w:after="120"/>
              <w:ind w:right="28"/>
              <w:rPr>
                <w:ins w:id="704" w:author="Apple, Jerry Cui" w:date="2022-02-23T19:37:00Z"/>
                <w:rFonts w:eastAsiaTheme="minorEastAsia"/>
                <w:color w:val="0070C0"/>
                <w:lang w:val="en-US" w:eastAsia="zh-CN"/>
              </w:rPr>
            </w:pPr>
            <w:ins w:id="705" w:author="Apple, Jerry Cui" w:date="2022-02-23T19:38:00Z">
              <w:r>
                <w:rPr>
                  <w:rFonts w:eastAsiaTheme="minorEastAsia"/>
                  <w:color w:val="0070C0"/>
                  <w:lang w:val="en-US" w:eastAsia="zh-CN"/>
                </w:rPr>
                <w:t>Please companies comment if bracket could be removed or not.</w:t>
              </w:r>
            </w:ins>
          </w:p>
        </w:tc>
      </w:tr>
    </w:tbl>
    <w:p w14:paraId="5BA5AB6F" w14:textId="5464BF6F" w:rsidR="00D030E1" w:rsidRDefault="00D030E1">
      <w:pPr>
        <w:rPr>
          <w:b/>
          <w:color w:val="0070C0"/>
          <w:u w:val="single"/>
          <w:lang w:eastAsia="ko-KR"/>
        </w:rPr>
      </w:pPr>
    </w:p>
    <w:p w14:paraId="7DAEA0C8" w14:textId="77777777" w:rsidR="00D030E1" w:rsidRDefault="00D030E1">
      <w:pPr>
        <w:rPr>
          <w:b/>
          <w:color w:val="0070C0"/>
          <w:u w:val="single"/>
          <w:lang w:eastAsia="ko-KR"/>
        </w:rPr>
      </w:pPr>
    </w:p>
    <w:p w14:paraId="2F5B023B" w14:textId="77777777" w:rsidR="00D030E1" w:rsidRDefault="001A4CBF">
      <w:pPr>
        <w:rPr>
          <w:b/>
          <w:u w:val="single"/>
          <w:lang w:val="en-US" w:eastAsia="zh-CN"/>
        </w:rPr>
      </w:pPr>
      <w:r>
        <w:rPr>
          <w:b/>
          <w:u w:val="single"/>
          <w:lang w:eastAsia="ko-KR"/>
        </w:rPr>
        <w:t xml:space="preserve">Issue 2-4: </w:t>
      </w:r>
      <w:r>
        <w:rPr>
          <w:b/>
          <w:u w:val="single"/>
          <w:lang w:eastAsia="zh-CN"/>
        </w:rPr>
        <w:t xml:space="preserve">Interruption requirement (slot-level) proposals for scenario 1 async case </w:t>
      </w:r>
    </w:p>
    <w:p w14:paraId="517168B9"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06CB7281"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1 (QC, Apple, CATT, Xiaomi, OPPO, vivo, MTK, Intel(except 120kHz row), HW, Ericsson): </w:t>
      </w:r>
    </w:p>
    <w:tbl>
      <w:tblPr>
        <w:tblStyle w:val="TableGrid"/>
        <w:tblW w:w="0" w:type="auto"/>
        <w:tblInd w:w="1075" w:type="dxa"/>
        <w:tblLook w:val="04A0" w:firstRow="1" w:lastRow="0" w:firstColumn="1" w:lastColumn="0" w:noHBand="0" w:noVBand="1"/>
      </w:tblPr>
      <w:tblGrid>
        <w:gridCol w:w="1608"/>
        <w:gridCol w:w="1376"/>
        <w:gridCol w:w="1376"/>
        <w:gridCol w:w="1377"/>
      </w:tblGrid>
      <w:tr w:rsidR="00D030E1" w14:paraId="7A79724C" w14:textId="77777777">
        <w:trPr>
          <w:trHeight w:val="231"/>
        </w:trPr>
        <w:tc>
          <w:tcPr>
            <w:tcW w:w="1608" w:type="dxa"/>
            <w:vMerge w:val="restart"/>
            <w:vAlign w:val="center"/>
          </w:tcPr>
          <w:p w14:paraId="45F4648D" w14:textId="77777777" w:rsidR="00D030E1" w:rsidRDefault="001A4CBF">
            <w:pPr>
              <w:spacing w:after="0"/>
            </w:pPr>
            <w:r>
              <w:t>Victim CC SCS(kHz)</w:t>
            </w:r>
          </w:p>
        </w:tc>
        <w:tc>
          <w:tcPr>
            <w:tcW w:w="4129" w:type="dxa"/>
            <w:gridSpan w:val="3"/>
            <w:vAlign w:val="bottom"/>
          </w:tcPr>
          <w:p w14:paraId="4BC25D13" w14:textId="77777777" w:rsidR="00D030E1" w:rsidRDefault="001A4CBF">
            <w:pPr>
              <w:spacing w:after="0"/>
              <w:jc w:val="center"/>
            </w:pPr>
            <w:r>
              <w:t>Aggressor CC SCS (kHz)</w:t>
            </w:r>
          </w:p>
        </w:tc>
      </w:tr>
      <w:tr w:rsidR="00D030E1" w14:paraId="2D87DD6F" w14:textId="77777777">
        <w:trPr>
          <w:trHeight w:val="358"/>
        </w:trPr>
        <w:tc>
          <w:tcPr>
            <w:tcW w:w="1608" w:type="dxa"/>
            <w:vMerge/>
          </w:tcPr>
          <w:p w14:paraId="2022C9FE" w14:textId="77777777" w:rsidR="00D030E1" w:rsidRDefault="00D030E1">
            <w:pPr>
              <w:spacing w:after="0"/>
              <w:jc w:val="both"/>
            </w:pPr>
          </w:p>
        </w:tc>
        <w:tc>
          <w:tcPr>
            <w:tcW w:w="1376" w:type="dxa"/>
            <w:vAlign w:val="center"/>
          </w:tcPr>
          <w:p w14:paraId="71ABDCD4" w14:textId="77777777" w:rsidR="00D030E1" w:rsidRDefault="001A4CBF">
            <w:pPr>
              <w:spacing w:after="0"/>
              <w:jc w:val="both"/>
            </w:pPr>
            <w:r>
              <w:t xml:space="preserve">15 </w:t>
            </w:r>
          </w:p>
        </w:tc>
        <w:tc>
          <w:tcPr>
            <w:tcW w:w="1376" w:type="dxa"/>
            <w:vAlign w:val="center"/>
          </w:tcPr>
          <w:p w14:paraId="69439CC3" w14:textId="77777777" w:rsidR="00D030E1" w:rsidRDefault="001A4CBF">
            <w:pPr>
              <w:spacing w:after="0"/>
              <w:jc w:val="both"/>
            </w:pPr>
            <w:r>
              <w:t>30</w:t>
            </w:r>
          </w:p>
        </w:tc>
        <w:tc>
          <w:tcPr>
            <w:tcW w:w="1377" w:type="dxa"/>
            <w:vAlign w:val="center"/>
          </w:tcPr>
          <w:p w14:paraId="61E1C678" w14:textId="77777777" w:rsidR="00D030E1" w:rsidRDefault="001A4CBF">
            <w:pPr>
              <w:spacing w:after="0"/>
              <w:jc w:val="both"/>
            </w:pPr>
            <w:r>
              <w:t>60</w:t>
            </w:r>
          </w:p>
        </w:tc>
      </w:tr>
      <w:tr w:rsidR="00D030E1" w14:paraId="5EA0174D" w14:textId="77777777">
        <w:trPr>
          <w:trHeight w:val="247"/>
        </w:trPr>
        <w:tc>
          <w:tcPr>
            <w:tcW w:w="1608" w:type="dxa"/>
            <w:vAlign w:val="center"/>
          </w:tcPr>
          <w:p w14:paraId="5046BE1F" w14:textId="77777777" w:rsidR="00D030E1" w:rsidRDefault="001A4CBF">
            <w:pPr>
              <w:spacing w:after="0"/>
              <w:jc w:val="both"/>
            </w:pPr>
            <w:r>
              <w:t>15 (NR or LTE)</w:t>
            </w:r>
          </w:p>
        </w:tc>
        <w:tc>
          <w:tcPr>
            <w:tcW w:w="1376" w:type="dxa"/>
          </w:tcPr>
          <w:p w14:paraId="44F87A16" w14:textId="77777777" w:rsidR="00D030E1" w:rsidRDefault="001A4CBF">
            <w:pPr>
              <w:spacing w:after="0"/>
              <w:jc w:val="both"/>
            </w:pPr>
            <w:r>
              <w:t>2</w:t>
            </w:r>
          </w:p>
        </w:tc>
        <w:tc>
          <w:tcPr>
            <w:tcW w:w="1376" w:type="dxa"/>
          </w:tcPr>
          <w:p w14:paraId="0B707B22" w14:textId="77777777" w:rsidR="00D030E1" w:rsidRDefault="001A4CBF">
            <w:pPr>
              <w:spacing w:after="0"/>
              <w:jc w:val="both"/>
            </w:pPr>
            <w:r>
              <w:t>2</w:t>
            </w:r>
          </w:p>
        </w:tc>
        <w:tc>
          <w:tcPr>
            <w:tcW w:w="1377" w:type="dxa"/>
          </w:tcPr>
          <w:p w14:paraId="7530725C" w14:textId="77777777" w:rsidR="00D030E1" w:rsidRDefault="001A4CBF">
            <w:pPr>
              <w:spacing w:after="0"/>
              <w:jc w:val="both"/>
            </w:pPr>
            <w:r>
              <w:t>2</w:t>
            </w:r>
          </w:p>
        </w:tc>
      </w:tr>
      <w:tr w:rsidR="00D030E1" w14:paraId="73F74D03" w14:textId="77777777">
        <w:trPr>
          <w:trHeight w:val="247"/>
        </w:trPr>
        <w:tc>
          <w:tcPr>
            <w:tcW w:w="1608" w:type="dxa"/>
            <w:vAlign w:val="center"/>
          </w:tcPr>
          <w:p w14:paraId="3EAAC3C2" w14:textId="77777777" w:rsidR="00D030E1" w:rsidRDefault="001A4CBF">
            <w:pPr>
              <w:spacing w:after="0"/>
              <w:jc w:val="both"/>
            </w:pPr>
            <w:r>
              <w:t>30</w:t>
            </w:r>
          </w:p>
        </w:tc>
        <w:tc>
          <w:tcPr>
            <w:tcW w:w="1376" w:type="dxa"/>
          </w:tcPr>
          <w:p w14:paraId="3824BAB3" w14:textId="77777777" w:rsidR="00D030E1" w:rsidRDefault="001A4CBF">
            <w:pPr>
              <w:spacing w:after="0"/>
              <w:jc w:val="both"/>
            </w:pPr>
            <w:r>
              <w:t>2</w:t>
            </w:r>
          </w:p>
        </w:tc>
        <w:tc>
          <w:tcPr>
            <w:tcW w:w="1376" w:type="dxa"/>
          </w:tcPr>
          <w:p w14:paraId="741B3AF8" w14:textId="77777777" w:rsidR="00D030E1" w:rsidRDefault="001A4CBF">
            <w:pPr>
              <w:spacing w:after="0"/>
              <w:jc w:val="both"/>
            </w:pPr>
            <w:r>
              <w:t>2</w:t>
            </w:r>
          </w:p>
        </w:tc>
        <w:tc>
          <w:tcPr>
            <w:tcW w:w="1377" w:type="dxa"/>
          </w:tcPr>
          <w:p w14:paraId="53B2230B" w14:textId="77777777" w:rsidR="00D030E1" w:rsidRDefault="001A4CBF">
            <w:pPr>
              <w:spacing w:after="0"/>
              <w:jc w:val="both"/>
            </w:pPr>
            <w:r>
              <w:t>2</w:t>
            </w:r>
          </w:p>
        </w:tc>
      </w:tr>
      <w:tr w:rsidR="00D030E1" w14:paraId="0C122799" w14:textId="77777777">
        <w:trPr>
          <w:trHeight w:val="256"/>
        </w:trPr>
        <w:tc>
          <w:tcPr>
            <w:tcW w:w="1608" w:type="dxa"/>
            <w:vAlign w:val="center"/>
          </w:tcPr>
          <w:p w14:paraId="71525B22" w14:textId="77777777" w:rsidR="00D030E1" w:rsidRDefault="001A4CBF">
            <w:pPr>
              <w:spacing w:after="0"/>
              <w:jc w:val="both"/>
            </w:pPr>
            <w:r>
              <w:t>60</w:t>
            </w:r>
          </w:p>
        </w:tc>
        <w:tc>
          <w:tcPr>
            <w:tcW w:w="1376" w:type="dxa"/>
          </w:tcPr>
          <w:p w14:paraId="7F7F08AE" w14:textId="77777777" w:rsidR="00D030E1" w:rsidRDefault="001A4CBF">
            <w:pPr>
              <w:spacing w:after="0"/>
              <w:jc w:val="both"/>
            </w:pPr>
            <w:r>
              <w:t>2</w:t>
            </w:r>
          </w:p>
        </w:tc>
        <w:tc>
          <w:tcPr>
            <w:tcW w:w="1376" w:type="dxa"/>
          </w:tcPr>
          <w:p w14:paraId="477CF99D" w14:textId="77777777" w:rsidR="00D030E1" w:rsidRDefault="001A4CBF">
            <w:pPr>
              <w:spacing w:after="0"/>
              <w:jc w:val="both"/>
            </w:pPr>
            <w:r>
              <w:t>2</w:t>
            </w:r>
          </w:p>
        </w:tc>
        <w:tc>
          <w:tcPr>
            <w:tcW w:w="1377" w:type="dxa"/>
          </w:tcPr>
          <w:p w14:paraId="2080E65C" w14:textId="77777777" w:rsidR="00D030E1" w:rsidRDefault="001A4CBF">
            <w:pPr>
              <w:spacing w:after="0"/>
              <w:jc w:val="both"/>
            </w:pPr>
            <w:r>
              <w:t>2</w:t>
            </w:r>
          </w:p>
        </w:tc>
      </w:tr>
      <w:tr w:rsidR="00D030E1" w14:paraId="69630D19" w14:textId="77777777">
        <w:trPr>
          <w:trHeight w:val="247"/>
        </w:trPr>
        <w:tc>
          <w:tcPr>
            <w:tcW w:w="1608" w:type="dxa"/>
            <w:vAlign w:val="center"/>
          </w:tcPr>
          <w:p w14:paraId="2F85D9B2" w14:textId="77777777" w:rsidR="00D030E1" w:rsidRDefault="001A4CBF">
            <w:pPr>
              <w:spacing w:after="0"/>
              <w:jc w:val="both"/>
            </w:pPr>
            <w:r>
              <w:t>120</w:t>
            </w:r>
          </w:p>
        </w:tc>
        <w:tc>
          <w:tcPr>
            <w:tcW w:w="1376" w:type="dxa"/>
          </w:tcPr>
          <w:p w14:paraId="3CFD5596" w14:textId="77777777" w:rsidR="00D030E1" w:rsidRDefault="001A4CBF">
            <w:pPr>
              <w:spacing w:after="0"/>
              <w:jc w:val="both"/>
            </w:pPr>
            <w:r>
              <w:t>2</w:t>
            </w:r>
          </w:p>
        </w:tc>
        <w:tc>
          <w:tcPr>
            <w:tcW w:w="1376" w:type="dxa"/>
          </w:tcPr>
          <w:p w14:paraId="5DC91FC0" w14:textId="77777777" w:rsidR="00D030E1" w:rsidRDefault="001A4CBF">
            <w:pPr>
              <w:spacing w:after="0"/>
              <w:jc w:val="both"/>
            </w:pPr>
            <w:r>
              <w:t>2</w:t>
            </w:r>
          </w:p>
        </w:tc>
        <w:tc>
          <w:tcPr>
            <w:tcW w:w="1377" w:type="dxa"/>
          </w:tcPr>
          <w:p w14:paraId="07D3F4CD" w14:textId="77777777" w:rsidR="00D030E1" w:rsidRDefault="001A4CBF">
            <w:pPr>
              <w:spacing w:after="0"/>
              <w:jc w:val="both"/>
            </w:pPr>
            <w:r>
              <w:t>2</w:t>
            </w:r>
          </w:p>
        </w:tc>
      </w:tr>
    </w:tbl>
    <w:p w14:paraId="17FA73DE" w14:textId="77777777" w:rsidR="00D030E1" w:rsidRDefault="001A4CBF">
      <w:pPr>
        <w:spacing w:after="120"/>
        <w:ind w:left="1136"/>
        <w:jc w:val="both"/>
      </w:pPr>
      <w:r>
        <w:t>Unit of interruption requirement is slot for NR and subframe for LTE of victim CC.</w:t>
      </w:r>
    </w:p>
    <w:p w14:paraId="7E3BC1D1" w14:textId="77777777" w:rsidR="00D030E1" w:rsidRDefault="00D030E1">
      <w:pPr>
        <w:spacing w:after="120"/>
        <w:ind w:left="1136"/>
        <w:jc w:val="both"/>
      </w:pPr>
    </w:p>
    <w:p w14:paraId="55877BA4"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2 (CMCC): </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D030E1" w14:paraId="782C54E3" w14:textId="77777777">
        <w:trPr>
          <w:trHeight w:val="235"/>
        </w:trPr>
        <w:tc>
          <w:tcPr>
            <w:tcW w:w="1690" w:type="dxa"/>
            <w:vMerge w:val="restart"/>
            <w:shd w:val="clear" w:color="auto" w:fill="auto"/>
            <w:vAlign w:val="center"/>
          </w:tcPr>
          <w:p w14:paraId="499F2136" w14:textId="77777777" w:rsidR="00D030E1" w:rsidRDefault="001A4CBF">
            <w:pPr>
              <w:spacing w:after="0"/>
              <w:ind w:left="480" w:hanging="480"/>
              <w:jc w:val="center"/>
            </w:pPr>
            <w:r>
              <w:t>Victim CC SCS(kHz)</w:t>
            </w:r>
          </w:p>
        </w:tc>
        <w:tc>
          <w:tcPr>
            <w:tcW w:w="5072" w:type="dxa"/>
            <w:gridSpan w:val="3"/>
            <w:shd w:val="clear" w:color="auto" w:fill="auto"/>
            <w:vAlign w:val="bottom"/>
          </w:tcPr>
          <w:p w14:paraId="78C9FE43" w14:textId="77777777" w:rsidR="00D030E1" w:rsidRDefault="001A4CBF">
            <w:pPr>
              <w:spacing w:after="0"/>
              <w:ind w:left="480" w:hanging="480"/>
              <w:jc w:val="center"/>
            </w:pPr>
            <w:r>
              <w:t>Aggressor CC SCS (kHz)</w:t>
            </w:r>
          </w:p>
        </w:tc>
      </w:tr>
      <w:tr w:rsidR="00D030E1" w14:paraId="241AE9D6" w14:textId="77777777">
        <w:trPr>
          <w:trHeight w:val="363"/>
        </w:trPr>
        <w:tc>
          <w:tcPr>
            <w:tcW w:w="1690" w:type="dxa"/>
            <w:vMerge/>
            <w:shd w:val="clear" w:color="auto" w:fill="auto"/>
          </w:tcPr>
          <w:p w14:paraId="57C16EBE" w14:textId="77777777" w:rsidR="00D030E1" w:rsidRDefault="00D030E1">
            <w:pPr>
              <w:spacing w:after="0"/>
              <w:ind w:left="480" w:hanging="480"/>
            </w:pPr>
          </w:p>
        </w:tc>
        <w:tc>
          <w:tcPr>
            <w:tcW w:w="1690" w:type="dxa"/>
            <w:shd w:val="clear" w:color="auto" w:fill="auto"/>
            <w:vAlign w:val="center"/>
          </w:tcPr>
          <w:p w14:paraId="32C2469E" w14:textId="77777777" w:rsidR="00D030E1" w:rsidRDefault="001A4CBF">
            <w:pPr>
              <w:spacing w:after="0"/>
              <w:ind w:left="480" w:hanging="480"/>
            </w:pPr>
            <w:r>
              <w:t xml:space="preserve">15 </w:t>
            </w:r>
          </w:p>
        </w:tc>
        <w:tc>
          <w:tcPr>
            <w:tcW w:w="1690" w:type="dxa"/>
            <w:shd w:val="clear" w:color="auto" w:fill="auto"/>
            <w:vAlign w:val="center"/>
          </w:tcPr>
          <w:p w14:paraId="621BDBD6" w14:textId="77777777" w:rsidR="00D030E1" w:rsidRDefault="001A4CBF">
            <w:pPr>
              <w:spacing w:after="0"/>
              <w:ind w:left="480" w:hanging="480"/>
            </w:pPr>
            <w:r>
              <w:t>30</w:t>
            </w:r>
          </w:p>
        </w:tc>
        <w:tc>
          <w:tcPr>
            <w:tcW w:w="1692" w:type="dxa"/>
            <w:shd w:val="clear" w:color="auto" w:fill="auto"/>
            <w:vAlign w:val="center"/>
          </w:tcPr>
          <w:p w14:paraId="61CD82AC" w14:textId="77777777" w:rsidR="00D030E1" w:rsidRDefault="001A4CBF">
            <w:pPr>
              <w:spacing w:after="0"/>
              <w:ind w:left="480" w:hanging="480"/>
            </w:pPr>
            <w:r>
              <w:t>60</w:t>
            </w:r>
          </w:p>
        </w:tc>
      </w:tr>
      <w:tr w:rsidR="00D030E1" w14:paraId="04A7217B" w14:textId="77777777">
        <w:trPr>
          <w:trHeight w:val="252"/>
        </w:trPr>
        <w:tc>
          <w:tcPr>
            <w:tcW w:w="1690" w:type="dxa"/>
            <w:shd w:val="clear" w:color="auto" w:fill="auto"/>
            <w:vAlign w:val="center"/>
          </w:tcPr>
          <w:p w14:paraId="3789790E" w14:textId="77777777" w:rsidR="00D030E1" w:rsidRDefault="001A4CBF">
            <w:pPr>
              <w:spacing w:after="0"/>
              <w:ind w:left="480" w:hanging="480"/>
            </w:pPr>
            <w:r>
              <w:t xml:space="preserve">15 </w:t>
            </w:r>
          </w:p>
        </w:tc>
        <w:tc>
          <w:tcPr>
            <w:tcW w:w="1690" w:type="dxa"/>
            <w:shd w:val="clear" w:color="auto" w:fill="auto"/>
          </w:tcPr>
          <w:p w14:paraId="2FF5DE69" w14:textId="77777777" w:rsidR="00D030E1" w:rsidRDefault="001A4CBF">
            <w:pPr>
              <w:spacing w:after="0"/>
              <w:ind w:left="480" w:hanging="480"/>
            </w:pPr>
            <w:r>
              <w:t>2 slots</w:t>
            </w:r>
          </w:p>
        </w:tc>
        <w:tc>
          <w:tcPr>
            <w:tcW w:w="1690" w:type="dxa"/>
            <w:shd w:val="clear" w:color="auto" w:fill="auto"/>
          </w:tcPr>
          <w:p w14:paraId="06623133" w14:textId="77777777" w:rsidR="00D030E1" w:rsidRDefault="001A4CBF">
            <w:pPr>
              <w:spacing w:after="0"/>
              <w:ind w:left="480" w:hanging="480"/>
            </w:pPr>
            <w:r>
              <w:t>2 slots</w:t>
            </w:r>
          </w:p>
        </w:tc>
        <w:tc>
          <w:tcPr>
            <w:tcW w:w="1692" w:type="dxa"/>
            <w:shd w:val="clear" w:color="auto" w:fill="auto"/>
          </w:tcPr>
          <w:p w14:paraId="000616D9" w14:textId="77777777" w:rsidR="00D030E1" w:rsidRDefault="001A4CBF">
            <w:pPr>
              <w:spacing w:after="0"/>
              <w:ind w:left="480" w:hanging="480"/>
            </w:pPr>
            <w:r>
              <w:t>2 slots</w:t>
            </w:r>
          </w:p>
        </w:tc>
      </w:tr>
      <w:tr w:rsidR="00D030E1" w14:paraId="2F3316C9" w14:textId="77777777">
        <w:trPr>
          <w:trHeight w:val="252"/>
        </w:trPr>
        <w:tc>
          <w:tcPr>
            <w:tcW w:w="1690" w:type="dxa"/>
            <w:shd w:val="clear" w:color="auto" w:fill="auto"/>
            <w:vAlign w:val="center"/>
          </w:tcPr>
          <w:p w14:paraId="1ABC2A54" w14:textId="77777777" w:rsidR="00D030E1" w:rsidRDefault="001A4CBF">
            <w:pPr>
              <w:spacing w:after="0"/>
              <w:ind w:left="480" w:hanging="480"/>
            </w:pPr>
            <w:r>
              <w:t xml:space="preserve">30 </w:t>
            </w:r>
          </w:p>
        </w:tc>
        <w:tc>
          <w:tcPr>
            <w:tcW w:w="1690" w:type="dxa"/>
            <w:shd w:val="clear" w:color="auto" w:fill="auto"/>
          </w:tcPr>
          <w:p w14:paraId="3FB093F4" w14:textId="77777777" w:rsidR="00D030E1" w:rsidRDefault="001A4CBF">
            <w:pPr>
              <w:spacing w:after="0"/>
              <w:ind w:left="480" w:hanging="480"/>
            </w:pPr>
            <w:r>
              <w:t>2 slots</w:t>
            </w:r>
          </w:p>
        </w:tc>
        <w:tc>
          <w:tcPr>
            <w:tcW w:w="1690" w:type="dxa"/>
            <w:shd w:val="clear" w:color="auto" w:fill="auto"/>
          </w:tcPr>
          <w:p w14:paraId="7428CB2F" w14:textId="77777777" w:rsidR="00D030E1" w:rsidRDefault="001A4CBF">
            <w:pPr>
              <w:spacing w:after="0"/>
              <w:ind w:left="480" w:hanging="480"/>
            </w:pPr>
            <w:r>
              <w:t>2 slots</w:t>
            </w:r>
          </w:p>
        </w:tc>
        <w:tc>
          <w:tcPr>
            <w:tcW w:w="1692" w:type="dxa"/>
            <w:shd w:val="clear" w:color="auto" w:fill="auto"/>
          </w:tcPr>
          <w:p w14:paraId="5C07B838" w14:textId="77777777" w:rsidR="00D030E1" w:rsidRDefault="001A4CBF">
            <w:pPr>
              <w:spacing w:after="0"/>
              <w:ind w:left="480" w:hanging="480"/>
            </w:pPr>
            <w:r>
              <w:t>2 slots</w:t>
            </w:r>
          </w:p>
        </w:tc>
      </w:tr>
      <w:tr w:rsidR="00D030E1" w14:paraId="5A1619C4" w14:textId="77777777">
        <w:trPr>
          <w:trHeight w:val="252"/>
        </w:trPr>
        <w:tc>
          <w:tcPr>
            <w:tcW w:w="1690" w:type="dxa"/>
            <w:shd w:val="clear" w:color="auto" w:fill="auto"/>
            <w:vAlign w:val="center"/>
          </w:tcPr>
          <w:p w14:paraId="55FDD9B6" w14:textId="77777777" w:rsidR="00D030E1" w:rsidRDefault="001A4CBF">
            <w:pPr>
              <w:spacing w:after="0"/>
              <w:ind w:left="480" w:hanging="480"/>
            </w:pPr>
            <w:r>
              <w:t xml:space="preserve">60 </w:t>
            </w:r>
          </w:p>
        </w:tc>
        <w:tc>
          <w:tcPr>
            <w:tcW w:w="1690" w:type="dxa"/>
            <w:shd w:val="clear" w:color="auto" w:fill="auto"/>
          </w:tcPr>
          <w:p w14:paraId="0695F9E8" w14:textId="77777777" w:rsidR="00D030E1" w:rsidRDefault="001A4CBF">
            <w:pPr>
              <w:spacing w:after="0"/>
              <w:ind w:left="480" w:hanging="480"/>
            </w:pPr>
            <w:r>
              <w:t>2 slots</w:t>
            </w:r>
          </w:p>
        </w:tc>
        <w:tc>
          <w:tcPr>
            <w:tcW w:w="1690" w:type="dxa"/>
            <w:shd w:val="clear" w:color="auto" w:fill="auto"/>
          </w:tcPr>
          <w:p w14:paraId="42A0E424" w14:textId="77777777" w:rsidR="00D030E1" w:rsidRDefault="001A4CBF">
            <w:pPr>
              <w:spacing w:after="0"/>
              <w:ind w:left="480" w:hanging="480"/>
            </w:pPr>
            <w:r>
              <w:t>2 slots</w:t>
            </w:r>
          </w:p>
        </w:tc>
        <w:tc>
          <w:tcPr>
            <w:tcW w:w="1692" w:type="dxa"/>
            <w:shd w:val="clear" w:color="auto" w:fill="auto"/>
          </w:tcPr>
          <w:p w14:paraId="315D0F06" w14:textId="77777777" w:rsidR="00D030E1" w:rsidRDefault="001A4CBF">
            <w:pPr>
              <w:spacing w:after="0"/>
              <w:ind w:left="480" w:hanging="480"/>
            </w:pPr>
            <w:r>
              <w:t>3 slots</w:t>
            </w:r>
          </w:p>
        </w:tc>
      </w:tr>
      <w:tr w:rsidR="00D030E1" w14:paraId="352BA909" w14:textId="77777777">
        <w:trPr>
          <w:trHeight w:val="252"/>
        </w:trPr>
        <w:tc>
          <w:tcPr>
            <w:tcW w:w="1690" w:type="dxa"/>
            <w:shd w:val="clear" w:color="auto" w:fill="auto"/>
            <w:vAlign w:val="center"/>
          </w:tcPr>
          <w:p w14:paraId="1CE76413" w14:textId="77777777" w:rsidR="00D030E1" w:rsidRDefault="001A4CBF">
            <w:pPr>
              <w:spacing w:after="0"/>
              <w:ind w:left="480" w:hanging="480"/>
            </w:pPr>
            <w:r>
              <w:t xml:space="preserve">120 </w:t>
            </w:r>
          </w:p>
        </w:tc>
        <w:tc>
          <w:tcPr>
            <w:tcW w:w="1690" w:type="dxa"/>
            <w:shd w:val="clear" w:color="auto" w:fill="auto"/>
          </w:tcPr>
          <w:p w14:paraId="73F6E7A5" w14:textId="77777777" w:rsidR="00D030E1" w:rsidRDefault="001A4CBF">
            <w:pPr>
              <w:spacing w:after="0"/>
              <w:ind w:left="480" w:hanging="480"/>
            </w:pPr>
            <w:r>
              <w:t>3 slots</w:t>
            </w:r>
          </w:p>
        </w:tc>
        <w:tc>
          <w:tcPr>
            <w:tcW w:w="1690" w:type="dxa"/>
            <w:shd w:val="clear" w:color="auto" w:fill="auto"/>
          </w:tcPr>
          <w:p w14:paraId="62218E5D" w14:textId="77777777" w:rsidR="00D030E1" w:rsidRDefault="001A4CBF">
            <w:pPr>
              <w:spacing w:after="0"/>
              <w:ind w:left="480" w:hanging="480"/>
            </w:pPr>
            <w:r>
              <w:t>3 slots</w:t>
            </w:r>
          </w:p>
        </w:tc>
        <w:tc>
          <w:tcPr>
            <w:tcW w:w="1692" w:type="dxa"/>
            <w:shd w:val="clear" w:color="auto" w:fill="auto"/>
          </w:tcPr>
          <w:p w14:paraId="3C5F7581" w14:textId="77777777" w:rsidR="00D030E1" w:rsidRDefault="001A4CBF">
            <w:pPr>
              <w:spacing w:after="0"/>
              <w:ind w:left="480" w:hanging="480"/>
            </w:pPr>
            <w:r>
              <w:t>3 slots</w:t>
            </w:r>
          </w:p>
        </w:tc>
      </w:tr>
    </w:tbl>
    <w:p w14:paraId="67008992" w14:textId="77777777" w:rsidR="00D030E1" w:rsidRDefault="00D030E1">
      <w:pPr>
        <w:pStyle w:val="ListParagraph"/>
        <w:spacing w:after="120" w:line="259" w:lineRule="auto"/>
        <w:ind w:left="1212" w:firstLineChars="0" w:firstLine="0"/>
        <w:jc w:val="both"/>
        <w:rPr>
          <w:rFonts w:eastAsia="SimSun"/>
          <w:szCs w:val="24"/>
          <w:lang w:eastAsia="zh-CN"/>
        </w:rPr>
      </w:pPr>
    </w:p>
    <w:p w14:paraId="1AAA94EF"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Option 3 (LGE):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20A08BF9" w14:textId="77777777">
        <w:trPr>
          <w:trHeight w:val="120"/>
          <w:jc w:val="center"/>
        </w:trPr>
        <w:tc>
          <w:tcPr>
            <w:tcW w:w="1129" w:type="dxa"/>
            <w:vMerge w:val="restart"/>
            <w:vAlign w:val="center"/>
          </w:tcPr>
          <w:p w14:paraId="1D206812"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7F454CCF" w14:textId="77777777" w:rsidR="00D030E1" w:rsidRDefault="001A4CBF">
            <w:pPr>
              <w:pStyle w:val="BodyText"/>
              <w:spacing w:after="0"/>
              <w:jc w:val="center"/>
              <w:rPr>
                <w:lang w:val="en-US" w:eastAsia="ko-KR"/>
              </w:rPr>
            </w:pPr>
            <w:r>
              <w:rPr>
                <w:lang w:val="en-US" w:eastAsia="ko-KR"/>
              </w:rPr>
              <w:t>Interruption length [slot]</w:t>
            </w:r>
          </w:p>
        </w:tc>
      </w:tr>
      <w:tr w:rsidR="00D030E1" w14:paraId="1252AA84" w14:textId="77777777">
        <w:trPr>
          <w:trHeight w:val="110"/>
          <w:jc w:val="center"/>
        </w:trPr>
        <w:tc>
          <w:tcPr>
            <w:tcW w:w="1129" w:type="dxa"/>
            <w:vMerge/>
            <w:vAlign w:val="center"/>
          </w:tcPr>
          <w:p w14:paraId="4A26A327" w14:textId="77777777" w:rsidR="00D030E1" w:rsidRDefault="00D030E1">
            <w:pPr>
              <w:pStyle w:val="BodyText"/>
              <w:spacing w:after="0"/>
              <w:jc w:val="center"/>
              <w:rPr>
                <w:lang w:val="en-US" w:eastAsia="ko-KR"/>
              </w:rPr>
            </w:pPr>
          </w:p>
        </w:tc>
        <w:tc>
          <w:tcPr>
            <w:tcW w:w="6755" w:type="dxa"/>
            <w:gridSpan w:val="3"/>
            <w:vAlign w:val="center"/>
          </w:tcPr>
          <w:p w14:paraId="474DE4E3"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245520F3" w14:textId="77777777">
        <w:trPr>
          <w:trHeight w:val="120"/>
          <w:jc w:val="center"/>
        </w:trPr>
        <w:tc>
          <w:tcPr>
            <w:tcW w:w="1129" w:type="dxa"/>
            <w:vMerge/>
            <w:vAlign w:val="center"/>
          </w:tcPr>
          <w:p w14:paraId="08643976" w14:textId="77777777" w:rsidR="00D030E1" w:rsidRDefault="00D030E1">
            <w:pPr>
              <w:pStyle w:val="BodyText"/>
              <w:spacing w:after="0"/>
              <w:jc w:val="center"/>
              <w:rPr>
                <w:lang w:val="en-US" w:eastAsia="ko-KR"/>
              </w:rPr>
            </w:pPr>
          </w:p>
        </w:tc>
        <w:tc>
          <w:tcPr>
            <w:tcW w:w="2251" w:type="dxa"/>
            <w:vAlign w:val="center"/>
          </w:tcPr>
          <w:p w14:paraId="07FD1D7E"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1461120A"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6AFDC400" w14:textId="77777777" w:rsidR="00D030E1" w:rsidRDefault="001A4CBF">
            <w:pPr>
              <w:pStyle w:val="BodyText"/>
              <w:spacing w:after="0"/>
              <w:jc w:val="center"/>
              <w:rPr>
                <w:lang w:val="en-US" w:eastAsia="ko-KR"/>
              </w:rPr>
            </w:pPr>
            <w:r>
              <w:rPr>
                <w:rFonts w:hint="eastAsia"/>
                <w:lang w:val="en-US" w:eastAsia="ko-KR"/>
              </w:rPr>
              <w:t>60</w:t>
            </w:r>
          </w:p>
        </w:tc>
      </w:tr>
      <w:tr w:rsidR="00D030E1" w14:paraId="7D10D0B5" w14:textId="77777777">
        <w:trPr>
          <w:jc w:val="center"/>
        </w:trPr>
        <w:tc>
          <w:tcPr>
            <w:tcW w:w="1129" w:type="dxa"/>
            <w:vAlign w:val="center"/>
          </w:tcPr>
          <w:p w14:paraId="70DDC1F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06665F8C"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06C3070"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718B0377" w14:textId="77777777" w:rsidR="00D030E1" w:rsidRDefault="001A4CBF">
            <w:pPr>
              <w:pStyle w:val="BodyText"/>
              <w:spacing w:after="0"/>
              <w:jc w:val="center"/>
              <w:rPr>
                <w:lang w:val="en-US" w:eastAsia="ko-KR"/>
              </w:rPr>
            </w:pPr>
            <w:r>
              <w:rPr>
                <w:rFonts w:hint="eastAsia"/>
                <w:lang w:val="en-US" w:eastAsia="ko-KR"/>
              </w:rPr>
              <w:t>2</w:t>
            </w:r>
          </w:p>
        </w:tc>
      </w:tr>
      <w:tr w:rsidR="00D030E1" w14:paraId="5C3ACFF4" w14:textId="77777777">
        <w:trPr>
          <w:jc w:val="center"/>
        </w:trPr>
        <w:tc>
          <w:tcPr>
            <w:tcW w:w="1129" w:type="dxa"/>
            <w:vAlign w:val="center"/>
          </w:tcPr>
          <w:p w14:paraId="09239FED"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36BAF76D"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3DB2F08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14C171E3" w14:textId="77777777" w:rsidR="00D030E1" w:rsidRDefault="001A4CBF">
            <w:pPr>
              <w:pStyle w:val="BodyText"/>
              <w:spacing w:after="0"/>
              <w:jc w:val="center"/>
              <w:rPr>
                <w:lang w:val="en-US" w:eastAsia="ko-KR"/>
              </w:rPr>
            </w:pPr>
            <w:r>
              <w:rPr>
                <w:rFonts w:hint="eastAsia"/>
                <w:lang w:val="en-US" w:eastAsia="ko-KR"/>
              </w:rPr>
              <w:t>2</w:t>
            </w:r>
          </w:p>
        </w:tc>
      </w:tr>
      <w:tr w:rsidR="00D030E1" w14:paraId="07EBAF5E" w14:textId="77777777">
        <w:trPr>
          <w:jc w:val="center"/>
        </w:trPr>
        <w:tc>
          <w:tcPr>
            <w:tcW w:w="1129" w:type="dxa"/>
            <w:vAlign w:val="center"/>
          </w:tcPr>
          <w:p w14:paraId="5748B036"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1A9CE907" w14:textId="77777777" w:rsidR="00D030E1" w:rsidRDefault="001A4CBF">
            <w:pPr>
              <w:pStyle w:val="BodyText"/>
              <w:spacing w:after="0"/>
              <w:jc w:val="center"/>
              <w:rPr>
                <w:lang w:val="en-US" w:eastAsia="ko-KR"/>
              </w:rPr>
            </w:pPr>
            <w:r>
              <w:rPr>
                <w:lang w:val="en-US" w:eastAsia="ko-KR"/>
              </w:rPr>
              <w:t>3</w:t>
            </w:r>
          </w:p>
        </w:tc>
        <w:tc>
          <w:tcPr>
            <w:tcW w:w="2252" w:type="dxa"/>
            <w:vAlign w:val="center"/>
          </w:tcPr>
          <w:p w14:paraId="10A46A1E"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0E87B9B3" w14:textId="77777777" w:rsidR="00D030E1" w:rsidRDefault="001A4CBF">
            <w:pPr>
              <w:pStyle w:val="BodyText"/>
              <w:spacing w:after="0"/>
              <w:jc w:val="center"/>
              <w:rPr>
                <w:lang w:val="en-US" w:eastAsia="ko-KR"/>
              </w:rPr>
            </w:pPr>
            <w:r>
              <w:rPr>
                <w:rFonts w:hint="eastAsia"/>
                <w:lang w:val="en-US" w:eastAsia="ko-KR"/>
              </w:rPr>
              <w:t>2</w:t>
            </w:r>
          </w:p>
        </w:tc>
      </w:tr>
      <w:tr w:rsidR="00D030E1" w14:paraId="20895A7B" w14:textId="77777777">
        <w:trPr>
          <w:jc w:val="center"/>
        </w:trPr>
        <w:tc>
          <w:tcPr>
            <w:tcW w:w="1129" w:type="dxa"/>
            <w:vAlign w:val="center"/>
          </w:tcPr>
          <w:p w14:paraId="77B36A7C"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3908FFDF"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294CEC59"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713E01D" w14:textId="77777777" w:rsidR="00D030E1" w:rsidRDefault="001A4CBF">
            <w:pPr>
              <w:pStyle w:val="BodyText"/>
              <w:spacing w:after="0"/>
              <w:jc w:val="center"/>
              <w:rPr>
                <w:lang w:val="en-US" w:eastAsia="ko-KR"/>
              </w:rPr>
            </w:pPr>
            <w:r>
              <w:rPr>
                <w:rFonts w:hint="eastAsia"/>
                <w:lang w:val="en-US" w:eastAsia="ko-KR"/>
              </w:rPr>
              <w:t>2</w:t>
            </w:r>
          </w:p>
        </w:tc>
      </w:tr>
      <w:tr w:rsidR="00D030E1" w14:paraId="7BF66035" w14:textId="77777777">
        <w:trPr>
          <w:jc w:val="center"/>
        </w:trPr>
        <w:tc>
          <w:tcPr>
            <w:tcW w:w="7884" w:type="dxa"/>
            <w:gridSpan w:val="4"/>
            <w:vAlign w:val="center"/>
          </w:tcPr>
          <w:p w14:paraId="5060DF06" w14:textId="77777777" w:rsidR="00D030E1" w:rsidRDefault="001A4CBF">
            <w:pPr>
              <w:ind w:left="880" w:hangingChars="440" w:hanging="880"/>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2F58C7D1" w14:textId="77777777" w:rsidR="00D030E1" w:rsidRDefault="001A4CBF">
            <w:pPr>
              <w:ind w:left="880" w:hangingChars="440" w:hanging="880"/>
              <w:rPr>
                <w:lang w:val="en-US" w:eastAsia="ko-KR"/>
              </w:rPr>
            </w:pPr>
            <w:r>
              <w:rPr>
                <w:rFonts w:eastAsia="?? ??"/>
              </w:rPr>
              <w:t>Note 2:</w:t>
            </w:r>
            <w:r>
              <w:rPr>
                <w:rFonts w:eastAsia="?? ??"/>
              </w:rPr>
              <w:tab/>
            </w:r>
            <w:r>
              <w:t>In intra-band TDD synchronous case, t</w:t>
            </w:r>
            <w:r>
              <w:rPr>
                <w:lang w:val="en-US" w:eastAsia="ko-KR"/>
              </w:rPr>
              <w:t>he downlink symbols are excluded from the defined interruption slots</w:t>
            </w:r>
            <w:r>
              <w:t>.</w:t>
            </w:r>
          </w:p>
        </w:tc>
      </w:tr>
    </w:tbl>
    <w:p w14:paraId="35D5D5CE" w14:textId="77777777" w:rsidR="00D030E1" w:rsidRDefault="00D030E1">
      <w:pPr>
        <w:pStyle w:val="ListParagraph"/>
        <w:spacing w:after="120" w:line="259" w:lineRule="auto"/>
        <w:ind w:left="1212" w:firstLineChars="0" w:firstLine="0"/>
        <w:jc w:val="both"/>
        <w:rPr>
          <w:rFonts w:eastAsia="SimSun"/>
          <w:szCs w:val="24"/>
          <w:lang w:eastAsia="zh-CN"/>
        </w:rPr>
      </w:pPr>
    </w:p>
    <w:p w14:paraId="6777FFBF"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Option 4 (Nokia): The interruption is not appliable to FR2 cells due to SRS antenna switching on FR1 band(s)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3A72D5BA"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019B4045"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3BFD5089" w14:textId="77777777" w:rsidR="00D030E1" w:rsidRDefault="001A4CBF">
            <w:pPr>
              <w:pStyle w:val="TAH"/>
              <w:rPr>
                <w:lang w:val="en-GB"/>
              </w:rPr>
            </w:pPr>
            <w:r w:rsidRPr="001A4CBF">
              <w:rPr>
                <w:lang w:val="en-US"/>
                <w:rPrChange w:id="706" w:author="Jingjing Chen" w:date="2022-02-22T16:56:00Z">
                  <w:rPr/>
                </w:rPrChange>
              </w:rPr>
              <w:t>NR Slot length(</w:t>
            </w:r>
            <w:proofErr w:type="spellStart"/>
            <w:r w:rsidRPr="001A4CBF">
              <w:rPr>
                <w:lang w:val="en-US"/>
                <w:rPrChange w:id="707" w:author="Jingjing Chen" w:date="2022-02-22T16:56:00Z">
                  <w:rPr/>
                </w:rPrChange>
              </w:rPr>
              <w:t>ms</w:t>
            </w:r>
            <w:proofErr w:type="spellEnd"/>
            <w:r w:rsidRPr="001A4CBF">
              <w:rPr>
                <w:lang w:val="en-US"/>
                <w:rPrChange w:id="708" w:author="Jingjing Chen" w:date="2022-02-22T16:56: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00077DD4"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25034BBC" w14:textId="77777777">
        <w:trPr>
          <w:trHeight w:val="151"/>
          <w:jc w:val="center"/>
        </w:trPr>
        <w:tc>
          <w:tcPr>
            <w:tcW w:w="535" w:type="dxa"/>
            <w:tcBorders>
              <w:top w:val="nil"/>
              <w:left w:val="single" w:sz="4" w:space="0" w:color="auto"/>
              <w:bottom w:val="nil"/>
              <w:right w:val="single" w:sz="4" w:space="0" w:color="auto"/>
            </w:tcBorders>
            <w:vAlign w:val="center"/>
          </w:tcPr>
          <w:p w14:paraId="627E24C0" w14:textId="77777777" w:rsidR="00D030E1" w:rsidRDefault="001A4CBF">
            <w:pPr>
              <w:pStyle w:val="TAH"/>
              <w:rPr>
                <w:lang w:val="en-US" w:eastAsia="zh-CN"/>
              </w:rPr>
            </w:pPr>
            <w:r>
              <w:rPr>
                <w:noProof/>
                <w:lang w:val="en-US" w:eastAsia="ko-KR"/>
              </w:rPr>
              <w:drawing>
                <wp:inline distT="0" distB="0" distL="0" distR="0" wp14:anchorId="5B94F6C2" wp14:editId="7CCB4F68">
                  <wp:extent cx="13970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1C54BB9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79AE0BB0" w14:textId="77777777" w:rsidR="00D030E1" w:rsidRPr="001A4CBF" w:rsidRDefault="001A4CBF">
            <w:pPr>
              <w:pStyle w:val="TAH"/>
              <w:rPr>
                <w:lang w:val="en-US"/>
                <w:rPrChange w:id="709" w:author="Jingjing Chen" w:date="2022-02-22T16:56:00Z">
                  <w:rPr/>
                </w:rPrChange>
              </w:rPr>
            </w:pPr>
            <w:r w:rsidRPr="001A4CBF">
              <w:rPr>
                <w:lang w:val="en-US"/>
                <w:rPrChange w:id="710" w:author="Jingjing Chen" w:date="2022-02-22T16:56:00Z">
                  <w:rPr/>
                </w:rPrChange>
              </w:rPr>
              <w:t>Sub carrier spacing for ag</w:t>
            </w:r>
            <w:r>
              <w:rPr>
                <w:lang w:val="en-US"/>
              </w:rPr>
              <w:t>g</w:t>
            </w:r>
            <w:r w:rsidRPr="001A4CBF">
              <w:rPr>
                <w:lang w:val="en-US"/>
                <w:rPrChange w:id="711" w:author="Jingjing Chen" w:date="2022-02-22T16:56:00Z">
                  <w:rPr/>
                </w:rPrChange>
              </w:rPr>
              <w:t>ressor cell (kHz)</w:t>
            </w:r>
          </w:p>
        </w:tc>
      </w:tr>
      <w:tr w:rsidR="00D030E1" w14:paraId="2A5BD41B"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0A7D3B40"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0156B276"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760912C9"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55229285" w14:textId="77777777" w:rsidR="00D030E1" w:rsidRDefault="001A4CBF">
            <w:pPr>
              <w:pStyle w:val="TAH"/>
              <w:rPr>
                <w:lang w:val="fr-FR"/>
              </w:rPr>
            </w:pPr>
            <w:r>
              <w:rPr>
                <w:lang w:val="fr-FR"/>
              </w:rPr>
              <w:t>30</w:t>
            </w:r>
          </w:p>
        </w:tc>
      </w:tr>
      <w:tr w:rsidR="00D030E1" w14:paraId="5C45AF9A" w14:textId="77777777">
        <w:trPr>
          <w:trHeight w:val="101"/>
          <w:jc w:val="center"/>
        </w:trPr>
        <w:tc>
          <w:tcPr>
            <w:tcW w:w="535" w:type="dxa"/>
            <w:tcBorders>
              <w:top w:val="single" w:sz="4" w:space="0" w:color="auto"/>
              <w:left w:val="single" w:sz="4" w:space="0" w:color="auto"/>
              <w:bottom w:val="nil"/>
              <w:right w:val="single" w:sz="4" w:space="0" w:color="auto"/>
            </w:tcBorders>
          </w:tcPr>
          <w:p w14:paraId="1FE4D6D8"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2912D770"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52DFBBA7"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6C2ED8F2" w14:textId="77777777" w:rsidR="00D030E1" w:rsidRDefault="001A4CBF">
            <w:pPr>
              <w:pStyle w:val="TAC"/>
              <w:rPr>
                <w:color w:val="000000" w:themeColor="text1"/>
                <w:kern w:val="24"/>
                <w:szCs w:val="18"/>
              </w:rPr>
            </w:pPr>
            <w:r>
              <w:rPr>
                <w:color w:val="000000" w:themeColor="text1"/>
                <w:kern w:val="24"/>
                <w:szCs w:val="18"/>
              </w:rPr>
              <w:t>2</w:t>
            </w:r>
          </w:p>
        </w:tc>
      </w:tr>
      <w:tr w:rsidR="00D030E1" w14:paraId="1C4C5356"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786E922A"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44EA52B0"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6C730679"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3CC3650" w14:textId="77777777" w:rsidR="00D030E1" w:rsidRDefault="001A4CBF">
            <w:pPr>
              <w:pStyle w:val="TAC"/>
              <w:rPr>
                <w:color w:val="000000" w:themeColor="text1"/>
                <w:kern w:val="24"/>
                <w:szCs w:val="18"/>
              </w:rPr>
            </w:pPr>
            <w:r>
              <w:rPr>
                <w:color w:val="000000" w:themeColor="text1"/>
                <w:kern w:val="24"/>
                <w:szCs w:val="18"/>
              </w:rPr>
              <w:t>2</w:t>
            </w:r>
          </w:p>
        </w:tc>
      </w:tr>
      <w:tr w:rsidR="00D030E1" w14:paraId="1F0ABCC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3725CD87"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404A923A"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07D8A147"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CAFCAFB" w14:textId="77777777" w:rsidR="00D030E1" w:rsidRDefault="001A4CBF">
            <w:pPr>
              <w:pStyle w:val="TAC"/>
              <w:rPr>
                <w:color w:val="000000" w:themeColor="text1"/>
                <w:kern w:val="24"/>
                <w:szCs w:val="18"/>
              </w:rPr>
            </w:pPr>
            <w:r>
              <w:rPr>
                <w:color w:val="000000" w:themeColor="text1"/>
                <w:kern w:val="24"/>
                <w:szCs w:val="18"/>
              </w:rPr>
              <w:t>2</w:t>
            </w:r>
          </w:p>
        </w:tc>
      </w:tr>
    </w:tbl>
    <w:p w14:paraId="79F8DD9B" w14:textId="77777777" w:rsidR="00D030E1" w:rsidRDefault="00D030E1">
      <w:pPr>
        <w:pStyle w:val="ListParagraph"/>
        <w:spacing w:after="120" w:line="259" w:lineRule="auto"/>
        <w:ind w:left="1212" w:firstLineChars="0" w:firstLine="0"/>
        <w:jc w:val="both"/>
        <w:rPr>
          <w:rFonts w:eastAsia="SimSun"/>
          <w:szCs w:val="24"/>
          <w:lang w:eastAsia="zh-CN"/>
        </w:rPr>
      </w:pPr>
    </w:p>
    <w:p w14:paraId="5B5A6FCE" w14:textId="77777777" w:rsidR="00D030E1" w:rsidRDefault="00D030E1">
      <w:pPr>
        <w:spacing w:after="120" w:line="259" w:lineRule="auto"/>
        <w:jc w:val="both"/>
        <w:rPr>
          <w:szCs w:val="24"/>
          <w:lang w:eastAsia="zh-CN"/>
        </w:rPr>
      </w:pPr>
    </w:p>
    <w:p w14:paraId="37800C46"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663BC7C"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w:t>
      </w:r>
      <w:r>
        <w:rPr>
          <w:szCs w:val="24"/>
          <w:highlight w:val="yellow"/>
          <w:lang w:eastAsia="zh-CN"/>
        </w:rPr>
        <w:t xml:space="preserve">Regarding FR1 SRS switching impact FR2, RAN4 agreed that the interruption requirement is up to the </w:t>
      </w:r>
      <w:proofErr w:type="spellStart"/>
      <w:r>
        <w:rPr>
          <w:szCs w:val="24"/>
          <w:highlight w:val="yellow"/>
          <w:lang w:eastAsia="zh-CN"/>
        </w:rPr>
        <w:t>signaling</w:t>
      </w:r>
      <w:proofErr w:type="spellEnd"/>
      <w:r>
        <w:rPr>
          <w:szCs w:val="24"/>
          <w:highlight w:val="yellow"/>
          <w:lang w:eastAsia="zh-CN"/>
        </w:rPr>
        <w:t xml:space="preserve"> indication </w:t>
      </w:r>
      <w:proofErr w:type="gramStart"/>
      <w:r>
        <w:rPr>
          <w:szCs w:val="24"/>
          <w:highlight w:val="yellow"/>
          <w:lang w:eastAsia="zh-CN"/>
        </w:rPr>
        <w:t>of  “</w:t>
      </w:r>
      <w:proofErr w:type="spellStart"/>
      <w:proofErr w:type="gramEnd"/>
      <w:r>
        <w:rPr>
          <w:szCs w:val="24"/>
          <w:highlight w:val="yellow"/>
          <w:lang w:eastAsia="zh-CN"/>
        </w:rPr>
        <w:t>txSwitchImpactToRx</w:t>
      </w:r>
      <w:proofErr w:type="spellEnd"/>
      <w:r>
        <w:rPr>
          <w:szCs w:val="24"/>
          <w:highlight w:val="yellow"/>
          <w:lang w:eastAsia="zh-CN"/>
        </w:rPr>
        <w:t>” or “</w:t>
      </w:r>
      <w:proofErr w:type="spellStart"/>
      <w:r>
        <w:rPr>
          <w:szCs w:val="24"/>
          <w:highlight w:val="yellow"/>
          <w:lang w:eastAsia="zh-CN"/>
        </w:rPr>
        <w:t>txSwitchWithAnotherBand</w:t>
      </w:r>
      <w:proofErr w:type="spellEnd"/>
      <w:r>
        <w:rPr>
          <w:szCs w:val="24"/>
          <w:highlight w:val="yellow"/>
          <w:lang w:eastAsia="zh-CN"/>
        </w:rPr>
        <w:t xml:space="preserve">”, and RAN1/2 didn’t preclude UE to indicate FR1 impact FR2 for these </w:t>
      </w:r>
      <w:proofErr w:type="spellStart"/>
      <w:r>
        <w:rPr>
          <w:szCs w:val="24"/>
          <w:highlight w:val="yellow"/>
          <w:lang w:eastAsia="zh-CN"/>
        </w:rPr>
        <w:t>signalings</w:t>
      </w:r>
      <w:proofErr w:type="spellEnd"/>
      <w:r>
        <w:rPr>
          <w:szCs w:val="24"/>
          <w:highlight w:val="yellow"/>
          <w:lang w:eastAsia="zh-CN"/>
        </w:rPr>
        <w:t>, we may not need to remove the FR1 SRS AS impact to FR2 at this stage but could further check it during maintenance stage.</w:t>
      </w:r>
    </w:p>
    <w:p w14:paraId="7B42BFD4"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bookmarkStart w:id="712" w:name="OLE_LINK5"/>
      <w:bookmarkStart w:id="713" w:name="OLE_LINK6"/>
      <w:r>
        <w:rPr>
          <w:rFonts w:eastAsiaTheme="minorEastAsia"/>
          <w:iCs/>
          <w:color w:val="000000" w:themeColor="text1"/>
          <w:highlight w:val="yellow"/>
          <w:lang w:val="en-US" w:eastAsia="zh-CN"/>
        </w:rPr>
        <w:t>Can companies compromise to option 1?</w:t>
      </w:r>
    </w:p>
    <w:bookmarkEnd w:id="712"/>
    <w:bookmarkEnd w:id="713"/>
    <w:p w14:paraId="4AC61F9A"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6657BD60" w14:textId="77777777">
        <w:tc>
          <w:tcPr>
            <w:tcW w:w="1239" w:type="dxa"/>
          </w:tcPr>
          <w:p w14:paraId="2DB72CE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741E76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34A023F4" w14:textId="77777777">
        <w:tc>
          <w:tcPr>
            <w:tcW w:w="1239" w:type="dxa"/>
          </w:tcPr>
          <w:p w14:paraId="4F08ECFB" w14:textId="77777777" w:rsidR="00D030E1" w:rsidRDefault="001A4CBF">
            <w:pPr>
              <w:spacing w:after="120"/>
              <w:rPr>
                <w:rFonts w:eastAsiaTheme="minorEastAsia"/>
                <w:color w:val="0070C0"/>
                <w:lang w:val="en-US" w:eastAsia="zh-CN"/>
              </w:rPr>
            </w:pPr>
            <w:ins w:id="714" w:author="Apple, Jerry Cui" w:date="2022-02-17T15:48:00Z">
              <w:r>
                <w:rPr>
                  <w:rFonts w:eastAsiaTheme="minorEastAsia"/>
                  <w:color w:val="0070C0"/>
                  <w:lang w:val="en-US" w:eastAsia="zh-CN"/>
                </w:rPr>
                <w:t>Apple</w:t>
              </w:r>
            </w:ins>
          </w:p>
        </w:tc>
        <w:tc>
          <w:tcPr>
            <w:tcW w:w="8392" w:type="dxa"/>
          </w:tcPr>
          <w:p w14:paraId="2478429C" w14:textId="77777777" w:rsidR="00D030E1" w:rsidRDefault="001A4CBF">
            <w:pPr>
              <w:spacing w:after="120"/>
              <w:rPr>
                <w:rFonts w:eastAsiaTheme="minorEastAsia"/>
                <w:color w:val="0070C0"/>
                <w:lang w:val="en-US" w:eastAsia="zh-CN"/>
              </w:rPr>
            </w:pPr>
            <w:ins w:id="715" w:author="Apple, Jerry Cui" w:date="2022-02-17T15:48:00Z">
              <w:r>
                <w:rPr>
                  <w:rFonts w:eastAsiaTheme="minorEastAsia"/>
                  <w:color w:val="0070C0"/>
                  <w:lang w:val="en-US" w:eastAsia="zh-CN"/>
                </w:rPr>
                <w:t>Support option 1.</w:t>
              </w:r>
            </w:ins>
          </w:p>
        </w:tc>
      </w:tr>
      <w:tr w:rsidR="00D030E1" w14:paraId="196C5D5A" w14:textId="77777777">
        <w:trPr>
          <w:trHeight w:val="54"/>
        </w:trPr>
        <w:tc>
          <w:tcPr>
            <w:tcW w:w="1239" w:type="dxa"/>
          </w:tcPr>
          <w:p w14:paraId="7E9013D7" w14:textId="77777777" w:rsidR="00D030E1" w:rsidRDefault="001A4CBF">
            <w:pPr>
              <w:spacing w:after="120"/>
              <w:rPr>
                <w:rFonts w:eastAsiaTheme="minorEastAsia"/>
                <w:color w:val="0070C0"/>
                <w:lang w:val="en-US" w:eastAsia="ko-KR"/>
              </w:rPr>
            </w:pPr>
            <w:ins w:id="716" w:author="JY Hwang" w:date="2022-02-22T10:02:00Z">
              <w:r>
                <w:rPr>
                  <w:rFonts w:eastAsiaTheme="minorEastAsia" w:hint="eastAsia"/>
                  <w:color w:val="0070C0"/>
                  <w:lang w:val="en-US" w:eastAsia="ko-KR"/>
                </w:rPr>
                <w:t>LGE</w:t>
              </w:r>
            </w:ins>
          </w:p>
        </w:tc>
        <w:tc>
          <w:tcPr>
            <w:tcW w:w="8392" w:type="dxa"/>
          </w:tcPr>
          <w:p w14:paraId="785614E4"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717" w:author="JY Hwang" w:date="2022-02-22T10:0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ins w:id="718" w:author="JY Hwang" w:date="2022-02-22T11:03:00Z">
              <w:r>
                <w:rPr>
                  <w:rFonts w:eastAsia="Malgun Gothic"/>
                  <w:color w:val="0070C0"/>
                  <w:lang w:val="en-US" w:eastAsia="ko-KR"/>
                </w:rPr>
                <w:t>.</w:t>
              </w:r>
            </w:ins>
          </w:p>
        </w:tc>
      </w:tr>
      <w:tr w:rsidR="00D030E1" w14:paraId="538E20F1" w14:textId="77777777">
        <w:trPr>
          <w:trHeight w:val="54"/>
        </w:trPr>
        <w:tc>
          <w:tcPr>
            <w:tcW w:w="1239" w:type="dxa"/>
          </w:tcPr>
          <w:p w14:paraId="6D45F62C" w14:textId="77777777" w:rsidR="00D030E1" w:rsidRDefault="001A4CBF">
            <w:pPr>
              <w:spacing w:after="120"/>
              <w:rPr>
                <w:rFonts w:eastAsiaTheme="minorEastAsia"/>
                <w:color w:val="0070C0"/>
                <w:lang w:val="en-US" w:eastAsia="zh-CN"/>
              </w:rPr>
            </w:pPr>
            <w:ins w:id="719" w:author="Venkat, Ericsson" w:date="2022-02-22T11:51:00Z">
              <w:r>
                <w:rPr>
                  <w:rFonts w:eastAsiaTheme="minorEastAsia"/>
                  <w:color w:val="0070C0"/>
                  <w:lang w:val="en-US" w:eastAsia="zh-CN"/>
                </w:rPr>
                <w:t>Ericsson</w:t>
              </w:r>
            </w:ins>
          </w:p>
        </w:tc>
        <w:tc>
          <w:tcPr>
            <w:tcW w:w="8392" w:type="dxa"/>
          </w:tcPr>
          <w:p w14:paraId="3001E3D5" w14:textId="77777777" w:rsidR="00D030E1" w:rsidRDefault="001A4CBF">
            <w:pPr>
              <w:spacing w:after="120"/>
              <w:rPr>
                <w:rFonts w:eastAsia="Malgun Gothic"/>
                <w:color w:val="0070C0"/>
                <w:lang w:val="en-US" w:eastAsia="ko-KR"/>
              </w:rPr>
            </w:pPr>
            <w:ins w:id="720" w:author="Venkat, Ericsson" w:date="2022-02-22T11:51:00Z">
              <w:r>
                <w:rPr>
                  <w:rFonts w:eastAsia="Malgun Gothic"/>
                  <w:color w:val="0070C0"/>
                  <w:lang w:val="en-US" w:eastAsia="ko-KR"/>
                </w:rPr>
                <w:t>Option 1.</w:t>
              </w:r>
            </w:ins>
          </w:p>
        </w:tc>
      </w:tr>
      <w:tr w:rsidR="00D030E1" w14:paraId="28A61EE3" w14:textId="77777777">
        <w:trPr>
          <w:trHeight w:val="54"/>
          <w:ins w:id="721" w:author="Huawei" w:date="2022-02-22T14:57:00Z"/>
        </w:trPr>
        <w:tc>
          <w:tcPr>
            <w:tcW w:w="1239" w:type="dxa"/>
          </w:tcPr>
          <w:p w14:paraId="0E92B118" w14:textId="77777777" w:rsidR="00D030E1" w:rsidRDefault="001A4CBF">
            <w:pPr>
              <w:spacing w:after="120"/>
              <w:rPr>
                <w:ins w:id="722" w:author="Huawei" w:date="2022-02-22T14:57:00Z"/>
                <w:rFonts w:eastAsiaTheme="minorEastAsia"/>
                <w:color w:val="0070C0"/>
                <w:lang w:val="en-US" w:eastAsia="zh-CN"/>
              </w:rPr>
            </w:pPr>
            <w:ins w:id="723" w:author="Huawei" w:date="2022-02-22T14:57: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CA09CA5" w14:textId="77777777" w:rsidR="00D030E1" w:rsidRPr="00D030E1" w:rsidRDefault="001A4CBF">
            <w:pPr>
              <w:spacing w:after="120"/>
              <w:rPr>
                <w:ins w:id="724" w:author="Huawei" w:date="2022-02-22T14:57:00Z"/>
                <w:rFonts w:eastAsiaTheme="minorEastAsia"/>
                <w:color w:val="0070C0"/>
                <w:lang w:val="en-US" w:eastAsia="zh-CN"/>
                <w:rPrChange w:id="725" w:author="Huawei" w:date="2022-02-22T14:57:00Z">
                  <w:rPr>
                    <w:ins w:id="726" w:author="Huawei" w:date="2022-02-22T14:57:00Z"/>
                    <w:rFonts w:eastAsia="Malgun Gothic"/>
                    <w:color w:val="0070C0"/>
                    <w:lang w:val="en-US" w:eastAsia="ko-KR"/>
                  </w:rPr>
                </w:rPrChange>
              </w:rPr>
            </w:pPr>
            <w:ins w:id="727" w:author="Huawei" w:date="2022-02-22T14:57:00Z">
              <w:r>
                <w:rPr>
                  <w:rFonts w:eastAsiaTheme="minorEastAsia" w:hint="eastAsia"/>
                  <w:color w:val="0070C0"/>
                  <w:lang w:val="en-US" w:eastAsia="zh-CN"/>
                </w:rPr>
                <w:t>O</w:t>
              </w:r>
              <w:r>
                <w:rPr>
                  <w:rFonts w:eastAsiaTheme="minorEastAsia"/>
                  <w:color w:val="0070C0"/>
                  <w:lang w:val="en-US" w:eastAsia="zh-CN"/>
                </w:rPr>
                <w:t>ption 1</w:t>
              </w:r>
            </w:ins>
          </w:p>
        </w:tc>
      </w:tr>
      <w:tr w:rsidR="00D030E1" w14:paraId="4D3B317E" w14:textId="77777777">
        <w:trPr>
          <w:trHeight w:val="54"/>
          <w:ins w:id="728" w:author="ZTE" w:date="2022-02-22T15:51:00Z"/>
        </w:trPr>
        <w:tc>
          <w:tcPr>
            <w:tcW w:w="1239" w:type="dxa"/>
          </w:tcPr>
          <w:p w14:paraId="07FBC61B" w14:textId="77777777" w:rsidR="00D030E1" w:rsidRDefault="001A4CBF">
            <w:pPr>
              <w:spacing w:after="120"/>
              <w:rPr>
                <w:ins w:id="729" w:author="ZTE" w:date="2022-02-22T15:51:00Z"/>
                <w:rFonts w:eastAsiaTheme="minorEastAsia"/>
                <w:color w:val="0070C0"/>
                <w:lang w:val="en-US" w:eastAsia="zh-CN"/>
              </w:rPr>
            </w:pPr>
            <w:ins w:id="730" w:author="ZTE" w:date="2022-02-22T15:51:00Z">
              <w:r>
                <w:rPr>
                  <w:rFonts w:eastAsiaTheme="minorEastAsia" w:hint="eastAsia"/>
                  <w:color w:val="0070C0"/>
                  <w:lang w:val="en-US" w:eastAsia="zh-CN"/>
                </w:rPr>
                <w:t>ZTE</w:t>
              </w:r>
            </w:ins>
          </w:p>
        </w:tc>
        <w:tc>
          <w:tcPr>
            <w:tcW w:w="8392" w:type="dxa"/>
          </w:tcPr>
          <w:p w14:paraId="60EBB2E7" w14:textId="77777777" w:rsidR="00D030E1" w:rsidRDefault="001A4CBF">
            <w:pPr>
              <w:spacing w:after="120"/>
              <w:rPr>
                <w:ins w:id="731" w:author="ZTE" w:date="2022-02-22T15:51:00Z"/>
                <w:rFonts w:eastAsiaTheme="minorEastAsia"/>
                <w:color w:val="0070C0"/>
                <w:lang w:val="en-US" w:eastAsia="zh-CN"/>
              </w:rPr>
            </w:pPr>
            <w:ins w:id="732" w:author="ZTE" w:date="2022-02-22T15:52:00Z">
              <w:r>
                <w:rPr>
                  <w:rFonts w:eastAsiaTheme="minorEastAsia" w:hint="eastAsia"/>
                  <w:color w:val="0070C0"/>
                  <w:lang w:val="en-US" w:eastAsia="zh-CN"/>
                </w:rPr>
                <w:t>Support option 1.</w:t>
              </w:r>
            </w:ins>
          </w:p>
        </w:tc>
      </w:tr>
      <w:tr w:rsidR="001A4CBF" w14:paraId="0204F153" w14:textId="77777777">
        <w:trPr>
          <w:trHeight w:val="54"/>
          <w:ins w:id="733" w:author="Jingjing Chen" w:date="2022-02-22T17:04:00Z"/>
        </w:trPr>
        <w:tc>
          <w:tcPr>
            <w:tcW w:w="1239" w:type="dxa"/>
          </w:tcPr>
          <w:p w14:paraId="1D0B8027" w14:textId="5CD842DB" w:rsidR="001A4CBF" w:rsidRDefault="001A4CBF">
            <w:pPr>
              <w:spacing w:after="120"/>
              <w:rPr>
                <w:ins w:id="734" w:author="Jingjing Chen" w:date="2022-02-22T17:04:00Z"/>
                <w:rFonts w:eastAsiaTheme="minorEastAsia"/>
                <w:color w:val="0070C0"/>
                <w:lang w:val="en-US" w:eastAsia="zh-CN"/>
              </w:rPr>
            </w:pPr>
            <w:ins w:id="735" w:author="Jingjing Chen" w:date="2022-02-22T17:0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5D402CD6" w14:textId="10633C67" w:rsidR="001A4CBF" w:rsidRDefault="001A4CBF">
            <w:pPr>
              <w:spacing w:after="120"/>
              <w:rPr>
                <w:ins w:id="736" w:author="Jingjing Chen" w:date="2022-02-22T17:04:00Z"/>
                <w:rFonts w:eastAsiaTheme="minorEastAsia"/>
                <w:color w:val="0070C0"/>
                <w:lang w:val="en-US" w:eastAsia="zh-CN"/>
              </w:rPr>
            </w:pPr>
            <w:ins w:id="737" w:author="Jingjing Chen" w:date="2022-02-22T17:04:00Z">
              <w:r>
                <w:rPr>
                  <w:rFonts w:eastAsiaTheme="minorEastAsia" w:hint="eastAsia"/>
                  <w:color w:val="0070C0"/>
                  <w:lang w:val="en-US" w:eastAsia="zh-CN"/>
                </w:rPr>
                <w:t>O</w:t>
              </w:r>
              <w:r>
                <w:rPr>
                  <w:rFonts w:eastAsiaTheme="minorEastAsia"/>
                  <w:color w:val="0070C0"/>
                  <w:lang w:val="en-US" w:eastAsia="zh-CN"/>
                </w:rPr>
                <w:t>K with option 1.</w:t>
              </w:r>
            </w:ins>
          </w:p>
        </w:tc>
      </w:tr>
      <w:tr w:rsidR="00294A11" w14:paraId="757FD193" w14:textId="77777777">
        <w:trPr>
          <w:trHeight w:val="54"/>
          <w:ins w:id="738" w:author="OPPO-RAN4#102" w:date="2022-02-22T17:39:00Z"/>
        </w:trPr>
        <w:tc>
          <w:tcPr>
            <w:tcW w:w="1239" w:type="dxa"/>
          </w:tcPr>
          <w:p w14:paraId="0F757890" w14:textId="6BAA1C82" w:rsidR="00294A11" w:rsidRDefault="00294A11">
            <w:pPr>
              <w:spacing w:after="120"/>
              <w:rPr>
                <w:ins w:id="739" w:author="OPPO-RAN4#102" w:date="2022-02-22T17:39:00Z"/>
                <w:rFonts w:eastAsiaTheme="minorEastAsia"/>
                <w:color w:val="0070C0"/>
                <w:lang w:val="en-US" w:eastAsia="zh-CN"/>
              </w:rPr>
            </w:pPr>
            <w:ins w:id="740" w:author="OPPO-RAN4#102" w:date="2022-02-22T17:39: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289EF73E" w14:textId="4873FAA5" w:rsidR="00294A11" w:rsidRDefault="00294A11">
            <w:pPr>
              <w:spacing w:after="120"/>
              <w:rPr>
                <w:ins w:id="741" w:author="OPPO-RAN4#102" w:date="2022-02-22T17:39:00Z"/>
                <w:rFonts w:eastAsiaTheme="minorEastAsia"/>
                <w:color w:val="0070C0"/>
                <w:lang w:val="en-US" w:eastAsia="zh-CN"/>
              </w:rPr>
            </w:pPr>
            <w:ins w:id="742" w:author="OPPO-RAN4#102" w:date="2022-02-22T17:39: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DE5391" w14:paraId="3D47EC81" w14:textId="77777777">
        <w:trPr>
          <w:trHeight w:val="54"/>
          <w:ins w:id="743" w:author="Li, Hua" w:date="2022-02-22T17:53:00Z"/>
        </w:trPr>
        <w:tc>
          <w:tcPr>
            <w:tcW w:w="1239" w:type="dxa"/>
          </w:tcPr>
          <w:p w14:paraId="55DFF6B6" w14:textId="26856B5A" w:rsidR="00DE5391" w:rsidRDefault="00DE5391" w:rsidP="00DE5391">
            <w:pPr>
              <w:spacing w:after="120"/>
              <w:rPr>
                <w:ins w:id="744" w:author="Li, Hua" w:date="2022-02-22T17:53:00Z"/>
                <w:rFonts w:eastAsiaTheme="minorEastAsia"/>
                <w:color w:val="0070C0"/>
                <w:lang w:val="en-US" w:eastAsia="zh-CN"/>
              </w:rPr>
            </w:pPr>
            <w:ins w:id="745" w:author="Li, Hua" w:date="2022-02-22T17:53:00Z">
              <w:r>
                <w:rPr>
                  <w:rFonts w:eastAsiaTheme="minorEastAsia"/>
                  <w:color w:val="0070C0"/>
                  <w:lang w:val="en-US" w:eastAsia="zh-CN"/>
                </w:rPr>
                <w:t>Intel</w:t>
              </w:r>
            </w:ins>
          </w:p>
        </w:tc>
        <w:tc>
          <w:tcPr>
            <w:tcW w:w="8392" w:type="dxa"/>
          </w:tcPr>
          <w:p w14:paraId="0C0880F5" w14:textId="6774226D" w:rsidR="00DE5391" w:rsidRDefault="00DE5391" w:rsidP="00DE5391">
            <w:pPr>
              <w:spacing w:after="120"/>
              <w:rPr>
                <w:ins w:id="746" w:author="Li, Hua" w:date="2022-02-22T17:53:00Z"/>
                <w:rFonts w:eastAsia="Malgun Gothic"/>
                <w:color w:val="0070C0"/>
                <w:lang w:val="en-US" w:eastAsia="ko-KR"/>
              </w:rPr>
            </w:pPr>
            <w:ins w:id="747" w:author="Li, Hua" w:date="2022-02-22T17:53:00Z">
              <w:r>
                <w:rPr>
                  <w:rFonts w:eastAsiaTheme="minorEastAsia" w:hint="eastAsia"/>
                  <w:color w:val="0070C0"/>
                  <w:lang w:val="en-US" w:eastAsia="zh-CN"/>
                </w:rPr>
                <w:t>O</w:t>
              </w:r>
              <w:r>
                <w:rPr>
                  <w:rFonts w:eastAsiaTheme="minorEastAsia"/>
                  <w:color w:val="0070C0"/>
                  <w:lang w:val="en-US" w:eastAsia="zh-CN"/>
                </w:rPr>
                <w:t>ption 1</w:t>
              </w:r>
            </w:ins>
          </w:p>
        </w:tc>
      </w:tr>
      <w:tr w:rsidR="00BD1ABC" w14:paraId="07AABB34" w14:textId="77777777" w:rsidTr="00BD1ABC">
        <w:trPr>
          <w:trHeight w:val="54"/>
          <w:ins w:id="748" w:author="Xiaomi" w:date="2022-02-22T18:10:00Z"/>
        </w:trPr>
        <w:tc>
          <w:tcPr>
            <w:tcW w:w="1239" w:type="dxa"/>
          </w:tcPr>
          <w:p w14:paraId="5A8EEB90" w14:textId="0830AD6A" w:rsidR="00BD1ABC" w:rsidRDefault="00BD1ABC" w:rsidP="00BD1ABC">
            <w:pPr>
              <w:spacing w:after="120"/>
              <w:rPr>
                <w:ins w:id="749" w:author="Xiaomi" w:date="2022-02-22T18:10:00Z"/>
                <w:rFonts w:eastAsiaTheme="minorEastAsia"/>
                <w:color w:val="0070C0"/>
                <w:lang w:val="en-US" w:eastAsia="zh-CN"/>
              </w:rPr>
            </w:pPr>
            <w:ins w:id="750" w:author="Xiaomi" w:date="2022-02-22T18:10:00Z">
              <w:r>
                <w:rPr>
                  <w:rFonts w:eastAsiaTheme="minorEastAsia"/>
                  <w:color w:val="0070C0"/>
                  <w:lang w:val="en-US" w:eastAsia="zh-CN"/>
                </w:rPr>
                <w:t>Xiaomi</w:t>
              </w:r>
            </w:ins>
          </w:p>
        </w:tc>
        <w:tc>
          <w:tcPr>
            <w:tcW w:w="8392" w:type="dxa"/>
          </w:tcPr>
          <w:p w14:paraId="37EFDAD4" w14:textId="77777777" w:rsidR="00BD1ABC" w:rsidRDefault="00BD1ABC" w:rsidP="00BD1ABC">
            <w:pPr>
              <w:spacing w:after="120"/>
              <w:rPr>
                <w:ins w:id="751" w:author="Xiaomi" w:date="2022-02-22T18:10:00Z"/>
                <w:rFonts w:eastAsiaTheme="minorEastAsia"/>
                <w:color w:val="0070C0"/>
                <w:lang w:val="en-US" w:eastAsia="zh-CN"/>
              </w:rPr>
            </w:pPr>
            <w:ins w:id="752" w:author="Xiaomi" w:date="2022-02-22T18:10: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421315" w14:paraId="16FA6CC8" w14:textId="77777777" w:rsidTr="00BD1ABC">
        <w:trPr>
          <w:trHeight w:val="54"/>
          <w:ins w:id="753" w:author="CK Yang (楊智凱)" w:date="2022-02-22T21:14:00Z"/>
        </w:trPr>
        <w:tc>
          <w:tcPr>
            <w:tcW w:w="1239" w:type="dxa"/>
          </w:tcPr>
          <w:p w14:paraId="0D281ADC" w14:textId="49185634" w:rsidR="00421315" w:rsidRPr="00421315" w:rsidRDefault="00421315" w:rsidP="00BD1ABC">
            <w:pPr>
              <w:spacing w:after="120"/>
              <w:rPr>
                <w:ins w:id="754" w:author="CK Yang (楊智凱)" w:date="2022-02-22T21:14:00Z"/>
                <w:rFonts w:eastAsia="PMingLiU"/>
                <w:color w:val="0070C0"/>
                <w:lang w:val="en-US" w:eastAsia="zh-TW"/>
                <w:rPrChange w:id="755" w:author="CK Yang (楊智凱)" w:date="2022-02-22T21:14:00Z">
                  <w:rPr>
                    <w:ins w:id="756" w:author="CK Yang (楊智凱)" w:date="2022-02-22T21:14:00Z"/>
                    <w:rFonts w:eastAsiaTheme="minorEastAsia"/>
                    <w:color w:val="0070C0"/>
                    <w:lang w:val="en-US" w:eastAsia="zh-CN"/>
                  </w:rPr>
                </w:rPrChange>
              </w:rPr>
            </w:pPr>
            <w:ins w:id="757" w:author="CK Yang (楊智凱)" w:date="2022-02-22T21:14:00Z">
              <w:r>
                <w:rPr>
                  <w:rFonts w:eastAsia="PMingLiU" w:hint="eastAsia"/>
                  <w:color w:val="0070C0"/>
                  <w:lang w:val="en-US" w:eastAsia="zh-TW"/>
                </w:rPr>
                <w:t>M</w:t>
              </w:r>
              <w:r>
                <w:rPr>
                  <w:rFonts w:eastAsia="PMingLiU"/>
                  <w:color w:val="0070C0"/>
                  <w:lang w:val="en-US" w:eastAsia="zh-TW"/>
                </w:rPr>
                <w:t>ediaTek</w:t>
              </w:r>
            </w:ins>
          </w:p>
        </w:tc>
        <w:tc>
          <w:tcPr>
            <w:tcW w:w="8392" w:type="dxa"/>
          </w:tcPr>
          <w:p w14:paraId="569B1827" w14:textId="60FD23C7" w:rsidR="00421315" w:rsidRPr="00421315" w:rsidRDefault="00421315" w:rsidP="00BD1ABC">
            <w:pPr>
              <w:spacing w:after="120"/>
              <w:rPr>
                <w:ins w:id="758" w:author="CK Yang (楊智凱)" w:date="2022-02-22T21:14:00Z"/>
                <w:rFonts w:eastAsia="PMingLiU"/>
                <w:color w:val="0070C0"/>
                <w:lang w:val="en-US" w:eastAsia="zh-TW"/>
                <w:rPrChange w:id="759" w:author="CK Yang (楊智凱)" w:date="2022-02-22T21:14:00Z">
                  <w:rPr>
                    <w:ins w:id="760" w:author="CK Yang (楊智凱)" w:date="2022-02-22T21:14:00Z"/>
                    <w:rFonts w:eastAsia="Malgun Gothic"/>
                    <w:color w:val="0070C0"/>
                    <w:lang w:val="en-US" w:eastAsia="ko-KR"/>
                  </w:rPr>
                </w:rPrChange>
              </w:rPr>
            </w:pPr>
            <w:ins w:id="761" w:author="CK Yang (楊智凱)" w:date="2022-02-22T21:14:00Z">
              <w:r>
                <w:rPr>
                  <w:rFonts w:eastAsia="PMingLiU"/>
                  <w:color w:val="0070C0"/>
                  <w:lang w:val="en-US" w:eastAsia="zh-TW"/>
                </w:rPr>
                <w:t>Option 1</w:t>
              </w:r>
            </w:ins>
          </w:p>
        </w:tc>
      </w:tr>
      <w:tr w:rsidR="006A1D2A" w14:paraId="3EE09503" w14:textId="77777777" w:rsidTr="00BD1ABC">
        <w:trPr>
          <w:trHeight w:val="54"/>
          <w:ins w:id="762" w:author="NSB" w:date="2022-02-22T22:51:00Z"/>
        </w:trPr>
        <w:tc>
          <w:tcPr>
            <w:tcW w:w="1239" w:type="dxa"/>
          </w:tcPr>
          <w:p w14:paraId="3D20B3A6" w14:textId="75CF648A" w:rsidR="006A1D2A" w:rsidRDefault="006A1D2A" w:rsidP="006A1D2A">
            <w:pPr>
              <w:spacing w:after="120"/>
              <w:rPr>
                <w:ins w:id="763" w:author="NSB" w:date="2022-02-22T22:51:00Z"/>
                <w:rFonts w:eastAsia="PMingLiU"/>
                <w:color w:val="0070C0"/>
                <w:lang w:val="en-US" w:eastAsia="zh-TW"/>
              </w:rPr>
            </w:pPr>
            <w:ins w:id="764" w:author="NSB" w:date="2022-02-22T22:52:00Z">
              <w:r>
                <w:rPr>
                  <w:rFonts w:eastAsiaTheme="minorEastAsia"/>
                  <w:color w:val="0070C0"/>
                  <w:lang w:val="en-US" w:eastAsia="zh-CN"/>
                </w:rPr>
                <w:t>Nokia</w:t>
              </w:r>
            </w:ins>
          </w:p>
        </w:tc>
        <w:tc>
          <w:tcPr>
            <w:tcW w:w="8392" w:type="dxa"/>
          </w:tcPr>
          <w:p w14:paraId="30510077" w14:textId="77777777" w:rsidR="006A1D2A" w:rsidRDefault="006A1D2A" w:rsidP="006A1D2A">
            <w:pPr>
              <w:spacing w:after="120"/>
              <w:rPr>
                <w:ins w:id="765" w:author="NSB" w:date="2022-02-22T22:52:00Z"/>
                <w:rFonts w:eastAsia="Malgun Gothic"/>
                <w:color w:val="0070C0"/>
                <w:lang w:val="en-US" w:eastAsia="ko-KR"/>
              </w:rPr>
            </w:pPr>
            <w:ins w:id="766" w:author="NSB" w:date="2022-02-22T22:52:00Z">
              <w:r>
                <w:rPr>
                  <w:rFonts w:eastAsia="Malgun Gothic"/>
                  <w:color w:val="0070C0"/>
                  <w:lang w:val="en-US" w:eastAsia="ko-KR"/>
                </w:rPr>
                <w:t xml:space="preserve">Fine with Option 1. </w:t>
              </w:r>
            </w:ins>
          </w:p>
          <w:p w14:paraId="2A98B18F" w14:textId="2E8B924C" w:rsidR="006A1D2A" w:rsidRDefault="006A1D2A" w:rsidP="006A1D2A">
            <w:pPr>
              <w:spacing w:after="120"/>
              <w:rPr>
                <w:ins w:id="767" w:author="NSB" w:date="2022-02-22T22:51:00Z"/>
                <w:rFonts w:eastAsia="PMingLiU"/>
                <w:color w:val="0070C0"/>
                <w:lang w:val="en-US" w:eastAsia="zh-TW"/>
              </w:rPr>
            </w:pPr>
            <w:ins w:id="768" w:author="NSB" w:date="2022-02-22T22:52:00Z">
              <w:r>
                <w:rPr>
                  <w:rFonts w:eastAsia="Malgun Gothic"/>
                  <w:color w:val="0070C0"/>
                  <w:lang w:val="en-US" w:eastAsia="ko-KR"/>
                </w:rPr>
                <w:t>And same question as in Issue 2-3: Why do we need 60kHz aggressor cells? For FR1, we only consider 15kHz and 30kHz in SRS carrier-based switching. Is there any reason to add 60kHz in FR1 aggressor cells?</w:t>
              </w:r>
            </w:ins>
          </w:p>
        </w:tc>
      </w:tr>
      <w:tr w:rsidR="002335B8" w14:paraId="706726C9" w14:textId="77777777" w:rsidTr="00BD1ABC">
        <w:trPr>
          <w:trHeight w:val="54"/>
          <w:ins w:id="769" w:author="CATT_RAN4#102" w:date="2022-02-23T01:11:00Z"/>
        </w:trPr>
        <w:tc>
          <w:tcPr>
            <w:tcW w:w="1239" w:type="dxa"/>
          </w:tcPr>
          <w:p w14:paraId="34BA5FD3" w14:textId="4047CD9A" w:rsidR="002335B8" w:rsidRDefault="002335B8" w:rsidP="006A1D2A">
            <w:pPr>
              <w:spacing w:after="120"/>
              <w:rPr>
                <w:ins w:id="770" w:author="CATT_RAN4#102" w:date="2022-02-23T01:11:00Z"/>
                <w:rFonts w:eastAsiaTheme="minorEastAsia"/>
                <w:color w:val="0070C0"/>
                <w:lang w:val="en-US" w:eastAsia="zh-CN"/>
              </w:rPr>
            </w:pPr>
            <w:ins w:id="771" w:author="CATT_RAN4#102" w:date="2022-02-23T01:11:00Z">
              <w:r>
                <w:rPr>
                  <w:rFonts w:eastAsiaTheme="minorEastAsia" w:hint="eastAsia"/>
                  <w:color w:val="0070C0"/>
                  <w:lang w:val="en-US" w:eastAsia="zh-CN"/>
                </w:rPr>
                <w:t>CATT</w:t>
              </w:r>
            </w:ins>
          </w:p>
        </w:tc>
        <w:tc>
          <w:tcPr>
            <w:tcW w:w="8392" w:type="dxa"/>
          </w:tcPr>
          <w:p w14:paraId="6CFAE66F" w14:textId="0D2CEB97" w:rsidR="002335B8" w:rsidRPr="002335B8" w:rsidRDefault="002335B8" w:rsidP="006A1D2A">
            <w:pPr>
              <w:spacing w:after="120"/>
              <w:rPr>
                <w:ins w:id="772" w:author="CATT_RAN4#102" w:date="2022-02-23T01:11:00Z"/>
                <w:rFonts w:eastAsiaTheme="minorEastAsia"/>
                <w:color w:val="0070C0"/>
                <w:lang w:val="en-US" w:eastAsia="zh-CN"/>
                <w:rPrChange w:id="773" w:author="CATT_RAN4#102" w:date="2022-02-23T01:11:00Z">
                  <w:rPr>
                    <w:ins w:id="774" w:author="CATT_RAN4#102" w:date="2022-02-23T01:11:00Z"/>
                    <w:rFonts w:eastAsia="Malgun Gothic"/>
                    <w:color w:val="0070C0"/>
                    <w:lang w:val="en-US" w:eastAsia="ko-KR"/>
                  </w:rPr>
                </w:rPrChange>
              </w:rPr>
            </w:pPr>
            <w:ins w:id="775" w:author="CATT_RAN4#102" w:date="2022-02-23T01:11: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0E172D" w14:paraId="75498A75" w14:textId="77777777" w:rsidTr="00BD1ABC">
        <w:trPr>
          <w:trHeight w:val="54"/>
          <w:ins w:id="776" w:author="vivo-Yanliang SUN" w:date="2022-02-23T11:17:00Z"/>
        </w:trPr>
        <w:tc>
          <w:tcPr>
            <w:tcW w:w="1239" w:type="dxa"/>
          </w:tcPr>
          <w:p w14:paraId="0930EAE9" w14:textId="36C4529D" w:rsidR="000E172D" w:rsidRDefault="000E172D" w:rsidP="006A1D2A">
            <w:pPr>
              <w:spacing w:after="120"/>
              <w:rPr>
                <w:ins w:id="777" w:author="vivo-Yanliang SUN" w:date="2022-02-23T11:17:00Z"/>
                <w:rFonts w:eastAsiaTheme="minorEastAsia"/>
                <w:color w:val="0070C0"/>
                <w:lang w:val="en-US" w:eastAsia="zh-CN"/>
              </w:rPr>
            </w:pPr>
            <w:ins w:id="778" w:author="vivo-Yanliang SUN" w:date="2022-02-23T11:17: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34B094CF" w14:textId="23E7C92F" w:rsidR="000E172D" w:rsidRDefault="000E172D" w:rsidP="006A1D2A">
            <w:pPr>
              <w:spacing w:after="120"/>
              <w:rPr>
                <w:ins w:id="779" w:author="vivo-Yanliang SUN" w:date="2022-02-23T11:17:00Z"/>
                <w:rFonts w:eastAsiaTheme="minorEastAsia"/>
                <w:color w:val="0070C0"/>
                <w:lang w:val="en-US" w:eastAsia="zh-CN"/>
              </w:rPr>
            </w:pPr>
            <w:ins w:id="780" w:author="vivo-Yanliang SUN" w:date="2022-02-23T11:17:00Z">
              <w:r>
                <w:rPr>
                  <w:rFonts w:eastAsiaTheme="minorEastAsia" w:hint="eastAsia"/>
                  <w:color w:val="0070C0"/>
                  <w:lang w:val="en-US" w:eastAsia="zh-CN"/>
                </w:rPr>
                <w:t>O</w:t>
              </w:r>
              <w:r>
                <w:rPr>
                  <w:rFonts w:eastAsiaTheme="minorEastAsia"/>
                  <w:color w:val="0070C0"/>
                  <w:lang w:val="en-US" w:eastAsia="zh-CN"/>
                </w:rPr>
                <w:t>ption 1.</w:t>
              </w:r>
            </w:ins>
          </w:p>
        </w:tc>
      </w:tr>
      <w:tr w:rsidR="00524CDC" w14:paraId="0B24CDBC" w14:textId="77777777" w:rsidTr="00BD1ABC">
        <w:trPr>
          <w:trHeight w:val="54"/>
          <w:ins w:id="781" w:author="Apple, Jerry Cui" w:date="2022-02-23T19:38:00Z"/>
        </w:trPr>
        <w:tc>
          <w:tcPr>
            <w:tcW w:w="1239" w:type="dxa"/>
          </w:tcPr>
          <w:p w14:paraId="04F56C19" w14:textId="13584B49" w:rsidR="00524CDC" w:rsidRDefault="00524CDC" w:rsidP="006A1D2A">
            <w:pPr>
              <w:spacing w:after="120"/>
              <w:rPr>
                <w:ins w:id="782" w:author="Apple, Jerry Cui" w:date="2022-02-23T19:38:00Z"/>
                <w:rFonts w:eastAsiaTheme="minorEastAsia"/>
                <w:color w:val="0070C0"/>
                <w:lang w:val="en-US" w:eastAsia="zh-CN"/>
              </w:rPr>
            </w:pPr>
            <w:ins w:id="783" w:author="Apple, Jerry Cui" w:date="2022-02-23T19:38:00Z">
              <w:r>
                <w:rPr>
                  <w:rFonts w:eastAsiaTheme="minorEastAsia"/>
                  <w:color w:val="0070C0"/>
                  <w:lang w:val="en-US" w:eastAsia="zh-CN"/>
                </w:rPr>
                <w:t>Moderator</w:t>
              </w:r>
            </w:ins>
          </w:p>
        </w:tc>
        <w:tc>
          <w:tcPr>
            <w:tcW w:w="8392" w:type="dxa"/>
          </w:tcPr>
          <w:p w14:paraId="5B5F7F6D" w14:textId="77777777" w:rsidR="00524CDC" w:rsidRDefault="00524CDC" w:rsidP="006A1D2A">
            <w:pPr>
              <w:spacing w:after="120"/>
              <w:rPr>
                <w:ins w:id="784" w:author="Apple, Jerry Cui" w:date="2022-02-23T19:38:00Z"/>
                <w:rFonts w:eastAsiaTheme="minorEastAsia"/>
                <w:color w:val="0070C0"/>
                <w:lang w:val="en-US" w:eastAsia="zh-CN"/>
              </w:rPr>
            </w:pPr>
            <w:ins w:id="785" w:author="Apple, Jerry Cui" w:date="2022-02-23T19:38:00Z">
              <w:r>
                <w:rPr>
                  <w:rFonts w:eastAsiaTheme="minorEastAsia"/>
                  <w:color w:val="0070C0"/>
                  <w:lang w:val="en-US" w:eastAsia="zh-CN"/>
                </w:rPr>
                <w:t>GTW agreement:</w:t>
              </w:r>
            </w:ins>
          </w:p>
          <w:p w14:paraId="79A868B0" w14:textId="77777777" w:rsidR="00524CDC" w:rsidRPr="00482832" w:rsidRDefault="00524CDC" w:rsidP="00524CDC">
            <w:pPr>
              <w:pStyle w:val="ListParagraph"/>
              <w:numPr>
                <w:ilvl w:val="1"/>
                <w:numId w:val="27"/>
              </w:numPr>
              <w:overflowPunct/>
              <w:autoSpaceDE/>
              <w:autoSpaceDN/>
              <w:adjustRightInd/>
              <w:spacing w:after="120" w:line="252" w:lineRule="auto"/>
              <w:ind w:left="1364" w:firstLineChars="0"/>
              <w:textAlignment w:val="auto"/>
              <w:rPr>
                <w:ins w:id="786" w:author="Apple, Jerry Cui" w:date="2022-02-23T19:38:00Z"/>
                <w:highlight w:val="green"/>
                <w:lang w:eastAsia="ja-JP"/>
              </w:rPr>
            </w:pPr>
            <w:ins w:id="787" w:author="Apple, Jerry Cui" w:date="2022-02-23T19:38:00Z">
              <w:r w:rsidRPr="00482832">
                <w:rPr>
                  <w:highlight w:val="green"/>
                  <w:u w:val="single"/>
                </w:rPr>
                <w:t>Interruption requirement (slot-level) for scenario 1 async case</w:t>
              </w:r>
            </w:ins>
          </w:p>
          <w:p w14:paraId="4CC51DF3" w14:textId="77777777" w:rsidR="00524CDC" w:rsidRPr="00482832" w:rsidRDefault="00524CDC" w:rsidP="00524CDC">
            <w:pPr>
              <w:pStyle w:val="ListParagraph"/>
              <w:numPr>
                <w:ilvl w:val="2"/>
                <w:numId w:val="27"/>
              </w:numPr>
              <w:overflowPunct/>
              <w:autoSpaceDE/>
              <w:autoSpaceDN/>
              <w:adjustRightInd/>
              <w:spacing w:after="120" w:line="252" w:lineRule="auto"/>
              <w:ind w:firstLineChars="0"/>
              <w:textAlignment w:val="auto"/>
              <w:rPr>
                <w:ins w:id="788" w:author="Apple, Jerry Cui" w:date="2022-02-23T19:38:00Z"/>
                <w:highlight w:val="green"/>
                <w:lang w:eastAsia="ja-JP"/>
              </w:rPr>
            </w:pPr>
            <w:ins w:id="789" w:author="Apple, Jerry Cui" w:date="2022-02-23T19:38:00Z">
              <w:r w:rsidRPr="00482832">
                <w:rPr>
                  <w:highlight w:val="green"/>
                </w:rPr>
                <w:t>Note: Unit of interruption requirement is slot for NR and subframe for LTE of victim CC</w:t>
              </w:r>
            </w:ins>
          </w:p>
          <w:tbl>
            <w:tblPr>
              <w:tblStyle w:val="TableGrid"/>
              <w:tblW w:w="0" w:type="auto"/>
              <w:tblInd w:w="1075" w:type="dxa"/>
              <w:tblLook w:val="04A0" w:firstRow="1" w:lastRow="0" w:firstColumn="1" w:lastColumn="0" w:noHBand="0" w:noVBand="1"/>
            </w:tblPr>
            <w:tblGrid>
              <w:gridCol w:w="1608"/>
              <w:gridCol w:w="1376"/>
              <w:gridCol w:w="1376"/>
              <w:gridCol w:w="1377"/>
            </w:tblGrid>
            <w:tr w:rsidR="00524CDC" w:rsidRPr="00482832" w14:paraId="50CAF29E" w14:textId="77777777" w:rsidTr="00B016EE">
              <w:trPr>
                <w:trHeight w:val="231"/>
                <w:ins w:id="790" w:author="Apple, Jerry Cui" w:date="2022-02-23T19:38:00Z"/>
              </w:trPr>
              <w:tc>
                <w:tcPr>
                  <w:tcW w:w="1608" w:type="dxa"/>
                  <w:vMerge w:val="restart"/>
                  <w:vAlign w:val="center"/>
                </w:tcPr>
                <w:p w14:paraId="411AD06A" w14:textId="77777777" w:rsidR="00524CDC" w:rsidRPr="00482832" w:rsidRDefault="00524CDC" w:rsidP="00524CDC">
                  <w:pPr>
                    <w:spacing w:after="0"/>
                    <w:rPr>
                      <w:ins w:id="791" w:author="Apple, Jerry Cui" w:date="2022-02-23T19:38:00Z"/>
                      <w:highlight w:val="green"/>
                    </w:rPr>
                  </w:pPr>
                  <w:ins w:id="792" w:author="Apple, Jerry Cui" w:date="2022-02-23T19:38:00Z">
                    <w:r w:rsidRPr="00482832">
                      <w:rPr>
                        <w:highlight w:val="green"/>
                      </w:rPr>
                      <w:t>Victim CC SCS (kHz)</w:t>
                    </w:r>
                  </w:ins>
                </w:p>
              </w:tc>
              <w:tc>
                <w:tcPr>
                  <w:tcW w:w="4129" w:type="dxa"/>
                  <w:gridSpan w:val="3"/>
                  <w:vAlign w:val="bottom"/>
                </w:tcPr>
                <w:p w14:paraId="3CBA43E1" w14:textId="77777777" w:rsidR="00524CDC" w:rsidRPr="00482832" w:rsidRDefault="00524CDC" w:rsidP="00524CDC">
                  <w:pPr>
                    <w:spacing w:after="0"/>
                    <w:jc w:val="center"/>
                    <w:rPr>
                      <w:ins w:id="793" w:author="Apple, Jerry Cui" w:date="2022-02-23T19:38:00Z"/>
                      <w:highlight w:val="green"/>
                    </w:rPr>
                  </w:pPr>
                  <w:ins w:id="794" w:author="Apple, Jerry Cui" w:date="2022-02-23T19:38:00Z">
                    <w:r w:rsidRPr="00482832">
                      <w:rPr>
                        <w:highlight w:val="green"/>
                      </w:rPr>
                      <w:t>Aggressor CC SCS (kHz)</w:t>
                    </w:r>
                  </w:ins>
                </w:p>
              </w:tc>
            </w:tr>
            <w:tr w:rsidR="00524CDC" w:rsidRPr="00482832" w14:paraId="3A20FB7C" w14:textId="77777777" w:rsidTr="00B016EE">
              <w:trPr>
                <w:trHeight w:val="358"/>
                <w:ins w:id="795" w:author="Apple, Jerry Cui" w:date="2022-02-23T19:38:00Z"/>
              </w:trPr>
              <w:tc>
                <w:tcPr>
                  <w:tcW w:w="1608" w:type="dxa"/>
                  <w:vMerge/>
                </w:tcPr>
                <w:p w14:paraId="14CA761C" w14:textId="77777777" w:rsidR="00524CDC" w:rsidRPr="00482832" w:rsidRDefault="00524CDC" w:rsidP="00524CDC">
                  <w:pPr>
                    <w:spacing w:after="0"/>
                    <w:rPr>
                      <w:ins w:id="796" w:author="Apple, Jerry Cui" w:date="2022-02-23T19:38:00Z"/>
                      <w:highlight w:val="green"/>
                    </w:rPr>
                  </w:pPr>
                </w:p>
              </w:tc>
              <w:tc>
                <w:tcPr>
                  <w:tcW w:w="1376" w:type="dxa"/>
                  <w:vAlign w:val="center"/>
                </w:tcPr>
                <w:p w14:paraId="3621DA6D" w14:textId="77777777" w:rsidR="00524CDC" w:rsidRPr="00482832" w:rsidRDefault="00524CDC" w:rsidP="00524CDC">
                  <w:pPr>
                    <w:spacing w:after="0"/>
                    <w:rPr>
                      <w:ins w:id="797" w:author="Apple, Jerry Cui" w:date="2022-02-23T19:38:00Z"/>
                      <w:highlight w:val="green"/>
                    </w:rPr>
                  </w:pPr>
                  <w:ins w:id="798" w:author="Apple, Jerry Cui" w:date="2022-02-23T19:38:00Z">
                    <w:r w:rsidRPr="00482832">
                      <w:rPr>
                        <w:highlight w:val="green"/>
                      </w:rPr>
                      <w:t xml:space="preserve">15 </w:t>
                    </w:r>
                  </w:ins>
                </w:p>
              </w:tc>
              <w:tc>
                <w:tcPr>
                  <w:tcW w:w="1376" w:type="dxa"/>
                  <w:vAlign w:val="center"/>
                </w:tcPr>
                <w:p w14:paraId="4BC561A9" w14:textId="77777777" w:rsidR="00524CDC" w:rsidRPr="00482832" w:rsidRDefault="00524CDC" w:rsidP="00524CDC">
                  <w:pPr>
                    <w:spacing w:after="0"/>
                    <w:rPr>
                      <w:ins w:id="799" w:author="Apple, Jerry Cui" w:date="2022-02-23T19:38:00Z"/>
                      <w:highlight w:val="green"/>
                    </w:rPr>
                  </w:pPr>
                  <w:ins w:id="800" w:author="Apple, Jerry Cui" w:date="2022-02-23T19:38:00Z">
                    <w:r w:rsidRPr="00482832">
                      <w:rPr>
                        <w:highlight w:val="green"/>
                      </w:rPr>
                      <w:t>30</w:t>
                    </w:r>
                  </w:ins>
                </w:p>
              </w:tc>
              <w:tc>
                <w:tcPr>
                  <w:tcW w:w="1377" w:type="dxa"/>
                  <w:vAlign w:val="center"/>
                </w:tcPr>
                <w:p w14:paraId="6E4076F8" w14:textId="77777777" w:rsidR="00524CDC" w:rsidRPr="00482832" w:rsidRDefault="00524CDC" w:rsidP="00524CDC">
                  <w:pPr>
                    <w:spacing w:after="0"/>
                    <w:rPr>
                      <w:ins w:id="801" w:author="Apple, Jerry Cui" w:date="2022-02-23T19:38:00Z"/>
                      <w:highlight w:val="green"/>
                    </w:rPr>
                  </w:pPr>
                  <w:ins w:id="802" w:author="Apple, Jerry Cui" w:date="2022-02-23T19:38:00Z">
                    <w:r w:rsidRPr="00482832">
                      <w:rPr>
                        <w:highlight w:val="green"/>
                      </w:rPr>
                      <w:t>60</w:t>
                    </w:r>
                  </w:ins>
                </w:p>
              </w:tc>
            </w:tr>
            <w:tr w:rsidR="00524CDC" w:rsidRPr="00482832" w14:paraId="0361C25E" w14:textId="77777777" w:rsidTr="00B016EE">
              <w:trPr>
                <w:trHeight w:val="247"/>
                <w:ins w:id="803" w:author="Apple, Jerry Cui" w:date="2022-02-23T19:38:00Z"/>
              </w:trPr>
              <w:tc>
                <w:tcPr>
                  <w:tcW w:w="1608" w:type="dxa"/>
                  <w:vAlign w:val="center"/>
                </w:tcPr>
                <w:p w14:paraId="1E5C9366" w14:textId="77777777" w:rsidR="00524CDC" w:rsidRPr="00482832" w:rsidRDefault="00524CDC" w:rsidP="00524CDC">
                  <w:pPr>
                    <w:spacing w:after="0"/>
                    <w:rPr>
                      <w:ins w:id="804" w:author="Apple, Jerry Cui" w:date="2022-02-23T19:38:00Z"/>
                      <w:highlight w:val="green"/>
                    </w:rPr>
                  </w:pPr>
                  <w:ins w:id="805" w:author="Apple, Jerry Cui" w:date="2022-02-23T19:38:00Z">
                    <w:r w:rsidRPr="00482832">
                      <w:rPr>
                        <w:highlight w:val="green"/>
                      </w:rPr>
                      <w:t>15 (NR or LTE)</w:t>
                    </w:r>
                  </w:ins>
                </w:p>
              </w:tc>
              <w:tc>
                <w:tcPr>
                  <w:tcW w:w="1376" w:type="dxa"/>
                </w:tcPr>
                <w:p w14:paraId="608F713E" w14:textId="77777777" w:rsidR="00524CDC" w:rsidRPr="00482832" w:rsidRDefault="00524CDC" w:rsidP="00524CDC">
                  <w:pPr>
                    <w:spacing w:after="0"/>
                    <w:rPr>
                      <w:ins w:id="806" w:author="Apple, Jerry Cui" w:date="2022-02-23T19:38:00Z"/>
                      <w:highlight w:val="green"/>
                    </w:rPr>
                  </w:pPr>
                  <w:ins w:id="807" w:author="Apple, Jerry Cui" w:date="2022-02-23T19:38:00Z">
                    <w:r w:rsidRPr="00482832">
                      <w:rPr>
                        <w:highlight w:val="green"/>
                      </w:rPr>
                      <w:t>2</w:t>
                    </w:r>
                  </w:ins>
                </w:p>
              </w:tc>
              <w:tc>
                <w:tcPr>
                  <w:tcW w:w="1376" w:type="dxa"/>
                </w:tcPr>
                <w:p w14:paraId="79F83269" w14:textId="77777777" w:rsidR="00524CDC" w:rsidRPr="00482832" w:rsidRDefault="00524CDC" w:rsidP="00524CDC">
                  <w:pPr>
                    <w:spacing w:after="0"/>
                    <w:rPr>
                      <w:ins w:id="808" w:author="Apple, Jerry Cui" w:date="2022-02-23T19:38:00Z"/>
                      <w:highlight w:val="green"/>
                    </w:rPr>
                  </w:pPr>
                  <w:ins w:id="809" w:author="Apple, Jerry Cui" w:date="2022-02-23T19:38:00Z">
                    <w:r w:rsidRPr="00482832">
                      <w:rPr>
                        <w:highlight w:val="green"/>
                      </w:rPr>
                      <w:t>2</w:t>
                    </w:r>
                  </w:ins>
                </w:p>
              </w:tc>
              <w:tc>
                <w:tcPr>
                  <w:tcW w:w="1377" w:type="dxa"/>
                </w:tcPr>
                <w:p w14:paraId="41B2CCA6" w14:textId="77777777" w:rsidR="00524CDC" w:rsidRPr="00482832" w:rsidRDefault="00524CDC" w:rsidP="00524CDC">
                  <w:pPr>
                    <w:spacing w:after="0"/>
                    <w:rPr>
                      <w:ins w:id="810" w:author="Apple, Jerry Cui" w:date="2022-02-23T19:38:00Z"/>
                      <w:highlight w:val="green"/>
                    </w:rPr>
                  </w:pPr>
                  <w:ins w:id="811" w:author="Apple, Jerry Cui" w:date="2022-02-23T19:38:00Z">
                    <w:r w:rsidRPr="00482832">
                      <w:rPr>
                        <w:highlight w:val="green"/>
                      </w:rPr>
                      <w:t>2</w:t>
                    </w:r>
                  </w:ins>
                </w:p>
              </w:tc>
            </w:tr>
            <w:tr w:rsidR="00524CDC" w:rsidRPr="00482832" w14:paraId="20E361F6" w14:textId="77777777" w:rsidTr="00B016EE">
              <w:trPr>
                <w:trHeight w:val="247"/>
                <w:ins w:id="812" w:author="Apple, Jerry Cui" w:date="2022-02-23T19:38:00Z"/>
              </w:trPr>
              <w:tc>
                <w:tcPr>
                  <w:tcW w:w="1608" w:type="dxa"/>
                  <w:vAlign w:val="center"/>
                </w:tcPr>
                <w:p w14:paraId="586A3D41" w14:textId="77777777" w:rsidR="00524CDC" w:rsidRPr="00482832" w:rsidRDefault="00524CDC" w:rsidP="00524CDC">
                  <w:pPr>
                    <w:spacing w:after="0"/>
                    <w:rPr>
                      <w:ins w:id="813" w:author="Apple, Jerry Cui" w:date="2022-02-23T19:38:00Z"/>
                      <w:highlight w:val="green"/>
                    </w:rPr>
                  </w:pPr>
                  <w:ins w:id="814" w:author="Apple, Jerry Cui" w:date="2022-02-23T19:38:00Z">
                    <w:r w:rsidRPr="00482832">
                      <w:rPr>
                        <w:highlight w:val="green"/>
                      </w:rPr>
                      <w:t>30</w:t>
                    </w:r>
                  </w:ins>
                </w:p>
              </w:tc>
              <w:tc>
                <w:tcPr>
                  <w:tcW w:w="1376" w:type="dxa"/>
                </w:tcPr>
                <w:p w14:paraId="7EBCCDC9" w14:textId="77777777" w:rsidR="00524CDC" w:rsidRPr="00482832" w:rsidRDefault="00524CDC" w:rsidP="00524CDC">
                  <w:pPr>
                    <w:spacing w:after="0"/>
                    <w:rPr>
                      <w:ins w:id="815" w:author="Apple, Jerry Cui" w:date="2022-02-23T19:38:00Z"/>
                      <w:highlight w:val="green"/>
                    </w:rPr>
                  </w:pPr>
                  <w:ins w:id="816" w:author="Apple, Jerry Cui" w:date="2022-02-23T19:38:00Z">
                    <w:r w:rsidRPr="00482832">
                      <w:rPr>
                        <w:highlight w:val="green"/>
                      </w:rPr>
                      <w:t>2</w:t>
                    </w:r>
                  </w:ins>
                </w:p>
              </w:tc>
              <w:tc>
                <w:tcPr>
                  <w:tcW w:w="1376" w:type="dxa"/>
                </w:tcPr>
                <w:p w14:paraId="2C2F9CCB" w14:textId="77777777" w:rsidR="00524CDC" w:rsidRPr="00482832" w:rsidRDefault="00524CDC" w:rsidP="00524CDC">
                  <w:pPr>
                    <w:spacing w:after="0"/>
                    <w:rPr>
                      <w:ins w:id="817" w:author="Apple, Jerry Cui" w:date="2022-02-23T19:38:00Z"/>
                      <w:highlight w:val="green"/>
                    </w:rPr>
                  </w:pPr>
                  <w:ins w:id="818" w:author="Apple, Jerry Cui" w:date="2022-02-23T19:38:00Z">
                    <w:r w:rsidRPr="00482832">
                      <w:rPr>
                        <w:highlight w:val="green"/>
                      </w:rPr>
                      <w:t>2</w:t>
                    </w:r>
                  </w:ins>
                </w:p>
              </w:tc>
              <w:tc>
                <w:tcPr>
                  <w:tcW w:w="1377" w:type="dxa"/>
                </w:tcPr>
                <w:p w14:paraId="399EEC7E" w14:textId="77777777" w:rsidR="00524CDC" w:rsidRPr="00482832" w:rsidRDefault="00524CDC" w:rsidP="00524CDC">
                  <w:pPr>
                    <w:spacing w:after="0"/>
                    <w:rPr>
                      <w:ins w:id="819" w:author="Apple, Jerry Cui" w:date="2022-02-23T19:38:00Z"/>
                      <w:highlight w:val="green"/>
                    </w:rPr>
                  </w:pPr>
                  <w:ins w:id="820" w:author="Apple, Jerry Cui" w:date="2022-02-23T19:38:00Z">
                    <w:r w:rsidRPr="00482832">
                      <w:rPr>
                        <w:highlight w:val="green"/>
                      </w:rPr>
                      <w:t>2</w:t>
                    </w:r>
                  </w:ins>
                </w:p>
              </w:tc>
            </w:tr>
            <w:tr w:rsidR="00524CDC" w:rsidRPr="00482832" w14:paraId="4A0D7564" w14:textId="77777777" w:rsidTr="00B016EE">
              <w:trPr>
                <w:trHeight w:val="256"/>
                <w:ins w:id="821" w:author="Apple, Jerry Cui" w:date="2022-02-23T19:38:00Z"/>
              </w:trPr>
              <w:tc>
                <w:tcPr>
                  <w:tcW w:w="1608" w:type="dxa"/>
                  <w:vAlign w:val="center"/>
                </w:tcPr>
                <w:p w14:paraId="4E31D915" w14:textId="77777777" w:rsidR="00524CDC" w:rsidRPr="00482832" w:rsidRDefault="00524CDC" w:rsidP="00524CDC">
                  <w:pPr>
                    <w:spacing w:after="0"/>
                    <w:rPr>
                      <w:ins w:id="822" w:author="Apple, Jerry Cui" w:date="2022-02-23T19:38:00Z"/>
                      <w:highlight w:val="green"/>
                    </w:rPr>
                  </w:pPr>
                  <w:ins w:id="823" w:author="Apple, Jerry Cui" w:date="2022-02-23T19:38:00Z">
                    <w:r w:rsidRPr="00482832">
                      <w:rPr>
                        <w:highlight w:val="green"/>
                      </w:rPr>
                      <w:t>60</w:t>
                    </w:r>
                  </w:ins>
                </w:p>
              </w:tc>
              <w:tc>
                <w:tcPr>
                  <w:tcW w:w="1376" w:type="dxa"/>
                </w:tcPr>
                <w:p w14:paraId="6961D5BD" w14:textId="77777777" w:rsidR="00524CDC" w:rsidRPr="00482832" w:rsidRDefault="00524CDC" w:rsidP="00524CDC">
                  <w:pPr>
                    <w:spacing w:after="0"/>
                    <w:rPr>
                      <w:ins w:id="824" w:author="Apple, Jerry Cui" w:date="2022-02-23T19:38:00Z"/>
                      <w:highlight w:val="green"/>
                    </w:rPr>
                  </w:pPr>
                  <w:ins w:id="825" w:author="Apple, Jerry Cui" w:date="2022-02-23T19:38:00Z">
                    <w:r w:rsidRPr="00482832">
                      <w:rPr>
                        <w:highlight w:val="green"/>
                      </w:rPr>
                      <w:t>2</w:t>
                    </w:r>
                  </w:ins>
                </w:p>
              </w:tc>
              <w:tc>
                <w:tcPr>
                  <w:tcW w:w="1376" w:type="dxa"/>
                </w:tcPr>
                <w:p w14:paraId="6951AF11" w14:textId="77777777" w:rsidR="00524CDC" w:rsidRPr="00482832" w:rsidRDefault="00524CDC" w:rsidP="00524CDC">
                  <w:pPr>
                    <w:spacing w:after="0"/>
                    <w:rPr>
                      <w:ins w:id="826" w:author="Apple, Jerry Cui" w:date="2022-02-23T19:38:00Z"/>
                      <w:highlight w:val="green"/>
                    </w:rPr>
                  </w:pPr>
                  <w:ins w:id="827" w:author="Apple, Jerry Cui" w:date="2022-02-23T19:38:00Z">
                    <w:r w:rsidRPr="00482832">
                      <w:rPr>
                        <w:highlight w:val="green"/>
                      </w:rPr>
                      <w:t>2</w:t>
                    </w:r>
                  </w:ins>
                </w:p>
              </w:tc>
              <w:tc>
                <w:tcPr>
                  <w:tcW w:w="1377" w:type="dxa"/>
                </w:tcPr>
                <w:p w14:paraId="7DB5FF3B" w14:textId="77777777" w:rsidR="00524CDC" w:rsidRPr="00482832" w:rsidRDefault="00524CDC" w:rsidP="00524CDC">
                  <w:pPr>
                    <w:spacing w:after="0"/>
                    <w:rPr>
                      <w:ins w:id="828" w:author="Apple, Jerry Cui" w:date="2022-02-23T19:38:00Z"/>
                      <w:highlight w:val="green"/>
                    </w:rPr>
                  </w:pPr>
                  <w:ins w:id="829" w:author="Apple, Jerry Cui" w:date="2022-02-23T19:38:00Z">
                    <w:r w:rsidRPr="00482832">
                      <w:rPr>
                        <w:highlight w:val="green"/>
                      </w:rPr>
                      <w:t>2</w:t>
                    </w:r>
                  </w:ins>
                </w:p>
              </w:tc>
            </w:tr>
            <w:tr w:rsidR="00524CDC" w14:paraId="4C1849C7" w14:textId="77777777" w:rsidTr="00B016EE">
              <w:trPr>
                <w:trHeight w:val="247"/>
                <w:ins w:id="830" w:author="Apple, Jerry Cui" w:date="2022-02-23T19:38:00Z"/>
              </w:trPr>
              <w:tc>
                <w:tcPr>
                  <w:tcW w:w="1608" w:type="dxa"/>
                  <w:vAlign w:val="center"/>
                </w:tcPr>
                <w:p w14:paraId="015D5A05" w14:textId="77777777" w:rsidR="00524CDC" w:rsidRPr="00482832" w:rsidRDefault="00524CDC" w:rsidP="00524CDC">
                  <w:pPr>
                    <w:spacing w:after="0"/>
                    <w:rPr>
                      <w:ins w:id="831" w:author="Apple, Jerry Cui" w:date="2022-02-23T19:38:00Z"/>
                      <w:highlight w:val="green"/>
                    </w:rPr>
                  </w:pPr>
                  <w:ins w:id="832" w:author="Apple, Jerry Cui" w:date="2022-02-23T19:38:00Z">
                    <w:r w:rsidRPr="00482832">
                      <w:rPr>
                        <w:highlight w:val="green"/>
                      </w:rPr>
                      <w:t>120</w:t>
                    </w:r>
                  </w:ins>
                </w:p>
              </w:tc>
              <w:tc>
                <w:tcPr>
                  <w:tcW w:w="1376" w:type="dxa"/>
                </w:tcPr>
                <w:p w14:paraId="75531960" w14:textId="77777777" w:rsidR="00524CDC" w:rsidRPr="00482832" w:rsidRDefault="00524CDC" w:rsidP="00524CDC">
                  <w:pPr>
                    <w:spacing w:after="0"/>
                    <w:rPr>
                      <w:ins w:id="833" w:author="Apple, Jerry Cui" w:date="2022-02-23T19:38:00Z"/>
                      <w:highlight w:val="green"/>
                    </w:rPr>
                  </w:pPr>
                  <w:ins w:id="834" w:author="Apple, Jerry Cui" w:date="2022-02-23T19:38:00Z">
                    <w:r w:rsidRPr="00482832">
                      <w:rPr>
                        <w:highlight w:val="green"/>
                      </w:rPr>
                      <w:t>2</w:t>
                    </w:r>
                  </w:ins>
                </w:p>
              </w:tc>
              <w:tc>
                <w:tcPr>
                  <w:tcW w:w="1376" w:type="dxa"/>
                </w:tcPr>
                <w:p w14:paraId="1001747C" w14:textId="77777777" w:rsidR="00524CDC" w:rsidRPr="00482832" w:rsidRDefault="00524CDC" w:rsidP="00524CDC">
                  <w:pPr>
                    <w:spacing w:after="0"/>
                    <w:rPr>
                      <w:ins w:id="835" w:author="Apple, Jerry Cui" w:date="2022-02-23T19:38:00Z"/>
                      <w:highlight w:val="green"/>
                    </w:rPr>
                  </w:pPr>
                  <w:ins w:id="836" w:author="Apple, Jerry Cui" w:date="2022-02-23T19:38:00Z">
                    <w:r w:rsidRPr="00482832">
                      <w:rPr>
                        <w:highlight w:val="green"/>
                      </w:rPr>
                      <w:t>2</w:t>
                    </w:r>
                  </w:ins>
                </w:p>
              </w:tc>
              <w:tc>
                <w:tcPr>
                  <w:tcW w:w="1377" w:type="dxa"/>
                </w:tcPr>
                <w:p w14:paraId="22DE7AC3" w14:textId="77777777" w:rsidR="00524CDC" w:rsidRDefault="00524CDC" w:rsidP="00524CDC">
                  <w:pPr>
                    <w:spacing w:after="0"/>
                    <w:rPr>
                      <w:ins w:id="837" w:author="Apple, Jerry Cui" w:date="2022-02-23T19:38:00Z"/>
                    </w:rPr>
                  </w:pPr>
                  <w:ins w:id="838" w:author="Apple, Jerry Cui" w:date="2022-02-23T19:38:00Z">
                    <w:r w:rsidRPr="00482832">
                      <w:rPr>
                        <w:highlight w:val="green"/>
                      </w:rPr>
                      <w:t>2</w:t>
                    </w:r>
                  </w:ins>
                </w:p>
              </w:tc>
            </w:tr>
          </w:tbl>
          <w:p w14:paraId="14095774" w14:textId="77777777" w:rsidR="00524CDC" w:rsidRDefault="00524CDC" w:rsidP="006A1D2A">
            <w:pPr>
              <w:spacing w:after="120"/>
              <w:rPr>
                <w:ins w:id="839" w:author="Apple, Jerry Cui" w:date="2022-02-23T19:39:00Z"/>
                <w:rFonts w:eastAsiaTheme="minorEastAsia"/>
                <w:color w:val="0070C0"/>
                <w:lang w:val="en-US" w:eastAsia="zh-CN"/>
              </w:rPr>
            </w:pPr>
          </w:p>
          <w:p w14:paraId="5640B321" w14:textId="7666C288" w:rsidR="00524CDC" w:rsidRDefault="00524CDC" w:rsidP="006A1D2A">
            <w:pPr>
              <w:spacing w:after="120"/>
              <w:rPr>
                <w:ins w:id="840" w:author="Apple, Jerry Cui" w:date="2022-02-23T19:38:00Z"/>
                <w:rFonts w:eastAsiaTheme="minorEastAsia"/>
                <w:color w:val="0070C0"/>
                <w:lang w:val="en-US" w:eastAsia="zh-CN"/>
              </w:rPr>
            </w:pPr>
            <w:ins w:id="841" w:author="Apple, Jerry Cui" w:date="2022-02-23T19:39:00Z">
              <w:r>
                <w:rPr>
                  <w:rFonts w:eastAsiaTheme="minorEastAsia"/>
                  <w:color w:val="0070C0"/>
                  <w:lang w:val="en-US" w:eastAsia="zh-CN"/>
                </w:rPr>
                <w:t>This issue is clos</w:t>
              </w:r>
            </w:ins>
            <w:ins w:id="842" w:author="Apple, Jerry Cui" w:date="2022-02-23T19:40:00Z">
              <w:r>
                <w:rPr>
                  <w:rFonts w:eastAsiaTheme="minorEastAsia"/>
                  <w:color w:val="0070C0"/>
                  <w:lang w:val="en-US" w:eastAsia="zh-CN"/>
                </w:rPr>
                <w:t>ed.</w:t>
              </w:r>
            </w:ins>
          </w:p>
        </w:tc>
      </w:tr>
    </w:tbl>
    <w:p w14:paraId="72E685FD" w14:textId="77777777" w:rsidR="00D030E1" w:rsidRDefault="00D030E1">
      <w:pPr>
        <w:spacing w:after="120"/>
        <w:rPr>
          <w:color w:val="0070C0"/>
          <w:szCs w:val="24"/>
          <w:highlight w:val="yellow"/>
          <w:lang w:eastAsia="zh-CN"/>
        </w:rPr>
      </w:pPr>
    </w:p>
    <w:p w14:paraId="10AF253D" w14:textId="77777777" w:rsidR="00D030E1" w:rsidRDefault="001A4CBF">
      <w:pPr>
        <w:rPr>
          <w:b/>
          <w:u w:val="single"/>
          <w:lang w:val="en-US" w:eastAsia="zh-CN"/>
        </w:rPr>
      </w:pPr>
      <w:r>
        <w:rPr>
          <w:b/>
          <w:u w:val="single"/>
          <w:lang w:eastAsia="ko-KR"/>
        </w:rPr>
        <w:t xml:space="preserve">Issue 2-5: </w:t>
      </w:r>
      <w:r>
        <w:rPr>
          <w:b/>
          <w:u w:val="single"/>
          <w:lang w:eastAsia="zh-CN"/>
        </w:rPr>
        <w:t>Interruption requirement (slot-level) proposals for scenario 2</w:t>
      </w:r>
    </w:p>
    <w:p w14:paraId="2A343F0C"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31637771"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1 (QC, Apple, CATT, Xiaomi, CMCC, OPPO, vivo, MTK, HW, Ericsson): </w:t>
      </w:r>
    </w:p>
    <w:tbl>
      <w:tblPr>
        <w:tblStyle w:val="TableGrid"/>
        <w:tblW w:w="0" w:type="auto"/>
        <w:tblInd w:w="1430" w:type="dxa"/>
        <w:tblLook w:val="04A0" w:firstRow="1" w:lastRow="0" w:firstColumn="1" w:lastColumn="0" w:noHBand="0" w:noVBand="1"/>
      </w:tblPr>
      <w:tblGrid>
        <w:gridCol w:w="1690"/>
        <w:gridCol w:w="1690"/>
        <w:gridCol w:w="1690"/>
        <w:gridCol w:w="1692"/>
      </w:tblGrid>
      <w:tr w:rsidR="00D030E1" w14:paraId="7BB1818A" w14:textId="77777777">
        <w:trPr>
          <w:trHeight w:val="235"/>
        </w:trPr>
        <w:tc>
          <w:tcPr>
            <w:tcW w:w="1690" w:type="dxa"/>
            <w:vMerge w:val="restart"/>
            <w:vAlign w:val="center"/>
          </w:tcPr>
          <w:p w14:paraId="4FE9F9D9"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5E22E4D4" w14:textId="77777777" w:rsidR="00D030E1" w:rsidRDefault="001A4CBF">
            <w:pPr>
              <w:spacing w:after="0"/>
              <w:jc w:val="center"/>
              <w:rPr>
                <w:lang w:val="en-US" w:eastAsia="zh-CN"/>
              </w:rPr>
            </w:pPr>
            <w:r>
              <w:rPr>
                <w:lang w:eastAsia="zh-CN"/>
              </w:rPr>
              <w:t>Aggressor CC SCS (kHz)</w:t>
            </w:r>
          </w:p>
        </w:tc>
      </w:tr>
      <w:tr w:rsidR="00D030E1" w14:paraId="51B9F7D1" w14:textId="77777777">
        <w:trPr>
          <w:trHeight w:val="363"/>
        </w:trPr>
        <w:tc>
          <w:tcPr>
            <w:tcW w:w="1690" w:type="dxa"/>
            <w:vMerge/>
          </w:tcPr>
          <w:p w14:paraId="63C373E1" w14:textId="77777777" w:rsidR="00D030E1" w:rsidRDefault="00D030E1">
            <w:pPr>
              <w:spacing w:after="0"/>
              <w:jc w:val="both"/>
              <w:rPr>
                <w:lang w:eastAsia="zh-CN"/>
              </w:rPr>
            </w:pPr>
          </w:p>
        </w:tc>
        <w:tc>
          <w:tcPr>
            <w:tcW w:w="1690" w:type="dxa"/>
            <w:vAlign w:val="center"/>
          </w:tcPr>
          <w:p w14:paraId="5C417C8B" w14:textId="77777777" w:rsidR="00D030E1" w:rsidRDefault="001A4CBF">
            <w:pPr>
              <w:spacing w:after="0"/>
              <w:jc w:val="both"/>
              <w:rPr>
                <w:lang w:val="en-US" w:eastAsia="zh-CN"/>
              </w:rPr>
            </w:pPr>
            <w:r>
              <w:rPr>
                <w:lang w:eastAsia="zh-CN"/>
              </w:rPr>
              <w:t xml:space="preserve">15 </w:t>
            </w:r>
          </w:p>
        </w:tc>
        <w:tc>
          <w:tcPr>
            <w:tcW w:w="1690" w:type="dxa"/>
            <w:vAlign w:val="center"/>
          </w:tcPr>
          <w:p w14:paraId="5753B95C" w14:textId="77777777" w:rsidR="00D030E1" w:rsidRDefault="001A4CBF">
            <w:pPr>
              <w:spacing w:after="0"/>
              <w:jc w:val="both"/>
              <w:rPr>
                <w:lang w:val="en-US" w:eastAsia="zh-CN"/>
              </w:rPr>
            </w:pPr>
            <w:r>
              <w:rPr>
                <w:lang w:eastAsia="zh-CN"/>
              </w:rPr>
              <w:t>30</w:t>
            </w:r>
          </w:p>
        </w:tc>
        <w:tc>
          <w:tcPr>
            <w:tcW w:w="1692" w:type="dxa"/>
            <w:vAlign w:val="center"/>
          </w:tcPr>
          <w:p w14:paraId="41FAE898" w14:textId="77777777" w:rsidR="00D030E1" w:rsidRDefault="001A4CBF">
            <w:pPr>
              <w:spacing w:after="0"/>
              <w:jc w:val="both"/>
              <w:rPr>
                <w:lang w:val="en-US" w:eastAsia="zh-CN"/>
              </w:rPr>
            </w:pPr>
            <w:r>
              <w:rPr>
                <w:lang w:eastAsia="zh-CN"/>
              </w:rPr>
              <w:t>60</w:t>
            </w:r>
          </w:p>
        </w:tc>
      </w:tr>
      <w:tr w:rsidR="00D030E1" w14:paraId="7B833876" w14:textId="77777777">
        <w:trPr>
          <w:trHeight w:val="252"/>
        </w:trPr>
        <w:tc>
          <w:tcPr>
            <w:tcW w:w="1690" w:type="dxa"/>
            <w:vAlign w:val="center"/>
          </w:tcPr>
          <w:p w14:paraId="6664FCA4" w14:textId="77777777" w:rsidR="00D030E1" w:rsidRDefault="001A4CBF">
            <w:pPr>
              <w:spacing w:after="0"/>
              <w:jc w:val="both"/>
              <w:rPr>
                <w:lang w:val="en-US" w:eastAsia="zh-CN"/>
              </w:rPr>
            </w:pPr>
            <w:r>
              <w:rPr>
                <w:lang w:eastAsia="zh-CN"/>
              </w:rPr>
              <w:t>15 (NR or LTE)</w:t>
            </w:r>
          </w:p>
        </w:tc>
        <w:tc>
          <w:tcPr>
            <w:tcW w:w="1690" w:type="dxa"/>
          </w:tcPr>
          <w:p w14:paraId="4B3D191D" w14:textId="77777777" w:rsidR="00D030E1" w:rsidRDefault="001A4CBF">
            <w:pPr>
              <w:spacing w:after="0"/>
              <w:jc w:val="both"/>
              <w:rPr>
                <w:lang w:val="en-US" w:eastAsia="zh-CN"/>
              </w:rPr>
            </w:pPr>
            <w:r>
              <w:rPr>
                <w:lang w:val="en-US" w:eastAsia="zh-CN"/>
              </w:rPr>
              <w:t>2</w:t>
            </w:r>
          </w:p>
        </w:tc>
        <w:tc>
          <w:tcPr>
            <w:tcW w:w="1690" w:type="dxa"/>
          </w:tcPr>
          <w:p w14:paraId="01F938D8" w14:textId="77777777" w:rsidR="00D030E1" w:rsidRDefault="001A4CBF">
            <w:pPr>
              <w:spacing w:after="0"/>
              <w:jc w:val="both"/>
              <w:rPr>
                <w:lang w:val="en-US" w:eastAsia="zh-CN"/>
              </w:rPr>
            </w:pPr>
            <w:r>
              <w:rPr>
                <w:lang w:val="en-US" w:eastAsia="zh-CN"/>
              </w:rPr>
              <w:t>2</w:t>
            </w:r>
          </w:p>
        </w:tc>
        <w:tc>
          <w:tcPr>
            <w:tcW w:w="1692" w:type="dxa"/>
          </w:tcPr>
          <w:p w14:paraId="510658A3" w14:textId="77777777" w:rsidR="00D030E1" w:rsidRDefault="001A4CBF">
            <w:pPr>
              <w:spacing w:after="0"/>
              <w:jc w:val="both"/>
              <w:rPr>
                <w:lang w:val="en-US" w:eastAsia="zh-CN"/>
              </w:rPr>
            </w:pPr>
            <w:r>
              <w:rPr>
                <w:lang w:val="en-US" w:eastAsia="zh-CN"/>
              </w:rPr>
              <w:t>2</w:t>
            </w:r>
          </w:p>
        </w:tc>
      </w:tr>
      <w:tr w:rsidR="00D030E1" w14:paraId="02FD9D94" w14:textId="77777777">
        <w:trPr>
          <w:trHeight w:val="252"/>
        </w:trPr>
        <w:tc>
          <w:tcPr>
            <w:tcW w:w="1690" w:type="dxa"/>
            <w:vAlign w:val="center"/>
          </w:tcPr>
          <w:p w14:paraId="7419F023" w14:textId="77777777" w:rsidR="00D030E1" w:rsidRDefault="001A4CBF">
            <w:pPr>
              <w:spacing w:after="0"/>
              <w:jc w:val="both"/>
              <w:rPr>
                <w:lang w:val="en-US" w:eastAsia="zh-CN"/>
              </w:rPr>
            </w:pPr>
            <w:r>
              <w:rPr>
                <w:lang w:eastAsia="zh-CN"/>
              </w:rPr>
              <w:t>30</w:t>
            </w:r>
          </w:p>
        </w:tc>
        <w:tc>
          <w:tcPr>
            <w:tcW w:w="1690" w:type="dxa"/>
          </w:tcPr>
          <w:p w14:paraId="221E76DD" w14:textId="77777777" w:rsidR="00D030E1" w:rsidRDefault="001A4CBF">
            <w:pPr>
              <w:spacing w:after="0"/>
              <w:jc w:val="both"/>
              <w:rPr>
                <w:lang w:val="en-US" w:eastAsia="zh-CN"/>
              </w:rPr>
            </w:pPr>
            <w:r>
              <w:rPr>
                <w:lang w:val="en-US" w:eastAsia="zh-CN"/>
              </w:rPr>
              <w:t>2</w:t>
            </w:r>
          </w:p>
        </w:tc>
        <w:tc>
          <w:tcPr>
            <w:tcW w:w="1690" w:type="dxa"/>
          </w:tcPr>
          <w:p w14:paraId="05C2B16A" w14:textId="77777777" w:rsidR="00D030E1" w:rsidRDefault="001A4CBF">
            <w:pPr>
              <w:spacing w:after="0"/>
              <w:jc w:val="both"/>
              <w:rPr>
                <w:lang w:val="en-US" w:eastAsia="zh-CN"/>
              </w:rPr>
            </w:pPr>
            <w:r>
              <w:rPr>
                <w:lang w:val="en-US" w:eastAsia="zh-CN"/>
              </w:rPr>
              <w:t>2</w:t>
            </w:r>
          </w:p>
        </w:tc>
        <w:tc>
          <w:tcPr>
            <w:tcW w:w="1692" w:type="dxa"/>
          </w:tcPr>
          <w:p w14:paraId="191CDAAB" w14:textId="77777777" w:rsidR="00D030E1" w:rsidRDefault="001A4CBF">
            <w:pPr>
              <w:spacing w:after="0"/>
              <w:jc w:val="both"/>
              <w:rPr>
                <w:lang w:val="en-US" w:eastAsia="zh-CN"/>
              </w:rPr>
            </w:pPr>
            <w:r>
              <w:rPr>
                <w:lang w:val="en-US" w:eastAsia="zh-CN"/>
              </w:rPr>
              <w:t>2</w:t>
            </w:r>
          </w:p>
        </w:tc>
      </w:tr>
      <w:tr w:rsidR="00D030E1" w14:paraId="356F9E25" w14:textId="77777777">
        <w:trPr>
          <w:trHeight w:val="252"/>
        </w:trPr>
        <w:tc>
          <w:tcPr>
            <w:tcW w:w="1690" w:type="dxa"/>
            <w:vAlign w:val="center"/>
          </w:tcPr>
          <w:p w14:paraId="5692E6DE" w14:textId="77777777" w:rsidR="00D030E1" w:rsidRDefault="001A4CBF">
            <w:pPr>
              <w:spacing w:after="0"/>
              <w:jc w:val="both"/>
              <w:rPr>
                <w:lang w:val="en-US" w:eastAsia="zh-CN"/>
              </w:rPr>
            </w:pPr>
            <w:r>
              <w:rPr>
                <w:lang w:eastAsia="zh-CN"/>
              </w:rPr>
              <w:t>60</w:t>
            </w:r>
          </w:p>
        </w:tc>
        <w:tc>
          <w:tcPr>
            <w:tcW w:w="1690" w:type="dxa"/>
          </w:tcPr>
          <w:p w14:paraId="5CAFC404" w14:textId="77777777" w:rsidR="00D030E1" w:rsidRDefault="001A4CBF">
            <w:pPr>
              <w:spacing w:after="0"/>
              <w:jc w:val="both"/>
              <w:rPr>
                <w:lang w:val="en-US" w:eastAsia="zh-CN"/>
              </w:rPr>
            </w:pPr>
            <w:r>
              <w:rPr>
                <w:lang w:val="en-US" w:eastAsia="zh-CN"/>
              </w:rPr>
              <w:t>3</w:t>
            </w:r>
          </w:p>
        </w:tc>
        <w:tc>
          <w:tcPr>
            <w:tcW w:w="1690" w:type="dxa"/>
          </w:tcPr>
          <w:p w14:paraId="5DFFB77A" w14:textId="77777777" w:rsidR="00D030E1" w:rsidRDefault="001A4CBF">
            <w:pPr>
              <w:spacing w:after="0"/>
              <w:jc w:val="both"/>
              <w:rPr>
                <w:lang w:val="en-US" w:eastAsia="zh-CN"/>
              </w:rPr>
            </w:pPr>
            <w:r>
              <w:rPr>
                <w:lang w:val="en-US" w:eastAsia="zh-CN"/>
              </w:rPr>
              <w:t>2</w:t>
            </w:r>
          </w:p>
        </w:tc>
        <w:tc>
          <w:tcPr>
            <w:tcW w:w="1692" w:type="dxa"/>
          </w:tcPr>
          <w:p w14:paraId="362E9DFC" w14:textId="77777777" w:rsidR="00D030E1" w:rsidRDefault="001A4CBF">
            <w:pPr>
              <w:spacing w:after="0"/>
              <w:jc w:val="both"/>
              <w:rPr>
                <w:lang w:val="en-US" w:eastAsia="zh-CN"/>
              </w:rPr>
            </w:pPr>
            <w:r>
              <w:rPr>
                <w:lang w:val="en-US" w:eastAsia="zh-CN"/>
              </w:rPr>
              <w:t>2</w:t>
            </w:r>
          </w:p>
        </w:tc>
      </w:tr>
      <w:tr w:rsidR="00D030E1" w14:paraId="7242F305" w14:textId="77777777">
        <w:trPr>
          <w:trHeight w:val="252"/>
        </w:trPr>
        <w:tc>
          <w:tcPr>
            <w:tcW w:w="1690" w:type="dxa"/>
            <w:vAlign w:val="center"/>
          </w:tcPr>
          <w:p w14:paraId="1612C3DE" w14:textId="77777777" w:rsidR="00D030E1" w:rsidRDefault="001A4CBF">
            <w:pPr>
              <w:spacing w:after="0"/>
              <w:jc w:val="both"/>
              <w:rPr>
                <w:lang w:val="en-US" w:eastAsia="zh-CN"/>
              </w:rPr>
            </w:pPr>
            <w:r>
              <w:rPr>
                <w:lang w:val="en-US" w:eastAsia="zh-CN"/>
              </w:rPr>
              <w:t>120</w:t>
            </w:r>
          </w:p>
        </w:tc>
        <w:tc>
          <w:tcPr>
            <w:tcW w:w="1690" w:type="dxa"/>
          </w:tcPr>
          <w:p w14:paraId="68F0C7A1" w14:textId="77777777" w:rsidR="00D030E1" w:rsidRDefault="001A4CBF">
            <w:pPr>
              <w:spacing w:after="0"/>
              <w:jc w:val="both"/>
              <w:rPr>
                <w:lang w:val="en-US" w:eastAsia="zh-CN"/>
              </w:rPr>
            </w:pPr>
            <w:r>
              <w:rPr>
                <w:lang w:val="en-US" w:eastAsia="zh-CN"/>
              </w:rPr>
              <w:t>5</w:t>
            </w:r>
          </w:p>
        </w:tc>
        <w:tc>
          <w:tcPr>
            <w:tcW w:w="1690" w:type="dxa"/>
          </w:tcPr>
          <w:p w14:paraId="78275D3A" w14:textId="77777777" w:rsidR="00D030E1" w:rsidRDefault="001A4CBF">
            <w:pPr>
              <w:spacing w:after="0"/>
              <w:jc w:val="both"/>
              <w:rPr>
                <w:lang w:val="en-US" w:eastAsia="zh-CN"/>
              </w:rPr>
            </w:pPr>
            <w:r>
              <w:rPr>
                <w:lang w:val="en-US" w:eastAsia="zh-CN"/>
              </w:rPr>
              <w:t>3</w:t>
            </w:r>
          </w:p>
        </w:tc>
        <w:tc>
          <w:tcPr>
            <w:tcW w:w="1692" w:type="dxa"/>
          </w:tcPr>
          <w:p w14:paraId="19306FEF" w14:textId="77777777" w:rsidR="00D030E1" w:rsidRDefault="001A4CBF">
            <w:pPr>
              <w:spacing w:after="0"/>
              <w:jc w:val="both"/>
              <w:rPr>
                <w:lang w:val="en-US" w:eastAsia="zh-CN"/>
              </w:rPr>
            </w:pPr>
            <w:r>
              <w:rPr>
                <w:lang w:val="en-US" w:eastAsia="zh-CN"/>
              </w:rPr>
              <w:t>3</w:t>
            </w:r>
          </w:p>
        </w:tc>
      </w:tr>
    </w:tbl>
    <w:p w14:paraId="0D7206CC" w14:textId="77777777" w:rsidR="00D030E1" w:rsidRDefault="001A4CBF">
      <w:pPr>
        <w:spacing w:after="120" w:line="259" w:lineRule="auto"/>
        <w:ind w:left="1420"/>
        <w:jc w:val="both"/>
        <w:rPr>
          <w:rFonts w:eastAsia="MS Mincho"/>
          <w:lang w:val="en-US" w:eastAsia="zh-CN"/>
        </w:rPr>
      </w:pPr>
      <w:r>
        <w:rPr>
          <w:rFonts w:eastAsia="MS Mincho"/>
          <w:lang w:val="en-US" w:eastAsia="zh-CN"/>
        </w:rPr>
        <w:t>Unit of interruption requirement is slot for NR and subframe for LTE of victim CC.</w:t>
      </w:r>
    </w:p>
    <w:p w14:paraId="6A7B7CE0" w14:textId="77777777" w:rsidR="00D030E1" w:rsidRDefault="001A4CBF">
      <w:pPr>
        <w:pStyle w:val="ListParagraph"/>
        <w:numPr>
          <w:ilvl w:val="2"/>
          <w:numId w:val="7"/>
        </w:numPr>
        <w:spacing w:after="120" w:line="259" w:lineRule="auto"/>
        <w:ind w:firstLineChars="0"/>
        <w:jc w:val="both"/>
        <w:rPr>
          <w:rFonts w:eastAsia="SimSun"/>
          <w:szCs w:val="24"/>
          <w:lang w:eastAsia="zh-CN"/>
        </w:rPr>
      </w:pPr>
      <w:r>
        <w:rPr>
          <w:rFonts w:eastAsia="SimSun"/>
          <w:szCs w:val="24"/>
          <w:lang w:eastAsia="zh-CN"/>
        </w:rPr>
        <w:t>Option 1a (LGE): add following notes in option 1.</w:t>
      </w:r>
    </w:p>
    <w:p w14:paraId="1E728321" w14:textId="77777777" w:rsidR="00D030E1" w:rsidRDefault="001A4CBF">
      <w:pPr>
        <w:pStyle w:val="ListParagraph"/>
        <w:numPr>
          <w:ilvl w:val="3"/>
          <w:numId w:val="7"/>
        </w:numPr>
        <w:spacing w:after="120" w:line="259" w:lineRule="auto"/>
        <w:ind w:firstLineChars="0"/>
        <w:jc w:val="both"/>
        <w:rPr>
          <w:rFonts w:eastAsia="SimSun"/>
          <w:szCs w:val="24"/>
          <w:lang w:eastAsia="zh-CN"/>
        </w:rPr>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2A1D5617" w14:textId="77777777" w:rsidR="00D030E1" w:rsidRDefault="001A4CBF">
      <w:pPr>
        <w:pStyle w:val="ListParagraph"/>
        <w:numPr>
          <w:ilvl w:val="3"/>
          <w:numId w:val="7"/>
        </w:numPr>
        <w:spacing w:after="120" w:line="259" w:lineRule="auto"/>
        <w:ind w:firstLineChars="0"/>
        <w:jc w:val="both"/>
        <w:rPr>
          <w:rFonts w:eastAsia="SimSun"/>
          <w:szCs w:val="24"/>
          <w:lang w:eastAsia="zh-CN"/>
        </w:rPr>
      </w:pPr>
      <w:r>
        <w:rPr>
          <w:rFonts w:eastAsia="?? ??"/>
        </w:rPr>
        <w:t>Note 2:</w:t>
      </w:r>
      <w:r>
        <w:rPr>
          <w:rFonts w:eastAsia="?? ??"/>
        </w:rPr>
        <w:tab/>
      </w:r>
      <w:r>
        <w:t>In intra-band TDD synchronous case, t</w:t>
      </w:r>
      <w:r>
        <w:rPr>
          <w:lang w:val="en-US" w:eastAsia="ko-KR"/>
        </w:rPr>
        <w:t>he downlink symbols are excluded from the defined interruption slots</w:t>
      </w:r>
      <w:r>
        <w:t>.</w:t>
      </w:r>
    </w:p>
    <w:p w14:paraId="427C86AC" w14:textId="77777777" w:rsidR="00D030E1" w:rsidRDefault="001A4CBF">
      <w:pPr>
        <w:pStyle w:val="ListParagraph"/>
        <w:numPr>
          <w:ilvl w:val="1"/>
          <w:numId w:val="7"/>
        </w:numPr>
        <w:spacing w:after="120" w:line="259" w:lineRule="auto"/>
        <w:ind w:firstLineChars="0"/>
        <w:jc w:val="both"/>
        <w:rPr>
          <w:rFonts w:eastAsia="SimSun"/>
          <w:szCs w:val="24"/>
          <w:lang w:eastAsia="zh-CN"/>
        </w:rPr>
      </w:pPr>
      <w:r>
        <w:rPr>
          <w:rFonts w:eastAsia="SimSun"/>
          <w:szCs w:val="24"/>
          <w:lang w:eastAsia="zh-CN"/>
        </w:rPr>
        <w:t xml:space="preserve">Option 2 (Nokia): The interruption is not appliable to FR2 cells due to SRS antenna switching on FR1 band(s) </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5B53B52D"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3E4757EA"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52048745" w14:textId="77777777" w:rsidR="00D030E1" w:rsidRDefault="001A4CBF">
            <w:pPr>
              <w:pStyle w:val="TAH"/>
              <w:rPr>
                <w:lang w:val="en-GB"/>
              </w:rPr>
            </w:pPr>
            <w:r w:rsidRPr="001A4CBF">
              <w:rPr>
                <w:lang w:val="en-US"/>
                <w:rPrChange w:id="843" w:author="Jingjing Chen" w:date="2022-02-22T16:57:00Z">
                  <w:rPr/>
                </w:rPrChange>
              </w:rPr>
              <w:t>NR Slot length(</w:t>
            </w:r>
            <w:proofErr w:type="spellStart"/>
            <w:r w:rsidRPr="001A4CBF">
              <w:rPr>
                <w:lang w:val="en-US"/>
                <w:rPrChange w:id="844" w:author="Jingjing Chen" w:date="2022-02-22T16:57:00Z">
                  <w:rPr/>
                </w:rPrChange>
              </w:rPr>
              <w:t>ms</w:t>
            </w:r>
            <w:proofErr w:type="spellEnd"/>
            <w:r w:rsidRPr="001A4CBF">
              <w:rPr>
                <w:lang w:val="en-US"/>
                <w:rPrChange w:id="845" w:author="Jingjing Chen" w:date="2022-02-22T16:57: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12C6450D"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734BAD5E" w14:textId="77777777">
        <w:trPr>
          <w:trHeight w:val="151"/>
          <w:jc w:val="center"/>
        </w:trPr>
        <w:tc>
          <w:tcPr>
            <w:tcW w:w="535" w:type="dxa"/>
            <w:tcBorders>
              <w:top w:val="nil"/>
              <w:left w:val="single" w:sz="4" w:space="0" w:color="auto"/>
              <w:bottom w:val="nil"/>
              <w:right w:val="single" w:sz="4" w:space="0" w:color="auto"/>
            </w:tcBorders>
            <w:vAlign w:val="center"/>
          </w:tcPr>
          <w:p w14:paraId="355A54B1" w14:textId="77777777" w:rsidR="00D030E1" w:rsidRDefault="001A4CBF">
            <w:pPr>
              <w:pStyle w:val="TAH"/>
              <w:rPr>
                <w:lang w:val="en-US" w:eastAsia="zh-CN"/>
              </w:rPr>
            </w:pPr>
            <w:r>
              <w:rPr>
                <w:noProof/>
                <w:lang w:val="en-US" w:eastAsia="ko-KR"/>
              </w:rPr>
              <w:drawing>
                <wp:inline distT="0" distB="0" distL="0" distR="0" wp14:anchorId="1EB24E4E" wp14:editId="3972D430">
                  <wp:extent cx="13970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656FDFDE"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0FEC3220" w14:textId="77777777" w:rsidR="00D030E1" w:rsidRPr="001A4CBF" w:rsidRDefault="001A4CBF">
            <w:pPr>
              <w:pStyle w:val="TAH"/>
              <w:rPr>
                <w:lang w:val="en-US"/>
                <w:rPrChange w:id="846" w:author="Jingjing Chen" w:date="2022-02-22T16:57:00Z">
                  <w:rPr/>
                </w:rPrChange>
              </w:rPr>
            </w:pPr>
            <w:r w:rsidRPr="001A4CBF">
              <w:rPr>
                <w:lang w:val="en-US"/>
                <w:rPrChange w:id="847" w:author="Jingjing Chen" w:date="2022-02-22T16:57:00Z">
                  <w:rPr/>
                </w:rPrChange>
              </w:rPr>
              <w:t>Sub carrier spacing for ag</w:t>
            </w:r>
            <w:r>
              <w:rPr>
                <w:lang w:val="en-US"/>
              </w:rPr>
              <w:t>g</w:t>
            </w:r>
            <w:r w:rsidRPr="001A4CBF">
              <w:rPr>
                <w:lang w:val="en-US"/>
                <w:rPrChange w:id="848" w:author="Jingjing Chen" w:date="2022-02-22T16:57:00Z">
                  <w:rPr/>
                </w:rPrChange>
              </w:rPr>
              <w:t>ressor cell (kHz)</w:t>
            </w:r>
          </w:p>
        </w:tc>
      </w:tr>
      <w:tr w:rsidR="00D030E1" w14:paraId="56598FAF"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3946F4BF"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72281821"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0732948A"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3A793100" w14:textId="77777777" w:rsidR="00D030E1" w:rsidRDefault="001A4CBF">
            <w:pPr>
              <w:pStyle w:val="TAH"/>
              <w:rPr>
                <w:lang w:val="fr-FR"/>
              </w:rPr>
            </w:pPr>
            <w:r>
              <w:rPr>
                <w:lang w:val="fr-FR"/>
              </w:rPr>
              <w:t>30</w:t>
            </w:r>
          </w:p>
        </w:tc>
      </w:tr>
      <w:tr w:rsidR="00D030E1" w14:paraId="3E948BF5" w14:textId="77777777">
        <w:trPr>
          <w:trHeight w:val="101"/>
          <w:jc w:val="center"/>
        </w:trPr>
        <w:tc>
          <w:tcPr>
            <w:tcW w:w="535" w:type="dxa"/>
            <w:tcBorders>
              <w:top w:val="single" w:sz="4" w:space="0" w:color="auto"/>
              <w:left w:val="single" w:sz="4" w:space="0" w:color="auto"/>
              <w:bottom w:val="nil"/>
              <w:right w:val="single" w:sz="4" w:space="0" w:color="auto"/>
            </w:tcBorders>
          </w:tcPr>
          <w:p w14:paraId="44EA1FBD"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64D07677"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2C5DA725"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FE21035" w14:textId="77777777" w:rsidR="00D030E1" w:rsidRDefault="001A4CBF">
            <w:pPr>
              <w:pStyle w:val="TAC"/>
              <w:rPr>
                <w:color w:val="000000" w:themeColor="text1"/>
                <w:kern w:val="24"/>
                <w:szCs w:val="18"/>
              </w:rPr>
            </w:pPr>
            <w:r>
              <w:rPr>
                <w:color w:val="000000" w:themeColor="text1"/>
                <w:kern w:val="24"/>
                <w:szCs w:val="18"/>
              </w:rPr>
              <w:t>2</w:t>
            </w:r>
          </w:p>
        </w:tc>
      </w:tr>
      <w:tr w:rsidR="00D030E1" w14:paraId="50745F20"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3CA1383"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5A5B7CCD"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02CFBA1D"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7623A4C0" w14:textId="77777777" w:rsidR="00D030E1" w:rsidRDefault="001A4CBF">
            <w:pPr>
              <w:pStyle w:val="TAC"/>
              <w:rPr>
                <w:color w:val="000000" w:themeColor="text1"/>
                <w:kern w:val="24"/>
                <w:szCs w:val="18"/>
              </w:rPr>
            </w:pPr>
            <w:r>
              <w:rPr>
                <w:color w:val="000000" w:themeColor="text1"/>
                <w:kern w:val="24"/>
                <w:szCs w:val="18"/>
              </w:rPr>
              <w:t>2</w:t>
            </w:r>
          </w:p>
        </w:tc>
      </w:tr>
      <w:tr w:rsidR="00D030E1" w14:paraId="600D921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1B722578"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05143414"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731EA1AE" w14:textId="77777777" w:rsidR="00D030E1" w:rsidRDefault="001A4CBF">
            <w:pPr>
              <w:pStyle w:val="TAC"/>
              <w:rPr>
                <w:color w:val="000000" w:themeColor="text1"/>
                <w:kern w:val="24"/>
                <w:szCs w:val="18"/>
              </w:rPr>
            </w:pPr>
            <w:r>
              <w:rPr>
                <w:color w:val="000000" w:themeColor="text1"/>
                <w:kern w:val="24"/>
                <w:szCs w:val="18"/>
              </w:rPr>
              <w:t>3</w:t>
            </w:r>
          </w:p>
        </w:tc>
        <w:tc>
          <w:tcPr>
            <w:tcW w:w="1085" w:type="dxa"/>
            <w:tcBorders>
              <w:top w:val="single" w:sz="4" w:space="0" w:color="auto"/>
              <w:left w:val="single" w:sz="4" w:space="0" w:color="auto"/>
              <w:bottom w:val="single" w:sz="4" w:space="0" w:color="auto"/>
              <w:right w:val="single" w:sz="4" w:space="0" w:color="auto"/>
            </w:tcBorders>
          </w:tcPr>
          <w:p w14:paraId="792D75CF" w14:textId="77777777" w:rsidR="00D030E1" w:rsidRDefault="001A4CBF">
            <w:pPr>
              <w:pStyle w:val="TAC"/>
              <w:rPr>
                <w:color w:val="000000" w:themeColor="text1"/>
                <w:kern w:val="24"/>
                <w:szCs w:val="18"/>
              </w:rPr>
            </w:pPr>
            <w:r>
              <w:rPr>
                <w:color w:val="000000" w:themeColor="text1"/>
                <w:kern w:val="24"/>
                <w:szCs w:val="18"/>
              </w:rPr>
              <w:t>2</w:t>
            </w:r>
          </w:p>
        </w:tc>
      </w:tr>
    </w:tbl>
    <w:p w14:paraId="03AA5AFE" w14:textId="77777777" w:rsidR="00D030E1" w:rsidRDefault="00D030E1">
      <w:pPr>
        <w:pStyle w:val="ListParagraph"/>
        <w:spacing w:after="120" w:line="259" w:lineRule="auto"/>
        <w:ind w:left="1656" w:firstLineChars="0" w:firstLine="0"/>
        <w:jc w:val="both"/>
        <w:rPr>
          <w:rFonts w:eastAsia="SimSun"/>
          <w:szCs w:val="24"/>
          <w:lang w:eastAsia="zh-CN"/>
        </w:rPr>
      </w:pPr>
    </w:p>
    <w:p w14:paraId="3971858F"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531D9D22"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Can companies compromise to option 1? </w:t>
      </w:r>
    </w:p>
    <w:p w14:paraId="3222078E"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52A81D03" w14:textId="77777777">
        <w:tc>
          <w:tcPr>
            <w:tcW w:w="1239" w:type="dxa"/>
          </w:tcPr>
          <w:p w14:paraId="5E88A32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E7334E"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0E113985" w14:textId="77777777">
        <w:tc>
          <w:tcPr>
            <w:tcW w:w="1239" w:type="dxa"/>
          </w:tcPr>
          <w:p w14:paraId="166DE897" w14:textId="77777777" w:rsidR="00D030E1" w:rsidRDefault="001A4CBF">
            <w:pPr>
              <w:spacing w:after="120"/>
              <w:rPr>
                <w:rFonts w:eastAsiaTheme="minorEastAsia"/>
                <w:color w:val="0070C0"/>
                <w:lang w:val="en-US" w:eastAsia="zh-CN"/>
              </w:rPr>
            </w:pPr>
            <w:ins w:id="849" w:author="Apple, Jerry Cui" w:date="2022-02-17T15:48:00Z">
              <w:r>
                <w:rPr>
                  <w:rFonts w:eastAsiaTheme="minorEastAsia"/>
                  <w:color w:val="0070C0"/>
                  <w:lang w:val="en-US" w:eastAsia="zh-CN"/>
                </w:rPr>
                <w:t>Apple</w:t>
              </w:r>
            </w:ins>
          </w:p>
        </w:tc>
        <w:tc>
          <w:tcPr>
            <w:tcW w:w="8392" w:type="dxa"/>
          </w:tcPr>
          <w:p w14:paraId="11809CEF" w14:textId="77777777" w:rsidR="00D030E1" w:rsidRDefault="001A4CBF">
            <w:pPr>
              <w:spacing w:after="120"/>
              <w:rPr>
                <w:rFonts w:eastAsiaTheme="minorEastAsia"/>
                <w:color w:val="0070C0"/>
                <w:lang w:val="en-US" w:eastAsia="zh-CN"/>
              </w:rPr>
            </w:pPr>
            <w:ins w:id="850" w:author="Apple, Jerry Cui" w:date="2022-02-17T15:48:00Z">
              <w:r>
                <w:rPr>
                  <w:rFonts w:eastAsiaTheme="minorEastAsia"/>
                  <w:color w:val="0070C0"/>
                  <w:lang w:val="en-US" w:eastAsia="zh-CN"/>
                </w:rPr>
                <w:t>Support option 1.</w:t>
              </w:r>
            </w:ins>
          </w:p>
        </w:tc>
      </w:tr>
      <w:tr w:rsidR="00D030E1" w14:paraId="0B60DE0C" w14:textId="77777777">
        <w:trPr>
          <w:trHeight w:val="54"/>
        </w:trPr>
        <w:tc>
          <w:tcPr>
            <w:tcW w:w="1239" w:type="dxa"/>
          </w:tcPr>
          <w:p w14:paraId="45D85BBD" w14:textId="77777777" w:rsidR="00D030E1" w:rsidRDefault="001A4CBF">
            <w:pPr>
              <w:spacing w:after="120"/>
              <w:rPr>
                <w:rFonts w:eastAsiaTheme="minorEastAsia"/>
                <w:color w:val="0070C0"/>
                <w:lang w:val="en-US" w:eastAsia="ko-KR"/>
              </w:rPr>
            </w:pPr>
            <w:ins w:id="851" w:author="JY Hwang" w:date="2022-02-22T10:04:00Z">
              <w:r>
                <w:rPr>
                  <w:rFonts w:eastAsiaTheme="minorEastAsia" w:hint="eastAsia"/>
                  <w:color w:val="0070C0"/>
                  <w:lang w:val="en-US" w:eastAsia="ko-KR"/>
                </w:rPr>
                <w:t>LGE</w:t>
              </w:r>
            </w:ins>
          </w:p>
        </w:tc>
        <w:tc>
          <w:tcPr>
            <w:tcW w:w="8392" w:type="dxa"/>
          </w:tcPr>
          <w:p w14:paraId="184432E3"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852" w:author="JY Hwang" w:date="2022-02-22T10:04: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 with option 1</w:t>
              </w:r>
            </w:ins>
            <w:ins w:id="853" w:author="JY Hwang" w:date="2022-02-22T10:05:00Z">
              <w:r>
                <w:rPr>
                  <w:rFonts w:eastAsia="Malgun Gothic"/>
                  <w:color w:val="0070C0"/>
                  <w:lang w:val="en-US" w:eastAsia="ko-KR"/>
                </w:rPr>
                <w:t>a</w:t>
              </w:r>
            </w:ins>
            <w:ins w:id="854" w:author="JY Hwang" w:date="2022-02-22T10:04:00Z">
              <w:r>
                <w:rPr>
                  <w:rFonts w:eastAsia="Malgun Gothic"/>
                  <w:color w:val="0070C0"/>
                  <w:lang w:val="en-US" w:eastAsia="ko-KR"/>
                </w:rPr>
                <w:t xml:space="preserve"> Note as commented </w:t>
              </w:r>
            </w:ins>
            <w:ins w:id="855" w:author="JY Hwang" w:date="2022-02-22T10:05:00Z">
              <w:r>
                <w:rPr>
                  <w:rFonts w:eastAsia="Malgun Gothic"/>
                  <w:color w:val="0070C0"/>
                  <w:lang w:val="en-US" w:eastAsia="ko-KR"/>
                </w:rPr>
                <w:t>in Issue 2-2.</w:t>
              </w:r>
            </w:ins>
          </w:p>
        </w:tc>
      </w:tr>
      <w:tr w:rsidR="00D030E1" w14:paraId="19B8A2C4" w14:textId="77777777">
        <w:trPr>
          <w:trHeight w:val="54"/>
        </w:trPr>
        <w:tc>
          <w:tcPr>
            <w:tcW w:w="1239" w:type="dxa"/>
          </w:tcPr>
          <w:p w14:paraId="1E3332F3" w14:textId="77777777" w:rsidR="00D030E1" w:rsidRDefault="001A4CBF">
            <w:pPr>
              <w:spacing w:after="120"/>
              <w:rPr>
                <w:rFonts w:eastAsiaTheme="minorEastAsia"/>
                <w:color w:val="0070C0"/>
                <w:lang w:val="en-US" w:eastAsia="zh-CN"/>
              </w:rPr>
            </w:pPr>
            <w:ins w:id="856" w:author="Venkat, Ericsson" w:date="2022-02-22T11:52:00Z">
              <w:r>
                <w:rPr>
                  <w:rFonts w:eastAsiaTheme="minorEastAsia"/>
                  <w:color w:val="0070C0"/>
                  <w:lang w:val="en-US" w:eastAsia="zh-CN"/>
                </w:rPr>
                <w:t>Ericsson</w:t>
              </w:r>
            </w:ins>
          </w:p>
        </w:tc>
        <w:tc>
          <w:tcPr>
            <w:tcW w:w="8392" w:type="dxa"/>
          </w:tcPr>
          <w:p w14:paraId="2D365DC9" w14:textId="77777777" w:rsidR="00D030E1" w:rsidRDefault="001A4CBF">
            <w:pPr>
              <w:spacing w:after="120"/>
              <w:rPr>
                <w:rFonts w:eastAsia="Malgun Gothic"/>
                <w:color w:val="0070C0"/>
                <w:lang w:val="en-US" w:eastAsia="ko-KR"/>
              </w:rPr>
            </w:pPr>
            <w:ins w:id="857" w:author="Venkat, Ericsson" w:date="2022-02-22T11:52:00Z">
              <w:r>
                <w:rPr>
                  <w:rFonts w:eastAsia="Malgun Gothic"/>
                  <w:color w:val="0070C0"/>
                  <w:lang w:val="en-US" w:eastAsia="ko-KR"/>
                </w:rPr>
                <w:t>Option 1.</w:t>
              </w:r>
            </w:ins>
          </w:p>
        </w:tc>
      </w:tr>
      <w:tr w:rsidR="00D030E1" w14:paraId="6DDAE0BF" w14:textId="77777777">
        <w:trPr>
          <w:trHeight w:val="54"/>
          <w:ins w:id="858" w:author="Huawei" w:date="2022-02-22T14:57:00Z"/>
        </w:trPr>
        <w:tc>
          <w:tcPr>
            <w:tcW w:w="1239" w:type="dxa"/>
          </w:tcPr>
          <w:p w14:paraId="5B48FC43" w14:textId="77777777" w:rsidR="00D030E1" w:rsidRDefault="001A4CBF">
            <w:pPr>
              <w:spacing w:after="120"/>
              <w:rPr>
                <w:ins w:id="859" w:author="Huawei" w:date="2022-02-22T14:57:00Z"/>
                <w:rFonts w:eastAsiaTheme="minorEastAsia"/>
                <w:color w:val="0070C0"/>
                <w:lang w:val="en-US" w:eastAsia="zh-CN"/>
              </w:rPr>
            </w:pPr>
            <w:ins w:id="860" w:author="Huawei" w:date="2022-02-22T14:57: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1A0285FC" w14:textId="77777777" w:rsidR="00D030E1" w:rsidRPr="00D030E1" w:rsidRDefault="001A4CBF">
            <w:pPr>
              <w:spacing w:after="120"/>
              <w:rPr>
                <w:ins w:id="861" w:author="Huawei" w:date="2022-02-22T14:57:00Z"/>
                <w:rFonts w:eastAsiaTheme="minorEastAsia"/>
                <w:color w:val="0070C0"/>
                <w:lang w:val="en-US" w:eastAsia="zh-CN"/>
                <w:rPrChange w:id="862" w:author="Huawei" w:date="2022-02-22T14:57:00Z">
                  <w:rPr>
                    <w:ins w:id="863" w:author="Huawei" w:date="2022-02-22T14:57:00Z"/>
                    <w:rFonts w:eastAsia="Malgun Gothic"/>
                    <w:color w:val="0070C0"/>
                    <w:lang w:val="en-US" w:eastAsia="ko-KR"/>
                  </w:rPr>
                </w:rPrChange>
              </w:rPr>
            </w:pPr>
            <w:ins w:id="864" w:author="Huawei" w:date="2022-02-22T14:57:00Z">
              <w:r>
                <w:rPr>
                  <w:rFonts w:eastAsiaTheme="minorEastAsia" w:hint="eastAsia"/>
                  <w:color w:val="0070C0"/>
                  <w:lang w:val="en-US" w:eastAsia="zh-CN"/>
                </w:rPr>
                <w:t>O</w:t>
              </w:r>
              <w:r>
                <w:rPr>
                  <w:rFonts w:eastAsiaTheme="minorEastAsia"/>
                  <w:color w:val="0070C0"/>
                  <w:lang w:val="en-US" w:eastAsia="zh-CN"/>
                </w:rPr>
                <w:t>ption 1</w:t>
              </w:r>
            </w:ins>
          </w:p>
        </w:tc>
      </w:tr>
      <w:tr w:rsidR="00D030E1" w14:paraId="4D0936A2" w14:textId="77777777">
        <w:trPr>
          <w:trHeight w:val="54"/>
          <w:ins w:id="865" w:author="ZTE" w:date="2022-02-22T15:52:00Z"/>
        </w:trPr>
        <w:tc>
          <w:tcPr>
            <w:tcW w:w="1239" w:type="dxa"/>
          </w:tcPr>
          <w:p w14:paraId="00ECF52E" w14:textId="77777777" w:rsidR="00D030E1" w:rsidRDefault="001A4CBF">
            <w:pPr>
              <w:spacing w:after="120"/>
              <w:rPr>
                <w:ins w:id="866" w:author="ZTE" w:date="2022-02-22T15:52:00Z"/>
                <w:rFonts w:eastAsiaTheme="minorEastAsia"/>
                <w:color w:val="0070C0"/>
                <w:lang w:val="en-US" w:eastAsia="zh-CN"/>
              </w:rPr>
            </w:pPr>
            <w:ins w:id="867" w:author="ZTE" w:date="2022-02-22T15:52:00Z">
              <w:r>
                <w:rPr>
                  <w:rFonts w:eastAsiaTheme="minorEastAsia" w:hint="eastAsia"/>
                  <w:color w:val="0070C0"/>
                  <w:lang w:val="en-US" w:eastAsia="zh-CN"/>
                </w:rPr>
                <w:t>ZTE</w:t>
              </w:r>
            </w:ins>
          </w:p>
        </w:tc>
        <w:tc>
          <w:tcPr>
            <w:tcW w:w="8392" w:type="dxa"/>
          </w:tcPr>
          <w:p w14:paraId="1D868782" w14:textId="77777777" w:rsidR="00D030E1" w:rsidRDefault="001A4CBF">
            <w:pPr>
              <w:spacing w:after="120"/>
              <w:rPr>
                <w:ins w:id="868" w:author="ZTE" w:date="2022-02-22T15:52:00Z"/>
                <w:rFonts w:eastAsiaTheme="minorEastAsia"/>
                <w:color w:val="0070C0"/>
                <w:lang w:val="en-US" w:eastAsia="zh-CN"/>
              </w:rPr>
            </w:pPr>
            <w:ins w:id="869" w:author="ZTE" w:date="2022-02-22T15:52:00Z">
              <w:r>
                <w:rPr>
                  <w:rFonts w:eastAsiaTheme="minorEastAsia" w:hint="eastAsia"/>
                  <w:color w:val="0070C0"/>
                  <w:lang w:val="en-US" w:eastAsia="zh-CN"/>
                </w:rPr>
                <w:t>Support option 1.</w:t>
              </w:r>
            </w:ins>
          </w:p>
        </w:tc>
      </w:tr>
      <w:tr w:rsidR="001A4CBF" w14:paraId="5EEE97CB" w14:textId="77777777">
        <w:trPr>
          <w:trHeight w:val="54"/>
          <w:ins w:id="870" w:author="Jingjing Chen" w:date="2022-02-22T17:04:00Z"/>
        </w:trPr>
        <w:tc>
          <w:tcPr>
            <w:tcW w:w="1239" w:type="dxa"/>
          </w:tcPr>
          <w:p w14:paraId="753D3685" w14:textId="737CBF68" w:rsidR="001A4CBF" w:rsidRDefault="001A4CBF">
            <w:pPr>
              <w:spacing w:after="120"/>
              <w:rPr>
                <w:ins w:id="871" w:author="Jingjing Chen" w:date="2022-02-22T17:04:00Z"/>
                <w:rFonts w:eastAsiaTheme="minorEastAsia"/>
                <w:color w:val="0070C0"/>
                <w:lang w:val="en-US" w:eastAsia="zh-CN"/>
              </w:rPr>
            </w:pPr>
            <w:ins w:id="872" w:author="Jingjing Chen" w:date="2022-02-22T17:05: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8617C69" w14:textId="78753B83" w:rsidR="001A4CBF" w:rsidRDefault="001A4CBF">
            <w:pPr>
              <w:spacing w:after="120"/>
              <w:rPr>
                <w:ins w:id="873" w:author="Jingjing Chen" w:date="2022-02-22T17:04:00Z"/>
                <w:rFonts w:eastAsiaTheme="minorEastAsia"/>
                <w:color w:val="0070C0"/>
                <w:lang w:val="en-US" w:eastAsia="zh-CN"/>
              </w:rPr>
            </w:pPr>
            <w:ins w:id="874" w:author="Jingjing Chen" w:date="2022-02-22T17:05:00Z">
              <w:r>
                <w:rPr>
                  <w:rFonts w:eastAsiaTheme="minorEastAsia" w:hint="eastAsia"/>
                  <w:color w:val="0070C0"/>
                  <w:lang w:val="en-US" w:eastAsia="zh-CN"/>
                </w:rPr>
                <w:t>S</w:t>
              </w:r>
              <w:r>
                <w:rPr>
                  <w:rFonts w:eastAsiaTheme="minorEastAsia"/>
                  <w:color w:val="0070C0"/>
                  <w:lang w:val="en-US" w:eastAsia="zh-CN"/>
                </w:rPr>
                <w:t>upport option 1</w:t>
              </w:r>
            </w:ins>
          </w:p>
        </w:tc>
      </w:tr>
      <w:tr w:rsidR="00294A11" w14:paraId="665630BC" w14:textId="77777777">
        <w:trPr>
          <w:trHeight w:val="54"/>
          <w:ins w:id="875" w:author="OPPO-RAN4#102" w:date="2022-02-22T17:39:00Z"/>
        </w:trPr>
        <w:tc>
          <w:tcPr>
            <w:tcW w:w="1239" w:type="dxa"/>
          </w:tcPr>
          <w:p w14:paraId="0C57695A" w14:textId="15F5D624" w:rsidR="00294A11" w:rsidRDefault="00294A11">
            <w:pPr>
              <w:spacing w:after="120"/>
              <w:rPr>
                <w:ins w:id="876" w:author="OPPO-RAN4#102" w:date="2022-02-22T17:39:00Z"/>
                <w:rFonts w:eastAsiaTheme="minorEastAsia"/>
                <w:color w:val="0070C0"/>
                <w:lang w:val="en-US" w:eastAsia="zh-CN"/>
              </w:rPr>
            </w:pPr>
            <w:ins w:id="877" w:author="OPPO-RAN4#102" w:date="2022-02-22T17:39: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107151A7" w14:textId="1324D249" w:rsidR="00294A11" w:rsidRDefault="00294A11">
            <w:pPr>
              <w:spacing w:after="120"/>
              <w:rPr>
                <w:ins w:id="878" w:author="OPPO-RAN4#102" w:date="2022-02-22T17:39:00Z"/>
                <w:rFonts w:eastAsiaTheme="minorEastAsia"/>
                <w:color w:val="0070C0"/>
                <w:lang w:val="en-US" w:eastAsia="zh-CN"/>
              </w:rPr>
            </w:pPr>
            <w:ins w:id="879" w:author="OPPO-RAN4#102" w:date="2022-02-22T17:39: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C72303" w14:paraId="6D35F5B8" w14:textId="77777777">
        <w:trPr>
          <w:trHeight w:val="54"/>
          <w:ins w:id="880" w:author="Li, Hua" w:date="2022-02-22T17:53:00Z"/>
        </w:trPr>
        <w:tc>
          <w:tcPr>
            <w:tcW w:w="1239" w:type="dxa"/>
          </w:tcPr>
          <w:p w14:paraId="6EF6C57C" w14:textId="6BA5062E" w:rsidR="00C72303" w:rsidRDefault="00C72303" w:rsidP="00C72303">
            <w:pPr>
              <w:spacing w:after="120"/>
              <w:rPr>
                <w:ins w:id="881" w:author="Li, Hua" w:date="2022-02-22T17:53:00Z"/>
                <w:rFonts w:eastAsiaTheme="minorEastAsia"/>
                <w:color w:val="0070C0"/>
                <w:lang w:val="en-US" w:eastAsia="zh-CN"/>
              </w:rPr>
            </w:pPr>
            <w:ins w:id="882" w:author="Li, Hua" w:date="2022-02-22T17:53:00Z">
              <w:r>
                <w:rPr>
                  <w:rFonts w:eastAsiaTheme="minorEastAsia"/>
                  <w:color w:val="0070C0"/>
                  <w:lang w:val="en-US" w:eastAsia="zh-CN"/>
                </w:rPr>
                <w:t>Intel</w:t>
              </w:r>
            </w:ins>
          </w:p>
        </w:tc>
        <w:tc>
          <w:tcPr>
            <w:tcW w:w="8392" w:type="dxa"/>
          </w:tcPr>
          <w:p w14:paraId="0C03147F" w14:textId="34EB08E0" w:rsidR="00C72303" w:rsidRDefault="00C72303" w:rsidP="00C72303">
            <w:pPr>
              <w:spacing w:after="120"/>
              <w:rPr>
                <w:ins w:id="883" w:author="Li, Hua" w:date="2022-02-22T17:53:00Z"/>
                <w:rFonts w:eastAsia="Malgun Gothic"/>
                <w:color w:val="0070C0"/>
                <w:lang w:val="en-US" w:eastAsia="ko-KR"/>
              </w:rPr>
            </w:pPr>
            <w:ins w:id="884" w:author="Li, Hua" w:date="2022-02-22T17:53:00Z">
              <w:r>
                <w:rPr>
                  <w:rFonts w:eastAsiaTheme="minorEastAsia" w:hint="eastAsia"/>
                  <w:color w:val="0070C0"/>
                  <w:lang w:val="en-US" w:eastAsia="zh-CN"/>
                </w:rPr>
                <w:t>O</w:t>
              </w:r>
              <w:r>
                <w:rPr>
                  <w:rFonts w:eastAsiaTheme="minorEastAsia"/>
                  <w:color w:val="0070C0"/>
                  <w:lang w:val="en-US" w:eastAsia="zh-CN"/>
                </w:rPr>
                <w:t>ption 1</w:t>
              </w:r>
            </w:ins>
          </w:p>
        </w:tc>
      </w:tr>
      <w:tr w:rsidR="00BD1ABC" w14:paraId="73D7A796" w14:textId="77777777" w:rsidTr="00BD1ABC">
        <w:trPr>
          <w:trHeight w:val="54"/>
          <w:ins w:id="885" w:author="Xiaomi" w:date="2022-02-22T18:10:00Z"/>
        </w:trPr>
        <w:tc>
          <w:tcPr>
            <w:tcW w:w="1239" w:type="dxa"/>
          </w:tcPr>
          <w:p w14:paraId="32A0C9BB" w14:textId="607088E9" w:rsidR="00BD1ABC" w:rsidRDefault="00BD1ABC" w:rsidP="00BD1ABC">
            <w:pPr>
              <w:spacing w:after="120"/>
              <w:rPr>
                <w:ins w:id="886" w:author="Xiaomi" w:date="2022-02-22T18:10:00Z"/>
                <w:rFonts w:eastAsiaTheme="minorEastAsia"/>
                <w:color w:val="0070C0"/>
                <w:lang w:val="en-US" w:eastAsia="zh-CN"/>
              </w:rPr>
            </w:pPr>
            <w:ins w:id="887" w:author="Xiaomi" w:date="2022-02-22T18:10:00Z">
              <w:r>
                <w:rPr>
                  <w:rFonts w:eastAsiaTheme="minorEastAsia"/>
                  <w:color w:val="0070C0"/>
                  <w:lang w:val="en-US" w:eastAsia="zh-CN"/>
                </w:rPr>
                <w:t>Xiaomi</w:t>
              </w:r>
            </w:ins>
          </w:p>
        </w:tc>
        <w:tc>
          <w:tcPr>
            <w:tcW w:w="8392" w:type="dxa"/>
          </w:tcPr>
          <w:p w14:paraId="5D67D809" w14:textId="77777777" w:rsidR="00BD1ABC" w:rsidRDefault="00BD1ABC" w:rsidP="00BD1ABC">
            <w:pPr>
              <w:spacing w:after="120"/>
              <w:rPr>
                <w:ins w:id="888" w:author="Xiaomi" w:date="2022-02-22T18:10:00Z"/>
                <w:rFonts w:eastAsiaTheme="minorEastAsia"/>
                <w:color w:val="0070C0"/>
                <w:lang w:val="en-US" w:eastAsia="zh-CN"/>
              </w:rPr>
            </w:pPr>
            <w:ins w:id="889" w:author="Xiaomi" w:date="2022-02-22T18:10: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421315" w14:paraId="010F0F01" w14:textId="77777777" w:rsidTr="00BD1ABC">
        <w:trPr>
          <w:trHeight w:val="54"/>
          <w:ins w:id="890" w:author="CK Yang (楊智凱)" w:date="2022-02-22T21:15:00Z"/>
        </w:trPr>
        <w:tc>
          <w:tcPr>
            <w:tcW w:w="1239" w:type="dxa"/>
          </w:tcPr>
          <w:p w14:paraId="2F5C03ED" w14:textId="168F2592" w:rsidR="00421315" w:rsidRPr="00421315" w:rsidRDefault="00421315" w:rsidP="00BD1ABC">
            <w:pPr>
              <w:spacing w:after="120"/>
              <w:rPr>
                <w:ins w:id="891" w:author="CK Yang (楊智凱)" w:date="2022-02-22T21:15:00Z"/>
                <w:rFonts w:eastAsia="PMingLiU"/>
                <w:color w:val="0070C0"/>
                <w:lang w:val="en-US" w:eastAsia="zh-TW"/>
                <w:rPrChange w:id="892" w:author="CK Yang (楊智凱)" w:date="2022-02-22T21:15:00Z">
                  <w:rPr>
                    <w:ins w:id="893" w:author="CK Yang (楊智凱)" w:date="2022-02-22T21:15:00Z"/>
                    <w:rFonts w:eastAsiaTheme="minorEastAsia"/>
                    <w:color w:val="0070C0"/>
                    <w:lang w:val="en-US" w:eastAsia="zh-CN"/>
                  </w:rPr>
                </w:rPrChange>
              </w:rPr>
            </w:pPr>
            <w:ins w:id="894" w:author="CK Yang (楊智凱)" w:date="2022-02-22T21:15:00Z">
              <w:r>
                <w:rPr>
                  <w:rFonts w:eastAsia="PMingLiU" w:hint="eastAsia"/>
                  <w:color w:val="0070C0"/>
                  <w:lang w:val="en-US" w:eastAsia="zh-TW"/>
                </w:rPr>
                <w:t>M</w:t>
              </w:r>
              <w:r>
                <w:rPr>
                  <w:rFonts w:eastAsia="PMingLiU"/>
                  <w:color w:val="0070C0"/>
                  <w:lang w:val="en-US" w:eastAsia="zh-TW"/>
                </w:rPr>
                <w:t>ediaTek</w:t>
              </w:r>
            </w:ins>
          </w:p>
        </w:tc>
        <w:tc>
          <w:tcPr>
            <w:tcW w:w="8392" w:type="dxa"/>
          </w:tcPr>
          <w:p w14:paraId="780F6127" w14:textId="43E4DC1F" w:rsidR="00421315" w:rsidRPr="00421315" w:rsidRDefault="00421315" w:rsidP="00BD1ABC">
            <w:pPr>
              <w:spacing w:after="120"/>
              <w:rPr>
                <w:ins w:id="895" w:author="CK Yang (楊智凱)" w:date="2022-02-22T21:15:00Z"/>
                <w:rFonts w:eastAsia="PMingLiU"/>
                <w:color w:val="0070C0"/>
                <w:lang w:val="en-US" w:eastAsia="zh-TW"/>
                <w:rPrChange w:id="896" w:author="CK Yang (楊智凱)" w:date="2022-02-22T21:15:00Z">
                  <w:rPr>
                    <w:ins w:id="897" w:author="CK Yang (楊智凱)" w:date="2022-02-22T21:15:00Z"/>
                    <w:rFonts w:eastAsia="Malgun Gothic"/>
                    <w:color w:val="0070C0"/>
                    <w:lang w:val="en-US" w:eastAsia="ko-KR"/>
                  </w:rPr>
                </w:rPrChange>
              </w:rPr>
            </w:pPr>
            <w:ins w:id="898" w:author="CK Yang (楊智凱)" w:date="2022-02-22T21:15:00Z">
              <w:r>
                <w:rPr>
                  <w:rFonts w:eastAsia="PMingLiU"/>
                  <w:color w:val="0070C0"/>
                  <w:lang w:val="en-US" w:eastAsia="zh-TW"/>
                </w:rPr>
                <w:t>Option 1</w:t>
              </w:r>
            </w:ins>
          </w:p>
        </w:tc>
      </w:tr>
      <w:tr w:rsidR="006A1D2A" w14:paraId="6C7C92C6" w14:textId="77777777" w:rsidTr="00BD1ABC">
        <w:trPr>
          <w:trHeight w:val="54"/>
          <w:ins w:id="899" w:author="NSB" w:date="2022-02-22T22:52:00Z"/>
        </w:trPr>
        <w:tc>
          <w:tcPr>
            <w:tcW w:w="1239" w:type="dxa"/>
          </w:tcPr>
          <w:p w14:paraId="19EE7528" w14:textId="1AA930EC" w:rsidR="006A1D2A" w:rsidRDefault="006A1D2A" w:rsidP="006A1D2A">
            <w:pPr>
              <w:spacing w:after="120"/>
              <w:rPr>
                <w:ins w:id="900" w:author="NSB" w:date="2022-02-22T22:52:00Z"/>
                <w:rFonts w:eastAsia="PMingLiU"/>
                <w:color w:val="0070C0"/>
                <w:lang w:val="en-US" w:eastAsia="zh-TW"/>
              </w:rPr>
            </w:pPr>
            <w:ins w:id="901" w:author="NSB" w:date="2022-02-22T22:52:00Z">
              <w:r>
                <w:rPr>
                  <w:rFonts w:eastAsiaTheme="minorEastAsia"/>
                  <w:color w:val="0070C0"/>
                  <w:lang w:val="en-US" w:eastAsia="zh-CN"/>
                </w:rPr>
                <w:t>Nokia</w:t>
              </w:r>
            </w:ins>
          </w:p>
        </w:tc>
        <w:tc>
          <w:tcPr>
            <w:tcW w:w="8392" w:type="dxa"/>
          </w:tcPr>
          <w:p w14:paraId="6C113DCB" w14:textId="67C6991C" w:rsidR="006A1D2A" w:rsidRDefault="006A1D2A" w:rsidP="006A1D2A">
            <w:pPr>
              <w:spacing w:after="120"/>
              <w:rPr>
                <w:ins w:id="902" w:author="NSB" w:date="2022-02-22T22:52:00Z"/>
                <w:rFonts w:eastAsia="PMingLiU"/>
                <w:color w:val="0070C0"/>
                <w:lang w:val="en-US" w:eastAsia="zh-TW"/>
              </w:rPr>
            </w:pPr>
            <w:ins w:id="903" w:author="NSB" w:date="2022-02-22T22:52:00Z">
              <w:r>
                <w:rPr>
                  <w:rFonts w:eastAsia="Malgun Gothic"/>
                  <w:color w:val="0070C0"/>
                  <w:lang w:val="en-US" w:eastAsia="ko-KR"/>
                </w:rPr>
                <w:t>We can compromise to Option 1.</w:t>
              </w:r>
            </w:ins>
          </w:p>
        </w:tc>
      </w:tr>
      <w:tr w:rsidR="002A2987" w14:paraId="7E8B07B0" w14:textId="77777777" w:rsidTr="00BD1ABC">
        <w:trPr>
          <w:trHeight w:val="54"/>
          <w:ins w:id="904" w:author="CATT_RAN4#102" w:date="2022-02-23T01:11:00Z"/>
        </w:trPr>
        <w:tc>
          <w:tcPr>
            <w:tcW w:w="1239" w:type="dxa"/>
          </w:tcPr>
          <w:p w14:paraId="6ADD7462" w14:textId="727B891B" w:rsidR="002A2987" w:rsidRDefault="002A2987" w:rsidP="006A1D2A">
            <w:pPr>
              <w:spacing w:after="120"/>
              <w:rPr>
                <w:ins w:id="905" w:author="CATT_RAN4#102" w:date="2022-02-23T01:11:00Z"/>
                <w:rFonts w:eastAsiaTheme="minorEastAsia"/>
                <w:color w:val="0070C0"/>
                <w:lang w:val="en-US" w:eastAsia="zh-CN"/>
              </w:rPr>
            </w:pPr>
            <w:ins w:id="906" w:author="CATT_RAN4#102" w:date="2022-02-23T01:11:00Z">
              <w:r>
                <w:rPr>
                  <w:rFonts w:eastAsiaTheme="minorEastAsia" w:hint="eastAsia"/>
                  <w:color w:val="0070C0"/>
                  <w:lang w:val="en-US" w:eastAsia="zh-CN"/>
                </w:rPr>
                <w:t>CATT</w:t>
              </w:r>
            </w:ins>
          </w:p>
        </w:tc>
        <w:tc>
          <w:tcPr>
            <w:tcW w:w="8392" w:type="dxa"/>
          </w:tcPr>
          <w:p w14:paraId="4CC6B7EE" w14:textId="4EE99810" w:rsidR="002A2987" w:rsidRDefault="002A2987" w:rsidP="006A1D2A">
            <w:pPr>
              <w:spacing w:after="120"/>
              <w:rPr>
                <w:ins w:id="907" w:author="CATT_RAN4#102" w:date="2022-02-23T01:11:00Z"/>
                <w:rFonts w:eastAsia="Malgun Gothic"/>
                <w:color w:val="0070C0"/>
                <w:lang w:val="en-US" w:eastAsia="ko-KR"/>
              </w:rPr>
            </w:pPr>
            <w:ins w:id="908" w:author="CATT_RAN4#102" w:date="2022-02-23T01:11:00Z">
              <w:r>
                <w:rPr>
                  <w:rFonts w:eastAsiaTheme="minorEastAsia"/>
                  <w:color w:val="0070C0"/>
                  <w:lang w:val="en-US" w:eastAsia="zh-CN"/>
                </w:rPr>
                <w:t>S</w:t>
              </w:r>
              <w:r>
                <w:rPr>
                  <w:rFonts w:eastAsiaTheme="minorEastAsia" w:hint="eastAsia"/>
                  <w:color w:val="0070C0"/>
                  <w:lang w:val="en-US" w:eastAsia="zh-CN"/>
                </w:rPr>
                <w:t>upport option 1.</w:t>
              </w:r>
            </w:ins>
          </w:p>
        </w:tc>
      </w:tr>
      <w:tr w:rsidR="000E172D" w14:paraId="4DD96FBD" w14:textId="77777777" w:rsidTr="00BD1ABC">
        <w:trPr>
          <w:trHeight w:val="54"/>
          <w:ins w:id="909" w:author="vivo-Yanliang SUN" w:date="2022-02-23T11:17:00Z"/>
        </w:trPr>
        <w:tc>
          <w:tcPr>
            <w:tcW w:w="1239" w:type="dxa"/>
          </w:tcPr>
          <w:p w14:paraId="5C0EDF3B" w14:textId="5DDE7A1B" w:rsidR="000E172D" w:rsidRDefault="000E172D" w:rsidP="006A1D2A">
            <w:pPr>
              <w:spacing w:after="120"/>
              <w:rPr>
                <w:ins w:id="910" w:author="vivo-Yanliang SUN" w:date="2022-02-23T11:17:00Z"/>
                <w:rFonts w:eastAsiaTheme="minorEastAsia"/>
                <w:color w:val="0070C0"/>
                <w:lang w:val="en-US" w:eastAsia="zh-CN"/>
              </w:rPr>
            </w:pPr>
            <w:ins w:id="911" w:author="vivo-Yanliang SUN" w:date="2022-02-23T11:17: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4196B639" w14:textId="2A386EDA" w:rsidR="000E172D" w:rsidRDefault="000E172D" w:rsidP="006A1D2A">
            <w:pPr>
              <w:spacing w:after="120"/>
              <w:rPr>
                <w:ins w:id="912" w:author="vivo-Yanliang SUN" w:date="2022-02-23T11:17:00Z"/>
                <w:rFonts w:eastAsiaTheme="minorEastAsia"/>
                <w:color w:val="0070C0"/>
                <w:lang w:val="en-US" w:eastAsia="zh-CN"/>
              </w:rPr>
            </w:pPr>
            <w:ins w:id="913" w:author="vivo-Yanliang SUN" w:date="2022-02-23T11:17:00Z">
              <w:r>
                <w:rPr>
                  <w:rFonts w:eastAsiaTheme="minorEastAsia" w:hint="eastAsia"/>
                  <w:color w:val="0070C0"/>
                  <w:lang w:val="en-US" w:eastAsia="zh-CN"/>
                </w:rPr>
                <w:t>O</w:t>
              </w:r>
              <w:r>
                <w:rPr>
                  <w:rFonts w:eastAsiaTheme="minorEastAsia"/>
                  <w:color w:val="0070C0"/>
                  <w:lang w:val="en-US" w:eastAsia="zh-CN"/>
                </w:rPr>
                <w:t>ption 1</w:t>
              </w:r>
            </w:ins>
          </w:p>
        </w:tc>
      </w:tr>
      <w:tr w:rsidR="00080CAC" w14:paraId="771EC7ED" w14:textId="77777777" w:rsidTr="00BD1ABC">
        <w:trPr>
          <w:trHeight w:val="54"/>
          <w:ins w:id="914" w:author="JY Hwang" w:date="2022-02-24T09:58:00Z"/>
        </w:trPr>
        <w:tc>
          <w:tcPr>
            <w:tcW w:w="1239" w:type="dxa"/>
          </w:tcPr>
          <w:p w14:paraId="4A8070E9" w14:textId="66B6DD49" w:rsidR="00080CAC" w:rsidRDefault="00080CAC" w:rsidP="006A1D2A">
            <w:pPr>
              <w:spacing w:after="120"/>
              <w:rPr>
                <w:ins w:id="915" w:author="JY Hwang" w:date="2022-02-24T09:58:00Z"/>
                <w:rFonts w:eastAsiaTheme="minorEastAsia"/>
                <w:color w:val="0070C0"/>
                <w:lang w:val="en-US" w:eastAsia="ko-KR"/>
              </w:rPr>
            </w:pPr>
            <w:ins w:id="916" w:author="JY Hwang" w:date="2022-02-24T09:58:00Z">
              <w:r>
                <w:rPr>
                  <w:rFonts w:eastAsiaTheme="minorEastAsia" w:hint="eastAsia"/>
                  <w:color w:val="0070C0"/>
                  <w:lang w:val="en-US" w:eastAsia="ko-KR"/>
                </w:rPr>
                <w:t>LGE3</w:t>
              </w:r>
            </w:ins>
          </w:p>
        </w:tc>
        <w:tc>
          <w:tcPr>
            <w:tcW w:w="8392" w:type="dxa"/>
          </w:tcPr>
          <w:p w14:paraId="4AC84E5F" w14:textId="6BF86C2C" w:rsidR="00080CAC" w:rsidRDefault="00545BC9" w:rsidP="00545BC9">
            <w:pPr>
              <w:spacing w:after="120"/>
              <w:rPr>
                <w:ins w:id="917" w:author="JY Hwang" w:date="2022-02-24T10:04:00Z"/>
                <w:rFonts w:eastAsiaTheme="minorEastAsia"/>
                <w:color w:val="0070C0"/>
                <w:lang w:val="en-US" w:eastAsia="ko-KR"/>
              </w:rPr>
            </w:pPr>
            <w:ins w:id="918" w:author="JY Hwang" w:date="2022-02-24T10:03:00Z">
              <w:r>
                <w:rPr>
                  <w:rFonts w:eastAsiaTheme="minorEastAsia"/>
                  <w:color w:val="0070C0"/>
                  <w:lang w:val="en-US" w:eastAsia="ko-KR"/>
                </w:rPr>
                <w:t>We’d like to provide f</w:t>
              </w:r>
            </w:ins>
            <w:ins w:id="919" w:author="JY Hwang" w:date="2022-02-24T10:02:00Z">
              <w:r>
                <w:rPr>
                  <w:rFonts w:eastAsiaTheme="minorEastAsia"/>
                  <w:color w:val="0070C0"/>
                  <w:lang w:val="en-US" w:eastAsia="ko-KR"/>
                </w:rPr>
                <w:t xml:space="preserve">urther </w:t>
              </w:r>
            </w:ins>
            <w:ins w:id="920" w:author="JY Hwang" w:date="2022-02-24T10:03:00Z">
              <w:r>
                <w:rPr>
                  <w:rFonts w:eastAsiaTheme="minorEastAsia"/>
                  <w:color w:val="0070C0"/>
                  <w:lang w:val="en-US" w:eastAsia="ko-KR"/>
                </w:rPr>
                <w:t xml:space="preserve">clarification </w:t>
              </w:r>
            </w:ins>
            <w:ins w:id="921" w:author="JY Hwang" w:date="2022-02-24T10:02:00Z">
              <w:r w:rsidR="00080CAC">
                <w:rPr>
                  <w:rFonts w:eastAsiaTheme="minorEastAsia"/>
                  <w:color w:val="0070C0"/>
                  <w:lang w:val="en-US" w:eastAsia="ko-KR"/>
                </w:rPr>
                <w:t xml:space="preserve">following FFS </w:t>
              </w:r>
            </w:ins>
            <w:ins w:id="922" w:author="JY Hwang" w:date="2022-02-24T11:42:00Z">
              <w:r w:rsidR="00E13460">
                <w:rPr>
                  <w:rFonts w:eastAsiaTheme="minorEastAsia"/>
                  <w:color w:val="0070C0"/>
                  <w:lang w:val="en-US" w:eastAsia="ko-KR"/>
                </w:rPr>
                <w:t>point</w:t>
              </w:r>
            </w:ins>
          </w:p>
          <w:tbl>
            <w:tblPr>
              <w:tblStyle w:val="TableGrid"/>
              <w:tblW w:w="0" w:type="auto"/>
              <w:tblInd w:w="421" w:type="dxa"/>
              <w:tblLook w:val="04A0" w:firstRow="1" w:lastRow="0" w:firstColumn="1" w:lastColumn="0" w:noHBand="0" w:noVBand="1"/>
            </w:tblPr>
            <w:tblGrid>
              <w:gridCol w:w="1690"/>
              <w:gridCol w:w="1690"/>
              <w:gridCol w:w="1690"/>
              <w:gridCol w:w="1692"/>
            </w:tblGrid>
            <w:tr w:rsidR="00545BC9" w:rsidRPr="009A2349" w14:paraId="515E0407" w14:textId="77777777" w:rsidTr="003B2A58">
              <w:trPr>
                <w:trHeight w:val="235"/>
                <w:ins w:id="923" w:author="JY Hwang" w:date="2022-02-24T10:04:00Z"/>
              </w:trPr>
              <w:tc>
                <w:tcPr>
                  <w:tcW w:w="1690" w:type="dxa"/>
                  <w:vMerge w:val="restart"/>
                  <w:vAlign w:val="center"/>
                </w:tcPr>
                <w:p w14:paraId="3BB83B72" w14:textId="77777777" w:rsidR="00545BC9" w:rsidRPr="009A2349" w:rsidRDefault="00545BC9" w:rsidP="00545BC9">
                  <w:pPr>
                    <w:spacing w:after="0"/>
                    <w:jc w:val="center"/>
                    <w:rPr>
                      <w:ins w:id="924" w:author="JY Hwang" w:date="2022-02-24T10:04:00Z"/>
                      <w:highlight w:val="green"/>
                      <w:lang w:val="en-US" w:eastAsia="zh-CN"/>
                    </w:rPr>
                  </w:pPr>
                  <w:ins w:id="925" w:author="JY Hwang" w:date="2022-02-24T10:04:00Z">
                    <w:r w:rsidRPr="009A2349">
                      <w:rPr>
                        <w:highlight w:val="green"/>
                        <w:lang w:eastAsia="zh-CN"/>
                      </w:rPr>
                      <w:t>Victim CC SCS (kHz)</w:t>
                    </w:r>
                  </w:ins>
                </w:p>
              </w:tc>
              <w:tc>
                <w:tcPr>
                  <w:tcW w:w="5072" w:type="dxa"/>
                  <w:gridSpan w:val="3"/>
                  <w:vAlign w:val="bottom"/>
                </w:tcPr>
                <w:p w14:paraId="25CD55B7" w14:textId="77777777" w:rsidR="00545BC9" w:rsidRPr="009A2349" w:rsidRDefault="00545BC9" w:rsidP="00545BC9">
                  <w:pPr>
                    <w:spacing w:after="0"/>
                    <w:jc w:val="center"/>
                    <w:rPr>
                      <w:ins w:id="926" w:author="JY Hwang" w:date="2022-02-24T10:04:00Z"/>
                      <w:highlight w:val="green"/>
                      <w:lang w:val="en-US" w:eastAsia="zh-CN"/>
                    </w:rPr>
                  </w:pPr>
                  <w:ins w:id="927" w:author="JY Hwang" w:date="2022-02-24T10:04:00Z">
                    <w:r w:rsidRPr="009A2349">
                      <w:rPr>
                        <w:highlight w:val="green"/>
                        <w:lang w:eastAsia="zh-CN"/>
                      </w:rPr>
                      <w:t>Aggressor CC SCS (kHz)</w:t>
                    </w:r>
                  </w:ins>
                </w:p>
              </w:tc>
            </w:tr>
            <w:tr w:rsidR="00545BC9" w:rsidRPr="009A2349" w14:paraId="2DFD7AFD" w14:textId="77777777" w:rsidTr="003B2A58">
              <w:trPr>
                <w:trHeight w:val="363"/>
                <w:ins w:id="928" w:author="JY Hwang" w:date="2022-02-24T10:04:00Z"/>
              </w:trPr>
              <w:tc>
                <w:tcPr>
                  <w:tcW w:w="1690" w:type="dxa"/>
                  <w:vMerge/>
                </w:tcPr>
                <w:p w14:paraId="1ECD6360" w14:textId="77777777" w:rsidR="00545BC9" w:rsidRPr="009A2349" w:rsidRDefault="00545BC9" w:rsidP="00545BC9">
                  <w:pPr>
                    <w:spacing w:after="0"/>
                    <w:rPr>
                      <w:ins w:id="929" w:author="JY Hwang" w:date="2022-02-24T10:04:00Z"/>
                      <w:highlight w:val="green"/>
                      <w:lang w:eastAsia="zh-CN"/>
                    </w:rPr>
                  </w:pPr>
                </w:p>
              </w:tc>
              <w:tc>
                <w:tcPr>
                  <w:tcW w:w="1690" w:type="dxa"/>
                  <w:vAlign w:val="center"/>
                </w:tcPr>
                <w:p w14:paraId="486A23C1" w14:textId="77777777" w:rsidR="00545BC9" w:rsidRPr="009A2349" w:rsidRDefault="00545BC9" w:rsidP="00545BC9">
                  <w:pPr>
                    <w:spacing w:after="0"/>
                    <w:rPr>
                      <w:ins w:id="930" w:author="JY Hwang" w:date="2022-02-24T10:04:00Z"/>
                      <w:highlight w:val="green"/>
                      <w:lang w:val="en-US" w:eastAsia="zh-CN"/>
                    </w:rPr>
                  </w:pPr>
                  <w:ins w:id="931" w:author="JY Hwang" w:date="2022-02-24T10:04:00Z">
                    <w:r w:rsidRPr="009A2349">
                      <w:rPr>
                        <w:highlight w:val="green"/>
                        <w:lang w:eastAsia="zh-CN"/>
                      </w:rPr>
                      <w:t xml:space="preserve">15 </w:t>
                    </w:r>
                  </w:ins>
                </w:p>
              </w:tc>
              <w:tc>
                <w:tcPr>
                  <w:tcW w:w="1690" w:type="dxa"/>
                  <w:vAlign w:val="center"/>
                </w:tcPr>
                <w:p w14:paraId="2AEA80B3" w14:textId="77777777" w:rsidR="00545BC9" w:rsidRPr="009A2349" w:rsidRDefault="00545BC9" w:rsidP="00545BC9">
                  <w:pPr>
                    <w:spacing w:after="0"/>
                    <w:rPr>
                      <w:ins w:id="932" w:author="JY Hwang" w:date="2022-02-24T10:04:00Z"/>
                      <w:highlight w:val="green"/>
                      <w:lang w:val="en-US" w:eastAsia="zh-CN"/>
                    </w:rPr>
                  </w:pPr>
                  <w:ins w:id="933" w:author="JY Hwang" w:date="2022-02-24T10:04:00Z">
                    <w:r w:rsidRPr="009A2349">
                      <w:rPr>
                        <w:highlight w:val="green"/>
                        <w:lang w:eastAsia="zh-CN"/>
                      </w:rPr>
                      <w:t>30</w:t>
                    </w:r>
                  </w:ins>
                </w:p>
              </w:tc>
              <w:tc>
                <w:tcPr>
                  <w:tcW w:w="1692" w:type="dxa"/>
                  <w:vAlign w:val="center"/>
                </w:tcPr>
                <w:p w14:paraId="015827DA" w14:textId="77777777" w:rsidR="00545BC9" w:rsidRPr="009A2349" w:rsidRDefault="00545BC9" w:rsidP="00545BC9">
                  <w:pPr>
                    <w:spacing w:after="0"/>
                    <w:rPr>
                      <w:ins w:id="934" w:author="JY Hwang" w:date="2022-02-24T10:04:00Z"/>
                      <w:highlight w:val="green"/>
                      <w:lang w:val="en-US" w:eastAsia="zh-CN"/>
                    </w:rPr>
                  </w:pPr>
                  <w:ins w:id="935" w:author="JY Hwang" w:date="2022-02-24T10:04:00Z">
                    <w:r w:rsidRPr="009A2349">
                      <w:rPr>
                        <w:highlight w:val="green"/>
                        <w:lang w:eastAsia="zh-CN"/>
                      </w:rPr>
                      <w:t>60</w:t>
                    </w:r>
                  </w:ins>
                </w:p>
              </w:tc>
            </w:tr>
            <w:tr w:rsidR="00545BC9" w:rsidRPr="009A2349" w14:paraId="52773589" w14:textId="77777777" w:rsidTr="003B2A58">
              <w:trPr>
                <w:trHeight w:val="252"/>
                <w:ins w:id="936" w:author="JY Hwang" w:date="2022-02-24T10:04:00Z"/>
              </w:trPr>
              <w:tc>
                <w:tcPr>
                  <w:tcW w:w="1690" w:type="dxa"/>
                  <w:vAlign w:val="center"/>
                </w:tcPr>
                <w:p w14:paraId="7063F681" w14:textId="77777777" w:rsidR="00545BC9" w:rsidRPr="009A2349" w:rsidRDefault="00545BC9" w:rsidP="00545BC9">
                  <w:pPr>
                    <w:spacing w:after="0"/>
                    <w:rPr>
                      <w:ins w:id="937" w:author="JY Hwang" w:date="2022-02-24T10:04:00Z"/>
                      <w:highlight w:val="green"/>
                      <w:lang w:val="en-US" w:eastAsia="zh-CN"/>
                    </w:rPr>
                  </w:pPr>
                  <w:ins w:id="938" w:author="JY Hwang" w:date="2022-02-24T10:04:00Z">
                    <w:r w:rsidRPr="009A2349">
                      <w:rPr>
                        <w:highlight w:val="green"/>
                        <w:lang w:eastAsia="zh-CN"/>
                      </w:rPr>
                      <w:t>15 (NR or LTE)</w:t>
                    </w:r>
                  </w:ins>
                </w:p>
              </w:tc>
              <w:tc>
                <w:tcPr>
                  <w:tcW w:w="1690" w:type="dxa"/>
                </w:tcPr>
                <w:p w14:paraId="45F499DA" w14:textId="77777777" w:rsidR="00545BC9" w:rsidRPr="009A2349" w:rsidRDefault="00545BC9" w:rsidP="00545BC9">
                  <w:pPr>
                    <w:spacing w:after="0"/>
                    <w:rPr>
                      <w:ins w:id="939" w:author="JY Hwang" w:date="2022-02-24T10:04:00Z"/>
                      <w:highlight w:val="green"/>
                      <w:lang w:val="en-US" w:eastAsia="zh-CN"/>
                    </w:rPr>
                  </w:pPr>
                  <w:ins w:id="940" w:author="JY Hwang" w:date="2022-02-24T10:04:00Z">
                    <w:r w:rsidRPr="009A2349">
                      <w:rPr>
                        <w:highlight w:val="green"/>
                        <w:lang w:val="en-US" w:eastAsia="zh-CN"/>
                      </w:rPr>
                      <w:t>2</w:t>
                    </w:r>
                  </w:ins>
                </w:p>
              </w:tc>
              <w:tc>
                <w:tcPr>
                  <w:tcW w:w="1690" w:type="dxa"/>
                </w:tcPr>
                <w:p w14:paraId="53BF207A" w14:textId="77777777" w:rsidR="00545BC9" w:rsidRPr="009A2349" w:rsidRDefault="00545BC9" w:rsidP="00545BC9">
                  <w:pPr>
                    <w:spacing w:after="0"/>
                    <w:rPr>
                      <w:ins w:id="941" w:author="JY Hwang" w:date="2022-02-24T10:04:00Z"/>
                      <w:highlight w:val="green"/>
                      <w:lang w:val="en-US" w:eastAsia="zh-CN"/>
                    </w:rPr>
                  </w:pPr>
                  <w:ins w:id="942" w:author="JY Hwang" w:date="2022-02-24T10:04:00Z">
                    <w:r w:rsidRPr="009A2349">
                      <w:rPr>
                        <w:highlight w:val="green"/>
                        <w:lang w:val="en-US" w:eastAsia="zh-CN"/>
                      </w:rPr>
                      <w:t>2</w:t>
                    </w:r>
                  </w:ins>
                </w:p>
              </w:tc>
              <w:tc>
                <w:tcPr>
                  <w:tcW w:w="1692" w:type="dxa"/>
                </w:tcPr>
                <w:p w14:paraId="664DD1D1" w14:textId="77777777" w:rsidR="00545BC9" w:rsidRPr="009A2349" w:rsidRDefault="00545BC9" w:rsidP="00545BC9">
                  <w:pPr>
                    <w:spacing w:after="0"/>
                    <w:rPr>
                      <w:ins w:id="943" w:author="JY Hwang" w:date="2022-02-24T10:04:00Z"/>
                      <w:highlight w:val="green"/>
                      <w:lang w:val="en-US" w:eastAsia="zh-CN"/>
                    </w:rPr>
                  </w:pPr>
                  <w:ins w:id="944" w:author="JY Hwang" w:date="2022-02-24T10:04:00Z">
                    <w:r w:rsidRPr="009A2349">
                      <w:rPr>
                        <w:highlight w:val="green"/>
                        <w:lang w:val="en-US" w:eastAsia="zh-CN"/>
                      </w:rPr>
                      <w:t>2</w:t>
                    </w:r>
                  </w:ins>
                </w:p>
              </w:tc>
            </w:tr>
            <w:tr w:rsidR="00545BC9" w:rsidRPr="009A2349" w14:paraId="5E6A2E88" w14:textId="77777777" w:rsidTr="003B2A58">
              <w:trPr>
                <w:trHeight w:val="252"/>
                <w:ins w:id="945" w:author="JY Hwang" w:date="2022-02-24T10:04:00Z"/>
              </w:trPr>
              <w:tc>
                <w:tcPr>
                  <w:tcW w:w="1690" w:type="dxa"/>
                  <w:vAlign w:val="center"/>
                </w:tcPr>
                <w:p w14:paraId="424DB737" w14:textId="77777777" w:rsidR="00545BC9" w:rsidRPr="009A2349" w:rsidRDefault="00545BC9" w:rsidP="00545BC9">
                  <w:pPr>
                    <w:spacing w:after="0"/>
                    <w:rPr>
                      <w:ins w:id="946" w:author="JY Hwang" w:date="2022-02-24T10:04:00Z"/>
                      <w:highlight w:val="green"/>
                      <w:lang w:val="en-US" w:eastAsia="zh-CN"/>
                    </w:rPr>
                  </w:pPr>
                  <w:ins w:id="947" w:author="JY Hwang" w:date="2022-02-24T10:04:00Z">
                    <w:r w:rsidRPr="009A2349">
                      <w:rPr>
                        <w:highlight w:val="green"/>
                        <w:lang w:eastAsia="zh-CN"/>
                      </w:rPr>
                      <w:t>30</w:t>
                    </w:r>
                  </w:ins>
                </w:p>
              </w:tc>
              <w:tc>
                <w:tcPr>
                  <w:tcW w:w="1690" w:type="dxa"/>
                </w:tcPr>
                <w:p w14:paraId="3A7A88C8" w14:textId="77777777" w:rsidR="00545BC9" w:rsidRPr="009A2349" w:rsidRDefault="00545BC9" w:rsidP="00545BC9">
                  <w:pPr>
                    <w:spacing w:after="0"/>
                    <w:rPr>
                      <w:ins w:id="948" w:author="JY Hwang" w:date="2022-02-24T10:04:00Z"/>
                      <w:highlight w:val="green"/>
                      <w:lang w:val="en-US" w:eastAsia="zh-CN"/>
                    </w:rPr>
                  </w:pPr>
                  <w:ins w:id="949" w:author="JY Hwang" w:date="2022-02-24T10:04:00Z">
                    <w:r w:rsidRPr="009A2349">
                      <w:rPr>
                        <w:highlight w:val="green"/>
                        <w:lang w:val="en-US" w:eastAsia="zh-CN"/>
                      </w:rPr>
                      <w:t>2</w:t>
                    </w:r>
                  </w:ins>
                </w:p>
              </w:tc>
              <w:tc>
                <w:tcPr>
                  <w:tcW w:w="1690" w:type="dxa"/>
                </w:tcPr>
                <w:p w14:paraId="09DE254B" w14:textId="77777777" w:rsidR="00545BC9" w:rsidRPr="009A2349" w:rsidRDefault="00545BC9" w:rsidP="00545BC9">
                  <w:pPr>
                    <w:spacing w:after="0"/>
                    <w:rPr>
                      <w:ins w:id="950" w:author="JY Hwang" w:date="2022-02-24T10:04:00Z"/>
                      <w:highlight w:val="green"/>
                      <w:lang w:val="en-US" w:eastAsia="zh-CN"/>
                    </w:rPr>
                  </w:pPr>
                  <w:ins w:id="951" w:author="JY Hwang" w:date="2022-02-24T10:04:00Z">
                    <w:r w:rsidRPr="009A2349">
                      <w:rPr>
                        <w:highlight w:val="green"/>
                        <w:lang w:val="en-US" w:eastAsia="zh-CN"/>
                      </w:rPr>
                      <w:t>2</w:t>
                    </w:r>
                  </w:ins>
                </w:p>
              </w:tc>
              <w:tc>
                <w:tcPr>
                  <w:tcW w:w="1692" w:type="dxa"/>
                </w:tcPr>
                <w:p w14:paraId="2A497069" w14:textId="77777777" w:rsidR="00545BC9" w:rsidRPr="009A2349" w:rsidRDefault="00545BC9" w:rsidP="00545BC9">
                  <w:pPr>
                    <w:spacing w:after="0"/>
                    <w:rPr>
                      <w:ins w:id="952" w:author="JY Hwang" w:date="2022-02-24T10:04:00Z"/>
                      <w:highlight w:val="green"/>
                      <w:lang w:val="en-US" w:eastAsia="zh-CN"/>
                    </w:rPr>
                  </w:pPr>
                  <w:ins w:id="953" w:author="JY Hwang" w:date="2022-02-24T10:04:00Z">
                    <w:r w:rsidRPr="009A2349">
                      <w:rPr>
                        <w:highlight w:val="green"/>
                        <w:lang w:val="en-US" w:eastAsia="zh-CN"/>
                      </w:rPr>
                      <w:t>2</w:t>
                    </w:r>
                  </w:ins>
                </w:p>
              </w:tc>
            </w:tr>
            <w:tr w:rsidR="00545BC9" w:rsidRPr="009A2349" w14:paraId="59640196" w14:textId="77777777" w:rsidTr="003B2A58">
              <w:trPr>
                <w:trHeight w:val="252"/>
                <w:ins w:id="954" w:author="JY Hwang" w:date="2022-02-24T10:04:00Z"/>
              </w:trPr>
              <w:tc>
                <w:tcPr>
                  <w:tcW w:w="1690" w:type="dxa"/>
                  <w:vAlign w:val="center"/>
                </w:tcPr>
                <w:p w14:paraId="2A87EEB3" w14:textId="77777777" w:rsidR="00545BC9" w:rsidRPr="009A2349" w:rsidRDefault="00545BC9" w:rsidP="00545BC9">
                  <w:pPr>
                    <w:spacing w:after="0"/>
                    <w:rPr>
                      <w:ins w:id="955" w:author="JY Hwang" w:date="2022-02-24T10:04:00Z"/>
                      <w:highlight w:val="green"/>
                      <w:lang w:val="en-US" w:eastAsia="zh-CN"/>
                    </w:rPr>
                  </w:pPr>
                  <w:ins w:id="956" w:author="JY Hwang" w:date="2022-02-24T10:04:00Z">
                    <w:r w:rsidRPr="009A2349">
                      <w:rPr>
                        <w:highlight w:val="green"/>
                        <w:lang w:eastAsia="zh-CN"/>
                      </w:rPr>
                      <w:lastRenderedPageBreak/>
                      <w:t>60</w:t>
                    </w:r>
                  </w:ins>
                </w:p>
              </w:tc>
              <w:tc>
                <w:tcPr>
                  <w:tcW w:w="1690" w:type="dxa"/>
                </w:tcPr>
                <w:p w14:paraId="3BDD13F5" w14:textId="77777777" w:rsidR="00545BC9" w:rsidRPr="009A2349" w:rsidRDefault="00545BC9" w:rsidP="00545BC9">
                  <w:pPr>
                    <w:spacing w:after="0"/>
                    <w:rPr>
                      <w:ins w:id="957" w:author="JY Hwang" w:date="2022-02-24T10:04:00Z"/>
                      <w:highlight w:val="green"/>
                      <w:lang w:val="en-US" w:eastAsia="zh-CN"/>
                    </w:rPr>
                  </w:pPr>
                  <w:ins w:id="958" w:author="JY Hwang" w:date="2022-02-24T10:04:00Z">
                    <w:r w:rsidRPr="009A2349">
                      <w:rPr>
                        <w:highlight w:val="green"/>
                        <w:lang w:val="en-US" w:eastAsia="zh-CN"/>
                      </w:rPr>
                      <w:t>3</w:t>
                    </w:r>
                  </w:ins>
                </w:p>
              </w:tc>
              <w:tc>
                <w:tcPr>
                  <w:tcW w:w="1690" w:type="dxa"/>
                </w:tcPr>
                <w:p w14:paraId="2B536A0F" w14:textId="77777777" w:rsidR="00545BC9" w:rsidRPr="009A2349" w:rsidRDefault="00545BC9" w:rsidP="00545BC9">
                  <w:pPr>
                    <w:spacing w:after="0"/>
                    <w:rPr>
                      <w:ins w:id="959" w:author="JY Hwang" w:date="2022-02-24T10:04:00Z"/>
                      <w:highlight w:val="green"/>
                      <w:lang w:val="en-US" w:eastAsia="zh-CN"/>
                    </w:rPr>
                  </w:pPr>
                  <w:ins w:id="960" w:author="JY Hwang" w:date="2022-02-24T10:04:00Z">
                    <w:r w:rsidRPr="009A2349">
                      <w:rPr>
                        <w:highlight w:val="green"/>
                        <w:lang w:val="en-US" w:eastAsia="zh-CN"/>
                      </w:rPr>
                      <w:t>2</w:t>
                    </w:r>
                  </w:ins>
                </w:p>
              </w:tc>
              <w:tc>
                <w:tcPr>
                  <w:tcW w:w="1692" w:type="dxa"/>
                </w:tcPr>
                <w:p w14:paraId="3A1882F0" w14:textId="77777777" w:rsidR="00545BC9" w:rsidRPr="009A2349" w:rsidRDefault="00545BC9" w:rsidP="00545BC9">
                  <w:pPr>
                    <w:spacing w:after="0"/>
                    <w:rPr>
                      <w:ins w:id="961" w:author="JY Hwang" w:date="2022-02-24T10:04:00Z"/>
                      <w:highlight w:val="green"/>
                      <w:lang w:val="en-US" w:eastAsia="zh-CN"/>
                    </w:rPr>
                  </w:pPr>
                  <w:ins w:id="962" w:author="JY Hwang" w:date="2022-02-24T10:04:00Z">
                    <w:r w:rsidRPr="009A2349">
                      <w:rPr>
                        <w:highlight w:val="green"/>
                        <w:lang w:val="en-US" w:eastAsia="zh-CN"/>
                      </w:rPr>
                      <w:t>2</w:t>
                    </w:r>
                  </w:ins>
                </w:p>
              </w:tc>
            </w:tr>
            <w:tr w:rsidR="00545BC9" w:rsidRPr="009A2349" w14:paraId="28C9AA09" w14:textId="77777777" w:rsidTr="003B2A58">
              <w:trPr>
                <w:trHeight w:val="252"/>
                <w:ins w:id="963" w:author="JY Hwang" w:date="2022-02-24T10:04:00Z"/>
              </w:trPr>
              <w:tc>
                <w:tcPr>
                  <w:tcW w:w="1690" w:type="dxa"/>
                  <w:vAlign w:val="center"/>
                </w:tcPr>
                <w:p w14:paraId="6C9DAD82" w14:textId="77777777" w:rsidR="00545BC9" w:rsidRPr="009A2349" w:rsidRDefault="00545BC9" w:rsidP="00545BC9">
                  <w:pPr>
                    <w:spacing w:after="0"/>
                    <w:rPr>
                      <w:ins w:id="964" w:author="JY Hwang" w:date="2022-02-24T10:04:00Z"/>
                      <w:highlight w:val="green"/>
                      <w:lang w:val="en-US" w:eastAsia="zh-CN"/>
                    </w:rPr>
                  </w:pPr>
                  <w:ins w:id="965" w:author="JY Hwang" w:date="2022-02-24T10:04:00Z">
                    <w:r w:rsidRPr="009A2349">
                      <w:rPr>
                        <w:highlight w:val="green"/>
                        <w:lang w:val="en-US" w:eastAsia="zh-CN"/>
                      </w:rPr>
                      <w:t>120</w:t>
                    </w:r>
                  </w:ins>
                </w:p>
              </w:tc>
              <w:tc>
                <w:tcPr>
                  <w:tcW w:w="1690" w:type="dxa"/>
                </w:tcPr>
                <w:p w14:paraId="78164225" w14:textId="77777777" w:rsidR="00545BC9" w:rsidRPr="009A2349" w:rsidRDefault="00545BC9" w:rsidP="00545BC9">
                  <w:pPr>
                    <w:spacing w:after="0"/>
                    <w:rPr>
                      <w:ins w:id="966" w:author="JY Hwang" w:date="2022-02-24T10:04:00Z"/>
                      <w:highlight w:val="green"/>
                      <w:lang w:val="en-US" w:eastAsia="zh-CN"/>
                    </w:rPr>
                  </w:pPr>
                  <w:ins w:id="967" w:author="JY Hwang" w:date="2022-02-24T10:04:00Z">
                    <w:r w:rsidRPr="009A2349">
                      <w:rPr>
                        <w:highlight w:val="green"/>
                        <w:lang w:val="en-US" w:eastAsia="zh-CN"/>
                      </w:rPr>
                      <w:t>5</w:t>
                    </w:r>
                  </w:ins>
                </w:p>
              </w:tc>
              <w:tc>
                <w:tcPr>
                  <w:tcW w:w="1690" w:type="dxa"/>
                </w:tcPr>
                <w:p w14:paraId="08F47144" w14:textId="77777777" w:rsidR="00545BC9" w:rsidRPr="009A2349" w:rsidRDefault="00545BC9" w:rsidP="00545BC9">
                  <w:pPr>
                    <w:spacing w:after="0"/>
                    <w:rPr>
                      <w:ins w:id="968" w:author="JY Hwang" w:date="2022-02-24T10:04:00Z"/>
                      <w:highlight w:val="green"/>
                      <w:lang w:val="en-US" w:eastAsia="zh-CN"/>
                    </w:rPr>
                  </w:pPr>
                  <w:ins w:id="969" w:author="JY Hwang" w:date="2022-02-24T10:04:00Z">
                    <w:r w:rsidRPr="009A2349">
                      <w:rPr>
                        <w:highlight w:val="green"/>
                        <w:lang w:val="en-US" w:eastAsia="zh-CN"/>
                      </w:rPr>
                      <w:t>3</w:t>
                    </w:r>
                  </w:ins>
                </w:p>
              </w:tc>
              <w:tc>
                <w:tcPr>
                  <w:tcW w:w="1692" w:type="dxa"/>
                </w:tcPr>
                <w:p w14:paraId="24A9FFDE" w14:textId="77777777" w:rsidR="00545BC9" w:rsidRPr="009A2349" w:rsidRDefault="00545BC9" w:rsidP="00545BC9">
                  <w:pPr>
                    <w:spacing w:after="0"/>
                    <w:rPr>
                      <w:ins w:id="970" w:author="JY Hwang" w:date="2022-02-24T10:04:00Z"/>
                      <w:highlight w:val="green"/>
                      <w:lang w:val="en-US" w:eastAsia="zh-CN"/>
                    </w:rPr>
                  </w:pPr>
                  <w:ins w:id="971" w:author="JY Hwang" w:date="2022-02-24T10:04:00Z">
                    <w:r w:rsidRPr="009A2349">
                      <w:rPr>
                        <w:highlight w:val="green"/>
                        <w:lang w:val="en-US" w:eastAsia="zh-CN"/>
                      </w:rPr>
                      <w:t>3</w:t>
                    </w:r>
                  </w:ins>
                </w:p>
              </w:tc>
            </w:tr>
          </w:tbl>
          <w:p w14:paraId="0173610A" w14:textId="77777777" w:rsidR="00545BC9" w:rsidRPr="009A2349" w:rsidRDefault="00545BC9" w:rsidP="003B2A58">
            <w:pPr>
              <w:pStyle w:val="ListParagraph"/>
              <w:numPr>
                <w:ilvl w:val="2"/>
                <w:numId w:val="27"/>
              </w:numPr>
              <w:overflowPunct/>
              <w:autoSpaceDE/>
              <w:autoSpaceDN/>
              <w:adjustRightInd/>
              <w:spacing w:after="120" w:line="252" w:lineRule="auto"/>
              <w:ind w:leftChars="388" w:left="1058" w:hangingChars="141" w:hanging="282"/>
              <w:textAlignment w:val="auto"/>
              <w:rPr>
                <w:ins w:id="972" w:author="JY Hwang" w:date="2022-02-24T10:03:00Z"/>
                <w:highlight w:val="green"/>
              </w:rPr>
            </w:pPr>
            <w:ins w:id="973" w:author="JY Hwang" w:date="2022-02-24T10:03:00Z">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ins>
          </w:p>
          <w:p w14:paraId="425E7DE5" w14:textId="77777777" w:rsidR="00545BC9" w:rsidRPr="009A2349" w:rsidRDefault="00545BC9" w:rsidP="003B2A58">
            <w:pPr>
              <w:pStyle w:val="ListParagraph"/>
              <w:numPr>
                <w:ilvl w:val="2"/>
                <w:numId w:val="27"/>
              </w:numPr>
              <w:overflowPunct/>
              <w:autoSpaceDE/>
              <w:autoSpaceDN/>
              <w:adjustRightInd/>
              <w:spacing w:after="120" w:line="252" w:lineRule="auto"/>
              <w:ind w:leftChars="388" w:left="1058" w:hangingChars="141" w:hanging="282"/>
              <w:textAlignment w:val="auto"/>
              <w:rPr>
                <w:ins w:id="974" w:author="JY Hwang" w:date="2022-02-24T10:03:00Z"/>
                <w:highlight w:val="green"/>
              </w:rPr>
            </w:pPr>
            <w:ins w:id="975" w:author="JY Hwang" w:date="2022-02-24T10:03:00Z">
              <w:r w:rsidRPr="009A2349">
                <w:rPr>
                  <w:highlight w:val="green"/>
                </w:rPr>
                <w:t>FFS whether to exclude downlink symbols from interruption requirements for intra-band TDD synchronous case.</w:t>
              </w:r>
            </w:ins>
          </w:p>
          <w:p w14:paraId="777CE045" w14:textId="0FCA2111" w:rsidR="0045393B" w:rsidRDefault="00545BC9" w:rsidP="00545BC9">
            <w:pPr>
              <w:spacing w:after="120"/>
              <w:rPr>
                <w:ins w:id="976" w:author="JY Hwang" w:date="2022-02-24T11:20:00Z"/>
                <w:rFonts w:eastAsiaTheme="minorEastAsia"/>
                <w:color w:val="0070C0"/>
                <w:lang w:eastAsia="ko-KR"/>
              </w:rPr>
            </w:pPr>
            <w:ins w:id="977" w:author="JY Hwang" w:date="2022-02-24T10:09:00Z">
              <w:r>
                <w:rPr>
                  <w:rFonts w:eastAsiaTheme="minorEastAsia"/>
                  <w:color w:val="0070C0"/>
                  <w:lang w:eastAsia="ko-KR"/>
                </w:rPr>
                <w:t>We fully agree the generic requirement</w:t>
              </w:r>
            </w:ins>
            <w:ins w:id="978" w:author="JY Hwang" w:date="2022-02-24T10:10:00Z">
              <w:r>
                <w:rPr>
                  <w:rFonts w:eastAsiaTheme="minorEastAsia"/>
                  <w:color w:val="0070C0"/>
                  <w:lang w:eastAsia="ko-KR"/>
                </w:rPr>
                <w:t>s</w:t>
              </w:r>
            </w:ins>
            <w:ins w:id="979" w:author="JY Hwang" w:date="2022-02-24T10:09:00Z">
              <w:r>
                <w:rPr>
                  <w:rFonts w:eastAsiaTheme="minorEastAsia"/>
                  <w:color w:val="0070C0"/>
                  <w:lang w:eastAsia="ko-KR"/>
                </w:rPr>
                <w:t xml:space="preserve"> for scenario 2</w:t>
              </w:r>
            </w:ins>
            <w:ins w:id="980" w:author="JY Hwang" w:date="2022-02-24T10:10:00Z">
              <w:r>
                <w:rPr>
                  <w:rFonts w:eastAsiaTheme="minorEastAsia"/>
                  <w:color w:val="0070C0"/>
                  <w:lang w:eastAsia="ko-KR"/>
                </w:rPr>
                <w:t xml:space="preserve"> both sync and async. However, </w:t>
              </w:r>
            </w:ins>
            <w:ins w:id="981" w:author="JY Hwang" w:date="2022-02-24T10:12:00Z">
              <w:r w:rsidR="00D02E3D">
                <w:rPr>
                  <w:rFonts w:eastAsiaTheme="minorEastAsia"/>
                  <w:color w:val="0070C0"/>
                  <w:lang w:eastAsia="ko-KR"/>
                </w:rPr>
                <w:t xml:space="preserve">we think </w:t>
              </w:r>
            </w:ins>
            <w:ins w:id="982" w:author="JY Hwang" w:date="2022-02-24T11:20:00Z">
              <w:r w:rsidR="0045393B">
                <w:rPr>
                  <w:rFonts w:eastAsiaTheme="minorEastAsia"/>
                  <w:color w:val="0070C0"/>
                  <w:lang w:eastAsia="ko-KR"/>
                </w:rPr>
                <w:t>we need to clarify the interruption following specific case</w:t>
              </w:r>
            </w:ins>
            <w:ins w:id="983" w:author="JY Hwang" w:date="2022-02-24T11:26:00Z">
              <w:r w:rsidR="0045393B">
                <w:rPr>
                  <w:rFonts w:eastAsiaTheme="minorEastAsia"/>
                  <w:color w:val="0070C0"/>
                  <w:lang w:eastAsia="ko-KR"/>
                </w:rPr>
                <w:t>s</w:t>
              </w:r>
            </w:ins>
            <w:ins w:id="984" w:author="JY Hwang" w:date="2022-02-24T11:21:00Z">
              <w:r w:rsidR="0045393B">
                <w:rPr>
                  <w:rFonts w:eastAsiaTheme="minorEastAsia"/>
                  <w:color w:val="0070C0"/>
                  <w:lang w:eastAsia="ko-KR"/>
                </w:rPr>
                <w:t xml:space="preserve"> </w:t>
              </w:r>
              <w:r w:rsidR="0045393B" w:rsidRPr="00E13460">
                <w:rPr>
                  <w:rFonts w:eastAsiaTheme="minorEastAsia"/>
                  <w:b/>
                  <w:color w:val="0070C0"/>
                  <w:lang w:eastAsia="ko-KR"/>
                </w:rPr>
                <w:t>if UE does not support simultaneous Rx/Tx in intra-/inter-band TDD sync</w:t>
              </w:r>
            </w:ins>
          </w:p>
          <w:p w14:paraId="25ABA23C" w14:textId="2FEB9C8C" w:rsidR="0045393B" w:rsidRDefault="0045393B" w:rsidP="005D66CC">
            <w:pPr>
              <w:pStyle w:val="ListParagraph"/>
              <w:numPr>
                <w:ilvl w:val="0"/>
                <w:numId w:val="6"/>
              </w:numPr>
              <w:spacing w:after="120"/>
              <w:ind w:firstLineChars="0"/>
              <w:rPr>
                <w:ins w:id="985" w:author="JY Hwang" w:date="2022-02-24T11:20:00Z"/>
                <w:rFonts w:eastAsiaTheme="minorEastAsia"/>
                <w:color w:val="0070C0"/>
                <w:lang w:eastAsia="ko-KR"/>
              </w:rPr>
            </w:pPr>
            <w:ins w:id="986" w:author="JY Hwang" w:date="2022-02-24T11:26:00Z">
              <w:r>
                <w:rPr>
                  <w:rFonts w:eastAsiaTheme="minorEastAsia"/>
                  <w:color w:val="0070C0"/>
                  <w:lang w:eastAsia="ko-KR"/>
                </w:rPr>
                <w:t xml:space="preserve">Case 1: </w:t>
              </w:r>
            </w:ins>
            <w:ins w:id="987" w:author="JY Hwang" w:date="2022-02-24T11:03:00Z">
              <w:r w:rsidR="003B2A58" w:rsidRPr="0045393B">
                <w:rPr>
                  <w:rFonts w:eastAsiaTheme="minorEastAsia"/>
                  <w:color w:val="0070C0"/>
                  <w:lang w:eastAsia="ko-KR"/>
                </w:rPr>
                <w:t>the slot</w:t>
              </w:r>
            </w:ins>
            <w:ins w:id="988" w:author="JY Hwang" w:date="2022-02-24T11:18:00Z">
              <w:r w:rsidR="00AF3AF5" w:rsidRPr="0045393B">
                <w:rPr>
                  <w:rFonts w:eastAsiaTheme="minorEastAsia"/>
                  <w:color w:val="0070C0"/>
                  <w:lang w:eastAsia="ko-KR"/>
                </w:rPr>
                <w:t xml:space="preserve"> (symbol)</w:t>
              </w:r>
            </w:ins>
            <w:ins w:id="989" w:author="JY Hwang" w:date="2022-02-24T11:03:00Z">
              <w:r w:rsidR="003B2A58" w:rsidRPr="0045393B">
                <w:rPr>
                  <w:rFonts w:eastAsiaTheme="minorEastAsia"/>
                  <w:color w:val="0070C0"/>
                  <w:lang w:eastAsia="ko-KR"/>
                </w:rPr>
                <w:t xml:space="preserve"> after SRS transmission is downlink </w:t>
              </w:r>
            </w:ins>
          </w:p>
          <w:p w14:paraId="1AF9100C" w14:textId="2F4BF386" w:rsidR="00D02E3D" w:rsidRPr="0045393B" w:rsidRDefault="0045393B" w:rsidP="005D66CC">
            <w:pPr>
              <w:pStyle w:val="ListParagraph"/>
              <w:numPr>
                <w:ilvl w:val="0"/>
                <w:numId w:val="6"/>
              </w:numPr>
              <w:spacing w:after="120"/>
              <w:ind w:firstLineChars="0"/>
              <w:rPr>
                <w:ins w:id="990" w:author="JY Hwang" w:date="2022-02-24T10:12:00Z"/>
                <w:rFonts w:eastAsiaTheme="minorEastAsia"/>
                <w:color w:val="0070C0"/>
                <w:lang w:eastAsia="ko-KR"/>
              </w:rPr>
            </w:pPr>
            <w:ins w:id="991" w:author="JY Hwang" w:date="2022-02-24T11:26:00Z">
              <w:r>
                <w:rPr>
                  <w:rFonts w:eastAsiaTheme="minorEastAsia"/>
                  <w:color w:val="0070C0"/>
                  <w:lang w:eastAsia="ko-KR"/>
                </w:rPr>
                <w:t xml:space="preserve">Case 2: </w:t>
              </w:r>
            </w:ins>
            <w:ins w:id="992" w:author="JY Hwang" w:date="2022-02-24T11:20:00Z">
              <w:r>
                <w:rPr>
                  <w:rFonts w:eastAsiaTheme="minorEastAsia"/>
                  <w:color w:val="0070C0"/>
                  <w:lang w:eastAsia="ko-KR"/>
                </w:rPr>
                <w:t xml:space="preserve">the </w:t>
              </w:r>
            </w:ins>
            <w:ins w:id="993" w:author="JY Hwang" w:date="2022-02-24T11:19:00Z">
              <w:r w:rsidR="00AF3AF5" w:rsidRPr="0045393B">
                <w:rPr>
                  <w:rFonts w:eastAsiaTheme="minorEastAsia"/>
                  <w:color w:val="0070C0"/>
                  <w:lang w:eastAsia="ko-KR"/>
                </w:rPr>
                <w:t>symbol before SRS transmission is uplink in special slot</w:t>
              </w:r>
            </w:ins>
            <w:ins w:id="994" w:author="JY Hwang" w:date="2022-02-24T11:17:00Z">
              <w:r w:rsidR="00AF3AF5" w:rsidRPr="0045393B">
                <w:rPr>
                  <w:rFonts w:eastAsiaTheme="minorEastAsia"/>
                  <w:color w:val="0070C0"/>
                  <w:lang w:eastAsia="ko-KR"/>
                </w:rPr>
                <w:t xml:space="preserve"> </w:t>
              </w:r>
            </w:ins>
          </w:p>
          <w:p w14:paraId="76650E94" w14:textId="7AAE3E62" w:rsidR="00545BC9" w:rsidRPr="003B2A58" w:rsidRDefault="0045393B" w:rsidP="00D02E3D">
            <w:pPr>
              <w:spacing w:after="120"/>
              <w:rPr>
                <w:ins w:id="995" w:author="JY Hwang" w:date="2022-02-24T10:15:00Z"/>
                <w:rFonts w:eastAsiaTheme="minorEastAsia"/>
                <w:color w:val="0070C0"/>
                <w:lang w:eastAsia="ko-KR"/>
              </w:rPr>
            </w:pPr>
            <w:ins w:id="996" w:author="JY Hwang" w:date="2022-02-24T11:22:00Z">
              <w:r>
                <w:rPr>
                  <w:rFonts w:eastAsiaTheme="minorEastAsia"/>
                  <w:color w:val="0070C0"/>
                  <w:lang w:eastAsia="ko-KR"/>
                </w:rPr>
                <w:t>As commented in GTW and Issue 2-2,</w:t>
              </w:r>
            </w:ins>
            <w:ins w:id="997" w:author="JY Hwang" w:date="2022-02-24T11:23:00Z">
              <w:r>
                <w:t xml:space="preserve"> </w:t>
              </w:r>
              <w:r w:rsidRPr="0045393B">
                <w:rPr>
                  <w:rFonts w:eastAsiaTheme="minorEastAsia"/>
                  <w:color w:val="0070C0"/>
                  <w:lang w:eastAsia="ko-KR"/>
                </w:rPr>
                <w:t>if UE does not support simultaneous Rx and Tx, UE would not receive Rx when SRS transmission is performed in intra-band and inter-band TDD sync case.</w:t>
              </w:r>
            </w:ins>
            <w:ins w:id="998" w:author="JY Hwang" w:date="2022-02-24T11:24:00Z">
              <w:r>
                <w:rPr>
                  <w:rFonts w:eastAsiaTheme="minorEastAsia"/>
                  <w:color w:val="0070C0"/>
                  <w:lang w:eastAsia="ko-KR"/>
                </w:rPr>
                <w:t xml:space="preserve"> </w:t>
              </w:r>
            </w:ins>
            <w:ins w:id="999" w:author="JY Hwang" w:date="2022-02-24T10:15:00Z">
              <w:r w:rsidR="00D02E3D">
                <w:rPr>
                  <w:rFonts w:eastAsiaTheme="minorEastAsia"/>
                  <w:color w:val="0070C0"/>
                  <w:lang w:eastAsia="ko-KR"/>
                </w:rPr>
                <w:t>W</w:t>
              </w:r>
            </w:ins>
            <w:ins w:id="1000" w:author="JY Hwang" w:date="2022-02-24T10:14:00Z">
              <w:r w:rsidR="00D02E3D">
                <w:rPr>
                  <w:rFonts w:eastAsiaTheme="minorEastAsia"/>
                  <w:color w:val="0070C0"/>
                  <w:lang w:eastAsia="ko-KR"/>
                </w:rPr>
                <w:t xml:space="preserve">e provide </w:t>
              </w:r>
            </w:ins>
            <w:ins w:id="1001" w:author="JY Hwang" w:date="2022-02-24T10:52:00Z">
              <w:r w:rsidR="006115A8">
                <w:rPr>
                  <w:rFonts w:eastAsiaTheme="minorEastAsia"/>
                  <w:color w:val="0070C0"/>
                  <w:lang w:eastAsia="ko-KR"/>
                </w:rPr>
                <w:t>an</w:t>
              </w:r>
            </w:ins>
            <w:ins w:id="1002" w:author="JY Hwang" w:date="2022-02-24T10:14:00Z">
              <w:r w:rsidR="00D02E3D">
                <w:rPr>
                  <w:rFonts w:eastAsiaTheme="minorEastAsia"/>
                  <w:color w:val="0070C0"/>
                  <w:lang w:eastAsia="ko-KR"/>
                </w:rPr>
                <w:t xml:space="preserve"> example</w:t>
              </w:r>
            </w:ins>
            <w:ins w:id="1003" w:author="JY Hwang" w:date="2022-02-24T10:52:00Z">
              <w:r w:rsidR="006115A8">
                <w:rPr>
                  <w:rFonts w:eastAsiaTheme="minorEastAsia"/>
                  <w:color w:val="0070C0"/>
                  <w:lang w:eastAsia="ko-KR"/>
                </w:rPr>
                <w:t xml:space="preserve"> </w:t>
              </w:r>
            </w:ins>
            <w:ins w:id="1004" w:author="JY Hwang" w:date="2022-02-24T11:29:00Z">
              <w:r w:rsidR="00965CC6">
                <w:rPr>
                  <w:rFonts w:eastAsiaTheme="minorEastAsia"/>
                  <w:color w:val="0070C0"/>
                  <w:lang w:eastAsia="ko-KR"/>
                </w:rPr>
                <w:t xml:space="preserve">for </w:t>
              </w:r>
            </w:ins>
            <w:ins w:id="1005" w:author="JY Hwang" w:date="2022-02-24T11:30:00Z">
              <w:r w:rsidR="00965CC6">
                <w:rPr>
                  <w:rFonts w:eastAsiaTheme="minorEastAsia"/>
                  <w:color w:val="0070C0"/>
                  <w:lang w:eastAsia="ko-KR"/>
                </w:rPr>
                <w:t>C</w:t>
              </w:r>
            </w:ins>
            <w:ins w:id="1006" w:author="JY Hwang" w:date="2022-02-24T11:29:00Z">
              <w:r w:rsidR="00965CC6">
                <w:rPr>
                  <w:rFonts w:eastAsiaTheme="minorEastAsia"/>
                  <w:color w:val="0070C0"/>
                  <w:lang w:eastAsia="ko-KR"/>
                </w:rPr>
                <w:t xml:space="preserve">ase 1 </w:t>
              </w:r>
            </w:ins>
            <w:ins w:id="1007" w:author="JY Hwang" w:date="2022-02-24T10:52:00Z">
              <w:r w:rsidR="006115A8">
                <w:rPr>
                  <w:rFonts w:eastAsiaTheme="minorEastAsia"/>
                  <w:color w:val="0070C0"/>
                  <w:lang w:eastAsia="ko-KR"/>
                </w:rPr>
                <w:t>(15kHz SCS)</w:t>
              </w:r>
            </w:ins>
            <w:ins w:id="1008" w:author="JY Hwang" w:date="2022-02-24T10:14:00Z">
              <w:r w:rsidR="003B2A58">
                <w:rPr>
                  <w:rFonts w:eastAsiaTheme="minorEastAsia"/>
                  <w:color w:val="0070C0"/>
                  <w:lang w:eastAsia="ko-KR"/>
                </w:rPr>
                <w:t xml:space="preserve"> based on our understanding</w:t>
              </w:r>
            </w:ins>
            <w:ins w:id="1009" w:author="JY Hwang" w:date="2022-02-24T11:04:00Z">
              <w:r w:rsidR="003B2A58">
                <w:rPr>
                  <w:rFonts w:eastAsiaTheme="minorEastAsia"/>
                  <w:color w:val="0070C0"/>
                  <w:lang w:eastAsia="ko-KR"/>
                </w:rPr>
                <w:t xml:space="preserve">. As </w:t>
              </w:r>
            </w:ins>
            <w:ins w:id="1010" w:author="JY Hwang" w:date="2022-02-24T11:06:00Z">
              <w:r w:rsidR="003B2A58">
                <w:rPr>
                  <w:rFonts w:eastAsiaTheme="minorEastAsia"/>
                  <w:color w:val="0070C0"/>
                  <w:lang w:eastAsia="ko-KR"/>
                </w:rPr>
                <w:t xml:space="preserve">shown in </w:t>
              </w:r>
            </w:ins>
            <w:ins w:id="1011" w:author="JY Hwang" w:date="2022-02-24T11:04:00Z">
              <w:r w:rsidR="003B2A58">
                <w:rPr>
                  <w:rFonts w:eastAsiaTheme="minorEastAsia"/>
                  <w:color w:val="0070C0"/>
                  <w:lang w:eastAsia="ko-KR"/>
                </w:rPr>
                <w:t xml:space="preserve">figure below, </w:t>
              </w:r>
            </w:ins>
            <w:ins w:id="1012" w:author="JY Hwang" w:date="2022-02-24T11:07:00Z">
              <w:r w:rsidR="003B2A58">
                <w:rPr>
                  <w:rFonts w:eastAsiaTheme="minorEastAsia"/>
                  <w:color w:val="0070C0"/>
                  <w:lang w:eastAsia="ko-KR"/>
                </w:rPr>
                <w:t>after SRS transmission</w:t>
              </w:r>
            </w:ins>
            <w:ins w:id="1013" w:author="JY Hwang" w:date="2022-02-24T11:43:00Z">
              <w:r w:rsidR="00E13460">
                <w:rPr>
                  <w:rFonts w:eastAsiaTheme="minorEastAsia"/>
                  <w:color w:val="0070C0"/>
                  <w:lang w:eastAsia="ko-KR"/>
                </w:rPr>
                <w:t xml:space="preserve"> in slot n</w:t>
              </w:r>
            </w:ins>
            <w:ins w:id="1014" w:author="JY Hwang" w:date="2022-02-24T11:07:00Z">
              <w:r w:rsidR="003B2A58">
                <w:rPr>
                  <w:rFonts w:eastAsiaTheme="minorEastAsia"/>
                  <w:color w:val="0070C0"/>
                  <w:lang w:eastAsia="ko-KR"/>
                </w:rPr>
                <w:t xml:space="preserve">, slot n+1 downlink slot </w:t>
              </w:r>
            </w:ins>
            <w:ins w:id="1015" w:author="JY Hwang" w:date="2022-02-24T11:44:00Z">
              <w:r w:rsidR="00E13460">
                <w:rPr>
                  <w:rFonts w:eastAsiaTheme="minorEastAsia"/>
                  <w:color w:val="0070C0"/>
                  <w:lang w:eastAsia="ko-KR"/>
                </w:rPr>
                <w:t xml:space="preserve">(symbols) </w:t>
              </w:r>
            </w:ins>
            <w:ins w:id="1016" w:author="JY Hwang" w:date="2022-02-24T11:43:00Z">
              <w:r w:rsidR="00E13460">
                <w:rPr>
                  <w:rFonts w:eastAsiaTheme="minorEastAsia"/>
                  <w:color w:val="0070C0"/>
                  <w:lang w:eastAsia="ko-KR"/>
                </w:rPr>
                <w:t xml:space="preserve">of victim cell </w:t>
              </w:r>
            </w:ins>
            <w:ins w:id="1017" w:author="JY Hwang" w:date="2022-02-24T11:07:00Z">
              <w:r w:rsidR="003B2A58">
                <w:rPr>
                  <w:rFonts w:eastAsiaTheme="minorEastAsia"/>
                  <w:color w:val="0070C0"/>
                  <w:lang w:eastAsia="ko-KR"/>
                </w:rPr>
                <w:t>is not interrupted since transient time N</w:t>
              </w:r>
              <w:r w:rsidR="003B2A58" w:rsidRPr="003B2A58">
                <w:rPr>
                  <w:rFonts w:eastAsiaTheme="minorEastAsia"/>
                  <w:color w:val="0070C0"/>
                  <w:vertAlign w:val="subscript"/>
                  <w:lang w:eastAsia="ko-KR"/>
                </w:rPr>
                <w:t>TX-RX</w:t>
              </w:r>
            </w:ins>
            <w:ins w:id="1018" w:author="JY Hwang" w:date="2022-02-24T11:08:00Z">
              <w:r w:rsidR="003B2A58">
                <w:rPr>
                  <w:rFonts w:eastAsiaTheme="minorEastAsia"/>
                  <w:color w:val="0070C0"/>
                  <w:lang w:eastAsia="ko-KR"/>
                </w:rPr>
                <w:t xml:space="preserve"> is guaranteed by RAN1 specification</w:t>
              </w:r>
            </w:ins>
            <w:ins w:id="1019" w:author="JY Hwang" w:date="2022-02-24T11:24:00Z">
              <w:r>
                <w:rPr>
                  <w:rFonts w:eastAsiaTheme="minorEastAsia"/>
                  <w:color w:val="0070C0"/>
                  <w:lang w:eastAsia="ko-KR"/>
                </w:rPr>
                <w:t xml:space="preserve">. Therefore, </w:t>
              </w:r>
            </w:ins>
            <w:ins w:id="1020" w:author="JY Hwang" w:date="2022-02-24T11:25:00Z">
              <w:r>
                <w:rPr>
                  <w:rFonts w:eastAsiaTheme="minorEastAsia"/>
                  <w:color w:val="0070C0"/>
                  <w:lang w:eastAsia="ko-KR"/>
                </w:rPr>
                <w:t xml:space="preserve">we think </w:t>
              </w:r>
            </w:ins>
            <w:ins w:id="1021" w:author="JY Hwang" w:date="2022-02-24T11:24:00Z">
              <w:r>
                <w:rPr>
                  <w:rFonts w:eastAsiaTheme="minorEastAsia"/>
                  <w:color w:val="0070C0"/>
                  <w:lang w:eastAsia="ko-KR"/>
                </w:rPr>
                <w:t>the interruption slot</w:t>
              </w:r>
            </w:ins>
            <w:ins w:id="1022" w:author="JY Hwang" w:date="2022-02-24T11:25:00Z">
              <w:r>
                <w:rPr>
                  <w:rFonts w:eastAsiaTheme="minorEastAsia"/>
                  <w:color w:val="0070C0"/>
                  <w:lang w:eastAsia="ko-KR"/>
                </w:rPr>
                <w:t xml:space="preserve"> length</w:t>
              </w:r>
            </w:ins>
            <w:ins w:id="1023" w:author="JY Hwang" w:date="2022-02-24T11:24:00Z">
              <w:r>
                <w:rPr>
                  <w:rFonts w:eastAsiaTheme="minorEastAsia"/>
                  <w:color w:val="0070C0"/>
                  <w:lang w:eastAsia="ko-KR"/>
                </w:rPr>
                <w:t xml:space="preserve"> is 1 in this case. </w:t>
              </w:r>
            </w:ins>
            <w:ins w:id="1024" w:author="JY Hwang" w:date="2022-02-24T11:32:00Z">
              <w:r w:rsidR="00965CC6">
                <w:rPr>
                  <w:rFonts w:eastAsiaTheme="minorEastAsia"/>
                  <w:color w:val="0070C0"/>
                  <w:lang w:eastAsia="ko-KR"/>
                </w:rPr>
                <w:t>Some of o</w:t>
              </w:r>
            </w:ins>
            <w:ins w:id="1025" w:author="JY Hwang" w:date="2022-02-24T11:25:00Z">
              <w:r>
                <w:rPr>
                  <w:rFonts w:eastAsiaTheme="minorEastAsia"/>
                  <w:color w:val="0070C0"/>
                  <w:lang w:eastAsia="ko-KR"/>
                </w:rPr>
                <w:t>ther SCS c</w:t>
              </w:r>
              <w:r w:rsidR="00E13460">
                <w:rPr>
                  <w:rFonts w:eastAsiaTheme="minorEastAsia"/>
                  <w:color w:val="0070C0"/>
                  <w:lang w:eastAsia="ko-KR"/>
                </w:rPr>
                <w:t>ases would be similar situation</w:t>
              </w:r>
              <w:r>
                <w:rPr>
                  <w:rFonts w:eastAsiaTheme="minorEastAsia"/>
                  <w:color w:val="0070C0"/>
                  <w:lang w:eastAsia="ko-KR"/>
                </w:rPr>
                <w:t xml:space="preserve">. </w:t>
              </w:r>
            </w:ins>
            <w:ins w:id="1026" w:author="JY Hwang" w:date="2022-02-24T11:32:00Z">
              <w:r w:rsidR="00965CC6">
                <w:rPr>
                  <w:rFonts w:eastAsiaTheme="minorEastAsia"/>
                  <w:color w:val="0070C0"/>
                  <w:lang w:eastAsia="ko-KR"/>
                </w:rPr>
                <w:t xml:space="preserve">And </w:t>
              </w:r>
            </w:ins>
            <w:proofErr w:type="gramStart"/>
            <w:ins w:id="1027" w:author="JY Hwang" w:date="2022-02-24T11:44:00Z">
              <w:r w:rsidR="00E13460">
                <w:rPr>
                  <w:rFonts w:eastAsiaTheme="minorEastAsia"/>
                  <w:color w:val="0070C0"/>
                  <w:lang w:eastAsia="ko-KR"/>
                </w:rPr>
                <w:t>also</w:t>
              </w:r>
              <w:proofErr w:type="gramEnd"/>
              <w:r w:rsidR="00E13460">
                <w:rPr>
                  <w:rFonts w:eastAsiaTheme="minorEastAsia"/>
                  <w:color w:val="0070C0"/>
                  <w:lang w:eastAsia="ko-KR"/>
                </w:rPr>
                <w:t xml:space="preserve"> </w:t>
              </w:r>
            </w:ins>
            <w:ins w:id="1028" w:author="JY Hwang" w:date="2022-02-24T11:33:00Z">
              <w:r w:rsidR="00965CC6">
                <w:rPr>
                  <w:rFonts w:eastAsiaTheme="minorEastAsia"/>
                  <w:color w:val="0070C0"/>
                  <w:lang w:eastAsia="ko-KR"/>
                </w:rPr>
                <w:t xml:space="preserve">Case 2 is </w:t>
              </w:r>
            </w:ins>
            <w:ins w:id="1029" w:author="JY Hwang" w:date="2022-02-24T11:32:00Z">
              <w:r w:rsidR="00965CC6">
                <w:rPr>
                  <w:rFonts w:eastAsiaTheme="minorEastAsia"/>
                  <w:color w:val="0070C0"/>
                  <w:lang w:eastAsia="ko-KR"/>
                </w:rPr>
                <w:t>similar</w:t>
              </w:r>
            </w:ins>
            <w:ins w:id="1030" w:author="JY Hwang" w:date="2022-02-24T11:33:00Z">
              <w:r w:rsidR="00965CC6">
                <w:rPr>
                  <w:rFonts w:eastAsiaTheme="minorEastAsia"/>
                  <w:color w:val="0070C0"/>
                  <w:lang w:eastAsia="ko-KR"/>
                </w:rPr>
                <w:t xml:space="preserve">. </w:t>
              </w:r>
            </w:ins>
          </w:p>
          <w:p w14:paraId="6BB13324" w14:textId="5D77584A" w:rsidR="00D02E3D" w:rsidRDefault="003B2A58" w:rsidP="006115A8">
            <w:pPr>
              <w:spacing w:after="120"/>
              <w:rPr>
                <w:ins w:id="1031" w:author="JY Hwang" w:date="2022-02-24T10:59:00Z"/>
                <w:rFonts w:eastAsiaTheme="minorEastAsia"/>
                <w:color w:val="0070C0"/>
                <w:lang w:eastAsia="ko-KR"/>
              </w:rPr>
            </w:pPr>
            <w:ins w:id="1032" w:author="JY Hwang" w:date="2022-02-24T11:00:00Z">
              <w:r w:rsidRPr="003B2A58">
                <w:rPr>
                  <w:rFonts w:eastAsiaTheme="minorEastAsia"/>
                  <w:noProof/>
                  <w:color w:val="0070C0"/>
                  <w:lang w:val="en-US" w:eastAsia="ko-KR"/>
                </w:rPr>
                <w:drawing>
                  <wp:inline distT="0" distB="0" distL="0" distR="0" wp14:anchorId="4682EFEA" wp14:editId="5FDED334">
                    <wp:extent cx="2786743" cy="1277703"/>
                    <wp:effectExtent l="0" t="0" r="0" b="0"/>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rotWithShape="1">
                            <a:blip r:embed="rId27"/>
                            <a:srcRect l="13740" t="3116" r="17564"/>
                            <a:stretch/>
                          </pic:blipFill>
                          <pic:spPr>
                            <a:xfrm>
                              <a:off x="0" y="0"/>
                              <a:ext cx="2799382" cy="1283498"/>
                            </a:xfrm>
                            <a:prstGeom prst="rect">
                              <a:avLst/>
                            </a:prstGeom>
                          </pic:spPr>
                        </pic:pic>
                      </a:graphicData>
                    </a:graphic>
                  </wp:inline>
                </w:drawing>
              </w:r>
            </w:ins>
          </w:p>
          <w:p w14:paraId="3C7888A4" w14:textId="56F20EC2" w:rsidR="003B2A58" w:rsidRPr="00965CC6" w:rsidRDefault="00965CC6" w:rsidP="006115A8">
            <w:pPr>
              <w:spacing w:after="120"/>
              <w:rPr>
                <w:ins w:id="1033" w:author="JY Hwang" w:date="2022-02-24T09:58:00Z"/>
                <w:rFonts w:eastAsiaTheme="minorEastAsia"/>
                <w:color w:val="0070C0"/>
                <w:lang w:eastAsia="ko-KR"/>
              </w:rPr>
            </w:pPr>
            <w:ins w:id="1034" w:author="JY Hwang" w:date="2022-02-24T11:33:00Z">
              <w:r>
                <w:rPr>
                  <w:rFonts w:eastAsiaTheme="minorEastAsia" w:hint="eastAsia"/>
                  <w:color w:val="0070C0"/>
                  <w:lang w:eastAsia="ko-KR"/>
                </w:rPr>
                <w:t xml:space="preserve">So, we would like to add Note </w:t>
              </w:r>
            </w:ins>
            <w:ins w:id="1035" w:author="JY Hwang" w:date="2022-02-24T11:39:00Z">
              <w:r w:rsidR="005D66CC">
                <w:rPr>
                  <w:rFonts w:eastAsiaTheme="minorEastAsia"/>
                  <w:color w:val="0070C0"/>
                  <w:lang w:eastAsia="ko-KR"/>
                </w:rPr>
                <w:t xml:space="preserve">(proposal 1a) </w:t>
              </w:r>
            </w:ins>
            <w:ins w:id="1036" w:author="JY Hwang" w:date="2022-02-24T11:33:00Z">
              <w:r>
                <w:rPr>
                  <w:rFonts w:eastAsiaTheme="minorEastAsia" w:hint="eastAsia"/>
                  <w:color w:val="0070C0"/>
                  <w:lang w:eastAsia="ko-KR"/>
                </w:rPr>
                <w:t xml:space="preserve">to handle Case 1 and Case 2 without separated requirement table. </w:t>
              </w:r>
            </w:ins>
            <w:ins w:id="1037" w:author="JY Hwang" w:date="2022-02-24T11:35:00Z">
              <w:r>
                <w:rPr>
                  <w:rFonts w:eastAsiaTheme="minorEastAsia"/>
                  <w:color w:val="0070C0"/>
                  <w:lang w:eastAsia="ko-KR"/>
                </w:rPr>
                <w:t>The wording we proposed could be revised if needed.</w:t>
              </w:r>
            </w:ins>
          </w:p>
        </w:tc>
      </w:tr>
      <w:tr w:rsidR="00524CDC" w14:paraId="6FB96B51" w14:textId="77777777" w:rsidTr="00BD1ABC">
        <w:trPr>
          <w:trHeight w:val="54"/>
          <w:ins w:id="1038" w:author="Apple, Jerry Cui" w:date="2022-02-23T19:39:00Z"/>
        </w:trPr>
        <w:tc>
          <w:tcPr>
            <w:tcW w:w="1239" w:type="dxa"/>
          </w:tcPr>
          <w:p w14:paraId="7E6F0610" w14:textId="0059A505" w:rsidR="00524CDC" w:rsidRDefault="00524CDC" w:rsidP="006A1D2A">
            <w:pPr>
              <w:spacing w:after="120"/>
              <w:rPr>
                <w:ins w:id="1039" w:author="Apple, Jerry Cui" w:date="2022-02-23T19:39:00Z"/>
                <w:rFonts w:eastAsiaTheme="minorEastAsia"/>
                <w:color w:val="0070C0"/>
                <w:lang w:val="en-US" w:eastAsia="ko-KR"/>
              </w:rPr>
            </w:pPr>
            <w:ins w:id="1040" w:author="Apple, Jerry Cui" w:date="2022-02-23T19:39:00Z">
              <w:r>
                <w:rPr>
                  <w:rFonts w:eastAsiaTheme="minorEastAsia"/>
                  <w:color w:val="0070C0"/>
                  <w:lang w:val="en-US" w:eastAsia="ko-KR"/>
                </w:rPr>
                <w:lastRenderedPageBreak/>
                <w:t>Moderator</w:t>
              </w:r>
            </w:ins>
          </w:p>
        </w:tc>
        <w:tc>
          <w:tcPr>
            <w:tcW w:w="8392" w:type="dxa"/>
          </w:tcPr>
          <w:p w14:paraId="692DBD6C" w14:textId="77777777" w:rsidR="00524CDC" w:rsidRDefault="00524CDC" w:rsidP="00545BC9">
            <w:pPr>
              <w:spacing w:after="120"/>
              <w:rPr>
                <w:ins w:id="1041" w:author="Apple, Jerry Cui" w:date="2022-02-23T19:39:00Z"/>
                <w:rFonts w:eastAsiaTheme="minorEastAsia"/>
                <w:color w:val="0070C0"/>
                <w:lang w:val="en-US" w:eastAsia="ko-KR"/>
              </w:rPr>
            </w:pPr>
            <w:ins w:id="1042" w:author="Apple, Jerry Cui" w:date="2022-02-23T19:39:00Z">
              <w:r>
                <w:rPr>
                  <w:rFonts w:eastAsiaTheme="minorEastAsia"/>
                  <w:color w:val="0070C0"/>
                  <w:lang w:val="en-US" w:eastAsia="ko-KR"/>
                </w:rPr>
                <w:t>GTW agreement:</w:t>
              </w:r>
            </w:ins>
          </w:p>
          <w:p w14:paraId="1AFE63C8" w14:textId="77777777" w:rsidR="00524CDC" w:rsidRPr="009A2349" w:rsidRDefault="00524CDC" w:rsidP="00524CDC">
            <w:pPr>
              <w:pStyle w:val="ListParagraph"/>
              <w:numPr>
                <w:ilvl w:val="0"/>
                <w:numId w:val="27"/>
              </w:numPr>
              <w:overflowPunct/>
              <w:autoSpaceDE/>
              <w:autoSpaceDN/>
              <w:adjustRightInd/>
              <w:spacing w:after="120" w:line="252" w:lineRule="auto"/>
              <w:ind w:left="644" w:firstLineChars="0"/>
              <w:textAlignment w:val="auto"/>
              <w:rPr>
                <w:ins w:id="1043" w:author="Apple, Jerry Cui" w:date="2022-02-23T19:39:00Z"/>
                <w:highlight w:val="green"/>
                <w:lang w:eastAsia="ja-JP"/>
              </w:rPr>
            </w:pPr>
            <w:ins w:id="1044" w:author="Apple, Jerry Cui" w:date="2022-02-23T19:39:00Z">
              <w:r w:rsidRPr="009A2349">
                <w:rPr>
                  <w:highlight w:val="green"/>
                  <w:lang w:eastAsia="ja-JP"/>
                </w:rPr>
                <w:t>Agreements</w:t>
              </w:r>
            </w:ins>
          </w:p>
          <w:p w14:paraId="2C46B8B6" w14:textId="77777777" w:rsidR="00524CDC" w:rsidRPr="009A2349" w:rsidRDefault="00524CDC" w:rsidP="00524CDC">
            <w:pPr>
              <w:pStyle w:val="ListParagraph"/>
              <w:numPr>
                <w:ilvl w:val="1"/>
                <w:numId w:val="27"/>
              </w:numPr>
              <w:overflowPunct/>
              <w:autoSpaceDE/>
              <w:autoSpaceDN/>
              <w:adjustRightInd/>
              <w:spacing w:after="120" w:line="252" w:lineRule="auto"/>
              <w:ind w:left="1364" w:firstLineChars="0"/>
              <w:textAlignment w:val="auto"/>
              <w:rPr>
                <w:ins w:id="1045" w:author="Apple, Jerry Cui" w:date="2022-02-23T19:39:00Z"/>
                <w:highlight w:val="green"/>
                <w:lang w:eastAsia="ja-JP"/>
              </w:rPr>
            </w:pPr>
            <w:ins w:id="1046" w:author="Apple, Jerry Cui" w:date="2022-02-23T19:39:00Z">
              <w:r w:rsidRPr="009A2349">
                <w:rPr>
                  <w:highlight w:val="green"/>
                  <w:u w:val="single"/>
                </w:rPr>
                <w:t>Interruption requirement (slot-level) for scenario 2</w:t>
              </w:r>
            </w:ins>
          </w:p>
          <w:p w14:paraId="3028FBC7"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ins w:id="1047" w:author="Apple, Jerry Cui" w:date="2022-02-23T19:39:00Z"/>
                <w:highlight w:val="green"/>
                <w:lang w:eastAsia="ja-JP"/>
              </w:rPr>
            </w:pPr>
            <w:ins w:id="1048" w:author="Apple, Jerry Cui" w:date="2022-02-23T19:39:00Z">
              <w:r w:rsidRPr="009A2349">
                <w:rPr>
                  <w:highlight w:val="green"/>
                </w:rPr>
                <w:t>Note: Unit of interruption requirement is slot for NR and subframe for LTE of victim CC</w:t>
              </w:r>
            </w:ins>
          </w:p>
          <w:tbl>
            <w:tblPr>
              <w:tblStyle w:val="TableGrid"/>
              <w:tblW w:w="0" w:type="auto"/>
              <w:tblInd w:w="1021" w:type="dxa"/>
              <w:tblLook w:val="04A0" w:firstRow="1" w:lastRow="0" w:firstColumn="1" w:lastColumn="0" w:noHBand="0" w:noVBand="1"/>
            </w:tblPr>
            <w:tblGrid>
              <w:gridCol w:w="1690"/>
              <w:gridCol w:w="1690"/>
              <w:gridCol w:w="1690"/>
              <w:gridCol w:w="1692"/>
            </w:tblGrid>
            <w:tr w:rsidR="00524CDC" w:rsidRPr="009A2349" w14:paraId="4BD475BA" w14:textId="77777777" w:rsidTr="00B016EE">
              <w:trPr>
                <w:trHeight w:val="235"/>
                <w:ins w:id="1049" w:author="Apple, Jerry Cui" w:date="2022-02-23T19:39:00Z"/>
              </w:trPr>
              <w:tc>
                <w:tcPr>
                  <w:tcW w:w="1690" w:type="dxa"/>
                  <w:vMerge w:val="restart"/>
                  <w:vAlign w:val="center"/>
                </w:tcPr>
                <w:p w14:paraId="2F4FDD15" w14:textId="77777777" w:rsidR="00524CDC" w:rsidRPr="009A2349" w:rsidRDefault="00524CDC" w:rsidP="00524CDC">
                  <w:pPr>
                    <w:spacing w:after="0"/>
                    <w:jc w:val="center"/>
                    <w:rPr>
                      <w:ins w:id="1050" w:author="Apple, Jerry Cui" w:date="2022-02-23T19:39:00Z"/>
                      <w:highlight w:val="green"/>
                      <w:lang w:val="en-US" w:eastAsia="zh-CN"/>
                    </w:rPr>
                  </w:pPr>
                  <w:ins w:id="1051" w:author="Apple, Jerry Cui" w:date="2022-02-23T19:39:00Z">
                    <w:r w:rsidRPr="009A2349">
                      <w:rPr>
                        <w:highlight w:val="green"/>
                        <w:lang w:eastAsia="zh-CN"/>
                      </w:rPr>
                      <w:t>Victim CC SCS (kHz)</w:t>
                    </w:r>
                  </w:ins>
                </w:p>
              </w:tc>
              <w:tc>
                <w:tcPr>
                  <w:tcW w:w="5072" w:type="dxa"/>
                  <w:gridSpan w:val="3"/>
                  <w:vAlign w:val="bottom"/>
                </w:tcPr>
                <w:p w14:paraId="25E135AA" w14:textId="77777777" w:rsidR="00524CDC" w:rsidRPr="009A2349" w:rsidRDefault="00524CDC" w:rsidP="00524CDC">
                  <w:pPr>
                    <w:spacing w:after="0"/>
                    <w:jc w:val="center"/>
                    <w:rPr>
                      <w:ins w:id="1052" w:author="Apple, Jerry Cui" w:date="2022-02-23T19:39:00Z"/>
                      <w:highlight w:val="green"/>
                      <w:lang w:val="en-US" w:eastAsia="zh-CN"/>
                    </w:rPr>
                  </w:pPr>
                  <w:ins w:id="1053" w:author="Apple, Jerry Cui" w:date="2022-02-23T19:39:00Z">
                    <w:r w:rsidRPr="009A2349">
                      <w:rPr>
                        <w:highlight w:val="green"/>
                        <w:lang w:eastAsia="zh-CN"/>
                      </w:rPr>
                      <w:t>Aggressor CC SCS (kHz)</w:t>
                    </w:r>
                  </w:ins>
                </w:p>
              </w:tc>
            </w:tr>
            <w:tr w:rsidR="00524CDC" w:rsidRPr="009A2349" w14:paraId="02B43533" w14:textId="77777777" w:rsidTr="00B016EE">
              <w:trPr>
                <w:trHeight w:val="363"/>
                <w:ins w:id="1054" w:author="Apple, Jerry Cui" w:date="2022-02-23T19:39:00Z"/>
              </w:trPr>
              <w:tc>
                <w:tcPr>
                  <w:tcW w:w="1690" w:type="dxa"/>
                  <w:vMerge/>
                </w:tcPr>
                <w:p w14:paraId="30B5388A" w14:textId="77777777" w:rsidR="00524CDC" w:rsidRPr="009A2349" w:rsidRDefault="00524CDC" w:rsidP="00524CDC">
                  <w:pPr>
                    <w:spacing w:after="0"/>
                    <w:rPr>
                      <w:ins w:id="1055" w:author="Apple, Jerry Cui" w:date="2022-02-23T19:39:00Z"/>
                      <w:highlight w:val="green"/>
                      <w:lang w:eastAsia="zh-CN"/>
                    </w:rPr>
                  </w:pPr>
                </w:p>
              </w:tc>
              <w:tc>
                <w:tcPr>
                  <w:tcW w:w="1690" w:type="dxa"/>
                  <w:vAlign w:val="center"/>
                </w:tcPr>
                <w:p w14:paraId="3346C30D" w14:textId="77777777" w:rsidR="00524CDC" w:rsidRPr="009A2349" w:rsidRDefault="00524CDC" w:rsidP="00524CDC">
                  <w:pPr>
                    <w:spacing w:after="0"/>
                    <w:rPr>
                      <w:ins w:id="1056" w:author="Apple, Jerry Cui" w:date="2022-02-23T19:39:00Z"/>
                      <w:highlight w:val="green"/>
                      <w:lang w:val="en-US" w:eastAsia="zh-CN"/>
                    </w:rPr>
                  </w:pPr>
                  <w:ins w:id="1057" w:author="Apple, Jerry Cui" w:date="2022-02-23T19:39:00Z">
                    <w:r w:rsidRPr="009A2349">
                      <w:rPr>
                        <w:highlight w:val="green"/>
                        <w:lang w:eastAsia="zh-CN"/>
                      </w:rPr>
                      <w:t xml:space="preserve">15 </w:t>
                    </w:r>
                  </w:ins>
                </w:p>
              </w:tc>
              <w:tc>
                <w:tcPr>
                  <w:tcW w:w="1690" w:type="dxa"/>
                  <w:vAlign w:val="center"/>
                </w:tcPr>
                <w:p w14:paraId="3CB5970D" w14:textId="77777777" w:rsidR="00524CDC" w:rsidRPr="009A2349" w:rsidRDefault="00524CDC" w:rsidP="00524CDC">
                  <w:pPr>
                    <w:spacing w:after="0"/>
                    <w:rPr>
                      <w:ins w:id="1058" w:author="Apple, Jerry Cui" w:date="2022-02-23T19:39:00Z"/>
                      <w:highlight w:val="green"/>
                      <w:lang w:val="en-US" w:eastAsia="zh-CN"/>
                    </w:rPr>
                  </w:pPr>
                  <w:ins w:id="1059" w:author="Apple, Jerry Cui" w:date="2022-02-23T19:39:00Z">
                    <w:r w:rsidRPr="009A2349">
                      <w:rPr>
                        <w:highlight w:val="green"/>
                        <w:lang w:eastAsia="zh-CN"/>
                      </w:rPr>
                      <w:t>30</w:t>
                    </w:r>
                  </w:ins>
                </w:p>
              </w:tc>
              <w:tc>
                <w:tcPr>
                  <w:tcW w:w="1692" w:type="dxa"/>
                  <w:vAlign w:val="center"/>
                </w:tcPr>
                <w:p w14:paraId="1D709296" w14:textId="77777777" w:rsidR="00524CDC" w:rsidRPr="009A2349" w:rsidRDefault="00524CDC" w:rsidP="00524CDC">
                  <w:pPr>
                    <w:spacing w:after="0"/>
                    <w:rPr>
                      <w:ins w:id="1060" w:author="Apple, Jerry Cui" w:date="2022-02-23T19:39:00Z"/>
                      <w:highlight w:val="green"/>
                      <w:lang w:val="en-US" w:eastAsia="zh-CN"/>
                    </w:rPr>
                  </w:pPr>
                  <w:ins w:id="1061" w:author="Apple, Jerry Cui" w:date="2022-02-23T19:39:00Z">
                    <w:r w:rsidRPr="009A2349">
                      <w:rPr>
                        <w:highlight w:val="green"/>
                        <w:lang w:eastAsia="zh-CN"/>
                      </w:rPr>
                      <w:t>60</w:t>
                    </w:r>
                  </w:ins>
                </w:p>
              </w:tc>
            </w:tr>
            <w:tr w:rsidR="00524CDC" w:rsidRPr="009A2349" w14:paraId="01873693" w14:textId="77777777" w:rsidTr="00B016EE">
              <w:trPr>
                <w:trHeight w:val="252"/>
                <w:ins w:id="1062" w:author="Apple, Jerry Cui" w:date="2022-02-23T19:39:00Z"/>
              </w:trPr>
              <w:tc>
                <w:tcPr>
                  <w:tcW w:w="1690" w:type="dxa"/>
                  <w:vAlign w:val="center"/>
                </w:tcPr>
                <w:p w14:paraId="56699B8D" w14:textId="77777777" w:rsidR="00524CDC" w:rsidRPr="009A2349" w:rsidRDefault="00524CDC" w:rsidP="00524CDC">
                  <w:pPr>
                    <w:spacing w:after="0"/>
                    <w:rPr>
                      <w:ins w:id="1063" w:author="Apple, Jerry Cui" w:date="2022-02-23T19:39:00Z"/>
                      <w:highlight w:val="green"/>
                      <w:lang w:val="en-US" w:eastAsia="zh-CN"/>
                    </w:rPr>
                  </w:pPr>
                  <w:ins w:id="1064" w:author="Apple, Jerry Cui" w:date="2022-02-23T19:39:00Z">
                    <w:r w:rsidRPr="009A2349">
                      <w:rPr>
                        <w:highlight w:val="green"/>
                        <w:lang w:eastAsia="zh-CN"/>
                      </w:rPr>
                      <w:t>15 (NR or LTE)</w:t>
                    </w:r>
                  </w:ins>
                </w:p>
              </w:tc>
              <w:tc>
                <w:tcPr>
                  <w:tcW w:w="1690" w:type="dxa"/>
                </w:tcPr>
                <w:p w14:paraId="2C8148A4" w14:textId="77777777" w:rsidR="00524CDC" w:rsidRPr="009A2349" w:rsidRDefault="00524CDC" w:rsidP="00524CDC">
                  <w:pPr>
                    <w:spacing w:after="0"/>
                    <w:rPr>
                      <w:ins w:id="1065" w:author="Apple, Jerry Cui" w:date="2022-02-23T19:39:00Z"/>
                      <w:highlight w:val="green"/>
                      <w:lang w:val="en-US" w:eastAsia="zh-CN"/>
                    </w:rPr>
                  </w:pPr>
                  <w:ins w:id="1066" w:author="Apple, Jerry Cui" w:date="2022-02-23T19:39:00Z">
                    <w:r w:rsidRPr="009A2349">
                      <w:rPr>
                        <w:highlight w:val="green"/>
                        <w:lang w:val="en-US" w:eastAsia="zh-CN"/>
                      </w:rPr>
                      <w:t>2</w:t>
                    </w:r>
                  </w:ins>
                </w:p>
              </w:tc>
              <w:tc>
                <w:tcPr>
                  <w:tcW w:w="1690" w:type="dxa"/>
                </w:tcPr>
                <w:p w14:paraId="76CC92F1" w14:textId="77777777" w:rsidR="00524CDC" w:rsidRPr="009A2349" w:rsidRDefault="00524CDC" w:rsidP="00524CDC">
                  <w:pPr>
                    <w:spacing w:after="0"/>
                    <w:rPr>
                      <w:ins w:id="1067" w:author="Apple, Jerry Cui" w:date="2022-02-23T19:39:00Z"/>
                      <w:highlight w:val="green"/>
                      <w:lang w:val="en-US" w:eastAsia="zh-CN"/>
                    </w:rPr>
                  </w:pPr>
                  <w:ins w:id="1068" w:author="Apple, Jerry Cui" w:date="2022-02-23T19:39:00Z">
                    <w:r w:rsidRPr="009A2349">
                      <w:rPr>
                        <w:highlight w:val="green"/>
                        <w:lang w:val="en-US" w:eastAsia="zh-CN"/>
                      </w:rPr>
                      <w:t>2</w:t>
                    </w:r>
                  </w:ins>
                </w:p>
              </w:tc>
              <w:tc>
                <w:tcPr>
                  <w:tcW w:w="1692" w:type="dxa"/>
                </w:tcPr>
                <w:p w14:paraId="212E1FD0" w14:textId="77777777" w:rsidR="00524CDC" w:rsidRPr="009A2349" w:rsidRDefault="00524CDC" w:rsidP="00524CDC">
                  <w:pPr>
                    <w:spacing w:after="0"/>
                    <w:rPr>
                      <w:ins w:id="1069" w:author="Apple, Jerry Cui" w:date="2022-02-23T19:39:00Z"/>
                      <w:highlight w:val="green"/>
                      <w:lang w:val="en-US" w:eastAsia="zh-CN"/>
                    </w:rPr>
                  </w:pPr>
                  <w:ins w:id="1070" w:author="Apple, Jerry Cui" w:date="2022-02-23T19:39:00Z">
                    <w:r w:rsidRPr="009A2349">
                      <w:rPr>
                        <w:highlight w:val="green"/>
                        <w:lang w:val="en-US" w:eastAsia="zh-CN"/>
                      </w:rPr>
                      <w:t>2</w:t>
                    </w:r>
                  </w:ins>
                </w:p>
              </w:tc>
            </w:tr>
            <w:tr w:rsidR="00524CDC" w:rsidRPr="009A2349" w14:paraId="16CD95D9" w14:textId="77777777" w:rsidTr="00B016EE">
              <w:trPr>
                <w:trHeight w:val="252"/>
                <w:ins w:id="1071" w:author="Apple, Jerry Cui" w:date="2022-02-23T19:39:00Z"/>
              </w:trPr>
              <w:tc>
                <w:tcPr>
                  <w:tcW w:w="1690" w:type="dxa"/>
                  <w:vAlign w:val="center"/>
                </w:tcPr>
                <w:p w14:paraId="3B4547DF" w14:textId="77777777" w:rsidR="00524CDC" w:rsidRPr="009A2349" w:rsidRDefault="00524CDC" w:rsidP="00524CDC">
                  <w:pPr>
                    <w:spacing w:after="0"/>
                    <w:rPr>
                      <w:ins w:id="1072" w:author="Apple, Jerry Cui" w:date="2022-02-23T19:39:00Z"/>
                      <w:highlight w:val="green"/>
                      <w:lang w:val="en-US" w:eastAsia="zh-CN"/>
                    </w:rPr>
                  </w:pPr>
                  <w:ins w:id="1073" w:author="Apple, Jerry Cui" w:date="2022-02-23T19:39:00Z">
                    <w:r w:rsidRPr="009A2349">
                      <w:rPr>
                        <w:highlight w:val="green"/>
                        <w:lang w:eastAsia="zh-CN"/>
                      </w:rPr>
                      <w:t>30</w:t>
                    </w:r>
                  </w:ins>
                </w:p>
              </w:tc>
              <w:tc>
                <w:tcPr>
                  <w:tcW w:w="1690" w:type="dxa"/>
                </w:tcPr>
                <w:p w14:paraId="6BE2FEC4" w14:textId="77777777" w:rsidR="00524CDC" w:rsidRPr="009A2349" w:rsidRDefault="00524CDC" w:rsidP="00524CDC">
                  <w:pPr>
                    <w:spacing w:after="0"/>
                    <w:rPr>
                      <w:ins w:id="1074" w:author="Apple, Jerry Cui" w:date="2022-02-23T19:39:00Z"/>
                      <w:highlight w:val="green"/>
                      <w:lang w:val="en-US" w:eastAsia="zh-CN"/>
                    </w:rPr>
                  </w:pPr>
                  <w:ins w:id="1075" w:author="Apple, Jerry Cui" w:date="2022-02-23T19:39:00Z">
                    <w:r w:rsidRPr="009A2349">
                      <w:rPr>
                        <w:highlight w:val="green"/>
                        <w:lang w:val="en-US" w:eastAsia="zh-CN"/>
                      </w:rPr>
                      <w:t>2</w:t>
                    </w:r>
                  </w:ins>
                </w:p>
              </w:tc>
              <w:tc>
                <w:tcPr>
                  <w:tcW w:w="1690" w:type="dxa"/>
                </w:tcPr>
                <w:p w14:paraId="7E5498D0" w14:textId="77777777" w:rsidR="00524CDC" w:rsidRPr="009A2349" w:rsidRDefault="00524CDC" w:rsidP="00524CDC">
                  <w:pPr>
                    <w:spacing w:after="0"/>
                    <w:rPr>
                      <w:ins w:id="1076" w:author="Apple, Jerry Cui" w:date="2022-02-23T19:39:00Z"/>
                      <w:highlight w:val="green"/>
                      <w:lang w:val="en-US" w:eastAsia="zh-CN"/>
                    </w:rPr>
                  </w:pPr>
                  <w:ins w:id="1077" w:author="Apple, Jerry Cui" w:date="2022-02-23T19:39:00Z">
                    <w:r w:rsidRPr="009A2349">
                      <w:rPr>
                        <w:highlight w:val="green"/>
                        <w:lang w:val="en-US" w:eastAsia="zh-CN"/>
                      </w:rPr>
                      <w:t>2</w:t>
                    </w:r>
                  </w:ins>
                </w:p>
              </w:tc>
              <w:tc>
                <w:tcPr>
                  <w:tcW w:w="1692" w:type="dxa"/>
                </w:tcPr>
                <w:p w14:paraId="0E776E42" w14:textId="77777777" w:rsidR="00524CDC" w:rsidRPr="009A2349" w:rsidRDefault="00524CDC" w:rsidP="00524CDC">
                  <w:pPr>
                    <w:spacing w:after="0"/>
                    <w:rPr>
                      <w:ins w:id="1078" w:author="Apple, Jerry Cui" w:date="2022-02-23T19:39:00Z"/>
                      <w:highlight w:val="green"/>
                      <w:lang w:val="en-US" w:eastAsia="zh-CN"/>
                    </w:rPr>
                  </w:pPr>
                  <w:ins w:id="1079" w:author="Apple, Jerry Cui" w:date="2022-02-23T19:39:00Z">
                    <w:r w:rsidRPr="009A2349">
                      <w:rPr>
                        <w:highlight w:val="green"/>
                        <w:lang w:val="en-US" w:eastAsia="zh-CN"/>
                      </w:rPr>
                      <w:t>2</w:t>
                    </w:r>
                  </w:ins>
                </w:p>
              </w:tc>
            </w:tr>
            <w:tr w:rsidR="00524CDC" w:rsidRPr="009A2349" w14:paraId="331E5EEB" w14:textId="77777777" w:rsidTr="00B016EE">
              <w:trPr>
                <w:trHeight w:val="252"/>
                <w:ins w:id="1080" w:author="Apple, Jerry Cui" w:date="2022-02-23T19:39:00Z"/>
              </w:trPr>
              <w:tc>
                <w:tcPr>
                  <w:tcW w:w="1690" w:type="dxa"/>
                  <w:vAlign w:val="center"/>
                </w:tcPr>
                <w:p w14:paraId="67FA5E53" w14:textId="77777777" w:rsidR="00524CDC" w:rsidRPr="009A2349" w:rsidRDefault="00524CDC" w:rsidP="00524CDC">
                  <w:pPr>
                    <w:spacing w:after="0"/>
                    <w:rPr>
                      <w:ins w:id="1081" w:author="Apple, Jerry Cui" w:date="2022-02-23T19:39:00Z"/>
                      <w:highlight w:val="green"/>
                      <w:lang w:val="en-US" w:eastAsia="zh-CN"/>
                    </w:rPr>
                  </w:pPr>
                  <w:ins w:id="1082" w:author="Apple, Jerry Cui" w:date="2022-02-23T19:39:00Z">
                    <w:r w:rsidRPr="009A2349">
                      <w:rPr>
                        <w:highlight w:val="green"/>
                        <w:lang w:eastAsia="zh-CN"/>
                      </w:rPr>
                      <w:t>60</w:t>
                    </w:r>
                  </w:ins>
                </w:p>
              </w:tc>
              <w:tc>
                <w:tcPr>
                  <w:tcW w:w="1690" w:type="dxa"/>
                </w:tcPr>
                <w:p w14:paraId="0B0194B6" w14:textId="77777777" w:rsidR="00524CDC" w:rsidRPr="009A2349" w:rsidRDefault="00524CDC" w:rsidP="00524CDC">
                  <w:pPr>
                    <w:spacing w:after="0"/>
                    <w:rPr>
                      <w:ins w:id="1083" w:author="Apple, Jerry Cui" w:date="2022-02-23T19:39:00Z"/>
                      <w:highlight w:val="green"/>
                      <w:lang w:val="en-US" w:eastAsia="zh-CN"/>
                    </w:rPr>
                  </w:pPr>
                  <w:ins w:id="1084" w:author="Apple, Jerry Cui" w:date="2022-02-23T19:39:00Z">
                    <w:r w:rsidRPr="009A2349">
                      <w:rPr>
                        <w:highlight w:val="green"/>
                        <w:lang w:val="en-US" w:eastAsia="zh-CN"/>
                      </w:rPr>
                      <w:t>3</w:t>
                    </w:r>
                  </w:ins>
                </w:p>
              </w:tc>
              <w:tc>
                <w:tcPr>
                  <w:tcW w:w="1690" w:type="dxa"/>
                </w:tcPr>
                <w:p w14:paraId="56B2B593" w14:textId="77777777" w:rsidR="00524CDC" w:rsidRPr="009A2349" w:rsidRDefault="00524CDC" w:rsidP="00524CDC">
                  <w:pPr>
                    <w:spacing w:after="0"/>
                    <w:rPr>
                      <w:ins w:id="1085" w:author="Apple, Jerry Cui" w:date="2022-02-23T19:39:00Z"/>
                      <w:highlight w:val="green"/>
                      <w:lang w:val="en-US" w:eastAsia="zh-CN"/>
                    </w:rPr>
                  </w:pPr>
                  <w:ins w:id="1086" w:author="Apple, Jerry Cui" w:date="2022-02-23T19:39:00Z">
                    <w:r w:rsidRPr="009A2349">
                      <w:rPr>
                        <w:highlight w:val="green"/>
                        <w:lang w:val="en-US" w:eastAsia="zh-CN"/>
                      </w:rPr>
                      <w:t>2</w:t>
                    </w:r>
                  </w:ins>
                </w:p>
              </w:tc>
              <w:tc>
                <w:tcPr>
                  <w:tcW w:w="1692" w:type="dxa"/>
                </w:tcPr>
                <w:p w14:paraId="20ECAFBB" w14:textId="77777777" w:rsidR="00524CDC" w:rsidRPr="009A2349" w:rsidRDefault="00524CDC" w:rsidP="00524CDC">
                  <w:pPr>
                    <w:spacing w:after="0"/>
                    <w:rPr>
                      <w:ins w:id="1087" w:author="Apple, Jerry Cui" w:date="2022-02-23T19:39:00Z"/>
                      <w:highlight w:val="green"/>
                      <w:lang w:val="en-US" w:eastAsia="zh-CN"/>
                    </w:rPr>
                  </w:pPr>
                  <w:ins w:id="1088" w:author="Apple, Jerry Cui" w:date="2022-02-23T19:39:00Z">
                    <w:r w:rsidRPr="009A2349">
                      <w:rPr>
                        <w:highlight w:val="green"/>
                        <w:lang w:val="en-US" w:eastAsia="zh-CN"/>
                      </w:rPr>
                      <w:t>2</w:t>
                    </w:r>
                  </w:ins>
                </w:p>
              </w:tc>
            </w:tr>
            <w:tr w:rsidR="00524CDC" w:rsidRPr="009A2349" w14:paraId="638E5C1A" w14:textId="77777777" w:rsidTr="00B016EE">
              <w:trPr>
                <w:trHeight w:val="252"/>
                <w:ins w:id="1089" w:author="Apple, Jerry Cui" w:date="2022-02-23T19:39:00Z"/>
              </w:trPr>
              <w:tc>
                <w:tcPr>
                  <w:tcW w:w="1690" w:type="dxa"/>
                  <w:vAlign w:val="center"/>
                </w:tcPr>
                <w:p w14:paraId="2F2C29E0" w14:textId="77777777" w:rsidR="00524CDC" w:rsidRPr="009A2349" w:rsidRDefault="00524CDC" w:rsidP="00524CDC">
                  <w:pPr>
                    <w:spacing w:after="0"/>
                    <w:rPr>
                      <w:ins w:id="1090" w:author="Apple, Jerry Cui" w:date="2022-02-23T19:39:00Z"/>
                      <w:highlight w:val="green"/>
                      <w:lang w:val="en-US" w:eastAsia="zh-CN"/>
                    </w:rPr>
                  </w:pPr>
                  <w:ins w:id="1091" w:author="Apple, Jerry Cui" w:date="2022-02-23T19:39:00Z">
                    <w:r w:rsidRPr="009A2349">
                      <w:rPr>
                        <w:highlight w:val="green"/>
                        <w:lang w:val="en-US" w:eastAsia="zh-CN"/>
                      </w:rPr>
                      <w:t>120</w:t>
                    </w:r>
                  </w:ins>
                </w:p>
              </w:tc>
              <w:tc>
                <w:tcPr>
                  <w:tcW w:w="1690" w:type="dxa"/>
                </w:tcPr>
                <w:p w14:paraId="4C4F3B4F" w14:textId="77777777" w:rsidR="00524CDC" w:rsidRPr="009A2349" w:rsidRDefault="00524CDC" w:rsidP="00524CDC">
                  <w:pPr>
                    <w:spacing w:after="0"/>
                    <w:rPr>
                      <w:ins w:id="1092" w:author="Apple, Jerry Cui" w:date="2022-02-23T19:39:00Z"/>
                      <w:highlight w:val="green"/>
                      <w:lang w:val="en-US" w:eastAsia="zh-CN"/>
                    </w:rPr>
                  </w:pPr>
                  <w:ins w:id="1093" w:author="Apple, Jerry Cui" w:date="2022-02-23T19:39:00Z">
                    <w:r w:rsidRPr="009A2349">
                      <w:rPr>
                        <w:highlight w:val="green"/>
                        <w:lang w:val="en-US" w:eastAsia="zh-CN"/>
                      </w:rPr>
                      <w:t>5</w:t>
                    </w:r>
                  </w:ins>
                </w:p>
              </w:tc>
              <w:tc>
                <w:tcPr>
                  <w:tcW w:w="1690" w:type="dxa"/>
                </w:tcPr>
                <w:p w14:paraId="16A323BD" w14:textId="77777777" w:rsidR="00524CDC" w:rsidRPr="009A2349" w:rsidRDefault="00524CDC" w:rsidP="00524CDC">
                  <w:pPr>
                    <w:spacing w:after="0"/>
                    <w:rPr>
                      <w:ins w:id="1094" w:author="Apple, Jerry Cui" w:date="2022-02-23T19:39:00Z"/>
                      <w:highlight w:val="green"/>
                      <w:lang w:val="en-US" w:eastAsia="zh-CN"/>
                    </w:rPr>
                  </w:pPr>
                  <w:ins w:id="1095" w:author="Apple, Jerry Cui" w:date="2022-02-23T19:39:00Z">
                    <w:r w:rsidRPr="009A2349">
                      <w:rPr>
                        <w:highlight w:val="green"/>
                        <w:lang w:val="en-US" w:eastAsia="zh-CN"/>
                      </w:rPr>
                      <w:t>3</w:t>
                    </w:r>
                  </w:ins>
                </w:p>
              </w:tc>
              <w:tc>
                <w:tcPr>
                  <w:tcW w:w="1692" w:type="dxa"/>
                </w:tcPr>
                <w:p w14:paraId="0B9EBB91" w14:textId="77777777" w:rsidR="00524CDC" w:rsidRPr="009A2349" w:rsidRDefault="00524CDC" w:rsidP="00524CDC">
                  <w:pPr>
                    <w:spacing w:after="0"/>
                    <w:rPr>
                      <w:ins w:id="1096" w:author="Apple, Jerry Cui" w:date="2022-02-23T19:39:00Z"/>
                      <w:highlight w:val="green"/>
                      <w:lang w:val="en-US" w:eastAsia="zh-CN"/>
                    </w:rPr>
                  </w:pPr>
                  <w:ins w:id="1097" w:author="Apple, Jerry Cui" w:date="2022-02-23T19:39:00Z">
                    <w:r w:rsidRPr="009A2349">
                      <w:rPr>
                        <w:highlight w:val="green"/>
                        <w:lang w:val="en-US" w:eastAsia="zh-CN"/>
                      </w:rPr>
                      <w:t>3</w:t>
                    </w:r>
                  </w:ins>
                </w:p>
              </w:tc>
            </w:tr>
          </w:tbl>
          <w:p w14:paraId="677034A6" w14:textId="77777777" w:rsidR="00524CDC" w:rsidRPr="009A2349" w:rsidRDefault="00524CDC" w:rsidP="00524CDC">
            <w:pPr>
              <w:spacing w:line="252" w:lineRule="auto"/>
              <w:ind w:left="1440"/>
              <w:rPr>
                <w:ins w:id="1098" w:author="Apple, Jerry Cui" w:date="2022-02-23T19:39:00Z"/>
                <w:highlight w:val="green"/>
                <w:lang w:eastAsia="ja-JP"/>
              </w:rPr>
            </w:pPr>
          </w:p>
          <w:p w14:paraId="56A0B106"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ins w:id="1099" w:author="Apple, Jerry Cui" w:date="2022-02-23T19:39:00Z"/>
                <w:highlight w:val="green"/>
              </w:rPr>
            </w:pPr>
            <w:ins w:id="1100" w:author="Apple, Jerry Cui" w:date="2022-02-23T19:39:00Z">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ins>
          </w:p>
          <w:p w14:paraId="6DB42285"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ins w:id="1101" w:author="Apple, Jerry Cui" w:date="2022-02-23T19:39:00Z"/>
                <w:highlight w:val="green"/>
              </w:rPr>
            </w:pPr>
            <w:ins w:id="1102" w:author="Apple, Jerry Cui" w:date="2022-02-23T19:39:00Z">
              <w:r w:rsidRPr="009A2349">
                <w:rPr>
                  <w:highlight w:val="green"/>
                </w:rPr>
                <w:t>FFS whether to exclude downlink symbols from interruption requirements for intra-band TDD synchronous case.</w:t>
              </w:r>
            </w:ins>
          </w:p>
          <w:p w14:paraId="04489644" w14:textId="6A55C92E" w:rsidR="00524CDC" w:rsidRDefault="00524CDC" w:rsidP="00545BC9">
            <w:pPr>
              <w:spacing w:after="120"/>
              <w:rPr>
                <w:ins w:id="1103" w:author="Apple, Jerry Cui" w:date="2022-02-23T19:39:00Z"/>
                <w:rFonts w:eastAsiaTheme="minorEastAsia"/>
                <w:color w:val="0070C0"/>
                <w:lang w:val="en-US" w:eastAsia="ko-KR"/>
              </w:rPr>
            </w:pPr>
            <w:ins w:id="1104" w:author="Apple, Jerry Cui" w:date="2022-02-23T19:39:00Z">
              <w:r>
                <w:rPr>
                  <w:rFonts w:eastAsiaTheme="minorEastAsia"/>
                  <w:color w:val="0070C0"/>
                  <w:lang w:val="en-US" w:eastAsia="ko-KR"/>
                </w:rPr>
                <w:t xml:space="preserve">Keep discussion on </w:t>
              </w:r>
            </w:ins>
            <w:ins w:id="1105" w:author="Apple, Jerry Cui" w:date="2022-02-23T19:44:00Z">
              <w:r w:rsidR="00224A27">
                <w:rPr>
                  <w:rFonts w:eastAsiaTheme="minorEastAsia"/>
                  <w:color w:val="0070C0"/>
                  <w:lang w:val="en-US" w:eastAsia="ko-KR"/>
                </w:rPr>
                <w:t xml:space="preserve">above </w:t>
              </w:r>
            </w:ins>
            <w:ins w:id="1106" w:author="Apple, Jerry Cui" w:date="2022-02-23T19:39:00Z">
              <w:r>
                <w:rPr>
                  <w:rFonts w:eastAsiaTheme="minorEastAsia"/>
                  <w:color w:val="0070C0"/>
                  <w:lang w:val="en-US" w:eastAsia="ko-KR"/>
                </w:rPr>
                <w:t>FFS notes</w:t>
              </w:r>
            </w:ins>
            <w:ins w:id="1107" w:author="Apple, Jerry Cui" w:date="2022-02-23T19:44:00Z">
              <w:r w:rsidR="00224A27">
                <w:rPr>
                  <w:rFonts w:eastAsiaTheme="minorEastAsia"/>
                  <w:color w:val="0070C0"/>
                  <w:lang w:val="en-US" w:eastAsia="ko-KR"/>
                </w:rPr>
                <w:t>.</w:t>
              </w:r>
            </w:ins>
            <w:ins w:id="1108" w:author="Apple, Jerry Cui" w:date="2022-02-23T19:39:00Z">
              <w:r>
                <w:rPr>
                  <w:rFonts w:eastAsiaTheme="minorEastAsia"/>
                  <w:color w:val="0070C0"/>
                  <w:lang w:val="en-US" w:eastAsia="ko-KR"/>
                </w:rPr>
                <w:t xml:space="preserve"> </w:t>
              </w:r>
            </w:ins>
          </w:p>
        </w:tc>
      </w:tr>
    </w:tbl>
    <w:p w14:paraId="7581B0DD" w14:textId="0CB4AEBB" w:rsidR="00D030E1" w:rsidRDefault="00D030E1">
      <w:pPr>
        <w:spacing w:after="120"/>
        <w:rPr>
          <w:color w:val="0070C0"/>
          <w:szCs w:val="24"/>
          <w:highlight w:val="yellow"/>
          <w:lang w:eastAsia="zh-CN"/>
        </w:rPr>
      </w:pPr>
    </w:p>
    <w:p w14:paraId="0B6B05E0" w14:textId="77777777" w:rsidR="00D030E1" w:rsidRDefault="00D030E1">
      <w:pPr>
        <w:spacing w:after="120"/>
        <w:rPr>
          <w:color w:val="0070C0"/>
          <w:szCs w:val="24"/>
          <w:highlight w:val="yellow"/>
          <w:lang w:eastAsia="zh-CN"/>
        </w:rPr>
      </w:pPr>
    </w:p>
    <w:p w14:paraId="23CD11F5" w14:textId="77777777" w:rsidR="00D030E1" w:rsidRDefault="001A4CBF">
      <w:pPr>
        <w:pStyle w:val="Heading3"/>
      </w:pPr>
      <w:proofErr w:type="spellStart"/>
      <w:r>
        <w:lastRenderedPageBreak/>
        <w:t>Sub-topic</w:t>
      </w:r>
      <w:proofErr w:type="spellEnd"/>
      <w:r>
        <w:t xml:space="preserve"> 3: </w:t>
      </w:r>
      <w:proofErr w:type="spellStart"/>
      <w:r>
        <w:t>Miscellaneous</w:t>
      </w:r>
      <w:proofErr w:type="spellEnd"/>
      <w:r>
        <w:t xml:space="preserve"> </w:t>
      </w:r>
      <w:proofErr w:type="spellStart"/>
      <w:r>
        <w:t>issues</w:t>
      </w:r>
      <w:proofErr w:type="spellEnd"/>
    </w:p>
    <w:p w14:paraId="0D36A498" w14:textId="77777777" w:rsidR="00D030E1" w:rsidRDefault="001A4CBF">
      <w:pPr>
        <w:rPr>
          <w:i/>
          <w:color w:val="0070C0"/>
          <w:lang w:val="en-US" w:eastAsia="zh-CN"/>
        </w:rPr>
      </w:pPr>
      <w:r>
        <w:rPr>
          <w:rFonts w:hint="eastAsia"/>
          <w:i/>
          <w:color w:val="0070C0"/>
          <w:lang w:val="en-US" w:eastAsia="zh-CN"/>
        </w:rPr>
        <w:t>Sub-topic description</w:t>
      </w:r>
      <w:r>
        <w:rPr>
          <w:i/>
          <w:color w:val="0070C0"/>
          <w:lang w:val="en-US" w:eastAsia="zh-CN"/>
        </w:rPr>
        <w:t>:</w:t>
      </w:r>
    </w:p>
    <w:p w14:paraId="045524BA" w14:textId="77777777" w:rsidR="00D030E1" w:rsidRDefault="001A4C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16EAE50" w14:textId="77777777" w:rsidR="00D030E1" w:rsidRDefault="001A4CBF">
      <w:pPr>
        <w:rPr>
          <w:b/>
          <w:u w:val="single"/>
          <w:lang w:eastAsia="ko-KR"/>
        </w:rPr>
      </w:pPr>
      <w:r>
        <w:rPr>
          <w:b/>
          <w:u w:val="single"/>
          <w:lang w:eastAsia="ko-KR"/>
        </w:rPr>
        <w:t xml:space="preserve">Issue 3-1: Impacts from SRS antenna port switching enhancement in R17 </w:t>
      </w:r>
      <w:proofErr w:type="spellStart"/>
      <w:r>
        <w:rPr>
          <w:b/>
          <w:u w:val="single"/>
          <w:lang w:eastAsia="ko-KR"/>
        </w:rPr>
        <w:t>FeMIMO</w:t>
      </w:r>
      <w:proofErr w:type="spellEnd"/>
    </w:p>
    <w:p w14:paraId="1E221C7D" w14:textId="77777777" w:rsidR="00D030E1" w:rsidRDefault="001A4CBF">
      <w:pPr>
        <w:pStyle w:val="ListParagraph"/>
        <w:numPr>
          <w:ilvl w:val="0"/>
          <w:numId w:val="7"/>
        </w:numPr>
        <w:spacing w:after="120" w:line="259" w:lineRule="auto"/>
        <w:ind w:firstLineChars="0"/>
        <w:jc w:val="both"/>
        <w:rPr>
          <w:lang w:eastAsia="zh-CN"/>
        </w:rPr>
      </w:pPr>
      <w:r>
        <w:rPr>
          <w:lang w:eastAsia="zh-CN"/>
        </w:rPr>
        <w:t xml:space="preserve">Proposal 1: The interruption requirement applies only if SRS resources are allowed to be configured in the last 6 OFDM symbols in a slot. </w:t>
      </w:r>
    </w:p>
    <w:p w14:paraId="1DABB0B1" w14:textId="77777777" w:rsidR="00D030E1" w:rsidRDefault="001A4CBF">
      <w:pPr>
        <w:pStyle w:val="ListParagraph"/>
        <w:numPr>
          <w:ilvl w:val="1"/>
          <w:numId w:val="7"/>
        </w:numPr>
        <w:spacing w:after="120" w:line="259" w:lineRule="auto"/>
        <w:ind w:firstLineChars="0"/>
        <w:jc w:val="both"/>
        <w:rPr>
          <w:lang w:eastAsia="zh-CN"/>
        </w:rPr>
      </w:pPr>
      <w:r>
        <w:rPr>
          <w:lang w:eastAsia="zh-CN"/>
        </w:rPr>
        <w:t xml:space="preserve">Option 1 (Nokia, HW): need to clarify above applicability. </w:t>
      </w:r>
    </w:p>
    <w:p w14:paraId="5EA64280" w14:textId="77777777" w:rsidR="00D030E1" w:rsidRDefault="001A4CBF">
      <w:pPr>
        <w:pStyle w:val="ListParagraph"/>
        <w:numPr>
          <w:ilvl w:val="1"/>
          <w:numId w:val="7"/>
        </w:numPr>
        <w:spacing w:after="120" w:line="259" w:lineRule="auto"/>
        <w:ind w:firstLineChars="0"/>
        <w:jc w:val="both"/>
        <w:rPr>
          <w:lang w:eastAsia="zh-CN"/>
        </w:rPr>
      </w:pPr>
      <w:r>
        <w:rPr>
          <w:lang w:eastAsia="zh-CN"/>
        </w:rPr>
        <w:t>Option 2 (Apple, CATT): no need to discuss above applicability.</w:t>
      </w:r>
    </w:p>
    <w:p w14:paraId="2B521E4A"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lang w:eastAsia="zh-CN"/>
        </w:rPr>
      </w:pPr>
      <w:r>
        <w:rPr>
          <w:lang w:eastAsia="zh-CN"/>
        </w:rPr>
        <w:t>Proposal 2: The interruption requirement does not apply if the SRS resources of a set in a slot are configured in non-consecutive manner.</w:t>
      </w:r>
    </w:p>
    <w:p w14:paraId="0860C50B" w14:textId="77777777" w:rsidR="00D030E1" w:rsidRDefault="001A4CBF">
      <w:pPr>
        <w:pStyle w:val="ListParagraph"/>
        <w:numPr>
          <w:ilvl w:val="1"/>
          <w:numId w:val="7"/>
        </w:numPr>
        <w:spacing w:after="120" w:line="259" w:lineRule="auto"/>
        <w:ind w:firstLineChars="0"/>
        <w:jc w:val="both"/>
        <w:rPr>
          <w:lang w:eastAsia="zh-CN"/>
        </w:rPr>
      </w:pPr>
      <w:r>
        <w:rPr>
          <w:lang w:eastAsia="zh-CN"/>
        </w:rPr>
        <w:t>Option 1 (Nokia</w:t>
      </w:r>
      <w:r>
        <w:rPr>
          <w:rFonts w:eastAsia="Yu Mincho"/>
          <w:lang w:eastAsia="zh-CN"/>
        </w:rPr>
        <w:t>)</w:t>
      </w:r>
      <w:r>
        <w:rPr>
          <w:lang w:eastAsia="zh-CN"/>
        </w:rPr>
        <w:t xml:space="preserve">: need to clarify above applicability. </w:t>
      </w:r>
    </w:p>
    <w:p w14:paraId="0373E767" w14:textId="77777777" w:rsidR="00D030E1" w:rsidRDefault="001A4CBF">
      <w:pPr>
        <w:pStyle w:val="ListParagraph"/>
        <w:numPr>
          <w:ilvl w:val="1"/>
          <w:numId w:val="7"/>
        </w:numPr>
        <w:spacing w:after="120" w:line="259" w:lineRule="auto"/>
        <w:ind w:firstLineChars="0"/>
        <w:jc w:val="both"/>
        <w:rPr>
          <w:lang w:eastAsia="zh-CN"/>
        </w:rPr>
      </w:pPr>
      <w:r>
        <w:rPr>
          <w:rFonts w:eastAsia="Yu Mincho"/>
          <w:lang w:eastAsia="zh-CN"/>
        </w:rPr>
        <w:t xml:space="preserve">Option 2 (Apple CATT, HW): no </w:t>
      </w:r>
      <w:r>
        <w:rPr>
          <w:lang w:eastAsia="zh-CN"/>
        </w:rPr>
        <w:t>need to discuss above applicability</w:t>
      </w:r>
      <w:r>
        <w:rPr>
          <w:rFonts w:eastAsia="Yu Mincho"/>
          <w:lang w:eastAsia="zh-CN"/>
        </w:rPr>
        <w:t>.</w:t>
      </w:r>
    </w:p>
    <w:p w14:paraId="10811AEF" w14:textId="77777777" w:rsidR="00D030E1" w:rsidRDefault="00D030E1">
      <w:pPr>
        <w:spacing w:line="259" w:lineRule="auto"/>
        <w:rPr>
          <w:rFonts w:eastAsiaTheme="minorEastAsia"/>
          <w:lang w:val="en-US" w:eastAsia="zh-CN"/>
        </w:rPr>
      </w:pPr>
    </w:p>
    <w:p w14:paraId="43F3055C"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Recommended WF</w:t>
      </w:r>
    </w:p>
    <w:p w14:paraId="5D217FA6"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Theme="minorEastAsia"/>
          <w:iCs/>
          <w:highlight w:val="yellow"/>
          <w:lang w:val="en-US" w:eastAsia="zh-CN"/>
        </w:rPr>
        <w:t>Moderator: please check if followings could be a compromise:</w:t>
      </w:r>
    </w:p>
    <w:p w14:paraId="692AEC5A" w14:textId="77777777" w:rsidR="00D030E1" w:rsidRDefault="001A4CBF">
      <w:pPr>
        <w:pStyle w:val="ListParagraph"/>
        <w:numPr>
          <w:ilvl w:val="2"/>
          <w:numId w:val="7"/>
        </w:numPr>
        <w:overflowPunct/>
        <w:autoSpaceDE/>
        <w:autoSpaceDN/>
        <w:adjustRightInd/>
        <w:spacing w:after="120" w:line="259" w:lineRule="auto"/>
        <w:ind w:firstLineChars="0"/>
        <w:jc w:val="both"/>
        <w:textAlignment w:val="auto"/>
        <w:rPr>
          <w:rFonts w:eastAsia="SimSun"/>
          <w:szCs w:val="24"/>
          <w:highlight w:val="yellow"/>
          <w:lang w:eastAsia="zh-CN"/>
        </w:rPr>
      </w:pPr>
      <w:r>
        <w:rPr>
          <w:rFonts w:eastAsia="SimSun"/>
          <w:szCs w:val="24"/>
          <w:highlight w:val="yellow"/>
          <w:lang w:eastAsia="zh-CN"/>
        </w:rPr>
        <w:t>Clarify that the interruption requirements applies when SRS resources are allocated in the last 6 symbols in a slot.</w:t>
      </w:r>
    </w:p>
    <w:p w14:paraId="2EBA2BDD" w14:textId="77777777" w:rsidR="00D030E1" w:rsidRDefault="001A4CBF">
      <w:pPr>
        <w:pStyle w:val="ListParagraph"/>
        <w:numPr>
          <w:ilvl w:val="2"/>
          <w:numId w:val="7"/>
        </w:numPr>
        <w:overflowPunct/>
        <w:autoSpaceDE/>
        <w:autoSpaceDN/>
        <w:adjustRightInd/>
        <w:spacing w:after="120" w:line="259" w:lineRule="auto"/>
        <w:ind w:firstLineChars="0"/>
        <w:jc w:val="both"/>
        <w:textAlignment w:val="auto"/>
        <w:rPr>
          <w:rFonts w:eastAsia="SimSun"/>
          <w:szCs w:val="24"/>
          <w:highlight w:val="yellow"/>
          <w:lang w:eastAsia="zh-CN"/>
        </w:rPr>
      </w:pPr>
      <w:r>
        <w:rPr>
          <w:rFonts w:eastAsia="SimSun"/>
          <w:szCs w:val="24"/>
          <w:highlight w:val="yellow"/>
          <w:lang w:eastAsia="zh-CN"/>
        </w:rPr>
        <w:t>No need to discuss</w:t>
      </w:r>
      <w:r>
        <w:rPr>
          <w:highlight w:val="yellow"/>
        </w:rPr>
        <w:t xml:space="preserve"> </w:t>
      </w:r>
      <w:proofErr w:type="gramStart"/>
      <w:r>
        <w:rPr>
          <w:rFonts w:eastAsia="SimSun"/>
          <w:szCs w:val="24"/>
          <w:highlight w:val="yellow"/>
          <w:lang w:eastAsia="zh-CN"/>
        </w:rPr>
        <w:t>whether or not</w:t>
      </w:r>
      <w:proofErr w:type="gramEnd"/>
      <w:r>
        <w:rPr>
          <w:rFonts w:eastAsia="SimSun"/>
          <w:szCs w:val="24"/>
          <w:highlight w:val="yellow"/>
          <w:lang w:eastAsia="zh-CN"/>
        </w:rPr>
        <w:t xml:space="preserve"> the SRS resources of a set in a slot are configured in non-consecutive manner.</w:t>
      </w:r>
    </w:p>
    <w:p w14:paraId="373177BB"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1</w:t>
      </w:r>
      <w:r>
        <w:rPr>
          <w:rFonts w:eastAsia="SimSun"/>
          <w:szCs w:val="24"/>
          <w:vertAlign w:val="superscript"/>
          <w:lang w:eastAsia="zh-CN"/>
        </w:rPr>
        <w:t>st</w:t>
      </w:r>
      <w:r>
        <w:rPr>
          <w:rFonts w:eastAsia="SimSun"/>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51AEEA6A" w14:textId="77777777">
        <w:tc>
          <w:tcPr>
            <w:tcW w:w="1239" w:type="dxa"/>
          </w:tcPr>
          <w:p w14:paraId="7FCB0E7B" w14:textId="77777777" w:rsidR="00D030E1" w:rsidRDefault="001A4CBF">
            <w:pPr>
              <w:spacing w:after="120"/>
              <w:rPr>
                <w:rFonts w:eastAsiaTheme="minorEastAsia"/>
                <w:b/>
                <w:bCs/>
                <w:lang w:val="en-US" w:eastAsia="zh-CN"/>
              </w:rPr>
            </w:pPr>
            <w:r>
              <w:rPr>
                <w:rFonts w:eastAsiaTheme="minorEastAsia"/>
                <w:b/>
                <w:bCs/>
                <w:lang w:val="en-US" w:eastAsia="zh-CN"/>
              </w:rPr>
              <w:t>Company</w:t>
            </w:r>
          </w:p>
        </w:tc>
        <w:tc>
          <w:tcPr>
            <w:tcW w:w="8392" w:type="dxa"/>
          </w:tcPr>
          <w:p w14:paraId="2BF784D0" w14:textId="77777777" w:rsidR="00D030E1" w:rsidRDefault="001A4CBF">
            <w:pPr>
              <w:spacing w:after="120"/>
              <w:rPr>
                <w:rFonts w:eastAsiaTheme="minorEastAsia"/>
                <w:b/>
                <w:bCs/>
                <w:lang w:val="en-US" w:eastAsia="zh-CN"/>
              </w:rPr>
            </w:pPr>
            <w:r>
              <w:rPr>
                <w:rFonts w:eastAsiaTheme="minorEastAsia"/>
                <w:b/>
                <w:bCs/>
                <w:lang w:val="en-US" w:eastAsia="zh-CN"/>
              </w:rPr>
              <w:t>Comments</w:t>
            </w:r>
          </w:p>
        </w:tc>
      </w:tr>
      <w:tr w:rsidR="00D030E1" w14:paraId="71B6EA0E" w14:textId="77777777">
        <w:tc>
          <w:tcPr>
            <w:tcW w:w="1239" w:type="dxa"/>
          </w:tcPr>
          <w:p w14:paraId="3E63CFF5" w14:textId="77777777" w:rsidR="00D030E1" w:rsidRDefault="001A4CBF">
            <w:pPr>
              <w:spacing w:after="120"/>
              <w:rPr>
                <w:rFonts w:eastAsiaTheme="minorEastAsia"/>
                <w:lang w:val="en-US" w:eastAsia="zh-CN"/>
              </w:rPr>
            </w:pPr>
            <w:ins w:id="1109" w:author="Apple, Jerry Cui" w:date="2022-02-17T15:49:00Z">
              <w:r>
                <w:rPr>
                  <w:rFonts w:eastAsiaTheme="minorEastAsia"/>
                  <w:lang w:val="en-US" w:eastAsia="zh-CN"/>
                </w:rPr>
                <w:t>Apple</w:t>
              </w:r>
            </w:ins>
          </w:p>
        </w:tc>
        <w:tc>
          <w:tcPr>
            <w:tcW w:w="8392" w:type="dxa"/>
          </w:tcPr>
          <w:p w14:paraId="162DAF9D" w14:textId="77777777" w:rsidR="00D030E1" w:rsidRDefault="001A4CBF">
            <w:pPr>
              <w:spacing w:after="120"/>
              <w:rPr>
                <w:rFonts w:eastAsiaTheme="minorEastAsia"/>
                <w:lang w:val="en-US" w:eastAsia="zh-CN"/>
              </w:rPr>
            </w:pPr>
            <w:ins w:id="1110" w:author="Apple, Jerry Cui" w:date="2022-02-17T15:49:00Z">
              <w:r>
                <w:rPr>
                  <w:rFonts w:eastAsiaTheme="minorEastAsia"/>
                  <w:lang w:val="en-US" w:eastAsia="zh-CN"/>
                </w:rPr>
                <w:t xml:space="preserve">Support recommended WF. </w:t>
              </w:r>
            </w:ins>
          </w:p>
        </w:tc>
      </w:tr>
      <w:tr w:rsidR="00D030E1" w14:paraId="4EDCD448" w14:textId="77777777">
        <w:tc>
          <w:tcPr>
            <w:tcW w:w="1239" w:type="dxa"/>
          </w:tcPr>
          <w:p w14:paraId="113E1AFE" w14:textId="77777777" w:rsidR="00D030E1" w:rsidRDefault="001A4CBF">
            <w:pPr>
              <w:spacing w:after="120"/>
              <w:rPr>
                <w:rFonts w:eastAsiaTheme="minorEastAsia"/>
                <w:lang w:val="en-US" w:eastAsia="ko-KR"/>
              </w:rPr>
            </w:pPr>
            <w:ins w:id="1111" w:author="JY Hwang" w:date="2022-02-22T10:07:00Z">
              <w:r>
                <w:rPr>
                  <w:rFonts w:eastAsiaTheme="minorEastAsia" w:hint="eastAsia"/>
                  <w:lang w:val="en-US" w:eastAsia="ko-KR"/>
                </w:rPr>
                <w:t>LGE</w:t>
              </w:r>
            </w:ins>
          </w:p>
        </w:tc>
        <w:tc>
          <w:tcPr>
            <w:tcW w:w="8392" w:type="dxa"/>
          </w:tcPr>
          <w:p w14:paraId="169E3826" w14:textId="77777777" w:rsidR="00D030E1" w:rsidRDefault="001A4CBF">
            <w:pPr>
              <w:spacing w:after="120"/>
              <w:rPr>
                <w:rFonts w:eastAsiaTheme="minorEastAsia"/>
                <w:lang w:val="en-US" w:eastAsia="ko-KR"/>
              </w:rPr>
            </w:pPr>
            <w:ins w:id="1112" w:author="JY Hwang" w:date="2022-02-22T10:07:00Z">
              <w:r>
                <w:rPr>
                  <w:rFonts w:eastAsiaTheme="minorEastAsia" w:hint="eastAsia"/>
                  <w:lang w:val="en-US" w:eastAsia="ko-KR"/>
                </w:rPr>
                <w:t>Support recommended WF.</w:t>
              </w:r>
            </w:ins>
          </w:p>
        </w:tc>
      </w:tr>
      <w:tr w:rsidR="00D030E1" w14:paraId="2B395C42" w14:textId="77777777">
        <w:tc>
          <w:tcPr>
            <w:tcW w:w="1239" w:type="dxa"/>
          </w:tcPr>
          <w:p w14:paraId="08C8BD21" w14:textId="77777777" w:rsidR="00D030E1" w:rsidRDefault="001A4CBF">
            <w:pPr>
              <w:spacing w:after="120"/>
              <w:rPr>
                <w:rFonts w:eastAsiaTheme="minorEastAsia"/>
                <w:lang w:val="en-US" w:eastAsia="zh-CN"/>
              </w:rPr>
            </w:pPr>
            <w:ins w:id="1113" w:author="Venkat, Ericsson" w:date="2022-02-22T11:52:00Z">
              <w:r>
                <w:rPr>
                  <w:rFonts w:eastAsiaTheme="minorEastAsia"/>
                  <w:lang w:val="en-US" w:eastAsia="zh-CN"/>
                </w:rPr>
                <w:t>Ericsson</w:t>
              </w:r>
            </w:ins>
          </w:p>
        </w:tc>
        <w:tc>
          <w:tcPr>
            <w:tcW w:w="8392" w:type="dxa"/>
          </w:tcPr>
          <w:p w14:paraId="180C4ED7" w14:textId="77777777" w:rsidR="00D030E1" w:rsidRDefault="001A4CBF">
            <w:pPr>
              <w:spacing w:after="120"/>
              <w:rPr>
                <w:rFonts w:eastAsiaTheme="minorEastAsia"/>
                <w:lang w:val="en-US" w:eastAsia="zh-CN"/>
              </w:rPr>
            </w:pPr>
            <w:ins w:id="1114" w:author="Venkat, Ericsson" w:date="2022-02-22T11:52:00Z">
              <w:r>
                <w:rPr>
                  <w:rFonts w:eastAsiaTheme="minorEastAsia"/>
                  <w:lang w:val="en-US" w:eastAsia="zh-CN"/>
                </w:rPr>
                <w:t>Ok with recommended WF</w:t>
              </w:r>
            </w:ins>
          </w:p>
        </w:tc>
      </w:tr>
      <w:tr w:rsidR="00D030E1" w14:paraId="097673B3" w14:textId="77777777">
        <w:trPr>
          <w:ins w:id="1115" w:author="Huawei" w:date="2022-02-22T14:58:00Z"/>
        </w:trPr>
        <w:tc>
          <w:tcPr>
            <w:tcW w:w="1239" w:type="dxa"/>
          </w:tcPr>
          <w:p w14:paraId="529514C3" w14:textId="77777777" w:rsidR="00D030E1" w:rsidRDefault="001A4CBF">
            <w:pPr>
              <w:spacing w:after="120"/>
              <w:rPr>
                <w:ins w:id="1116" w:author="Huawei" w:date="2022-02-22T14:58:00Z"/>
                <w:rFonts w:eastAsiaTheme="minorEastAsia"/>
                <w:lang w:val="en-US" w:eastAsia="zh-CN"/>
              </w:rPr>
            </w:pPr>
            <w:ins w:id="1117" w:author="Huawei" w:date="2022-02-22T14:58:00Z">
              <w:r>
                <w:rPr>
                  <w:rFonts w:eastAsiaTheme="minorEastAsia" w:hint="eastAsia"/>
                  <w:lang w:val="en-US" w:eastAsia="zh-CN"/>
                </w:rPr>
                <w:t>H</w:t>
              </w:r>
              <w:r>
                <w:rPr>
                  <w:rFonts w:eastAsiaTheme="minorEastAsia"/>
                  <w:lang w:val="en-US" w:eastAsia="zh-CN"/>
                </w:rPr>
                <w:t>uawei</w:t>
              </w:r>
            </w:ins>
          </w:p>
        </w:tc>
        <w:tc>
          <w:tcPr>
            <w:tcW w:w="8392" w:type="dxa"/>
          </w:tcPr>
          <w:p w14:paraId="3C4A4CF0" w14:textId="77777777" w:rsidR="00D030E1" w:rsidRDefault="001A4CBF">
            <w:pPr>
              <w:spacing w:after="120"/>
              <w:rPr>
                <w:ins w:id="1118" w:author="Huawei" w:date="2022-02-22T14:58:00Z"/>
                <w:rFonts w:eastAsiaTheme="minorEastAsia"/>
                <w:lang w:val="en-US" w:eastAsia="zh-CN"/>
              </w:rPr>
            </w:pPr>
            <w:ins w:id="1119" w:author="Huawei" w:date="2022-02-22T14:58:00Z">
              <w:r>
                <w:rPr>
                  <w:rFonts w:eastAsiaTheme="minorEastAsia"/>
                  <w:lang w:val="en-US" w:eastAsia="zh-CN"/>
                </w:rPr>
                <w:t>Support recommended WF.</w:t>
              </w:r>
            </w:ins>
          </w:p>
        </w:tc>
      </w:tr>
      <w:tr w:rsidR="00D030E1" w14:paraId="60F7B6C8" w14:textId="77777777">
        <w:trPr>
          <w:ins w:id="1120" w:author="ZTE" w:date="2022-02-22T15:52:00Z"/>
        </w:trPr>
        <w:tc>
          <w:tcPr>
            <w:tcW w:w="1239" w:type="dxa"/>
          </w:tcPr>
          <w:p w14:paraId="20414BB5" w14:textId="77777777" w:rsidR="00D030E1" w:rsidRDefault="001A4CBF">
            <w:pPr>
              <w:spacing w:after="120"/>
              <w:rPr>
                <w:ins w:id="1121" w:author="ZTE" w:date="2022-02-22T15:52:00Z"/>
                <w:rFonts w:eastAsiaTheme="minorEastAsia"/>
                <w:lang w:val="en-US" w:eastAsia="zh-CN"/>
              </w:rPr>
            </w:pPr>
            <w:ins w:id="1122" w:author="ZTE" w:date="2022-02-22T15:52:00Z">
              <w:r>
                <w:rPr>
                  <w:rFonts w:eastAsiaTheme="minorEastAsia" w:hint="eastAsia"/>
                  <w:lang w:val="en-US" w:eastAsia="zh-CN"/>
                </w:rPr>
                <w:t>ZTE</w:t>
              </w:r>
            </w:ins>
          </w:p>
        </w:tc>
        <w:tc>
          <w:tcPr>
            <w:tcW w:w="8392" w:type="dxa"/>
          </w:tcPr>
          <w:p w14:paraId="040222A5" w14:textId="77777777" w:rsidR="00D030E1" w:rsidRDefault="001A4CBF">
            <w:pPr>
              <w:spacing w:after="120"/>
              <w:rPr>
                <w:ins w:id="1123" w:author="ZTE" w:date="2022-02-22T15:52:00Z"/>
                <w:rFonts w:eastAsiaTheme="minorEastAsia"/>
                <w:lang w:val="en-US" w:eastAsia="zh-CN"/>
              </w:rPr>
            </w:pPr>
            <w:ins w:id="1124" w:author="ZTE" w:date="2022-02-22T15:52:00Z">
              <w:r>
                <w:rPr>
                  <w:rFonts w:eastAsiaTheme="minorEastAsia"/>
                  <w:lang w:val="en-US" w:eastAsia="zh-CN"/>
                </w:rPr>
                <w:t xml:space="preserve">Support </w:t>
              </w:r>
              <w:r>
                <w:rPr>
                  <w:rFonts w:eastAsiaTheme="minorEastAsia" w:hint="eastAsia"/>
                  <w:lang w:val="en-US" w:eastAsia="zh-CN"/>
                </w:rPr>
                <w:t xml:space="preserve">the </w:t>
              </w:r>
              <w:r>
                <w:rPr>
                  <w:rFonts w:eastAsiaTheme="minorEastAsia"/>
                  <w:lang w:val="en-US" w:eastAsia="zh-CN"/>
                </w:rPr>
                <w:t>recommended WF.</w:t>
              </w:r>
            </w:ins>
          </w:p>
        </w:tc>
      </w:tr>
      <w:tr w:rsidR="00294A11" w14:paraId="67C5F8CC" w14:textId="77777777">
        <w:trPr>
          <w:ins w:id="1125" w:author="OPPO-RAN4#102" w:date="2022-02-22T17:39:00Z"/>
        </w:trPr>
        <w:tc>
          <w:tcPr>
            <w:tcW w:w="1239" w:type="dxa"/>
          </w:tcPr>
          <w:p w14:paraId="409080D1" w14:textId="6999DD58" w:rsidR="00294A11" w:rsidRDefault="00294A11">
            <w:pPr>
              <w:spacing w:after="120"/>
              <w:rPr>
                <w:ins w:id="1126" w:author="OPPO-RAN4#102" w:date="2022-02-22T17:39:00Z"/>
                <w:rFonts w:eastAsiaTheme="minorEastAsia"/>
                <w:lang w:val="en-US" w:eastAsia="zh-CN"/>
              </w:rPr>
            </w:pPr>
            <w:ins w:id="1127" w:author="OPPO-RAN4#102" w:date="2022-02-22T17:39:00Z">
              <w:r>
                <w:rPr>
                  <w:rFonts w:eastAsiaTheme="minorEastAsia" w:hint="eastAsia"/>
                  <w:lang w:val="en-US" w:eastAsia="zh-CN"/>
                </w:rPr>
                <w:t>O</w:t>
              </w:r>
              <w:r>
                <w:rPr>
                  <w:rFonts w:eastAsiaTheme="minorEastAsia"/>
                  <w:lang w:val="en-US" w:eastAsia="zh-CN"/>
                </w:rPr>
                <w:t>PPO</w:t>
              </w:r>
            </w:ins>
          </w:p>
        </w:tc>
        <w:tc>
          <w:tcPr>
            <w:tcW w:w="8392" w:type="dxa"/>
          </w:tcPr>
          <w:p w14:paraId="02AAA699" w14:textId="510A76EB" w:rsidR="00294A11" w:rsidRDefault="00294A11">
            <w:pPr>
              <w:spacing w:after="120"/>
              <w:rPr>
                <w:ins w:id="1128" w:author="OPPO-RAN4#102" w:date="2022-02-22T17:39:00Z"/>
                <w:rFonts w:eastAsiaTheme="minorEastAsia"/>
                <w:lang w:val="en-US" w:eastAsia="zh-CN"/>
              </w:rPr>
            </w:pPr>
            <w:ins w:id="1129" w:author="OPPO-RAN4#102" w:date="2022-02-22T17:39:00Z">
              <w:r>
                <w:rPr>
                  <w:rFonts w:eastAsiaTheme="minorEastAsia"/>
                  <w:lang w:val="en-US" w:eastAsia="zh-CN"/>
                </w:rPr>
                <w:t>Support recommended WF.</w:t>
              </w:r>
            </w:ins>
          </w:p>
        </w:tc>
      </w:tr>
      <w:tr w:rsidR="00B93186" w14:paraId="0AD01686" w14:textId="77777777">
        <w:trPr>
          <w:ins w:id="1130" w:author="Li, Hua" w:date="2022-02-22T17:53:00Z"/>
        </w:trPr>
        <w:tc>
          <w:tcPr>
            <w:tcW w:w="1239" w:type="dxa"/>
          </w:tcPr>
          <w:p w14:paraId="1F4316E9" w14:textId="33EF089F" w:rsidR="00B93186" w:rsidRDefault="00B93186" w:rsidP="00B93186">
            <w:pPr>
              <w:spacing w:after="120"/>
              <w:rPr>
                <w:ins w:id="1131" w:author="Li, Hua" w:date="2022-02-22T17:53:00Z"/>
                <w:rFonts w:eastAsiaTheme="minorEastAsia"/>
                <w:lang w:val="en-US" w:eastAsia="zh-CN"/>
              </w:rPr>
            </w:pPr>
            <w:ins w:id="1132" w:author="Li, Hua" w:date="2022-02-22T17:53:00Z">
              <w:r>
                <w:rPr>
                  <w:rFonts w:eastAsiaTheme="minorEastAsia"/>
                  <w:lang w:val="en-US" w:eastAsia="zh-CN"/>
                </w:rPr>
                <w:t>Intel</w:t>
              </w:r>
            </w:ins>
          </w:p>
        </w:tc>
        <w:tc>
          <w:tcPr>
            <w:tcW w:w="8392" w:type="dxa"/>
          </w:tcPr>
          <w:p w14:paraId="6BD2A350" w14:textId="742A8BC9" w:rsidR="00B93186" w:rsidRDefault="00B93186" w:rsidP="00B93186">
            <w:pPr>
              <w:spacing w:after="120"/>
              <w:rPr>
                <w:ins w:id="1133" w:author="Li, Hua" w:date="2022-02-22T17:53:00Z"/>
                <w:rFonts w:eastAsiaTheme="minorEastAsia"/>
                <w:lang w:val="en-US" w:eastAsia="zh-CN"/>
              </w:rPr>
            </w:pPr>
            <w:ins w:id="1134" w:author="Li, Hua" w:date="2022-02-22T17:53:00Z">
              <w:r>
                <w:rPr>
                  <w:rFonts w:eastAsiaTheme="minorEastAsia"/>
                  <w:lang w:val="en-US" w:eastAsia="zh-CN"/>
                </w:rPr>
                <w:t>Fine with the recommended WF.</w:t>
              </w:r>
            </w:ins>
          </w:p>
        </w:tc>
      </w:tr>
      <w:tr w:rsidR="00BD1ABC" w14:paraId="45EA9B96" w14:textId="77777777">
        <w:trPr>
          <w:ins w:id="1135" w:author="Xiaomi" w:date="2022-02-22T18:10:00Z"/>
        </w:trPr>
        <w:tc>
          <w:tcPr>
            <w:tcW w:w="1239" w:type="dxa"/>
          </w:tcPr>
          <w:p w14:paraId="6ECD688E" w14:textId="4162196E" w:rsidR="00BD1ABC" w:rsidRDefault="00BD1ABC" w:rsidP="00B93186">
            <w:pPr>
              <w:spacing w:after="120"/>
              <w:rPr>
                <w:ins w:id="1136" w:author="Xiaomi" w:date="2022-02-22T18:10:00Z"/>
                <w:rFonts w:eastAsiaTheme="minorEastAsia"/>
                <w:lang w:val="en-US" w:eastAsia="zh-CN"/>
              </w:rPr>
            </w:pPr>
            <w:ins w:id="1137" w:author="Xiaomi" w:date="2022-02-22T18:10:00Z">
              <w:r>
                <w:rPr>
                  <w:rFonts w:eastAsiaTheme="minorEastAsia" w:hint="eastAsia"/>
                  <w:lang w:val="en-US" w:eastAsia="zh-CN"/>
                </w:rPr>
                <w:t>X</w:t>
              </w:r>
              <w:r>
                <w:rPr>
                  <w:rFonts w:eastAsiaTheme="minorEastAsia"/>
                  <w:lang w:val="en-US" w:eastAsia="zh-CN"/>
                </w:rPr>
                <w:t>iaomi</w:t>
              </w:r>
            </w:ins>
          </w:p>
        </w:tc>
        <w:tc>
          <w:tcPr>
            <w:tcW w:w="8392" w:type="dxa"/>
          </w:tcPr>
          <w:p w14:paraId="5930F317" w14:textId="62DA5B98" w:rsidR="00BD1ABC" w:rsidRDefault="00BD1ABC" w:rsidP="00B93186">
            <w:pPr>
              <w:spacing w:after="120"/>
              <w:rPr>
                <w:ins w:id="1138" w:author="Xiaomi" w:date="2022-02-22T18:10:00Z"/>
                <w:rFonts w:eastAsiaTheme="minorEastAsia"/>
                <w:lang w:val="en-US" w:eastAsia="zh-CN"/>
              </w:rPr>
            </w:pPr>
            <w:ins w:id="1139" w:author="Xiaomi" w:date="2022-02-22T18:10:00Z">
              <w:r>
                <w:rPr>
                  <w:rFonts w:eastAsiaTheme="minorEastAsia"/>
                  <w:lang w:val="en-US" w:eastAsia="zh-CN"/>
                </w:rPr>
                <w:t>Support the recommended WF.</w:t>
              </w:r>
            </w:ins>
          </w:p>
        </w:tc>
      </w:tr>
      <w:tr w:rsidR="00421315" w14:paraId="774C0014" w14:textId="77777777">
        <w:trPr>
          <w:ins w:id="1140" w:author="CK Yang (楊智凱)" w:date="2022-02-22T21:15:00Z"/>
        </w:trPr>
        <w:tc>
          <w:tcPr>
            <w:tcW w:w="1239" w:type="dxa"/>
          </w:tcPr>
          <w:p w14:paraId="23C5C4D6" w14:textId="7D866D4C" w:rsidR="00421315" w:rsidRPr="00421315" w:rsidRDefault="00421315" w:rsidP="00B93186">
            <w:pPr>
              <w:spacing w:after="120"/>
              <w:rPr>
                <w:ins w:id="1141" w:author="CK Yang (楊智凱)" w:date="2022-02-22T21:15:00Z"/>
                <w:rFonts w:eastAsia="PMingLiU"/>
                <w:lang w:val="en-US" w:eastAsia="zh-TW"/>
                <w:rPrChange w:id="1142" w:author="CK Yang (楊智凱)" w:date="2022-02-22T21:15:00Z">
                  <w:rPr>
                    <w:ins w:id="1143" w:author="CK Yang (楊智凱)" w:date="2022-02-22T21:15:00Z"/>
                    <w:rFonts w:eastAsiaTheme="minorEastAsia"/>
                    <w:lang w:val="en-US" w:eastAsia="zh-CN"/>
                  </w:rPr>
                </w:rPrChange>
              </w:rPr>
            </w:pPr>
            <w:ins w:id="1144" w:author="CK Yang (楊智凱)" w:date="2022-02-22T21:15:00Z">
              <w:r>
                <w:rPr>
                  <w:rFonts w:eastAsia="PMingLiU" w:hint="eastAsia"/>
                  <w:lang w:val="en-US" w:eastAsia="zh-TW"/>
                </w:rPr>
                <w:t>M</w:t>
              </w:r>
              <w:r>
                <w:rPr>
                  <w:rFonts w:eastAsia="PMingLiU"/>
                  <w:lang w:val="en-US" w:eastAsia="zh-TW"/>
                </w:rPr>
                <w:t>ediaTek</w:t>
              </w:r>
            </w:ins>
          </w:p>
        </w:tc>
        <w:tc>
          <w:tcPr>
            <w:tcW w:w="8392" w:type="dxa"/>
          </w:tcPr>
          <w:p w14:paraId="751D1217" w14:textId="54C48293" w:rsidR="00421315" w:rsidRDefault="00421315" w:rsidP="00B93186">
            <w:pPr>
              <w:spacing w:after="120"/>
              <w:rPr>
                <w:ins w:id="1145" w:author="CK Yang (楊智凱)" w:date="2022-02-22T21:15:00Z"/>
                <w:rFonts w:eastAsiaTheme="minorEastAsia"/>
                <w:lang w:val="en-US" w:eastAsia="zh-CN"/>
              </w:rPr>
            </w:pPr>
            <w:ins w:id="1146" w:author="CK Yang (楊智凱)" w:date="2022-02-22T21:15:00Z">
              <w:r>
                <w:rPr>
                  <w:rFonts w:eastAsiaTheme="minorEastAsia"/>
                  <w:lang w:val="en-US" w:eastAsia="zh-CN"/>
                </w:rPr>
                <w:t>Ok with the recommended WF</w:t>
              </w:r>
            </w:ins>
          </w:p>
        </w:tc>
      </w:tr>
      <w:tr w:rsidR="006A1D2A" w14:paraId="04C074F3" w14:textId="77777777">
        <w:trPr>
          <w:ins w:id="1147" w:author="NSB" w:date="2022-02-22T22:52:00Z"/>
        </w:trPr>
        <w:tc>
          <w:tcPr>
            <w:tcW w:w="1239" w:type="dxa"/>
          </w:tcPr>
          <w:p w14:paraId="006FF0E6" w14:textId="61027BA2" w:rsidR="006A1D2A" w:rsidRDefault="006A1D2A" w:rsidP="006A1D2A">
            <w:pPr>
              <w:spacing w:after="120"/>
              <w:rPr>
                <w:ins w:id="1148" w:author="NSB" w:date="2022-02-22T22:52:00Z"/>
                <w:rFonts w:eastAsia="PMingLiU"/>
                <w:lang w:val="en-US" w:eastAsia="zh-TW"/>
              </w:rPr>
            </w:pPr>
            <w:ins w:id="1149" w:author="NSB" w:date="2022-02-22T22:52:00Z">
              <w:r>
                <w:rPr>
                  <w:rFonts w:eastAsiaTheme="minorEastAsia"/>
                  <w:lang w:val="en-US" w:eastAsia="zh-CN"/>
                </w:rPr>
                <w:t>Nokia</w:t>
              </w:r>
            </w:ins>
          </w:p>
        </w:tc>
        <w:tc>
          <w:tcPr>
            <w:tcW w:w="8392" w:type="dxa"/>
          </w:tcPr>
          <w:p w14:paraId="374DD396" w14:textId="77777777" w:rsidR="006A1D2A" w:rsidRDefault="006A1D2A" w:rsidP="006A1D2A">
            <w:pPr>
              <w:spacing w:after="120"/>
              <w:rPr>
                <w:ins w:id="1150" w:author="NSB" w:date="2022-02-22T22:52:00Z"/>
                <w:rFonts w:eastAsiaTheme="minorEastAsia"/>
                <w:lang w:val="en-US" w:eastAsia="zh-CN"/>
              </w:rPr>
            </w:pPr>
            <w:ins w:id="1151" w:author="NSB" w:date="2022-02-22T22:52:00Z">
              <w:r>
                <w:rPr>
                  <w:rFonts w:eastAsiaTheme="minorEastAsia"/>
                  <w:lang w:val="en-US" w:eastAsia="zh-CN"/>
                </w:rPr>
                <w:t>Fine with the first bullet in recommended WF.</w:t>
              </w:r>
            </w:ins>
          </w:p>
          <w:p w14:paraId="617947B2" w14:textId="3FBB043F" w:rsidR="006A1D2A" w:rsidRDefault="006A1D2A" w:rsidP="006A1D2A">
            <w:pPr>
              <w:spacing w:after="120"/>
              <w:rPr>
                <w:ins w:id="1152" w:author="NSB" w:date="2022-02-22T22:52:00Z"/>
                <w:rFonts w:eastAsiaTheme="minorEastAsia"/>
                <w:lang w:val="en-US" w:eastAsia="zh-CN"/>
              </w:rPr>
            </w:pPr>
            <w:ins w:id="1153" w:author="NSB" w:date="2022-02-22T22:52:00Z">
              <w:r>
                <w:rPr>
                  <w:rFonts w:eastAsiaTheme="minorEastAsia"/>
                  <w:lang w:val="en-US" w:eastAsia="zh-CN"/>
                </w:rPr>
                <w:t xml:space="preserve">As for the second bullet, the intention is also to clarify we only consider the consecutive SRS switching in a slot. We understood the non-consecutive case is under discussion in </w:t>
              </w:r>
              <w:proofErr w:type="spellStart"/>
              <w:r>
                <w:rPr>
                  <w:rFonts w:eastAsiaTheme="minorEastAsia"/>
                  <w:lang w:val="en-US" w:eastAsia="zh-CN"/>
                </w:rPr>
                <w:t>FeMIMO</w:t>
              </w:r>
              <w:proofErr w:type="spellEnd"/>
              <w:r>
                <w:rPr>
                  <w:rFonts w:eastAsiaTheme="minorEastAsia"/>
                  <w:lang w:val="en-US" w:eastAsia="zh-CN"/>
                </w:rPr>
                <w:t xml:space="preserve">. Do the companies promoting Option 2 think the non-consecutive case is also applicable, or this is common understanding?  </w:t>
              </w:r>
            </w:ins>
          </w:p>
        </w:tc>
      </w:tr>
      <w:tr w:rsidR="007C52B8" w14:paraId="58FFC467" w14:textId="77777777">
        <w:trPr>
          <w:ins w:id="1154" w:author="CATT_RAN4#102" w:date="2022-02-23T01:12:00Z"/>
        </w:trPr>
        <w:tc>
          <w:tcPr>
            <w:tcW w:w="1239" w:type="dxa"/>
          </w:tcPr>
          <w:p w14:paraId="6D2998D0" w14:textId="671E75C3" w:rsidR="007C52B8" w:rsidRDefault="007C52B8" w:rsidP="006A1D2A">
            <w:pPr>
              <w:spacing w:after="120"/>
              <w:rPr>
                <w:ins w:id="1155" w:author="CATT_RAN4#102" w:date="2022-02-23T01:12:00Z"/>
                <w:rFonts w:eastAsiaTheme="minorEastAsia"/>
                <w:lang w:val="en-US" w:eastAsia="zh-CN"/>
              </w:rPr>
            </w:pPr>
            <w:ins w:id="1156" w:author="CATT_RAN4#102" w:date="2022-02-23T01:12:00Z">
              <w:r>
                <w:rPr>
                  <w:rFonts w:eastAsiaTheme="minorEastAsia" w:hint="eastAsia"/>
                  <w:lang w:val="en-US" w:eastAsia="zh-CN"/>
                </w:rPr>
                <w:t>CATT</w:t>
              </w:r>
            </w:ins>
          </w:p>
        </w:tc>
        <w:tc>
          <w:tcPr>
            <w:tcW w:w="8392" w:type="dxa"/>
          </w:tcPr>
          <w:p w14:paraId="6FD85347" w14:textId="485749B5" w:rsidR="007C52B8" w:rsidRDefault="007C52B8" w:rsidP="006A1D2A">
            <w:pPr>
              <w:spacing w:after="120"/>
              <w:rPr>
                <w:ins w:id="1157" w:author="CATT_RAN4#102" w:date="2022-02-23T01:12:00Z"/>
                <w:rFonts w:eastAsiaTheme="minorEastAsia"/>
                <w:lang w:val="en-US" w:eastAsia="zh-CN"/>
              </w:rPr>
            </w:pPr>
            <w:ins w:id="1158" w:author="CATT_RAN4#102" w:date="2022-02-23T01:12:00Z">
              <w:r>
                <w:rPr>
                  <w:rFonts w:eastAsiaTheme="minorEastAsia"/>
                  <w:lang w:val="en-US" w:eastAsia="zh-CN"/>
                </w:rPr>
                <w:t>F</w:t>
              </w:r>
              <w:r>
                <w:rPr>
                  <w:rFonts w:eastAsiaTheme="minorEastAsia" w:hint="eastAsia"/>
                  <w:lang w:val="en-US" w:eastAsia="zh-CN"/>
                </w:rPr>
                <w:t xml:space="preserve">ine with the recommended WF. </w:t>
              </w:r>
            </w:ins>
          </w:p>
        </w:tc>
      </w:tr>
      <w:tr w:rsidR="000E172D" w14:paraId="53231587" w14:textId="77777777">
        <w:trPr>
          <w:ins w:id="1159" w:author="vivo-Yanliang SUN" w:date="2022-02-23T11:18:00Z"/>
        </w:trPr>
        <w:tc>
          <w:tcPr>
            <w:tcW w:w="1239" w:type="dxa"/>
          </w:tcPr>
          <w:p w14:paraId="16FF9C52" w14:textId="368AAA0C" w:rsidR="000E172D" w:rsidRDefault="000E172D" w:rsidP="006A1D2A">
            <w:pPr>
              <w:spacing w:after="120"/>
              <w:rPr>
                <w:ins w:id="1160" w:author="vivo-Yanliang SUN" w:date="2022-02-23T11:18:00Z"/>
                <w:rFonts w:eastAsiaTheme="minorEastAsia"/>
                <w:lang w:val="en-US" w:eastAsia="zh-CN"/>
              </w:rPr>
            </w:pPr>
            <w:ins w:id="1161" w:author="vivo-Yanliang SUN" w:date="2022-02-23T11:18:00Z">
              <w:r>
                <w:rPr>
                  <w:rFonts w:eastAsiaTheme="minorEastAsia" w:hint="eastAsia"/>
                  <w:lang w:val="en-US" w:eastAsia="zh-CN"/>
                </w:rPr>
                <w:t>v</w:t>
              </w:r>
              <w:r>
                <w:rPr>
                  <w:rFonts w:eastAsiaTheme="minorEastAsia"/>
                  <w:lang w:val="en-US" w:eastAsia="zh-CN"/>
                </w:rPr>
                <w:t>ivo</w:t>
              </w:r>
            </w:ins>
          </w:p>
        </w:tc>
        <w:tc>
          <w:tcPr>
            <w:tcW w:w="8392" w:type="dxa"/>
          </w:tcPr>
          <w:p w14:paraId="671CB39A" w14:textId="47DB3976" w:rsidR="000E172D" w:rsidRDefault="000E172D" w:rsidP="006A1D2A">
            <w:pPr>
              <w:spacing w:after="120"/>
              <w:rPr>
                <w:ins w:id="1162" w:author="vivo-Yanliang SUN" w:date="2022-02-23T11:18:00Z"/>
                <w:rFonts w:eastAsiaTheme="minorEastAsia"/>
                <w:lang w:val="en-US" w:eastAsia="zh-CN"/>
              </w:rPr>
            </w:pPr>
            <w:ins w:id="1163" w:author="vivo-Yanliang SUN" w:date="2022-02-23T11:18:00Z">
              <w:r>
                <w:rPr>
                  <w:rFonts w:eastAsiaTheme="minorEastAsia" w:hint="eastAsia"/>
                  <w:lang w:val="en-US" w:eastAsia="zh-CN"/>
                </w:rPr>
                <w:t>O</w:t>
              </w:r>
              <w:r>
                <w:rPr>
                  <w:rFonts w:eastAsiaTheme="minorEastAsia"/>
                  <w:lang w:val="en-US" w:eastAsia="zh-CN"/>
                </w:rPr>
                <w:t>K with the recommended WF.</w:t>
              </w:r>
            </w:ins>
          </w:p>
        </w:tc>
      </w:tr>
    </w:tbl>
    <w:p w14:paraId="1A2C0242" w14:textId="77777777" w:rsidR="00D030E1" w:rsidRDefault="00D030E1">
      <w:pPr>
        <w:rPr>
          <w:i/>
          <w:lang w:val="en-US" w:eastAsia="zh-CN"/>
        </w:rPr>
      </w:pPr>
    </w:p>
    <w:p w14:paraId="255F4B29" w14:textId="77777777" w:rsidR="00D030E1" w:rsidRDefault="001A4CBF">
      <w:pPr>
        <w:rPr>
          <w:b/>
          <w:u w:val="single"/>
          <w:lang w:eastAsia="ko-KR"/>
        </w:rPr>
      </w:pPr>
      <w:r>
        <w:rPr>
          <w:b/>
          <w:u w:val="single"/>
          <w:lang w:eastAsia="ko-KR"/>
        </w:rPr>
        <w:t>Issue 3-2: further clarifications on interruption requirement</w:t>
      </w:r>
    </w:p>
    <w:p w14:paraId="53D32BAD" w14:textId="77777777" w:rsidR="00D030E1" w:rsidRDefault="001A4CBF">
      <w:pPr>
        <w:pStyle w:val="ListParagraph"/>
        <w:numPr>
          <w:ilvl w:val="0"/>
          <w:numId w:val="7"/>
        </w:numPr>
        <w:spacing w:after="120" w:line="259" w:lineRule="auto"/>
        <w:ind w:firstLineChars="0"/>
        <w:jc w:val="both"/>
        <w:rPr>
          <w:lang w:eastAsia="zh-CN"/>
        </w:rPr>
      </w:pPr>
      <w:r>
        <w:rPr>
          <w:lang w:eastAsia="zh-CN"/>
        </w:rPr>
        <w:lastRenderedPageBreak/>
        <w:t>Proposal 1 (vivo):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p>
    <w:p w14:paraId="673F6622" w14:textId="77777777" w:rsidR="00D030E1" w:rsidRDefault="001A4CBF">
      <w:pPr>
        <w:pStyle w:val="ListParagraph"/>
        <w:numPr>
          <w:ilvl w:val="0"/>
          <w:numId w:val="7"/>
        </w:numPr>
        <w:spacing w:after="120" w:line="259" w:lineRule="auto"/>
        <w:ind w:firstLineChars="0"/>
        <w:jc w:val="both"/>
        <w:rPr>
          <w:lang w:eastAsia="zh-CN"/>
        </w:rPr>
      </w:pPr>
      <w:r>
        <w:t xml:space="preserve">Proposal 2 (Intel): For scenarios 1, the </w:t>
      </w:r>
      <w:proofErr w:type="gramStart"/>
      <w:r>
        <w:t>symbol based</w:t>
      </w:r>
      <w:proofErr w:type="gramEnd"/>
      <w:r>
        <w:t xml:space="preserve"> requirement will apply if one SRS resource set is configured. It’s FFS when two SRS resource sets are configured in two consecutive slots.</w:t>
      </w:r>
    </w:p>
    <w:p w14:paraId="063E21D6"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18A4CF68"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SimSun"/>
          <w:szCs w:val="24"/>
          <w:highlight w:val="yellow"/>
          <w:lang w:eastAsia="zh-CN"/>
        </w:rPr>
        <w:t>Moderator: further clarifications on interruption requirement could be discussed in this meeting with low priority, and if no consensus in this meeting it could be discussed during the maintenance stage.</w:t>
      </w:r>
    </w:p>
    <w:p w14:paraId="05B5994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3A8F775C" w14:textId="77777777">
        <w:tc>
          <w:tcPr>
            <w:tcW w:w="1239" w:type="dxa"/>
          </w:tcPr>
          <w:p w14:paraId="22C52F9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1BFEA63"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3D4F227F" w14:textId="77777777">
        <w:tc>
          <w:tcPr>
            <w:tcW w:w="1239" w:type="dxa"/>
          </w:tcPr>
          <w:p w14:paraId="2CE2E263" w14:textId="77777777" w:rsidR="00D030E1" w:rsidRDefault="001A4CBF">
            <w:pPr>
              <w:spacing w:after="120"/>
              <w:rPr>
                <w:rFonts w:eastAsiaTheme="minorEastAsia"/>
                <w:color w:val="0070C0"/>
                <w:lang w:val="en-US" w:eastAsia="zh-CN"/>
              </w:rPr>
            </w:pPr>
            <w:ins w:id="1164" w:author="Apple, Jerry Cui" w:date="2022-02-17T15:49:00Z">
              <w:r>
                <w:rPr>
                  <w:rFonts w:eastAsiaTheme="minorEastAsia"/>
                  <w:color w:val="0070C0"/>
                  <w:lang w:val="en-US" w:eastAsia="zh-CN"/>
                </w:rPr>
                <w:t>Apple</w:t>
              </w:r>
            </w:ins>
          </w:p>
        </w:tc>
        <w:tc>
          <w:tcPr>
            <w:tcW w:w="8392" w:type="dxa"/>
          </w:tcPr>
          <w:p w14:paraId="1713B1E8" w14:textId="77777777" w:rsidR="00D030E1" w:rsidRDefault="001A4CBF">
            <w:pPr>
              <w:spacing w:after="120"/>
              <w:rPr>
                <w:ins w:id="1165" w:author="Apple, Jerry Cui" w:date="2022-02-17T15:51:00Z"/>
                <w:rFonts w:eastAsiaTheme="minorEastAsia"/>
                <w:color w:val="0070C0"/>
                <w:lang w:val="en-US" w:eastAsia="zh-CN"/>
              </w:rPr>
            </w:pPr>
            <w:ins w:id="1166" w:author="Apple, Jerry Cui" w:date="2022-02-17T15:50:00Z">
              <w:r>
                <w:rPr>
                  <w:rFonts w:eastAsiaTheme="minorEastAsia"/>
                  <w:color w:val="0070C0"/>
                  <w:lang w:val="en-US" w:eastAsia="zh-CN"/>
                </w:rPr>
                <w:t xml:space="preserve">Proposal 1: we can discuss it in </w:t>
              </w:r>
            </w:ins>
            <w:ins w:id="1167" w:author="Apple, Jerry Cui" w:date="2022-02-17T15:51:00Z">
              <w:r>
                <w:rPr>
                  <w:rFonts w:eastAsiaTheme="minorEastAsia"/>
                  <w:color w:val="0070C0"/>
                  <w:lang w:val="en-US" w:eastAsia="zh-CN"/>
                </w:rPr>
                <w:t xml:space="preserve">performance stage, but our understanding is regardless of the SRS configuration UE is only required to meet the core requirement in the test. </w:t>
              </w:r>
            </w:ins>
          </w:p>
          <w:p w14:paraId="699CBEC3" w14:textId="77777777" w:rsidR="00D030E1" w:rsidRDefault="001A4CBF">
            <w:pPr>
              <w:spacing w:after="120"/>
              <w:rPr>
                <w:rFonts w:eastAsiaTheme="minorEastAsia"/>
                <w:color w:val="0070C0"/>
                <w:lang w:val="en-US" w:eastAsia="zh-CN"/>
              </w:rPr>
            </w:pPr>
            <w:ins w:id="1168" w:author="Apple, Jerry Cui" w:date="2022-02-17T15:51:00Z">
              <w:r>
                <w:rPr>
                  <w:rFonts w:eastAsiaTheme="minorEastAsia"/>
                  <w:color w:val="0070C0"/>
                  <w:lang w:val="en-US" w:eastAsia="zh-CN"/>
                </w:rPr>
                <w:t>Proposal 2:</w:t>
              </w:r>
            </w:ins>
            <w:ins w:id="1169" w:author="Apple, Jerry Cui" w:date="2022-02-17T15:52:00Z">
              <w:r>
                <w:rPr>
                  <w:rFonts w:eastAsiaTheme="minorEastAsia"/>
                  <w:color w:val="0070C0"/>
                  <w:lang w:val="en-US" w:eastAsia="zh-CN"/>
                </w:rPr>
                <w:t xml:space="preserve"> our understanding is </w:t>
              </w:r>
            </w:ins>
            <w:ins w:id="1170" w:author="Apple, Jerry Cui" w:date="2022-02-17T15:53:00Z">
              <w:r>
                <w:rPr>
                  <w:rFonts w:eastAsiaTheme="minorEastAsia"/>
                  <w:color w:val="0070C0"/>
                  <w:lang w:val="en-US" w:eastAsia="zh-CN"/>
                </w:rPr>
                <w:t xml:space="preserve">interruption requirement focus on </w:t>
              </w:r>
            </w:ins>
            <w:ins w:id="1171" w:author="Apple, Jerry Cui" w:date="2022-02-17T15:54:00Z">
              <w:r>
                <w:rPr>
                  <w:rFonts w:eastAsiaTheme="minorEastAsia"/>
                  <w:color w:val="0070C0"/>
                  <w:lang w:val="en-US" w:eastAsia="zh-CN"/>
                </w:rPr>
                <w:t>SRS antenna port switching within one SRS resource set, and multiple SRS resource sets could be considered in future release if needed</w:t>
              </w:r>
            </w:ins>
            <w:ins w:id="1172" w:author="Apple, Jerry Cui" w:date="2022-02-17T15:55:00Z">
              <w:r>
                <w:rPr>
                  <w:rFonts w:eastAsiaTheme="minorEastAsia"/>
                  <w:color w:val="0070C0"/>
                  <w:lang w:val="en-US" w:eastAsia="zh-CN"/>
                </w:rPr>
                <w:t>.</w:t>
              </w:r>
            </w:ins>
          </w:p>
        </w:tc>
      </w:tr>
      <w:tr w:rsidR="00D030E1" w14:paraId="21E3AC18" w14:textId="77777777">
        <w:trPr>
          <w:trHeight w:val="54"/>
        </w:trPr>
        <w:tc>
          <w:tcPr>
            <w:tcW w:w="1239" w:type="dxa"/>
          </w:tcPr>
          <w:p w14:paraId="1FEB2BF2" w14:textId="77777777" w:rsidR="00D030E1" w:rsidRDefault="001A4CBF">
            <w:pPr>
              <w:spacing w:after="120"/>
              <w:rPr>
                <w:rFonts w:eastAsiaTheme="minorEastAsia"/>
                <w:color w:val="0070C0"/>
                <w:lang w:val="en-US" w:eastAsia="ko-KR"/>
              </w:rPr>
            </w:pPr>
            <w:ins w:id="1173" w:author="JY Hwang" w:date="2022-02-22T10:10:00Z">
              <w:r>
                <w:rPr>
                  <w:rFonts w:eastAsiaTheme="minorEastAsia" w:hint="eastAsia"/>
                  <w:color w:val="0070C0"/>
                  <w:lang w:val="en-US" w:eastAsia="ko-KR"/>
                </w:rPr>
                <w:t>LGE</w:t>
              </w:r>
            </w:ins>
          </w:p>
        </w:tc>
        <w:tc>
          <w:tcPr>
            <w:tcW w:w="8392" w:type="dxa"/>
          </w:tcPr>
          <w:p w14:paraId="1C01932C" w14:textId="77777777" w:rsidR="00D030E1" w:rsidRDefault="001A4CBF">
            <w:pPr>
              <w:widowControl w:val="0"/>
              <w:overflowPunct/>
              <w:autoSpaceDE/>
              <w:autoSpaceDN/>
              <w:adjustRightInd/>
              <w:spacing w:after="120"/>
              <w:ind w:right="28"/>
              <w:textAlignment w:val="auto"/>
              <w:rPr>
                <w:ins w:id="1174" w:author="JY Hwang" w:date="2022-02-22T10:11:00Z"/>
                <w:rFonts w:eastAsia="Malgun Gothic"/>
                <w:color w:val="0070C0"/>
                <w:lang w:val="en-US" w:eastAsia="ko-KR"/>
              </w:rPr>
            </w:pPr>
            <w:ins w:id="1175" w:author="JY Hwang" w:date="2022-02-22T10:10:00Z">
              <w:r>
                <w:rPr>
                  <w:rFonts w:eastAsia="Malgun Gothic" w:hint="eastAsia"/>
                  <w:color w:val="0070C0"/>
                  <w:lang w:val="en-US" w:eastAsia="ko-KR"/>
                </w:rPr>
                <w:t xml:space="preserve">Proposal 1: we think </w:t>
              </w:r>
            </w:ins>
            <w:ins w:id="1176" w:author="JY Hwang" w:date="2022-02-22T10:11:00Z">
              <w:r>
                <w:rPr>
                  <w:rFonts w:eastAsia="Malgun Gothic"/>
                  <w:color w:val="0070C0"/>
                  <w:lang w:val="en-US" w:eastAsia="ko-KR"/>
                </w:rPr>
                <w:t>this proposal is for performance phase discussion.</w:t>
              </w:r>
            </w:ins>
          </w:p>
          <w:p w14:paraId="0377B191"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1177" w:author="JY Hwang" w:date="2022-02-22T10:11:00Z">
              <w:r>
                <w:rPr>
                  <w:rFonts w:eastAsia="Malgun Gothic"/>
                  <w:color w:val="0070C0"/>
                  <w:lang w:val="en-US" w:eastAsia="ko-KR"/>
                </w:rPr>
                <w:t xml:space="preserve">Proposal 2: </w:t>
              </w:r>
            </w:ins>
            <w:ins w:id="1178" w:author="JY Hwang" w:date="2022-02-22T10:16:00Z">
              <w:r>
                <w:rPr>
                  <w:rFonts w:eastAsia="Malgun Gothic"/>
                  <w:color w:val="0070C0"/>
                  <w:lang w:val="en-US" w:eastAsia="ko-KR"/>
                </w:rPr>
                <w:t>RAN4</w:t>
              </w:r>
            </w:ins>
            <w:ins w:id="1179" w:author="JY Hwang" w:date="2022-02-22T10:15:00Z">
              <w:r>
                <w:rPr>
                  <w:rFonts w:eastAsia="Malgun Gothic"/>
                  <w:color w:val="0070C0"/>
                  <w:lang w:val="en-US" w:eastAsia="ko-KR"/>
                </w:rPr>
                <w:t xml:space="preserve"> </w:t>
              </w:r>
            </w:ins>
            <w:ins w:id="1180" w:author="JY Hwang" w:date="2022-02-22T10:16:00Z">
              <w:r>
                <w:rPr>
                  <w:rFonts w:eastAsia="Malgun Gothic"/>
                  <w:color w:val="0070C0"/>
                  <w:lang w:val="en-US" w:eastAsia="ko-KR"/>
                </w:rPr>
                <w:t>already</w:t>
              </w:r>
            </w:ins>
            <w:ins w:id="1181" w:author="JY Hwang" w:date="2022-02-22T10:15:00Z">
              <w:r>
                <w:rPr>
                  <w:rFonts w:eastAsia="Malgun Gothic"/>
                  <w:color w:val="0070C0"/>
                  <w:lang w:val="en-US" w:eastAsia="ko-KR"/>
                </w:rPr>
                <w:t xml:space="preserve"> agreed to define interruption length only for scenario 1 and scenario 2 in this release, and </w:t>
              </w:r>
            </w:ins>
            <w:ins w:id="1182" w:author="JY Hwang" w:date="2022-02-22T10:16:00Z">
              <w:r>
                <w:rPr>
                  <w:rFonts w:eastAsia="Malgun Gothic"/>
                  <w:color w:val="0070C0"/>
                  <w:lang w:val="en-US" w:eastAsia="ko-KR"/>
                </w:rPr>
                <w:t>t</w:t>
              </w:r>
            </w:ins>
            <w:ins w:id="1183" w:author="JY Hwang" w:date="2022-02-22T10:13:00Z">
              <w:r>
                <w:rPr>
                  <w:rFonts w:eastAsia="Malgun Gothic"/>
                  <w:color w:val="0070C0"/>
                  <w:lang w:val="en-US" w:eastAsia="ko-KR"/>
                </w:rPr>
                <w:t xml:space="preserve">he </w:t>
              </w:r>
            </w:ins>
            <w:ins w:id="1184" w:author="JY Hwang" w:date="2022-02-22T10:11:00Z">
              <w:r>
                <w:rPr>
                  <w:rFonts w:eastAsia="Malgun Gothic"/>
                  <w:color w:val="0070C0"/>
                  <w:lang w:val="en-US" w:eastAsia="ko-KR"/>
                </w:rPr>
                <w:t>scenario 1</w:t>
              </w:r>
            </w:ins>
            <w:ins w:id="1185" w:author="JY Hwang" w:date="2022-02-22T10:13:00Z">
              <w:r>
                <w:rPr>
                  <w:rFonts w:eastAsia="Malgun Gothic"/>
                  <w:color w:val="0070C0"/>
                  <w:lang w:val="en-US" w:eastAsia="ko-KR"/>
                </w:rPr>
                <w:t xml:space="preserve"> is for </w:t>
              </w:r>
            </w:ins>
            <w:ins w:id="1186" w:author="JY Hwang" w:date="2022-02-22T10:11:00Z">
              <w:r>
                <w:rPr>
                  <w:rFonts w:eastAsia="Malgun Gothic"/>
                  <w:color w:val="0070C0"/>
                  <w:lang w:val="en-US" w:eastAsia="ko-KR"/>
                </w:rPr>
                <w:t xml:space="preserve">one SRS </w:t>
              </w:r>
            </w:ins>
            <w:ins w:id="1187" w:author="JY Hwang" w:date="2022-02-22T10:12:00Z">
              <w:r>
                <w:rPr>
                  <w:rFonts w:eastAsia="Malgun Gothic"/>
                  <w:color w:val="0070C0"/>
                  <w:lang w:val="en-US" w:eastAsia="ko-KR"/>
                </w:rPr>
                <w:t>resource</w:t>
              </w:r>
            </w:ins>
            <w:ins w:id="1188" w:author="JY Hwang" w:date="2022-02-22T10:11:00Z">
              <w:r>
                <w:rPr>
                  <w:rFonts w:eastAsia="Malgun Gothic"/>
                  <w:color w:val="0070C0"/>
                  <w:lang w:val="en-US" w:eastAsia="ko-KR"/>
                </w:rPr>
                <w:t xml:space="preserve"> </w:t>
              </w:r>
            </w:ins>
            <w:ins w:id="1189" w:author="JY Hwang" w:date="2022-02-22T10:12:00Z">
              <w:r>
                <w:rPr>
                  <w:rFonts w:eastAsia="Malgun Gothic"/>
                  <w:color w:val="0070C0"/>
                  <w:lang w:val="en-US" w:eastAsia="ko-KR"/>
                </w:rPr>
                <w:t>set in our understanding.</w:t>
              </w:r>
            </w:ins>
            <w:ins w:id="1190" w:author="JY Hwang" w:date="2022-02-22T10:16:00Z">
              <w:r>
                <w:rPr>
                  <w:rFonts w:eastAsia="Malgun Gothic"/>
                  <w:color w:val="0070C0"/>
                  <w:lang w:val="en-US" w:eastAsia="ko-KR"/>
                </w:rPr>
                <w:t xml:space="preserve"> </w:t>
              </w:r>
              <w:proofErr w:type="gramStart"/>
              <w:r>
                <w:rPr>
                  <w:rFonts w:eastAsia="Malgun Gothic"/>
                  <w:color w:val="0070C0"/>
                  <w:lang w:val="en-US" w:eastAsia="ko-KR"/>
                </w:rPr>
                <w:t>S</w:t>
              </w:r>
            </w:ins>
            <w:ins w:id="1191" w:author="JY Hwang" w:date="2022-02-22T10:12:00Z">
              <w:r>
                <w:rPr>
                  <w:rFonts w:eastAsia="Malgun Gothic"/>
                  <w:color w:val="0070C0"/>
                  <w:lang w:val="en-US" w:eastAsia="ko-KR"/>
                </w:rPr>
                <w:t>o</w:t>
              </w:r>
              <w:proofErr w:type="gramEnd"/>
              <w:r>
                <w:rPr>
                  <w:rFonts w:eastAsia="Malgun Gothic"/>
                  <w:color w:val="0070C0"/>
                  <w:lang w:val="en-US" w:eastAsia="ko-KR"/>
                </w:rPr>
                <w:t xml:space="preserve"> </w:t>
              </w:r>
            </w:ins>
            <w:ins w:id="1192" w:author="JY Hwang" w:date="2022-02-22T10:14:00Z">
              <w:r>
                <w:rPr>
                  <w:rFonts w:eastAsia="Malgun Gothic"/>
                  <w:color w:val="0070C0"/>
                  <w:lang w:val="en-US" w:eastAsia="ko-KR"/>
                </w:rPr>
                <w:t xml:space="preserve">we think </w:t>
              </w:r>
            </w:ins>
            <w:ins w:id="1193" w:author="JY Hwang" w:date="2022-02-22T10:16:00Z">
              <w:r>
                <w:rPr>
                  <w:rFonts w:eastAsia="Malgun Gothic"/>
                  <w:color w:val="0070C0"/>
                  <w:lang w:val="en-US" w:eastAsia="ko-KR"/>
                </w:rPr>
                <w:t xml:space="preserve">the scenario for </w:t>
              </w:r>
            </w:ins>
            <w:ins w:id="1194" w:author="JY Hwang" w:date="2022-02-22T10:12:00Z">
              <w:r>
                <w:rPr>
                  <w:rFonts w:eastAsia="Malgun Gothic"/>
                  <w:color w:val="0070C0"/>
                  <w:lang w:val="en-US" w:eastAsia="ko-KR"/>
                </w:rPr>
                <w:t xml:space="preserve">two SRS resource sets </w:t>
              </w:r>
            </w:ins>
            <w:ins w:id="1195" w:author="JY Hwang" w:date="2022-02-22T10:15:00Z">
              <w:r>
                <w:rPr>
                  <w:rFonts w:eastAsia="Malgun Gothic"/>
                  <w:color w:val="0070C0"/>
                  <w:lang w:val="en-US" w:eastAsia="ko-KR"/>
                </w:rPr>
                <w:t xml:space="preserve">configuration </w:t>
              </w:r>
            </w:ins>
            <w:ins w:id="1196" w:author="JY Hwang" w:date="2022-02-22T10:12:00Z">
              <w:r>
                <w:rPr>
                  <w:rFonts w:eastAsia="Malgun Gothic"/>
                  <w:color w:val="0070C0"/>
                  <w:lang w:val="en-US" w:eastAsia="ko-KR"/>
                </w:rPr>
                <w:t xml:space="preserve">would be out of scope in this release. </w:t>
              </w:r>
            </w:ins>
          </w:p>
        </w:tc>
      </w:tr>
      <w:tr w:rsidR="00D030E1" w14:paraId="6810629B" w14:textId="77777777">
        <w:trPr>
          <w:trHeight w:val="54"/>
        </w:trPr>
        <w:tc>
          <w:tcPr>
            <w:tcW w:w="1239" w:type="dxa"/>
          </w:tcPr>
          <w:p w14:paraId="364DD2D6" w14:textId="77777777" w:rsidR="00D030E1" w:rsidRDefault="001A4CBF">
            <w:pPr>
              <w:spacing w:after="120"/>
              <w:rPr>
                <w:rFonts w:eastAsiaTheme="minorEastAsia"/>
                <w:color w:val="0070C0"/>
                <w:lang w:val="en-US" w:eastAsia="zh-CN"/>
              </w:rPr>
            </w:pPr>
            <w:ins w:id="1197" w:author="Venkat, Ericsson" w:date="2022-02-22T11:52:00Z">
              <w:r>
                <w:rPr>
                  <w:rFonts w:eastAsiaTheme="minorEastAsia"/>
                  <w:color w:val="0070C0"/>
                  <w:lang w:val="en-US" w:eastAsia="zh-CN"/>
                </w:rPr>
                <w:t>Ericsson</w:t>
              </w:r>
            </w:ins>
          </w:p>
        </w:tc>
        <w:tc>
          <w:tcPr>
            <w:tcW w:w="8392" w:type="dxa"/>
          </w:tcPr>
          <w:p w14:paraId="629E2578" w14:textId="77777777" w:rsidR="00D030E1" w:rsidRDefault="001A4CBF">
            <w:pPr>
              <w:spacing w:after="120"/>
              <w:rPr>
                <w:rFonts w:eastAsia="Malgun Gothic"/>
                <w:color w:val="0070C0"/>
                <w:lang w:val="en-US" w:eastAsia="ko-KR"/>
              </w:rPr>
            </w:pPr>
            <w:ins w:id="1198" w:author="Venkat, Ericsson" w:date="2022-02-22T11:52:00Z">
              <w:r>
                <w:rPr>
                  <w:rFonts w:eastAsia="Malgun Gothic"/>
                  <w:color w:val="0070C0"/>
                  <w:lang w:val="en-US" w:eastAsia="ko-KR"/>
                </w:rPr>
                <w:t>We think last symbol is not used for SRS transmission in all practical scenarios. We could consider that as the assumption in deriving the requirements.</w:t>
              </w:r>
            </w:ins>
          </w:p>
        </w:tc>
      </w:tr>
      <w:tr w:rsidR="00D030E1" w14:paraId="2F182002" w14:textId="77777777">
        <w:trPr>
          <w:trHeight w:val="54"/>
          <w:ins w:id="1199" w:author="Huawei" w:date="2022-02-22T14:58:00Z"/>
        </w:trPr>
        <w:tc>
          <w:tcPr>
            <w:tcW w:w="1239" w:type="dxa"/>
          </w:tcPr>
          <w:p w14:paraId="57A3B15E" w14:textId="77777777" w:rsidR="00D030E1" w:rsidRDefault="001A4CBF">
            <w:pPr>
              <w:spacing w:after="120"/>
              <w:rPr>
                <w:ins w:id="1200" w:author="Huawei" w:date="2022-02-22T14:58:00Z"/>
                <w:rFonts w:eastAsiaTheme="minorEastAsia"/>
                <w:color w:val="0070C0"/>
                <w:lang w:val="en-US" w:eastAsia="zh-CN"/>
              </w:rPr>
            </w:pPr>
            <w:ins w:id="1201" w:author="Huawei" w:date="2022-02-22T14:58: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DD853EA" w14:textId="77777777" w:rsidR="00D030E1" w:rsidRDefault="001A4CBF">
            <w:pPr>
              <w:spacing w:after="120"/>
              <w:rPr>
                <w:ins w:id="1202" w:author="Huawei" w:date="2022-02-22T14:58:00Z"/>
                <w:rFonts w:eastAsia="Malgun Gothic"/>
                <w:color w:val="0070C0"/>
                <w:lang w:val="en-US" w:eastAsia="ko-KR"/>
              </w:rPr>
            </w:pPr>
            <w:ins w:id="1203" w:author="Huawei" w:date="2022-02-22T14:58:00Z">
              <w:r>
                <w:rPr>
                  <w:rFonts w:eastAsiaTheme="minorEastAsia"/>
                  <w:color w:val="0070C0"/>
                  <w:lang w:val="en-US" w:eastAsia="zh-CN"/>
                </w:rPr>
                <w:t>For proposal 2, as discussed in issue 2-3, it seems the interruption length is one symbol +2*15 us. We are wondering is there any</w:t>
              </w:r>
            </w:ins>
            <w:ins w:id="1204" w:author="Huawei" w:date="2022-02-22T14:59:00Z">
              <w:r>
                <w:rPr>
                  <w:rFonts w:eastAsiaTheme="minorEastAsia"/>
                  <w:color w:val="0070C0"/>
                  <w:lang w:val="en-US" w:eastAsia="zh-CN"/>
                </w:rPr>
                <w:t>thing</w:t>
              </w:r>
            </w:ins>
            <w:ins w:id="1205" w:author="Huawei" w:date="2022-02-22T14:58:00Z">
              <w:r>
                <w:rPr>
                  <w:rFonts w:eastAsiaTheme="minorEastAsia"/>
                  <w:color w:val="0070C0"/>
                  <w:lang w:val="en-US" w:eastAsia="zh-CN"/>
                </w:rPr>
                <w:t xml:space="preserve"> special that the conclusion in 2-3 cannot apply </w:t>
              </w:r>
            </w:ins>
            <w:ins w:id="1206" w:author="Huawei" w:date="2022-02-22T14:59:00Z">
              <w:r>
                <w:rPr>
                  <w:rFonts w:eastAsiaTheme="minorEastAsia"/>
                  <w:color w:val="0070C0"/>
                  <w:lang w:val="en-US" w:eastAsia="zh-CN"/>
                </w:rPr>
                <w:t>to</w:t>
              </w:r>
            </w:ins>
            <w:ins w:id="1207" w:author="Huawei" w:date="2022-02-22T14:58:00Z">
              <w:r>
                <w:rPr>
                  <w:rFonts w:eastAsiaTheme="minorEastAsia"/>
                  <w:color w:val="0070C0"/>
                  <w:lang w:val="en-US" w:eastAsia="zh-CN"/>
                </w:rPr>
                <w:t xml:space="preserve"> the case mentioned in proposal 2? </w:t>
              </w:r>
            </w:ins>
          </w:p>
        </w:tc>
      </w:tr>
      <w:tr w:rsidR="00A70456" w14:paraId="75E42B86" w14:textId="77777777">
        <w:trPr>
          <w:trHeight w:val="54"/>
          <w:ins w:id="1208" w:author="Li, Hua" w:date="2022-02-22T17:53:00Z"/>
        </w:trPr>
        <w:tc>
          <w:tcPr>
            <w:tcW w:w="1239" w:type="dxa"/>
          </w:tcPr>
          <w:p w14:paraId="346E88F0" w14:textId="33287D18" w:rsidR="00A70456" w:rsidRDefault="00A70456" w:rsidP="00A70456">
            <w:pPr>
              <w:spacing w:after="120"/>
              <w:rPr>
                <w:ins w:id="1209" w:author="Li, Hua" w:date="2022-02-22T17:53:00Z"/>
                <w:rFonts w:eastAsiaTheme="minorEastAsia"/>
                <w:color w:val="0070C0"/>
                <w:lang w:val="en-US" w:eastAsia="zh-CN"/>
              </w:rPr>
            </w:pPr>
            <w:ins w:id="1210" w:author="Li, Hua" w:date="2022-02-22T17:53:00Z">
              <w:r>
                <w:rPr>
                  <w:rFonts w:eastAsiaTheme="minorEastAsia"/>
                  <w:color w:val="0070C0"/>
                  <w:lang w:val="en-US" w:eastAsia="zh-CN"/>
                </w:rPr>
                <w:t>Intel</w:t>
              </w:r>
            </w:ins>
          </w:p>
        </w:tc>
        <w:tc>
          <w:tcPr>
            <w:tcW w:w="8392" w:type="dxa"/>
          </w:tcPr>
          <w:p w14:paraId="3353DDCF" w14:textId="77777777" w:rsidR="00A70456" w:rsidRDefault="00A70456" w:rsidP="00A70456">
            <w:pPr>
              <w:spacing w:after="120"/>
              <w:rPr>
                <w:ins w:id="1211" w:author="Li, Hua" w:date="2022-02-22T17:53:00Z"/>
                <w:rFonts w:eastAsiaTheme="minorEastAsia"/>
                <w:color w:val="0070C0"/>
                <w:lang w:val="en-US" w:eastAsia="zh-CN"/>
              </w:rPr>
            </w:pPr>
            <w:ins w:id="1212" w:author="Li, Hua" w:date="2022-02-22T17:53:00Z">
              <w:r>
                <w:rPr>
                  <w:rFonts w:eastAsiaTheme="minorEastAsia"/>
                  <w:color w:val="0070C0"/>
                  <w:lang w:val="en-US" w:eastAsia="zh-CN"/>
                </w:rPr>
                <w:t xml:space="preserve">With the clarification that current requirement apply for one SRS resource </w:t>
              </w:r>
              <w:proofErr w:type="gramStart"/>
              <w:r>
                <w:rPr>
                  <w:rFonts w:eastAsiaTheme="minorEastAsia"/>
                  <w:color w:val="0070C0"/>
                  <w:lang w:val="en-US" w:eastAsia="zh-CN"/>
                </w:rPr>
                <w:t>set,</w:t>
              </w:r>
              <w:proofErr w:type="gramEnd"/>
              <w:r>
                <w:rPr>
                  <w:rFonts w:eastAsiaTheme="minorEastAsia"/>
                  <w:color w:val="0070C0"/>
                  <w:lang w:val="en-US" w:eastAsia="zh-CN"/>
                </w:rPr>
                <w:t xml:space="preserve"> we are fine to further discuss the case if two SRS resource sets are configured in maintain part or future release.</w:t>
              </w:r>
            </w:ins>
          </w:p>
          <w:p w14:paraId="33710ABE" w14:textId="77777777" w:rsidR="00A70456" w:rsidRDefault="00A70456" w:rsidP="00A70456">
            <w:pPr>
              <w:spacing w:after="120"/>
              <w:rPr>
                <w:ins w:id="1213" w:author="Li, Hua" w:date="2022-02-22T17:53:00Z"/>
                <w:rFonts w:eastAsiaTheme="minorEastAsia"/>
                <w:color w:val="0070C0"/>
                <w:lang w:val="en-US" w:eastAsia="zh-CN"/>
              </w:rPr>
            </w:pPr>
            <w:ins w:id="1214" w:author="Li, Hua" w:date="2022-02-22T17:53:00Z">
              <w:r>
                <w:rPr>
                  <w:rFonts w:eastAsiaTheme="minorEastAsia"/>
                  <w:color w:val="0070C0"/>
                  <w:lang w:val="en-US" w:eastAsia="zh-CN"/>
                </w:rPr>
                <w:t>To Huawei:</w:t>
              </w:r>
            </w:ins>
          </w:p>
          <w:p w14:paraId="12B5EBE0" w14:textId="77777777" w:rsidR="00A70456" w:rsidRDefault="00A70456" w:rsidP="00A70456">
            <w:pPr>
              <w:spacing w:after="120"/>
              <w:rPr>
                <w:ins w:id="1215" w:author="Li, Hua" w:date="2022-02-22T17:53:00Z"/>
                <w:rFonts w:eastAsiaTheme="minorEastAsia"/>
                <w:color w:val="0070C0"/>
                <w:lang w:val="en-US" w:eastAsia="zh-CN"/>
              </w:rPr>
            </w:pPr>
            <w:ins w:id="1216" w:author="Li, Hua" w:date="2022-02-22T17:53:00Z">
              <w:r>
                <w:rPr>
                  <w:rFonts w:eastAsiaTheme="minorEastAsia"/>
                  <w:color w:val="0070C0"/>
                  <w:lang w:val="en-US" w:eastAsia="zh-CN"/>
                </w:rPr>
                <w:t xml:space="preserve">RAN1 updated the spec with a guard period between </w:t>
              </w:r>
              <w:r w:rsidRPr="00F25797">
                <w:rPr>
                  <w:rFonts w:eastAsiaTheme="minorEastAsia"/>
                  <w:color w:val="0070C0"/>
                  <w:lang w:val="en-US" w:eastAsia="zh-CN"/>
                </w:rPr>
                <w:t>SRS resource set in two consecutive slots</w:t>
              </w:r>
              <w:r>
                <w:rPr>
                  <w:rFonts w:eastAsiaTheme="minorEastAsia"/>
                  <w:color w:val="0070C0"/>
                  <w:lang w:val="en-US" w:eastAsia="zh-CN"/>
                </w:rPr>
                <w:t>.</w:t>
              </w:r>
            </w:ins>
          </w:p>
          <w:tbl>
            <w:tblPr>
              <w:tblStyle w:val="TableGrid"/>
              <w:tblW w:w="0" w:type="auto"/>
              <w:tblLook w:val="04A0" w:firstRow="1" w:lastRow="0" w:firstColumn="1" w:lastColumn="0" w:noHBand="0" w:noVBand="1"/>
            </w:tblPr>
            <w:tblGrid>
              <w:gridCol w:w="8166"/>
            </w:tblGrid>
            <w:tr w:rsidR="00A70456" w:rsidRPr="004D1170" w14:paraId="2D5A5484" w14:textId="77777777" w:rsidTr="00BD1ABC">
              <w:trPr>
                <w:ins w:id="1217" w:author="Li, Hua" w:date="2022-02-22T17:53:00Z"/>
              </w:trPr>
              <w:tc>
                <w:tcPr>
                  <w:tcW w:w="9350" w:type="dxa"/>
                </w:tcPr>
                <w:p w14:paraId="6826A379" w14:textId="77777777" w:rsidR="00A70456" w:rsidRPr="004D1170" w:rsidRDefault="00A70456" w:rsidP="00A70456">
                  <w:pPr>
                    <w:rPr>
                      <w:ins w:id="1218" w:author="Li, Hua" w:date="2022-02-22T17:53:00Z"/>
                      <w:color w:val="000000"/>
                    </w:rPr>
                  </w:pPr>
                  <w:ins w:id="1219" w:author="Li, Hua" w:date="2022-02-22T17:53:00Z">
                    <w:r w:rsidRPr="004D1170">
                      <w:rPr>
                        <w:color w:val="000000"/>
                      </w:rPr>
                      <w:t xml:space="preserve">The UE is configured with a guard period of </w:t>
                    </w:r>
                    <w:r w:rsidRPr="004D1170">
                      <w:rPr>
                        <w:i/>
                        <w:iCs/>
                        <w:color w:val="000000"/>
                      </w:rPr>
                      <w:t>Y</w:t>
                    </w:r>
                    <w:r w:rsidRPr="004D1170">
                      <w:rPr>
                        <w:color w:val="000000"/>
                      </w:rPr>
                      <w:t xml:space="preserve"> symbols, in which the UE does not transmit any other signal, in the case the SRS resources of a set are transmitted in the same slot. The guard period is in-between the SRS resources of the set. </w:t>
                    </w:r>
                    <w:r w:rsidRPr="004D1170">
                      <w:rPr>
                        <w:rFonts w:eastAsia="Microsoft YaHei"/>
                        <w:iCs/>
                        <w:color w:val="0070C0"/>
                      </w:rPr>
                      <w:t xml:space="preserve">For two SRS resource sets of an antenna switching located in two consecutive slots, if UE is capable of transmitting SRS in all symbols in one slot, </w:t>
                    </w:r>
                    <w:r w:rsidRPr="00C7185F">
                      <w:rPr>
                        <w:rFonts w:eastAsia="Microsoft YaHei"/>
                        <w:iCs/>
                        <w:color w:val="0070C0"/>
                        <w:highlight w:val="yellow"/>
                      </w:rPr>
                      <w:t xml:space="preserve">a guard period of </w:t>
                    </w:r>
                    <w:r w:rsidRPr="00C7185F">
                      <w:rPr>
                        <w:rFonts w:eastAsia="Microsoft YaHei"/>
                        <w:i/>
                        <w:color w:val="0070C0"/>
                        <w:highlight w:val="yellow"/>
                      </w:rPr>
                      <w:t>Y</w:t>
                    </w:r>
                    <w:r w:rsidRPr="00C7185F">
                      <w:rPr>
                        <w:rFonts w:eastAsia="Microsoft YaHei"/>
                        <w:iCs/>
                        <w:color w:val="0070C0"/>
                        <w:highlight w:val="yellow"/>
                      </w:rPr>
                      <w:t xml:space="preserve"> symbols exists</w:t>
                    </w:r>
                    <w:r w:rsidRPr="004D1170">
                      <w:rPr>
                        <w:rFonts w:eastAsia="Microsoft YaHei"/>
                        <w:iCs/>
                        <w:color w:val="0070C0"/>
                      </w:rPr>
                      <w:t xml:space="preserve"> between the last OFDM symbol occupied by the SRS resource set in the first slot and the first OFDM symbol occupied by the SRS resource set in the second slot.</w:t>
                    </w:r>
                  </w:ins>
                </w:p>
              </w:tc>
            </w:tr>
          </w:tbl>
          <w:p w14:paraId="7D691395" w14:textId="77777777" w:rsidR="00A70456" w:rsidRDefault="00A70456" w:rsidP="00A70456">
            <w:pPr>
              <w:spacing w:after="120"/>
              <w:rPr>
                <w:ins w:id="1220" w:author="Li, Hua" w:date="2022-02-22T17:53:00Z"/>
              </w:rPr>
            </w:pPr>
          </w:p>
          <w:p w14:paraId="0F882AF1" w14:textId="43212DD8" w:rsidR="00A70456" w:rsidRDefault="00A70456" w:rsidP="00A70456">
            <w:pPr>
              <w:spacing w:after="120"/>
              <w:rPr>
                <w:ins w:id="1221" w:author="Li, Hua" w:date="2022-02-22T17:53:00Z"/>
                <w:rFonts w:eastAsiaTheme="minorEastAsia"/>
                <w:color w:val="0070C0"/>
                <w:lang w:val="en-US" w:eastAsia="zh-CN"/>
              </w:rPr>
            </w:pPr>
            <w:ins w:id="1222" w:author="Li, Hua" w:date="2022-02-22T17:53:00Z">
              <w:r w:rsidRPr="00F25797">
                <w:rPr>
                  <w:rFonts w:eastAsiaTheme="minorEastAsia"/>
                  <w:color w:val="0070C0"/>
                  <w:lang w:val="en-US" w:eastAsia="zh-CN"/>
                </w:rPr>
                <w:t>In RF session and RAN1, there are ongoing discuss about how to handle the interval between SRS resource set in two consecutive slots.</w:t>
              </w:r>
              <w:r>
                <w:rPr>
                  <w:rFonts w:eastAsiaTheme="minorEastAsia"/>
                  <w:color w:val="0070C0"/>
                  <w:lang w:val="en-US" w:eastAsia="zh-CN"/>
                </w:rPr>
                <w:t xml:space="preserve"> </w:t>
              </w:r>
              <w:r w:rsidRPr="00F25797">
                <w:rPr>
                  <w:rFonts w:eastAsiaTheme="minorEastAsia"/>
                  <w:color w:val="0070C0"/>
                  <w:lang w:val="en-US" w:eastAsia="zh-CN"/>
                </w:rPr>
                <w:t xml:space="preserve">In RF session, a LS is sent to RAN1 to inform RAN1 about the initial discussion outcomes. the issue will continue to be discussed in </w:t>
              </w:r>
              <w:r>
                <w:rPr>
                  <w:rFonts w:eastAsiaTheme="minorEastAsia"/>
                  <w:color w:val="0070C0"/>
                  <w:lang w:val="en-US" w:eastAsia="zh-CN"/>
                </w:rPr>
                <w:t>this</w:t>
              </w:r>
              <w:r w:rsidRPr="00F25797">
                <w:rPr>
                  <w:rFonts w:eastAsiaTheme="minorEastAsia"/>
                  <w:color w:val="0070C0"/>
                  <w:lang w:val="en-US" w:eastAsia="zh-CN"/>
                </w:rPr>
                <w:t xml:space="preserve"> meeting. If the conclusion is that UE can still transmit uplink signal between two sets, it’s possible that same requirement can be re-used.</w:t>
              </w:r>
            </w:ins>
          </w:p>
        </w:tc>
      </w:tr>
      <w:tr w:rsidR="00AF6DBD" w14:paraId="5754CB26" w14:textId="77777777">
        <w:trPr>
          <w:trHeight w:val="54"/>
          <w:ins w:id="1223" w:author="CK Yang (楊智凱)" w:date="2022-02-22T21:20:00Z"/>
        </w:trPr>
        <w:tc>
          <w:tcPr>
            <w:tcW w:w="1239" w:type="dxa"/>
          </w:tcPr>
          <w:p w14:paraId="41F5F889" w14:textId="4456FB4D" w:rsidR="00AF6DBD" w:rsidRPr="00AF6DBD" w:rsidRDefault="00AF6DBD" w:rsidP="00A70456">
            <w:pPr>
              <w:spacing w:after="120"/>
              <w:rPr>
                <w:ins w:id="1224" w:author="CK Yang (楊智凱)" w:date="2022-02-22T21:20:00Z"/>
                <w:rFonts w:eastAsia="PMingLiU"/>
                <w:color w:val="0070C0"/>
                <w:lang w:val="en-US" w:eastAsia="zh-TW"/>
                <w:rPrChange w:id="1225" w:author="CK Yang (楊智凱)" w:date="2022-02-22T21:21:00Z">
                  <w:rPr>
                    <w:ins w:id="1226" w:author="CK Yang (楊智凱)" w:date="2022-02-22T21:20:00Z"/>
                    <w:rFonts w:eastAsiaTheme="minorEastAsia"/>
                    <w:color w:val="0070C0"/>
                    <w:lang w:val="en-US" w:eastAsia="zh-CN"/>
                  </w:rPr>
                </w:rPrChange>
              </w:rPr>
            </w:pPr>
            <w:ins w:id="1227" w:author="CK Yang (楊智凱)" w:date="2022-02-22T21:21:00Z">
              <w:r>
                <w:rPr>
                  <w:rFonts w:eastAsia="PMingLiU" w:hint="eastAsia"/>
                  <w:color w:val="0070C0"/>
                  <w:lang w:val="en-US" w:eastAsia="zh-TW"/>
                </w:rPr>
                <w:t>M</w:t>
              </w:r>
              <w:r>
                <w:rPr>
                  <w:rFonts w:eastAsia="PMingLiU"/>
                  <w:color w:val="0070C0"/>
                  <w:lang w:val="en-US" w:eastAsia="zh-TW"/>
                </w:rPr>
                <w:t>ediaTek</w:t>
              </w:r>
            </w:ins>
          </w:p>
        </w:tc>
        <w:tc>
          <w:tcPr>
            <w:tcW w:w="8392" w:type="dxa"/>
          </w:tcPr>
          <w:p w14:paraId="324BB712" w14:textId="77777777" w:rsidR="00AF6DBD" w:rsidRDefault="00AF6DBD" w:rsidP="00A70456">
            <w:pPr>
              <w:spacing w:after="120"/>
              <w:rPr>
                <w:ins w:id="1228" w:author="CK Yang (楊智凱)" w:date="2022-02-22T21:22:00Z"/>
                <w:rFonts w:eastAsia="PMingLiU"/>
                <w:color w:val="0070C0"/>
                <w:lang w:val="en-US" w:eastAsia="zh-TW"/>
              </w:rPr>
            </w:pPr>
            <w:ins w:id="1229" w:author="CK Yang (楊智凱)" w:date="2022-02-22T21:21:00Z">
              <w:r>
                <w:rPr>
                  <w:rFonts w:eastAsia="PMingLiU" w:hint="eastAsia"/>
                  <w:color w:val="0070C0"/>
                  <w:lang w:val="en-US" w:eastAsia="zh-TW"/>
                </w:rPr>
                <w:t>F</w:t>
              </w:r>
              <w:r>
                <w:rPr>
                  <w:rFonts w:eastAsia="PMingLiU"/>
                  <w:color w:val="0070C0"/>
                  <w:lang w:val="en-US" w:eastAsia="zh-TW"/>
                </w:rPr>
                <w:t>or pr</w:t>
              </w:r>
            </w:ins>
            <w:ins w:id="1230" w:author="CK Yang (楊智凱)" w:date="2022-02-22T21:22:00Z">
              <w:r>
                <w:rPr>
                  <w:rFonts w:eastAsia="PMingLiU"/>
                  <w:color w:val="0070C0"/>
                  <w:lang w:val="en-US" w:eastAsia="zh-TW"/>
                </w:rPr>
                <w:t>oposal 1, as mentioned in other comment, we think it should be discussed in performance phase.</w:t>
              </w:r>
            </w:ins>
          </w:p>
          <w:p w14:paraId="144C89F2" w14:textId="239EF35C" w:rsidR="00AF6DBD" w:rsidRPr="00AF6DBD" w:rsidRDefault="00AF6DBD" w:rsidP="00A70456">
            <w:pPr>
              <w:spacing w:after="120"/>
              <w:rPr>
                <w:ins w:id="1231" w:author="CK Yang (楊智凱)" w:date="2022-02-22T21:20:00Z"/>
                <w:rFonts w:eastAsia="PMingLiU"/>
                <w:color w:val="0070C0"/>
                <w:lang w:val="en-US" w:eastAsia="zh-TW"/>
                <w:rPrChange w:id="1232" w:author="CK Yang (楊智凱)" w:date="2022-02-22T21:21:00Z">
                  <w:rPr>
                    <w:ins w:id="1233" w:author="CK Yang (楊智凱)" w:date="2022-02-22T21:20:00Z"/>
                    <w:rFonts w:eastAsiaTheme="minorEastAsia"/>
                    <w:color w:val="0070C0"/>
                    <w:lang w:val="en-US" w:eastAsia="zh-CN"/>
                  </w:rPr>
                </w:rPrChange>
              </w:rPr>
            </w:pPr>
            <w:ins w:id="1234" w:author="CK Yang (楊智凱)" w:date="2022-02-22T21:22:00Z">
              <w:r>
                <w:rPr>
                  <w:rFonts w:eastAsia="PMingLiU" w:hint="eastAsia"/>
                  <w:color w:val="0070C0"/>
                  <w:lang w:val="en-US" w:eastAsia="zh-TW"/>
                </w:rPr>
                <w:t>F</w:t>
              </w:r>
              <w:r>
                <w:rPr>
                  <w:rFonts w:eastAsia="PMingLiU"/>
                  <w:color w:val="0070C0"/>
                  <w:lang w:val="en-US" w:eastAsia="zh-TW"/>
                </w:rPr>
                <w:t>or pr</w:t>
              </w:r>
            </w:ins>
            <w:ins w:id="1235" w:author="CK Yang (楊智凱)" w:date="2022-02-22T21:23:00Z">
              <w:r>
                <w:rPr>
                  <w:rFonts w:eastAsia="PMingLiU"/>
                  <w:color w:val="0070C0"/>
                  <w:lang w:val="en-US" w:eastAsia="zh-TW"/>
                </w:rPr>
                <w:t xml:space="preserve">oposal 2, agree with </w:t>
              </w:r>
            </w:ins>
            <w:ins w:id="1236" w:author="CK Yang (楊智凱)" w:date="2022-02-22T21:24:00Z">
              <w:r>
                <w:rPr>
                  <w:rFonts w:eastAsia="PMingLiU"/>
                  <w:color w:val="0070C0"/>
                  <w:lang w:val="en-US" w:eastAsia="zh-TW"/>
                </w:rPr>
                <w:t>Apple, LGE and intel.</w:t>
              </w:r>
            </w:ins>
          </w:p>
        </w:tc>
      </w:tr>
      <w:tr w:rsidR="006A1D2A" w14:paraId="71F8D41A" w14:textId="77777777">
        <w:trPr>
          <w:trHeight w:val="54"/>
          <w:ins w:id="1237" w:author="NSB" w:date="2022-02-22T22:52:00Z"/>
        </w:trPr>
        <w:tc>
          <w:tcPr>
            <w:tcW w:w="1239" w:type="dxa"/>
          </w:tcPr>
          <w:p w14:paraId="31850F93" w14:textId="4D50CC1B" w:rsidR="006A1D2A" w:rsidRDefault="006A1D2A" w:rsidP="006A1D2A">
            <w:pPr>
              <w:spacing w:after="120"/>
              <w:rPr>
                <w:ins w:id="1238" w:author="NSB" w:date="2022-02-22T22:52:00Z"/>
                <w:rFonts w:eastAsia="PMingLiU"/>
                <w:color w:val="0070C0"/>
                <w:lang w:val="en-US" w:eastAsia="zh-TW"/>
              </w:rPr>
            </w:pPr>
            <w:ins w:id="1239" w:author="NSB" w:date="2022-02-22T22:53:00Z">
              <w:r>
                <w:rPr>
                  <w:rFonts w:eastAsiaTheme="minorEastAsia"/>
                  <w:color w:val="0070C0"/>
                  <w:lang w:val="en-US" w:eastAsia="zh-CN"/>
                </w:rPr>
                <w:t>Nokia</w:t>
              </w:r>
            </w:ins>
          </w:p>
        </w:tc>
        <w:tc>
          <w:tcPr>
            <w:tcW w:w="8392" w:type="dxa"/>
          </w:tcPr>
          <w:p w14:paraId="2FB302FF" w14:textId="77777777" w:rsidR="006A1D2A" w:rsidRDefault="006A1D2A" w:rsidP="006A1D2A">
            <w:pPr>
              <w:spacing w:after="120"/>
              <w:rPr>
                <w:ins w:id="1240" w:author="NSB" w:date="2022-02-22T22:53:00Z"/>
                <w:rFonts w:eastAsia="Malgun Gothic"/>
                <w:color w:val="0070C0"/>
                <w:lang w:val="en-US" w:eastAsia="ko-KR"/>
              </w:rPr>
            </w:pPr>
            <w:ins w:id="1241" w:author="NSB" w:date="2022-02-22T22:53:00Z">
              <w:r>
                <w:rPr>
                  <w:rFonts w:eastAsia="Malgun Gothic"/>
                  <w:color w:val="0070C0"/>
                  <w:lang w:val="en-US" w:eastAsia="ko-KR"/>
                </w:rPr>
                <w:t>P1 can be discussed in performance part.</w:t>
              </w:r>
            </w:ins>
          </w:p>
          <w:p w14:paraId="58B34F5F" w14:textId="0186CCA7" w:rsidR="006A1D2A" w:rsidRDefault="006A1D2A" w:rsidP="006A1D2A">
            <w:pPr>
              <w:spacing w:after="120"/>
              <w:rPr>
                <w:ins w:id="1242" w:author="NSB" w:date="2022-02-22T22:52:00Z"/>
                <w:rFonts w:eastAsia="PMingLiU"/>
                <w:color w:val="0070C0"/>
                <w:lang w:val="en-US" w:eastAsia="zh-TW"/>
              </w:rPr>
            </w:pPr>
            <w:ins w:id="1243" w:author="NSB" w:date="2022-02-22T22:53:00Z">
              <w:r>
                <w:rPr>
                  <w:rFonts w:eastAsia="Malgun Gothic"/>
                  <w:color w:val="0070C0"/>
                  <w:lang w:val="en-US" w:eastAsia="ko-KR"/>
                </w:rPr>
                <w:t xml:space="preserve">About P2, we are fine to leave out the case when two SRS resource sets are configured. But why is it only for scenario 1 but not scenario 2? </w:t>
              </w:r>
            </w:ins>
          </w:p>
        </w:tc>
      </w:tr>
      <w:tr w:rsidR="007C52B8" w14:paraId="0D971429" w14:textId="77777777">
        <w:trPr>
          <w:trHeight w:val="54"/>
          <w:ins w:id="1244" w:author="CATT_RAN4#102" w:date="2022-02-23T01:12:00Z"/>
        </w:trPr>
        <w:tc>
          <w:tcPr>
            <w:tcW w:w="1239" w:type="dxa"/>
          </w:tcPr>
          <w:p w14:paraId="424CEFE1" w14:textId="039273B5" w:rsidR="007C52B8" w:rsidRDefault="007C52B8" w:rsidP="006A1D2A">
            <w:pPr>
              <w:spacing w:after="120"/>
              <w:rPr>
                <w:ins w:id="1245" w:author="CATT_RAN4#102" w:date="2022-02-23T01:12:00Z"/>
                <w:rFonts w:eastAsiaTheme="minorEastAsia"/>
                <w:color w:val="0070C0"/>
                <w:lang w:val="en-US" w:eastAsia="zh-CN"/>
              </w:rPr>
            </w:pPr>
            <w:ins w:id="1246" w:author="CATT_RAN4#102" w:date="2022-02-23T01:12:00Z">
              <w:r>
                <w:rPr>
                  <w:rFonts w:eastAsiaTheme="minorEastAsia" w:hint="eastAsia"/>
                  <w:color w:val="0070C0"/>
                  <w:lang w:val="en-US" w:eastAsia="zh-CN"/>
                </w:rPr>
                <w:t>CATT</w:t>
              </w:r>
            </w:ins>
          </w:p>
        </w:tc>
        <w:tc>
          <w:tcPr>
            <w:tcW w:w="8392" w:type="dxa"/>
          </w:tcPr>
          <w:p w14:paraId="773F7FA4" w14:textId="6CD99315" w:rsidR="007C52B8" w:rsidRDefault="007C52B8" w:rsidP="00A43348">
            <w:pPr>
              <w:widowControl w:val="0"/>
              <w:overflowPunct/>
              <w:autoSpaceDE/>
              <w:autoSpaceDN/>
              <w:adjustRightInd/>
              <w:spacing w:after="120"/>
              <w:ind w:right="28"/>
              <w:textAlignment w:val="auto"/>
              <w:rPr>
                <w:ins w:id="1247" w:author="CATT_RAN4#102" w:date="2022-02-23T01:13:00Z"/>
                <w:rFonts w:eastAsiaTheme="minorEastAsia"/>
                <w:color w:val="0070C0"/>
                <w:lang w:val="en-US" w:eastAsia="zh-CN"/>
              </w:rPr>
            </w:pPr>
            <w:ins w:id="1248" w:author="CATT_RAN4#102" w:date="2022-02-23T01:12:00Z">
              <w:r>
                <w:rPr>
                  <w:rFonts w:eastAsiaTheme="minorEastAsia" w:hint="eastAsia"/>
                  <w:color w:val="0070C0"/>
                  <w:lang w:val="en-US" w:eastAsia="zh-CN"/>
                </w:rPr>
                <w:t xml:space="preserve">Proposal 1: </w:t>
              </w:r>
            </w:ins>
            <w:ins w:id="1249" w:author="CATT_RAN4#102" w:date="2022-02-23T01:13:00Z">
              <w:r>
                <w:rPr>
                  <w:rFonts w:eastAsiaTheme="minorEastAsia" w:hint="eastAsia"/>
                  <w:color w:val="0070C0"/>
                  <w:lang w:val="en-US" w:eastAsia="zh-CN"/>
                </w:rPr>
                <w:t>for sync case of scenario 1, the interruption is defined as symbol level, and the</w:t>
              </w:r>
            </w:ins>
            <w:ins w:id="1250" w:author="CATT_RAN4#102" w:date="2022-02-23T01:14:00Z">
              <w:r>
                <w:rPr>
                  <w:rFonts w:eastAsiaTheme="minorEastAsia" w:hint="eastAsia"/>
                  <w:color w:val="0070C0"/>
                  <w:lang w:val="en-US" w:eastAsia="zh-CN"/>
                </w:rPr>
                <w:t xml:space="preserve"> carrier </w:t>
              </w:r>
              <w:r>
                <w:rPr>
                  <w:rFonts w:eastAsiaTheme="minorEastAsia" w:hint="eastAsia"/>
                  <w:color w:val="0070C0"/>
                  <w:lang w:val="en-US" w:eastAsia="zh-CN"/>
                </w:rPr>
                <w:lastRenderedPageBreak/>
                <w:t xml:space="preserve">being interrupted is also symbol level </w:t>
              </w:r>
            </w:ins>
            <w:ins w:id="1251" w:author="CATT_RAN4#102" w:date="2022-02-23T01:15:00Z">
              <w:r>
                <w:rPr>
                  <w:rFonts w:eastAsiaTheme="minorEastAsia" w:hint="eastAsia"/>
                  <w:color w:val="0070C0"/>
                  <w:lang w:val="en-US" w:eastAsia="zh-CN"/>
                </w:rPr>
                <w:t>coding/de</w:t>
              </w:r>
            </w:ins>
            <w:ins w:id="1252" w:author="CATT_RAN4#102" w:date="2022-02-23T01:14:00Z">
              <w:r>
                <w:rPr>
                  <w:rFonts w:eastAsiaTheme="minorEastAsia" w:hint="eastAsia"/>
                  <w:color w:val="0070C0"/>
                  <w:lang w:val="en-US" w:eastAsia="zh-CN"/>
                </w:rPr>
                <w:t>coding</w:t>
              </w:r>
            </w:ins>
            <w:ins w:id="1253" w:author="CATT_RAN4#102" w:date="2022-02-23T01:15:00Z">
              <w:r>
                <w:rPr>
                  <w:rFonts w:eastAsiaTheme="minorEastAsia" w:hint="eastAsia"/>
                  <w:color w:val="0070C0"/>
                  <w:lang w:val="en-US" w:eastAsia="zh-CN"/>
                </w:rPr>
                <w:t xml:space="preserve">, </w:t>
              </w:r>
            </w:ins>
            <w:ins w:id="1254" w:author="CATT_RAN4#102" w:date="2022-02-23T01:16:00Z">
              <w:r>
                <w:rPr>
                  <w:rFonts w:eastAsiaTheme="minorEastAsia" w:hint="eastAsia"/>
                  <w:color w:val="0070C0"/>
                  <w:lang w:val="en-US" w:eastAsia="zh-CN"/>
                </w:rPr>
                <w:t xml:space="preserve">there is no impact no matter whether the SRS is configured on the last symbol. </w:t>
              </w:r>
            </w:ins>
          </w:p>
          <w:p w14:paraId="1C9B519F" w14:textId="71399898" w:rsidR="007C52B8" w:rsidRDefault="007C52B8">
            <w:pPr>
              <w:spacing w:after="120"/>
              <w:rPr>
                <w:ins w:id="1255" w:author="CATT_RAN4#102" w:date="2022-02-23T01:12:00Z"/>
                <w:rFonts w:eastAsia="Malgun Gothic"/>
                <w:color w:val="0070C0"/>
                <w:lang w:val="en-US" w:eastAsia="ko-KR"/>
              </w:rPr>
            </w:pPr>
            <w:ins w:id="1256" w:author="CATT_RAN4#102" w:date="2022-02-23T01:12:00Z">
              <w:r>
                <w:rPr>
                  <w:rFonts w:eastAsiaTheme="minorEastAsia" w:hint="eastAsia"/>
                  <w:color w:val="0070C0"/>
                  <w:lang w:val="en-US" w:eastAsia="zh-CN"/>
                </w:rPr>
                <w:t xml:space="preserve">Proposal 2: </w:t>
              </w:r>
            </w:ins>
            <w:ins w:id="1257" w:author="CATT_RAN4#102" w:date="2022-02-23T01:16:00Z">
              <w:r w:rsidR="006834EA">
                <w:rPr>
                  <w:rFonts w:eastAsiaTheme="minorEastAsia" w:hint="eastAsia"/>
                  <w:color w:val="0070C0"/>
                  <w:lang w:val="en-US" w:eastAsia="zh-CN"/>
                </w:rPr>
                <w:t>agree with Apple</w:t>
              </w:r>
            </w:ins>
            <w:ins w:id="1258" w:author="CATT_RAN4#102" w:date="2022-02-23T01:17:00Z">
              <w:r w:rsidR="006834EA">
                <w:rPr>
                  <w:rFonts w:eastAsiaTheme="minorEastAsia" w:hint="eastAsia"/>
                  <w:color w:val="0070C0"/>
                  <w:lang w:val="en-US" w:eastAsia="zh-CN"/>
                </w:rPr>
                <w:t xml:space="preserve">. </w:t>
              </w:r>
            </w:ins>
          </w:p>
        </w:tc>
      </w:tr>
      <w:tr w:rsidR="000E172D" w14:paraId="21825697" w14:textId="77777777">
        <w:trPr>
          <w:trHeight w:val="54"/>
          <w:ins w:id="1259" w:author="vivo-Yanliang SUN" w:date="2022-02-23T11:19:00Z"/>
        </w:trPr>
        <w:tc>
          <w:tcPr>
            <w:tcW w:w="1239" w:type="dxa"/>
          </w:tcPr>
          <w:p w14:paraId="62131422" w14:textId="083EE702" w:rsidR="000E172D" w:rsidRDefault="000E172D" w:rsidP="006A1D2A">
            <w:pPr>
              <w:spacing w:after="120"/>
              <w:rPr>
                <w:ins w:id="1260" w:author="vivo-Yanliang SUN" w:date="2022-02-23T11:19:00Z"/>
                <w:rFonts w:eastAsiaTheme="minorEastAsia"/>
                <w:color w:val="0070C0"/>
                <w:lang w:val="en-US" w:eastAsia="zh-CN"/>
              </w:rPr>
            </w:pPr>
            <w:ins w:id="1261" w:author="vivo-Yanliang SUN" w:date="2022-02-23T11:19: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2" w:type="dxa"/>
          </w:tcPr>
          <w:p w14:paraId="2F8EDBD5" w14:textId="77777777" w:rsidR="000E172D" w:rsidRDefault="000E172D" w:rsidP="00A43348">
            <w:pPr>
              <w:widowControl w:val="0"/>
              <w:spacing w:after="120"/>
              <w:ind w:right="28"/>
              <w:rPr>
                <w:ins w:id="1262" w:author="vivo-Yanliang SUN" w:date="2022-02-23T11:19:00Z"/>
                <w:rFonts w:eastAsiaTheme="minorEastAsia"/>
                <w:color w:val="0070C0"/>
                <w:lang w:val="en-US" w:eastAsia="zh-CN"/>
              </w:rPr>
            </w:pPr>
            <w:ins w:id="1263" w:author="vivo-Yanliang SUN" w:date="2022-02-23T11:19:00Z">
              <w:r>
                <w:rPr>
                  <w:rFonts w:eastAsiaTheme="minorEastAsia" w:hint="eastAsia"/>
                  <w:color w:val="0070C0"/>
                  <w:lang w:val="en-US" w:eastAsia="zh-CN"/>
                </w:rPr>
                <w:t>P</w:t>
              </w:r>
              <w:r>
                <w:rPr>
                  <w:rFonts w:eastAsiaTheme="minorEastAsia"/>
                  <w:color w:val="0070C0"/>
                  <w:lang w:val="en-US" w:eastAsia="zh-CN"/>
                </w:rPr>
                <w:t>roposal 1: We agree it is for performance phase discussion.</w:t>
              </w:r>
            </w:ins>
          </w:p>
          <w:p w14:paraId="10F85284" w14:textId="1094D635" w:rsidR="000E172D" w:rsidRDefault="000E172D" w:rsidP="00A43348">
            <w:pPr>
              <w:widowControl w:val="0"/>
              <w:spacing w:after="120"/>
              <w:ind w:right="28"/>
              <w:rPr>
                <w:ins w:id="1264" w:author="vivo-Yanliang SUN" w:date="2022-02-23T11:19:00Z"/>
                <w:rFonts w:eastAsiaTheme="minorEastAsia"/>
                <w:color w:val="0070C0"/>
                <w:lang w:val="en-US" w:eastAsia="zh-CN"/>
              </w:rPr>
            </w:pPr>
            <w:ins w:id="1265" w:author="vivo-Yanliang SUN" w:date="2022-02-23T11:19:00Z">
              <w:r>
                <w:rPr>
                  <w:rFonts w:eastAsiaTheme="minorEastAsia" w:hint="eastAsia"/>
                  <w:color w:val="0070C0"/>
                  <w:lang w:val="en-US" w:eastAsia="zh-CN"/>
                </w:rPr>
                <w:t>P</w:t>
              </w:r>
              <w:r>
                <w:rPr>
                  <w:rFonts w:eastAsiaTheme="minorEastAsia"/>
                  <w:color w:val="0070C0"/>
                  <w:lang w:val="en-US" w:eastAsia="zh-CN"/>
                </w:rPr>
                <w:t>rop</w:t>
              </w:r>
            </w:ins>
            <w:ins w:id="1266" w:author="vivo-Yanliang SUN" w:date="2022-02-23T11:20:00Z">
              <w:r>
                <w:rPr>
                  <w:rFonts w:eastAsiaTheme="minorEastAsia"/>
                  <w:color w:val="0070C0"/>
                  <w:lang w:val="en-US" w:eastAsia="zh-CN"/>
                </w:rPr>
                <w:t xml:space="preserve">osal 2: We think </w:t>
              </w:r>
            </w:ins>
            <w:ins w:id="1267" w:author="vivo-Yanliang SUN" w:date="2022-02-23T11:21:00Z">
              <w:r>
                <w:rPr>
                  <w:rFonts w:eastAsiaTheme="minorEastAsia"/>
                  <w:color w:val="0070C0"/>
                  <w:lang w:val="en-US" w:eastAsia="zh-CN"/>
                </w:rPr>
                <w:t xml:space="preserve">the feature </w:t>
              </w:r>
            </w:ins>
            <w:ins w:id="1268" w:author="vivo-Yanliang SUN" w:date="2022-02-23T11:22:00Z">
              <w:r>
                <w:rPr>
                  <w:rFonts w:eastAsiaTheme="minorEastAsia"/>
                  <w:color w:val="0070C0"/>
                  <w:lang w:val="en-US" w:eastAsia="zh-CN"/>
                </w:rPr>
                <w:t xml:space="preserve">discussed here should be based on R15. But we are open to </w:t>
              </w:r>
              <w:proofErr w:type="spellStart"/>
              <w:r>
                <w:rPr>
                  <w:rFonts w:eastAsiaTheme="minorEastAsia"/>
                  <w:color w:val="0070C0"/>
                  <w:lang w:val="en-US" w:eastAsia="zh-CN"/>
                </w:rPr>
                <w:t>disucss</w:t>
              </w:r>
              <w:proofErr w:type="spellEnd"/>
              <w:r>
                <w:rPr>
                  <w:rFonts w:eastAsiaTheme="minorEastAsia"/>
                  <w:color w:val="0070C0"/>
                  <w:lang w:val="en-US" w:eastAsia="zh-CN"/>
                </w:rPr>
                <w:t>.</w:t>
              </w:r>
            </w:ins>
          </w:p>
        </w:tc>
      </w:tr>
      <w:tr w:rsidR="001D2670" w14:paraId="2372CE4A" w14:textId="77777777">
        <w:trPr>
          <w:trHeight w:val="54"/>
          <w:ins w:id="1269" w:author="Chu-Hsiang Huang" w:date="2022-02-22T23:17:00Z"/>
        </w:trPr>
        <w:tc>
          <w:tcPr>
            <w:tcW w:w="1239" w:type="dxa"/>
          </w:tcPr>
          <w:p w14:paraId="74A81599" w14:textId="118B3A17" w:rsidR="001D2670" w:rsidRDefault="001D2670" w:rsidP="006A1D2A">
            <w:pPr>
              <w:spacing w:after="120"/>
              <w:rPr>
                <w:ins w:id="1270" w:author="Chu-Hsiang Huang" w:date="2022-02-22T23:17:00Z"/>
                <w:rFonts w:eastAsiaTheme="minorEastAsia"/>
                <w:color w:val="0070C0"/>
                <w:lang w:val="en-US" w:eastAsia="zh-CN"/>
              </w:rPr>
            </w:pPr>
            <w:ins w:id="1271" w:author="Chu-Hsiang Huang" w:date="2022-02-22T23:17:00Z">
              <w:r>
                <w:rPr>
                  <w:rFonts w:eastAsiaTheme="minorEastAsia"/>
                  <w:color w:val="0070C0"/>
                  <w:lang w:val="en-US" w:eastAsia="zh-CN"/>
                </w:rPr>
                <w:t>QC</w:t>
              </w:r>
            </w:ins>
          </w:p>
        </w:tc>
        <w:tc>
          <w:tcPr>
            <w:tcW w:w="8392" w:type="dxa"/>
          </w:tcPr>
          <w:p w14:paraId="6F5177EE" w14:textId="73A3CC1C" w:rsidR="001D2670" w:rsidRDefault="001D2670" w:rsidP="00A43348">
            <w:pPr>
              <w:widowControl w:val="0"/>
              <w:spacing w:after="120"/>
              <w:ind w:right="28"/>
              <w:rPr>
                <w:ins w:id="1272" w:author="Chu-Hsiang Huang" w:date="2022-02-22T23:17:00Z"/>
                <w:rFonts w:eastAsiaTheme="minorEastAsia"/>
                <w:color w:val="0070C0"/>
                <w:lang w:val="en-US" w:eastAsia="zh-CN"/>
              </w:rPr>
            </w:pPr>
            <w:ins w:id="1273" w:author="Chu-Hsiang Huang" w:date="2022-02-22T23:18:00Z">
              <w:r>
                <w:rPr>
                  <w:rFonts w:eastAsiaTheme="minorEastAsia"/>
                  <w:color w:val="0070C0"/>
                  <w:lang w:val="en-US" w:eastAsia="zh-CN"/>
                </w:rPr>
                <w:t>Agree with Apple</w:t>
              </w:r>
            </w:ins>
          </w:p>
        </w:tc>
      </w:tr>
    </w:tbl>
    <w:p w14:paraId="4B90CB10" w14:textId="77777777" w:rsidR="00D030E1" w:rsidRDefault="00D030E1">
      <w:pPr>
        <w:rPr>
          <w:i/>
          <w:color w:val="0070C0"/>
          <w:lang w:val="en-US" w:eastAsia="zh-CN"/>
        </w:rPr>
      </w:pPr>
    </w:p>
    <w:p w14:paraId="0CCAF297" w14:textId="77777777" w:rsidR="00D030E1" w:rsidRDefault="00D030E1">
      <w:pPr>
        <w:rPr>
          <w:i/>
          <w:color w:val="0070C0"/>
          <w:lang w:val="en-US" w:eastAsia="zh-CN"/>
        </w:rPr>
      </w:pPr>
    </w:p>
    <w:p w14:paraId="60C95329" w14:textId="77777777" w:rsidR="00D030E1" w:rsidRDefault="001A4CBF">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14:paraId="2688309A" w14:textId="77777777" w:rsidR="00D030E1" w:rsidRDefault="001A4CBF">
      <w:pPr>
        <w:pStyle w:val="Heading3"/>
      </w:pPr>
      <w:proofErr w:type="spellStart"/>
      <w:r>
        <w:t>Open</w:t>
      </w:r>
      <w:proofErr w:type="spellEnd"/>
      <w:r>
        <w:t xml:space="preserve"> </w:t>
      </w:r>
      <w:proofErr w:type="spellStart"/>
      <w:r>
        <w:t>issues</w:t>
      </w:r>
      <w:proofErr w:type="spellEnd"/>
      <w:r>
        <w:t xml:space="preserve"> </w:t>
      </w:r>
    </w:p>
    <w:p w14:paraId="51BD3C37" w14:textId="77777777" w:rsidR="00D030E1" w:rsidRDefault="001A4CBF">
      <w:pPr>
        <w:rPr>
          <w:color w:val="0070C0"/>
          <w:szCs w:val="24"/>
          <w:lang w:eastAsia="zh-CN"/>
        </w:rPr>
      </w:pPr>
      <w:r>
        <w:rPr>
          <w:color w:val="0070C0"/>
          <w:szCs w:val="24"/>
          <w:lang w:eastAsia="zh-CN"/>
        </w:rPr>
        <w:t>Comments are collected in section 1.2</w:t>
      </w:r>
    </w:p>
    <w:p w14:paraId="63BBF3A1" w14:textId="77777777" w:rsidR="00D030E1" w:rsidRDefault="001A4CBF">
      <w:pPr>
        <w:pStyle w:val="Heading3"/>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3C7E45AC" w14:textId="77777777" w:rsidR="00D030E1" w:rsidRDefault="001A4C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030E1" w14:paraId="2F344E01" w14:textId="77777777">
        <w:tc>
          <w:tcPr>
            <w:tcW w:w="1232" w:type="dxa"/>
          </w:tcPr>
          <w:p w14:paraId="5343BDB0"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8D0D97C"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D2670" w14:paraId="6C933268" w14:textId="77777777">
        <w:tc>
          <w:tcPr>
            <w:tcW w:w="1232" w:type="dxa"/>
            <w:vMerge w:val="restart"/>
          </w:tcPr>
          <w:p w14:paraId="04A13BAE" w14:textId="77777777" w:rsidR="001D2670" w:rsidRDefault="0025434D">
            <w:pPr>
              <w:spacing w:after="120"/>
              <w:rPr>
                <w:rFonts w:eastAsiaTheme="minorEastAsia"/>
                <w:color w:val="0070C0"/>
                <w:lang w:val="en-US" w:eastAsia="zh-CN"/>
              </w:rPr>
            </w:pPr>
            <w:hyperlink r:id="rId28" w:history="1">
              <w:r w:rsidR="001D2670">
                <w:rPr>
                  <w:rStyle w:val="Hyperlink"/>
                  <w:rFonts w:ascii="Arial" w:hAnsi="Arial" w:cs="Arial"/>
                  <w:b/>
                  <w:bCs/>
                  <w:sz w:val="16"/>
                  <w:szCs w:val="16"/>
                </w:rPr>
                <w:t>R4-2203922</w:t>
              </w:r>
            </w:hyperlink>
            <w:r w:rsidR="001D2670">
              <w:rPr>
                <w:rStyle w:val="Hyperlink"/>
                <w:rFonts w:ascii="Arial" w:hAnsi="Arial" w:cs="Arial"/>
                <w:color w:val="auto"/>
                <w:sz w:val="16"/>
                <w:szCs w:val="16"/>
                <w:u w:val="none"/>
              </w:rPr>
              <w:t xml:space="preserve"> (CATT CR)</w:t>
            </w:r>
          </w:p>
        </w:tc>
        <w:tc>
          <w:tcPr>
            <w:tcW w:w="8399" w:type="dxa"/>
          </w:tcPr>
          <w:p w14:paraId="387B4858" w14:textId="77777777" w:rsidR="001D2670" w:rsidRDefault="001D2670">
            <w:pPr>
              <w:spacing w:after="120"/>
              <w:rPr>
                <w:rFonts w:eastAsiaTheme="minorEastAsia"/>
                <w:color w:val="0070C0"/>
                <w:lang w:val="en-US" w:eastAsia="zh-CN"/>
              </w:rPr>
            </w:pPr>
            <w:del w:id="1274" w:author="Apple, Jerry Cui" w:date="2022-02-17T15:57:00Z">
              <w:r>
                <w:rPr>
                  <w:rFonts w:eastAsiaTheme="minorEastAsia" w:hint="eastAsia"/>
                  <w:color w:val="0070C0"/>
                  <w:lang w:val="en-US" w:eastAsia="zh-CN"/>
                </w:rPr>
                <w:delText>Company A</w:delText>
              </w:r>
            </w:del>
            <w:ins w:id="1275" w:author="Apple, Jerry Cui" w:date="2022-02-17T15:57:00Z">
              <w:r>
                <w:rPr>
                  <w:rFonts w:eastAsiaTheme="minorEastAsia"/>
                  <w:color w:val="0070C0"/>
                  <w:lang w:val="en-US" w:eastAsia="zh-CN"/>
                </w:rPr>
                <w:t>Apple: the prioritization might be revised based on issue 1-1.</w:t>
              </w:r>
            </w:ins>
          </w:p>
        </w:tc>
      </w:tr>
      <w:tr w:rsidR="001D2670" w14:paraId="4FFC2E02" w14:textId="77777777">
        <w:tc>
          <w:tcPr>
            <w:tcW w:w="1232" w:type="dxa"/>
            <w:vMerge/>
          </w:tcPr>
          <w:p w14:paraId="6601A2D6" w14:textId="77777777" w:rsidR="001D2670" w:rsidRDefault="001D2670">
            <w:pPr>
              <w:spacing w:after="120"/>
              <w:rPr>
                <w:rFonts w:eastAsiaTheme="minorEastAsia"/>
                <w:color w:val="0070C0"/>
                <w:lang w:val="en-US" w:eastAsia="zh-CN"/>
              </w:rPr>
            </w:pPr>
          </w:p>
        </w:tc>
        <w:tc>
          <w:tcPr>
            <w:tcW w:w="8399" w:type="dxa"/>
          </w:tcPr>
          <w:p w14:paraId="67D0CAAD" w14:textId="77777777" w:rsidR="001D2670" w:rsidRDefault="001D2670">
            <w:pPr>
              <w:spacing w:after="120"/>
              <w:rPr>
                <w:rFonts w:eastAsiaTheme="minorEastAsia"/>
                <w:color w:val="0070C0"/>
                <w:lang w:val="en-US" w:eastAsia="zh-CN"/>
              </w:rPr>
            </w:pPr>
            <w:del w:id="1276" w:author="JY Hwang" w:date="2022-02-22T10:5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277" w:author="JY Hwang" w:date="2022-02-22T10:52:00Z">
              <w:r>
                <w:rPr>
                  <w:rFonts w:eastAsiaTheme="minorEastAsia"/>
                  <w:color w:val="0070C0"/>
                  <w:lang w:val="en-US" w:eastAsia="zh-CN"/>
                </w:rPr>
                <w:t xml:space="preserve">LGE: </w:t>
              </w:r>
            </w:ins>
            <w:ins w:id="1278" w:author="JY Hwang" w:date="2022-02-22T10:53:00Z">
              <w:r>
                <w:rPr>
                  <w:rFonts w:eastAsiaTheme="minorEastAsia"/>
                  <w:color w:val="0070C0"/>
                  <w:lang w:val="en-US" w:eastAsia="zh-CN"/>
                </w:rPr>
                <w:t>For clarification</w:t>
              </w:r>
            </w:ins>
            <w:ins w:id="1279" w:author="JY Hwang" w:date="2022-02-22T10:54:00Z">
              <w:r>
                <w:rPr>
                  <w:rFonts w:eastAsiaTheme="minorEastAsia"/>
                  <w:color w:val="0070C0"/>
                  <w:lang w:val="en-US" w:eastAsia="zh-CN"/>
                </w:rPr>
                <w:t xml:space="preserve"> of</w:t>
              </w:r>
            </w:ins>
            <w:ins w:id="1280" w:author="JY Hwang" w:date="2022-02-22T10:53:00Z">
              <w:r>
                <w:rPr>
                  <w:rFonts w:eastAsiaTheme="minorEastAsia"/>
                  <w:color w:val="0070C0"/>
                  <w:lang w:val="en-US" w:eastAsia="zh-CN"/>
                </w:rPr>
                <w:t xml:space="preserve"> “</w:t>
              </w:r>
              <w:r>
                <w:t>for UE, which does not support simultaneous reception and transmission for inter-band TDD CA specified in TS 38.331 [</w:t>
              </w:r>
              <w:r>
                <w:rPr>
                  <w:rFonts w:hint="eastAsia"/>
                  <w:lang w:eastAsia="zh-CN"/>
                </w:rPr>
                <w:t>38</w:t>
              </w:r>
              <w:proofErr w:type="gramStart"/>
              <w:r>
                <w:t>], and</w:t>
              </w:r>
              <w:proofErr w:type="gramEnd"/>
              <w:r>
                <w:t xml:space="preserve"> is compliant to the requirements for inter-band CA with uplink in one NR band and without simultaneous Rx/Tx specified in TS 38.101</w:t>
              </w:r>
              <w:r>
                <w:rPr>
                  <w:rFonts w:hint="eastAsia"/>
                  <w:lang w:val="en-US" w:eastAsia="zh-CN"/>
                </w:rPr>
                <w:t>-3</w:t>
              </w:r>
              <w:r>
                <w:t xml:space="preserve"> [</w:t>
              </w:r>
              <w:r>
                <w:rPr>
                  <w:rFonts w:hint="eastAsia"/>
                  <w:lang w:eastAsia="zh-CN"/>
                </w:rPr>
                <w:t>54</w:t>
              </w:r>
              <w:r>
                <w:t>]</w:t>
              </w:r>
              <w:r>
                <w:rPr>
                  <w:rFonts w:hint="eastAsia"/>
                  <w:lang w:eastAsia="zh-CN"/>
                </w:rPr>
                <w:t>.</w:t>
              </w:r>
              <w:r>
                <w:rPr>
                  <w:lang w:eastAsia="zh-CN"/>
                </w:rPr>
                <w:t>”,</w:t>
              </w:r>
            </w:ins>
            <w:ins w:id="1281" w:author="JY Hwang" w:date="2022-02-22T10:54:00Z">
              <w:r>
                <w:rPr>
                  <w:lang w:eastAsia="zh-CN"/>
                </w:rPr>
                <w:t xml:space="preserve"> </w:t>
              </w:r>
            </w:ins>
            <w:ins w:id="1282" w:author="JY Hwang" w:date="2022-02-22T10:55:00Z">
              <w:r>
                <w:rPr>
                  <w:lang w:eastAsia="zh-CN"/>
                </w:rPr>
                <w:t>is</w:t>
              </w:r>
            </w:ins>
            <w:ins w:id="1283" w:author="JY Hwang" w:date="2022-02-22T10:54:00Z">
              <w:r>
                <w:rPr>
                  <w:lang w:eastAsia="zh-CN"/>
                </w:rPr>
                <w:t xml:space="preserve"> this </w:t>
              </w:r>
            </w:ins>
            <w:ins w:id="1284" w:author="JY Hwang" w:date="2022-02-22T10:56:00Z">
              <w:r>
                <w:rPr>
                  <w:lang w:eastAsia="zh-CN"/>
                </w:rPr>
                <w:t xml:space="preserve">required </w:t>
              </w:r>
            </w:ins>
            <w:ins w:id="1285" w:author="JY Hwang" w:date="2022-02-22T10:54:00Z">
              <w:r>
                <w:rPr>
                  <w:lang w:eastAsia="zh-CN"/>
                </w:rPr>
                <w:t>condition for SRS</w:t>
              </w:r>
            </w:ins>
            <w:ins w:id="1286" w:author="JY Hwang" w:date="2022-02-22T10:55:00Z">
              <w:r>
                <w:rPr>
                  <w:lang w:eastAsia="zh-CN"/>
                </w:rPr>
                <w:t xml:space="preserve"> transmission for</w:t>
              </w:r>
            </w:ins>
            <w:ins w:id="1287" w:author="JY Hwang" w:date="2022-02-22T10:54:00Z">
              <w:r>
                <w:rPr>
                  <w:lang w:eastAsia="zh-CN"/>
                </w:rPr>
                <w:t xml:space="preserve"> antenna port switching?</w:t>
              </w:r>
            </w:ins>
          </w:p>
        </w:tc>
      </w:tr>
      <w:tr w:rsidR="001D2670" w14:paraId="191DC570" w14:textId="77777777">
        <w:tc>
          <w:tcPr>
            <w:tcW w:w="1232" w:type="dxa"/>
            <w:vMerge/>
          </w:tcPr>
          <w:p w14:paraId="187DD06E" w14:textId="77777777" w:rsidR="001D2670" w:rsidRDefault="001D2670">
            <w:pPr>
              <w:spacing w:after="120"/>
              <w:rPr>
                <w:rFonts w:eastAsiaTheme="minorEastAsia"/>
                <w:color w:val="0070C0"/>
                <w:lang w:val="en-US" w:eastAsia="zh-CN"/>
              </w:rPr>
            </w:pPr>
          </w:p>
        </w:tc>
        <w:tc>
          <w:tcPr>
            <w:tcW w:w="8399" w:type="dxa"/>
          </w:tcPr>
          <w:p w14:paraId="2DB1CD4D" w14:textId="77777777" w:rsidR="001D2670" w:rsidRDefault="001D2670">
            <w:pPr>
              <w:spacing w:after="120"/>
              <w:rPr>
                <w:rFonts w:eastAsiaTheme="minorEastAsia"/>
                <w:color w:val="0070C0"/>
                <w:lang w:val="en-US" w:eastAsia="zh-CN"/>
              </w:rPr>
            </w:pPr>
            <w:ins w:id="1288" w:author="Huawei" w:date="2022-02-22T15:11:00Z">
              <w:r>
                <w:rPr>
                  <w:rFonts w:eastAsiaTheme="minorEastAsia" w:hint="eastAsia"/>
                  <w:color w:val="0070C0"/>
                  <w:lang w:val="en-US" w:eastAsia="zh-CN"/>
                </w:rPr>
                <w:t>H</w:t>
              </w:r>
              <w:r>
                <w:rPr>
                  <w:rFonts w:eastAsiaTheme="minorEastAsia"/>
                  <w:color w:val="0070C0"/>
                  <w:lang w:val="en-US" w:eastAsia="zh-CN"/>
                </w:rPr>
                <w:t xml:space="preserve">uawei: Same views as LGE. </w:t>
              </w:r>
            </w:ins>
          </w:p>
        </w:tc>
      </w:tr>
      <w:tr w:rsidR="001D2670" w14:paraId="2F956243" w14:textId="77777777">
        <w:trPr>
          <w:ins w:id="1289" w:author="NSB" w:date="2022-02-22T22:53:00Z"/>
        </w:trPr>
        <w:tc>
          <w:tcPr>
            <w:tcW w:w="1232" w:type="dxa"/>
            <w:vMerge/>
          </w:tcPr>
          <w:p w14:paraId="2631A15E" w14:textId="77777777" w:rsidR="001D2670" w:rsidRDefault="001D2670" w:rsidP="006A1D2A">
            <w:pPr>
              <w:spacing w:after="120"/>
              <w:rPr>
                <w:ins w:id="1290" w:author="NSB" w:date="2022-02-22T22:53:00Z"/>
                <w:rFonts w:eastAsiaTheme="minorEastAsia"/>
                <w:color w:val="0070C0"/>
                <w:lang w:val="en-US" w:eastAsia="zh-CN"/>
              </w:rPr>
            </w:pPr>
          </w:p>
        </w:tc>
        <w:tc>
          <w:tcPr>
            <w:tcW w:w="8399" w:type="dxa"/>
          </w:tcPr>
          <w:p w14:paraId="59085443" w14:textId="1E819939" w:rsidR="001D2670" w:rsidRDefault="001D2670" w:rsidP="006A1D2A">
            <w:pPr>
              <w:spacing w:after="120"/>
              <w:rPr>
                <w:ins w:id="1291" w:author="NSB" w:date="2022-02-22T22:53:00Z"/>
                <w:rFonts w:eastAsiaTheme="minorEastAsia"/>
                <w:color w:val="0070C0"/>
                <w:lang w:val="en-US" w:eastAsia="zh-CN"/>
              </w:rPr>
            </w:pPr>
            <w:ins w:id="1292" w:author="NSB" w:date="2022-02-22T22:53:00Z">
              <w:r>
                <w:rPr>
                  <w:rFonts w:eastAsiaTheme="minorEastAsia"/>
                  <w:color w:val="0070C0"/>
                  <w:lang w:val="en-US" w:eastAsia="zh-CN"/>
                </w:rPr>
                <w:t xml:space="preserve">Nokia: this is up to conclusion in Issue 1-1. </w:t>
              </w:r>
            </w:ins>
          </w:p>
        </w:tc>
      </w:tr>
      <w:tr w:rsidR="001D2670" w14:paraId="7D855DE2" w14:textId="77777777">
        <w:trPr>
          <w:ins w:id="1293" w:author="Chu-Hsiang Huang" w:date="2022-02-22T23:18:00Z"/>
        </w:trPr>
        <w:tc>
          <w:tcPr>
            <w:tcW w:w="1232" w:type="dxa"/>
            <w:vMerge/>
          </w:tcPr>
          <w:p w14:paraId="57739037" w14:textId="77777777" w:rsidR="001D2670" w:rsidRDefault="001D2670" w:rsidP="006A1D2A">
            <w:pPr>
              <w:spacing w:after="120"/>
              <w:rPr>
                <w:ins w:id="1294" w:author="Chu-Hsiang Huang" w:date="2022-02-22T23:18:00Z"/>
                <w:rFonts w:eastAsiaTheme="minorEastAsia"/>
                <w:color w:val="0070C0"/>
                <w:lang w:val="en-US" w:eastAsia="zh-CN"/>
              </w:rPr>
            </w:pPr>
          </w:p>
        </w:tc>
        <w:tc>
          <w:tcPr>
            <w:tcW w:w="8399" w:type="dxa"/>
          </w:tcPr>
          <w:p w14:paraId="7CBE4ED9" w14:textId="77777777" w:rsidR="001D2670" w:rsidRDefault="001D2670" w:rsidP="001D2670">
            <w:pPr>
              <w:spacing w:after="120"/>
              <w:rPr>
                <w:ins w:id="1295" w:author="Chu-Hsiang Huang" w:date="2022-02-22T23:18:00Z"/>
                <w:rFonts w:eastAsiaTheme="minorEastAsia"/>
                <w:color w:val="0070C0"/>
                <w:lang w:val="en-US" w:eastAsia="zh-CN"/>
              </w:rPr>
            </w:pPr>
            <w:ins w:id="1296" w:author="Chu-Hsiang Huang" w:date="2022-02-22T23:18:00Z">
              <w:r>
                <w:rPr>
                  <w:rFonts w:eastAsiaTheme="minorEastAsia"/>
                  <w:color w:val="0070C0"/>
                  <w:lang w:val="en-US" w:eastAsia="zh-CN"/>
                </w:rPr>
                <w:t xml:space="preserve">QC: </w:t>
              </w:r>
            </w:ins>
          </w:p>
          <w:p w14:paraId="2BE3DDA9" w14:textId="77777777" w:rsidR="001D2670" w:rsidRPr="006826BD" w:rsidRDefault="001D2670" w:rsidP="001D2670">
            <w:pPr>
              <w:spacing w:after="120"/>
              <w:rPr>
                <w:ins w:id="1297" w:author="Chu-Hsiang Huang" w:date="2022-02-22T23:18:00Z"/>
                <w:rFonts w:eastAsiaTheme="minorEastAsia"/>
                <w:color w:val="0070C0"/>
                <w:lang w:val="en-US" w:eastAsia="zh-CN"/>
              </w:rPr>
            </w:pPr>
            <w:ins w:id="1298" w:author="Chu-Hsiang Huang" w:date="2022-02-22T23:18:00Z">
              <w:r w:rsidRPr="006826BD">
                <w:rPr>
                  <w:rFonts w:eastAsiaTheme="minorEastAsia"/>
                  <w:color w:val="0070C0"/>
                  <w:lang w:val="en-US" w:eastAsia="zh-CN"/>
                </w:rPr>
                <w:t>1. active serving cell receiving* =&gt; reception*</w:t>
              </w:r>
            </w:ins>
          </w:p>
          <w:p w14:paraId="5FBB5590" w14:textId="77777777" w:rsidR="001D2670" w:rsidRPr="006826BD" w:rsidRDefault="001D2670" w:rsidP="001D2670">
            <w:pPr>
              <w:spacing w:after="120"/>
              <w:rPr>
                <w:ins w:id="1299" w:author="Chu-Hsiang Huang" w:date="2022-02-22T23:18:00Z"/>
                <w:rFonts w:eastAsiaTheme="minorEastAsia"/>
                <w:color w:val="0070C0"/>
                <w:lang w:val="en-US" w:eastAsia="zh-CN"/>
              </w:rPr>
            </w:pPr>
            <w:ins w:id="1300" w:author="Chu-Hsiang Huang" w:date="2022-02-22T23:18:00Z">
              <w:r w:rsidRPr="006826BD">
                <w:rPr>
                  <w:rFonts w:eastAsiaTheme="minorEastAsia"/>
                  <w:color w:val="0070C0"/>
                  <w:lang w:val="en-US" w:eastAsia="zh-CN"/>
                </w:rPr>
                <w:t xml:space="preserve">2. </w:t>
              </w:r>
              <w:proofErr w:type="spellStart"/>
              <w:r w:rsidRPr="006826BD">
                <w:rPr>
                  <w:rFonts w:eastAsiaTheme="minorEastAsia"/>
                  <w:color w:val="0070C0"/>
                  <w:lang w:val="en-US" w:eastAsia="zh-CN"/>
                </w:rPr>
                <w:t>txSwitchImpactToRx</w:t>
              </w:r>
              <w:proofErr w:type="spellEnd"/>
              <w:r w:rsidRPr="006826BD">
                <w:rPr>
                  <w:rFonts w:eastAsiaTheme="minorEastAsia"/>
                  <w:color w:val="0070C0"/>
                  <w:lang w:val="en-US" w:eastAsia="zh-CN"/>
                </w:rPr>
                <w:t xml:space="preserve"> and </w:t>
              </w:r>
              <w:proofErr w:type="spellStart"/>
              <w:r w:rsidRPr="006826BD">
                <w:rPr>
                  <w:rFonts w:eastAsiaTheme="minorEastAsia"/>
                  <w:color w:val="0070C0"/>
                  <w:lang w:val="en-US" w:eastAsia="zh-CN"/>
                </w:rPr>
                <w:t>txSwitchWithAnotherBand</w:t>
              </w:r>
              <w:proofErr w:type="spellEnd"/>
              <w:r w:rsidRPr="006826BD">
                <w:rPr>
                  <w:rFonts w:eastAsiaTheme="minorEastAsia"/>
                  <w:color w:val="0070C0"/>
                  <w:lang w:val="en-US" w:eastAsia="zh-CN"/>
                </w:rPr>
                <w:t xml:space="preserve"> are band groups instead of indication, could you check 38.</w:t>
              </w:r>
              <w:r>
                <w:rPr>
                  <w:rFonts w:eastAsiaTheme="minorEastAsia"/>
                  <w:color w:val="0070C0"/>
                  <w:lang w:val="en-US" w:eastAsia="zh-CN"/>
                </w:rPr>
                <w:t>331</w:t>
              </w:r>
              <w:r w:rsidRPr="006826BD">
                <w:rPr>
                  <w:rFonts w:eastAsiaTheme="minorEastAsia"/>
                  <w:color w:val="0070C0"/>
                  <w:lang w:val="en-US" w:eastAsia="zh-CN"/>
                </w:rPr>
                <w:t xml:space="preserve"> and revise the description?</w:t>
              </w:r>
            </w:ins>
          </w:p>
          <w:p w14:paraId="30CE65DB" w14:textId="77777777" w:rsidR="001D2670" w:rsidRPr="006826BD" w:rsidRDefault="001D2670" w:rsidP="001D2670">
            <w:pPr>
              <w:spacing w:after="120"/>
              <w:rPr>
                <w:ins w:id="1301" w:author="Chu-Hsiang Huang" w:date="2022-02-22T23:18:00Z"/>
                <w:rFonts w:eastAsiaTheme="minorEastAsia"/>
                <w:color w:val="0070C0"/>
                <w:lang w:val="en-US" w:eastAsia="zh-CN"/>
              </w:rPr>
            </w:pPr>
            <w:ins w:id="1302" w:author="Chu-Hsiang Huang" w:date="2022-02-22T23:18:00Z">
              <w:r w:rsidRPr="006826BD">
                <w:rPr>
                  <w:rFonts w:eastAsiaTheme="minorEastAsia"/>
                  <w:color w:val="0070C0"/>
                  <w:lang w:val="en-US" w:eastAsia="zh-CN"/>
                </w:rPr>
                <w:t xml:space="preserve">3. typo: </w:t>
              </w:r>
              <w:proofErr w:type="spellStart"/>
              <w:r w:rsidRPr="006826BD">
                <w:rPr>
                  <w:rFonts w:eastAsiaTheme="minorEastAsia"/>
                  <w:color w:val="0070C0"/>
                  <w:lang w:val="en-US" w:eastAsia="zh-CN"/>
                </w:rPr>
                <w:t>transmt</w:t>
              </w:r>
              <w:proofErr w:type="spellEnd"/>
              <w:r w:rsidRPr="006826BD">
                <w:rPr>
                  <w:rFonts w:eastAsiaTheme="minorEastAsia"/>
                  <w:color w:val="0070C0"/>
                  <w:lang w:val="en-US" w:eastAsia="zh-CN"/>
                </w:rPr>
                <w:t xml:space="preserve"> =&gt; transmit</w:t>
              </w:r>
            </w:ins>
          </w:p>
          <w:p w14:paraId="792655A7" w14:textId="77777777" w:rsidR="001D2670" w:rsidRDefault="001D2670" w:rsidP="001D2670">
            <w:pPr>
              <w:spacing w:after="120"/>
              <w:rPr>
                <w:ins w:id="1303" w:author="Chu-Hsiang Huang" w:date="2022-02-22T23:18:00Z"/>
                <w:rFonts w:eastAsiaTheme="minorEastAsia"/>
                <w:color w:val="0070C0"/>
                <w:lang w:val="en-US" w:eastAsia="zh-CN"/>
              </w:rPr>
            </w:pPr>
            <w:ins w:id="1304" w:author="Chu-Hsiang Huang" w:date="2022-02-22T23:18:00Z">
              <w:r w:rsidRPr="006826BD">
                <w:rPr>
                  <w:rFonts w:eastAsiaTheme="minorEastAsia"/>
                  <w:color w:val="0070C0"/>
                  <w:lang w:val="en-US" w:eastAsia="zh-CN"/>
                </w:rPr>
                <w:t>4. What is 7.36.1 for? Seems identical to 7.32</w:t>
              </w:r>
            </w:ins>
          </w:p>
          <w:p w14:paraId="077062A7" w14:textId="4EB0D25E" w:rsidR="001D2670" w:rsidRDefault="001D2670" w:rsidP="001D2670">
            <w:pPr>
              <w:spacing w:after="120"/>
              <w:rPr>
                <w:ins w:id="1305" w:author="Chu-Hsiang Huang" w:date="2022-02-22T23:18:00Z"/>
                <w:rFonts w:eastAsiaTheme="minorEastAsia"/>
                <w:color w:val="0070C0"/>
                <w:lang w:val="en-US" w:eastAsia="zh-CN"/>
              </w:rPr>
            </w:pPr>
            <w:ins w:id="1306" w:author="Chu-Hsiang Huang" w:date="2022-02-22T23:18:00Z">
              <w:r>
                <w:rPr>
                  <w:rFonts w:eastAsiaTheme="minorEastAsia"/>
                  <w:color w:val="0070C0"/>
                  <w:lang w:val="en-US" w:eastAsia="zh-CN"/>
                </w:rPr>
                <w:t>And agree with the comment from Apple</w:t>
              </w:r>
            </w:ins>
          </w:p>
        </w:tc>
      </w:tr>
      <w:tr w:rsidR="001D2670" w14:paraId="62B34C66" w14:textId="77777777">
        <w:tc>
          <w:tcPr>
            <w:tcW w:w="1232" w:type="dxa"/>
            <w:vMerge w:val="restart"/>
          </w:tcPr>
          <w:p w14:paraId="262C1196" w14:textId="77777777" w:rsidR="001D2670" w:rsidRDefault="0025434D" w:rsidP="006A1D2A">
            <w:pPr>
              <w:spacing w:after="120"/>
              <w:rPr>
                <w:rStyle w:val="Hyperlink"/>
                <w:rFonts w:ascii="Arial" w:hAnsi="Arial" w:cs="Arial"/>
                <w:color w:val="auto"/>
                <w:sz w:val="16"/>
                <w:szCs w:val="16"/>
                <w:u w:val="none"/>
              </w:rPr>
            </w:pPr>
            <w:hyperlink r:id="rId29" w:history="1">
              <w:r w:rsidR="001D2670">
                <w:rPr>
                  <w:rStyle w:val="Hyperlink"/>
                  <w:rFonts w:ascii="Arial" w:hAnsi="Arial" w:cs="Arial"/>
                  <w:b/>
                  <w:bCs/>
                  <w:sz w:val="16"/>
                  <w:szCs w:val="16"/>
                </w:rPr>
                <w:t>R4-2205837</w:t>
              </w:r>
            </w:hyperlink>
            <w:r w:rsidR="001D2670">
              <w:rPr>
                <w:rStyle w:val="Hyperlink"/>
                <w:rFonts w:ascii="Arial" w:hAnsi="Arial" w:cs="Arial"/>
                <w:color w:val="auto"/>
                <w:sz w:val="16"/>
                <w:szCs w:val="16"/>
                <w:u w:val="none"/>
              </w:rPr>
              <w:t xml:space="preserve"> (Ericsson CR)</w:t>
            </w:r>
          </w:p>
        </w:tc>
        <w:tc>
          <w:tcPr>
            <w:tcW w:w="8399" w:type="dxa"/>
          </w:tcPr>
          <w:p w14:paraId="03AB6E4E" w14:textId="77777777" w:rsidR="001D2670" w:rsidRDefault="001D2670" w:rsidP="006A1D2A">
            <w:pPr>
              <w:spacing w:after="120"/>
              <w:rPr>
                <w:rFonts w:eastAsiaTheme="minorEastAsia"/>
                <w:color w:val="0070C0"/>
                <w:lang w:val="en-US" w:eastAsia="zh-CN"/>
              </w:rPr>
            </w:pPr>
            <w:del w:id="1307" w:author="Apple, Jerry Cui" w:date="2022-02-17T15:59:00Z">
              <w:r>
                <w:rPr>
                  <w:rFonts w:eastAsiaTheme="minorEastAsia" w:hint="eastAsia"/>
                  <w:color w:val="0070C0"/>
                  <w:lang w:val="en-US" w:eastAsia="zh-CN"/>
                </w:rPr>
                <w:delText>Company A</w:delText>
              </w:r>
            </w:del>
            <w:ins w:id="1308" w:author="Apple, Jerry Cui" w:date="2022-02-17T15:59:00Z">
              <w:r>
                <w:rPr>
                  <w:rFonts w:eastAsiaTheme="minorEastAsia"/>
                  <w:color w:val="0070C0"/>
                  <w:lang w:val="en-US" w:eastAsia="zh-CN"/>
                </w:rPr>
                <w:t>Apple: (1)</w:t>
              </w:r>
            </w:ins>
            <w:ins w:id="1309" w:author="Apple, Jerry Cui" w:date="2022-02-17T16:03:00Z">
              <w:r>
                <w:rPr>
                  <w:rFonts w:eastAsiaTheme="minorEastAsia"/>
                  <w:color w:val="0070C0"/>
                  <w:lang w:val="en-US" w:eastAsia="zh-CN"/>
                </w:rPr>
                <w:t xml:space="preserve"> </w:t>
              </w:r>
            </w:ins>
            <w:ins w:id="1310" w:author="Apple, Jerry Cui" w:date="2022-02-17T15:59:00Z">
              <w:r>
                <w:rPr>
                  <w:rFonts w:eastAsiaTheme="minorEastAsia"/>
                  <w:color w:val="0070C0"/>
                  <w:lang w:val="en-US" w:eastAsia="zh-CN"/>
                </w:rPr>
                <w:t xml:space="preserve">we may not need to repeat the definition of </w:t>
              </w:r>
              <w:proofErr w:type="spellStart"/>
              <w:r>
                <w:rPr>
                  <w:rFonts w:eastAsiaTheme="minorEastAsia"/>
                  <w:color w:val="0070C0"/>
                  <w:lang w:val="en-US" w:eastAsia="zh-CN"/>
                </w:rPr>
                <w:t>xTyR</w:t>
              </w:r>
              <w:proofErr w:type="spellEnd"/>
              <w:r>
                <w:rPr>
                  <w:rFonts w:eastAsiaTheme="minorEastAsia"/>
                  <w:color w:val="0070C0"/>
                  <w:lang w:val="en-US" w:eastAsia="zh-CN"/>
                </w:rPr>
                <w:t xml:space="preserve"> and capability “</w:t>
              </w:r>
            </w:ins>
            <w:ins w:id="1311" w:author="Apple, Jerry Cui" w:date="2022-02-17T16:00:00Z">
              <w:r>
                <w:rPr>
                  <w:i/>
                  <w:iCs/>
                </w:rPr>
                <w:t>SRS-</w:t>
              </w:r>
              <w:proofErr w:type="spellStart"/>
              <w:r>
                <w:rPr>
                  <w:i/>
                  <w:iCs/>
                </w:rPr>
                <w:t>TxPortSwitch</w:t>
              </w:r>
            </w:ins>
            <w:proofErr w:type="spellEnd"/>
            <w:ins w:id="1312" w:author="Apple, Jerry Cui" w:date="2022-02-17T15:59:00Z">
              <w:r>
                <w:rPr>
                  <w:rFonts w:eastAsiaTheme="minorEastAsia"/>
                  <w:color w:val="0070C0"/>
                  <w:lang w:val="en-US" w:eastAsia="zh-CN"/>
                </w:rPr>
                <w:t>”</w:t>
              </w:r>
            </w:ins>
            <w:ins w:id="1313" w:author="Apple, Jerry Cui" w:date="2022-02-17T16:00:00Z">
              <w:r>
                <w:rPr>
                  <w:rFonts w:eastAsiaTheme="minorEastAsia"/>
                  <w:color w:val="0070C0"/>
                  <w:lang w:val="en-US" w:eastAsia="zh-CN"/>
                </w:rPr>
                <w:t xml:space="preserve"> in RAM4 spec, since those have been specified in TS38.306. (2)</w:t>
              </w:r>
            </w:ins>
            <w:ins w:id="1314" w:author="Apple, Jerry Cui" w:date="2022-02-17T16:03:00Z">
              <w:r>
                <w:rPr>
                  <w:rFonts w:eastAsiaTheme="minorEastAsia"/>
                  <w:color w:val="0070C0"/>
                  <w:lang w:val="en-US" w:eastAsia="zh-CN"/>
                </w:rPr>
                <w:t xml:space="preserve"> interruption table could be revised based on issue 2-3/4/5.</w:t>
              </w:r>
            </w:ins>
          </w:p>
        </w:tc>
      </w:tr>
      <w:tr w:rsidR="001D2670" w14:paraId="59EC685E" w14:textId="77777777">
        <w:tc>
          <w:tcPr>
            <w:tcW w:w="1232" w:type="dxa"/>
            <w:vMerge/>
          </w:tcPr>
          <w:p w14:paraId="1386C963" w14:textId="77777777" w:rsidR="001D2670" w:rsidRDefault="001D2670" w:rsidP="006A1D2A">
            <w:pPr>
              <w:spacing w:after="120"/>
              <w:rPr>
                <w:rFonts w:eastAsiaTheme="minorEastAsia"/>
                <w:color w:val="0070C0"/>
                <w:lang w:val="en-US" w:eastAsia="zh-CN"/>
              </w:rPr>
            </w:pPr>
          </w:p>
        </w:tc>
        <w:tc>
          <w:tcPr>
            <w:tcW w:w="8399" w:type="dxa"/>
          </w:tcPr>
          <w:p w14:paraId="34E896C2" w14:textId="77777777" w:rsidR="001D2670" w:rsidRDefault="001D2670" w:rsidP="006A1D2A">
            <w:pPr>
              <w:spacing w:after="120"/>
              <w:rPr>
                <w:rFonts w:eastAsiaTheme="minorEastAsia"/>
                <w:color w:val="0070C0"/>
                <w:lang w:val="en-US" w:eastAsia="zh-CN"/>
              </w:rPr>
            </w:pPr>
            <w:del w:id="1315" w:author="Huawei" w:date="2022-02-22T15:0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316" w:author="Huawei" w:date="2022-02-22T15:06:00Z">
              <w:r>
                <w:rPr>
                  <w:rFonts w:eastAsiaTheme="minorEastAsia"/>
                  <w:color w:val="0070C0"/>
                  <w:lang w:val="en-US" w:eastAsia="zh-CN"/>
                </w:rPr>
                <w:t>Huawei: Similar views as Apple that the description about SRS AS maybe no needed in RAN4 spec. The condition “</w:t>
              </w:r>
            </w:ins>
            <w:ins w:id="1317" w:author="Huawei" w:date="2022-02-22T15:07:00Z">
              <w:r>
                <w:t>the SRS switching is not colliding with E-UTRA measurement</w:t>
              </w:r>
            </w:ins>
            <w:ins w:id="1318" w:author="Huawei" w:date="2022-02-22T15:06:00Z">
              <w:r>
                <w:rPr>
                  <w:rFonts w:eastAsiaTheme="minorEastAsia"/>
                  <w:color w:val="0070C0"/>
                  <w:lang w:val="en-US" w:eastAsia="zh-CN"/>
                </w:rPr>
                <w:t>”</w:t>
              </w:r>
            </w:ins>
            <w:ins w:id="1319" w:author="Huawei" w:date="2022-02-22T15:07:00Z">
              <w:r>
                <w:rPr>
                  <w:rFonts w:eastAsiaTheme="minorEastAsia"/>
                  <w:color w:val="0070C0"/>
                  <w:lang w:val="en-US" w:eastAsia="zh-CN"/>
                </w:rPr>
                <w:t xml:space="preserve"> should only apply to EN-DC and NE-DC. </w:t>
              </w:r>
            </w:ins>
          </w:p>
        </w:tc>
      </w:tr>
      <w:tr w:rsidR="001D2670" w14:paraId="61DD71E9" w14:textId="77777777">
        <w:tc>
          <w:tcPr>
            <w:tcW w:w="1232" w:type="dxa"/>
            <w:vMerge/>
          </w:tcPr>
          <w:p w14:paraId="5D6CBA75" w14:textId="77777777" w:rsidR="001D2670" w:rsidRDefault="001D2670" w:rsidP="006A1D2A">
            <w:pPr>
              <w:spacing w:after="120"/>
              <w:rPr>
                <w:rFonts w:eastAsiaTheme="minorEastAsia"/>
                <w:color w:val="0070C0"/>
                <w:lang w:val="en-US" w:eastAsia="zh-CN"/>
              </w:rPr>
            </w:pPr>
          </w:p>
        </w:tc>
        <w:tc>
          <w:tcPr>
            <w:tcW w:w="8399" w:type="dxa"/>
          </w:tcPr>
          <w:p w14:paraId="2F3A1251" w14:textId="552B9A4F" w:rsidR="001D2670" w:rsidRDefault="001D2670" w:rsidP="006A1D2A">
            <w:pPr>
              <w:spacing w:after="120"/>
              <w:rPr>
                <w:rFonts w:eastAsiaTheme="minorEastAsia"/>
                <w:color w:val="0070C0"/>
                <w:lang w:val="en-US" w:eastAsia="zh-CN"/>
              </w:rPr>
            </w:pPr>
            <w:ins w:id="1320" w:author="NSB" w:date="2022-02-22T22:53:00Z">
              <w:r>
                <w:rPr>
                  <w:rFonts w:eastAsiaTheme="minorEastAsia"/>
                  <w:color w:val="0070C0"/>
                  <w:lang w:val="en-US" w:eastAsia="zh-CN"/>
                </w:rPr>
                <w:t xml:space="preserve">Nokia: </w:t>
              </w:r>
              <w:r>
                <w:rPr>
                  <w:rFonts w:eastAsiaTheme="minorEastAsia" w:hint="eastAsia"/>
                  <w:color w:val="0070C0"/>
                  <w:lang w:val="en-US" w:eastAsia="zh-CN"/>
                </w:rPr>
                <w:t>The</w:t>
              </w:r>
              <w:r>
                <w:rPr>
                  <w:rFonts w:eastAsiaTheme="minorEastAsia"/>
                  <w:color w:val="0070C0"/>
                  <w:lang w:val="en-US" w:eastAsia="zh-CN"/>
                </w:rPr>
                <w:t xml:space="preserve"> interruption length and impact to RRM measurements needs to be aligned with open issues discussion.</w:t>
              </w:r>
            </w:ins>
          </w:p>
        </w:tc>
      </w:tr>
      <w:tr w:rsidR="001D2670" w14:paraId="3ECF7DF7" w14:textId="77777777">
        <w:trPr>
          <w:ins w:id="1321" w:author="Chu-Hsiang Huang" w:date="2022-02-22T23:18:00Z"/>
        </w:trPr>
        <w:tc>
          <w:tcPr>
            <w:tcW w:w="1232" w:type="dxa"/>
            <w:vMerge/>
          </w:tcPr>
          <w:p w14:paraId="704FBC9F" w14:textId="77777777" w:rsidR="001D2670" w:rsidRDefault="001D2670" w:rsidP="006A1D2A">
            <w:pPr>
              <w:spacing w:after="120"/>
              <w:rPr>
                <w:ins w:id="1322" w:author="Chu-Hsiang Huang" w:date="2022-02-22T23:18:00Z"/>
                <w:rFonts w:eastAsiaTheme="minorEastAsia"/>
                <w:color w:val="0070C0"/>
                <w:lang w:val="en-US" w:eastAsia="zh-CN"/>
              </w:rPr>
            </w:pPr>
          </w:p>
        </w:tc>
        <w:tc>
          <w:tcPr>
            <w:tcW w:w="8399" w:type="dxa"/>
          </w:tcPr>
          <w:p w14:paraId="3B560D31" w14:textId="77777777" w:rsidR="001D2670" w:rsidRDefault="001D2670" w:rsidP="001D2670">
            <w:pPr>
              <w:spacing w:after="120"/>
              <w:rPr>
                <w:ins w:id="1323" w:author="Chu-Hsiang Huang" w:date="2022-02-22T23:19:00Z"/>
                <w:rFonts w:eastAsiaTheme="minorEastAsia"/>
                <w:color w:val="0070C0"/>
                <w:lang w:val="en-US" w:eastAsia="zh-CN"/>
              </w:rPr>
            </w:pPr>
            <w:ins w:id="1324" w:author="Chu-Hsiang Huang" w:date="2022-02-22T23:19:00Z">
              <w:r>
                <w:rPr>
                  <w:rFonts w:eastAsiaTheme="minorEastAsia"/>
                  <w:color w:val="0070C0"/>
                  <w:lang w:val="en-US" w:eastAsia="zh-CN"/>
                </w:rPr>
                <w:t>QC:</w:t>
              </w:r>
            </w:ins>
          </w:p>
          <w:p w14:paraId="6F44D3DC" w14:textId="77777777" w:rsidR="001D2670" w:rsidRDefault="001D2670" w:rsidP="001D2670">
            <w:pPr>
              <w:spacing w:after="120"/>
              <w:rPr>
                <w:ins w:id="1325" w:author="Chu-Hsiang Huang" w:date="2022-02-22T23:19:00Z"/>
                <w:rFonts w:eastAsiaTheme="minorEastAsia"/>
                <w:color w:val="0070C0"/>
                <w:lang w:val="en-US" w:eastAsia="zh-CN"/>
              </w:rPr>
            </w:pPr>
            <w:ins w:id="1326" w:author="Chu-Hsiang Huang" w:date="2022-02-22T23:19:00Z">
              <w:r>
                <w:rPr>
                  <w:rFonts w:eastAsiaTheme="minorEastAsia"/>
                  <w:color w:val="0070C0"/>
                  <w:lang w:val="en-US" w:eastAsia="zh-CN"/>
                </w:rPr>
                <w:t xml:space="preserve">We provided a revised draft according to the following comment for clause </w:t>
              </w:r>
              <w:r w:rsidRPr="006826BD">
                <w:rPr>
                  <w:rFonts w:eastAsiaTheme="minorEastAsia"/>
                  <w:color w:val="0070C0"/>
                  <w:lang w:val="en-US" w:eastAsia="zh-CN"/>
                </w:rPr>
                <w:t>8.2.1.2.18</w:t>
              </w:r>
              <w:r w:rsidRPr="006826BD">
                <w:rPr>
                  <w:rFonts w:eastAsiaTheme="minorEastAsia"/>
                  <w:color w:val="0070C0"/>
                  <w:lang w:val="en-US" w:eastAsia="zh-CN"/>
                </w:rPr>
                <w:tab/>
                <w:t xml:space="preserve"> Interruptions at NR SRS antenna port switching</w:t>
              </w:r>
              <w:r>
                <w:rPr>
                  <w:rFonts w:eastAsiaTheme="minorEastAsia"/>
                  <w:color w:val="0070C0"/>
                  <w:lang w:val="en-US" w:eastAsia="zh-CN"/>
                </w:rPr>
                <w:t>. If this version is acceptable, could Ericsson update the rest clauses accordingly? The revision is uploaded to:</w:t>
              </w:r>
            </w:ins>
          </w:p>
          <w:p w14:paraId="3E808E91" w14:textId="77777777" w:rsidR="001D2670" w:rsidRDefault="001D2670" w:rsidP="001D2670">
            <w:pPr>
              <w:spacing w:after="120"/>
              <w:rPr>
                <w:ins w:id="1327" w:author="Chu-Hsiang Huang" w:date="2022-02-22T23:19:00Z"/>
                <w:rFonts w:eastAsiaTheme="minorEastAsia"/>
                <w:color w:val="0070C0"/>
                <w:lang w:val="en-US" w:eastAsia="zh-CN"/>
              </w:rPr>
            </w:pPr>
            <w:ins w:id="1328" w:author="Chu-Hsiang Huang" w:date="2022-02-22T23:19:00Z">
              <w:r>
                <w:lastRenderedPageBreak/>
                <w:t>https://www.3gpp.org/ftp</w:t>
              </w:r>
              <w:r w:rsidRPr="006826BD">
                <w:rPr>
                  <w:rFonts w:eastAsiaTheme="minorEastAsia"/>
                  <w:color w:val="0070C0"/>
                  <w:lang w:val="en-US" w:eastAsia="zh-CN"/>
                </w:rPr>
                <w:t>/tsg_ran/WG4_Radio/TSGR4_102-e/Inbox/Drafts/%5B102-e%5D%5B214%5D%20NR_RRM_enh2_1/WF_LS_CRs/R4-2205837_QC.docx</w:t>
              </w:r>
            </w:ins>
          </w:p>
          <w:p w14:paraId="64EA1D07" w14:textId="77777777" w:rsidR="001D2670" w:rsidRDefault="001D2670" w:rsidP="001D2670">
            <w:pPr>
              <w:spacing w:after="0"/>
              <w:rPr>
                <w:ins w:id="1329" w:author="Chu-Hsiang Huang" w:date="2022-02-22T23:19:00Z"/>
                <w:rFonts w:ascii="Arial" w:hAnsi="Arial" w:cs="Arial"/>
                <w:sz w:val="16"/>
                <w:szCs w:val="16"/>
                <w:lang w:val="en-US" w:eastAsia="zh-TW"/>
              </w:rPr>
            </w:pPr>
            <w:ins w:id="1330" w:author="Chu-Hsiang Huang" w:date="2022-02-22T23:19:00Z">
              <w:r>
                <w:rPr>
                  <w:rFonts w:ascii="Arial" w:hAnsi="Arial" w:cs="Arial"/>
                  <w:sz w:val="16"/>
                  <w:szCs w:val="16"/>
                </w:rPr>
                <w:t>1. Remove the following paragraph:</w:t>
              </w:r>
              <w:r>
                <w:rPr>
                  <w:rFonts w:ascii="Arial" w:hAnsi="Arial" w:cs="Arial"/>
                  <w:sz w:val="16"/>
                  <w:szCs w:val="16"/>
                </w:rPr>
                <w:br/>
                <w:t xml:space="preserve">SRS transmission from UE helps </w:t>
              </w:r>
              <w:proofErr w:type="spellStart"/>
              <w:r>
                <w:rPr>
                  <w:rFonts w:ascii="Arial" w:hAnsi="Arial" w:cs="Arial"/>
                  <w:sz w:val="16"/>
                  <w:szCs w:val="16"/>
                </w:rPr>
                <w:t>gNB</w:t>
              </w:r>
              <w:proofErr w:type="spellEnd"/>
              <w:r>
                <w:rPr>
                  <w:rFonts w:ascii="Arial" w:hAnsi="Arial" w:cs="Arial"/>
                  <w:sz w:val="16"/>
                  <w:szCs w:val="16"/>
                </w:rPr>
                <w:t xml:space="preserve"> in acquisition of the DL CSI (full channel) at the </w:t>
              </w:r>
              <w:proofErr w:type="spellStart"/>
              <w:r>
                <w:rPr>
                  <w:rFonts w:ascii="Arial" w:hAnsi="Arial" w:cs="Arial"/>
                  <w:sz w:val="16"/>
                  <w:szCs w:val="16"/>
                </w:rPr>
                <w:t>gNB</w:t>
              </w:r>
              <w:proofErr w:type="spellEnd"/>
              <w:r>
                <w:rPr>
                  <w:rFonts w:ascii="Arial" w:hAnsi="Arial" w:cs="Arial"/>
                  <w:sz w:val="16"/>
                  <w:szCs w:val="16"/>
                </w:rPr>
                <w:t xml:space="preserve">. When UE has a higher number of RX antenna compared to TX antenna, UE sounds the SRS on all the RX antenna with the help of SRS antenna port switching to help </w:t>
              </w:r>
              <w:proofErr w:type="spellStart"/>
              <w:r>
                <w:rPr>
                  <w:rFonts w:ascii="Arial" w:hAnsi="Arial" w:cs="Arial"/>
                  <w:sz w:val="16"/>
                  <w:szCs w:val="16"/>
                </w:rPr>
                <w:t>gNB</w:t>
              </w:r>
              <w:proofErr w:type="spellEnd"/>
              <w:r>
                <w:rPr>
                  <w:rFonts w:ascii="Arial" w:hAnsi="Arial" w:cs="Arial"/>
                  <w:sz w:val="16"/>
                  <w:szCs w:val="16"/>
                </w:rPr>
                <w:t xml:space="preserve"> acquire full channel. This feature is mandatory with capability signalling, “SRS-</w:t>
              </w:r>
              <w:proofErr w:type="spellStart"/>
              <w:r>
                <w:rPr>
                  <w:rFonts w:ascii="Arial" w:hAnsi="Arial" w:cs="Arial"/>
                  <w:sz w:val="16"/>
                  <w:szCs w:val="16"/>
                </w:rPr>
                <w:t>TxPortSwitch</w:t>
              </w:r>
              <w:proofErr w:type="spellEnd"/>
              <w:r>
                <w:rPr>
                  <w:rFonts w:ascii="Arial" w:hAnsi="Arial" w:cs="Arial"/>
                  <w:sz w:val="16"/>
                  <w:szCs w:val="16"/>
                </w:rPr>
                <w:t>”. The indicated UE antenna switching capability of ′</w:t>
              </w:r>
              <w:proofErr w:type="spellStart"/>
              <w:r>
                <w:rPr>
                  <w:rFonts w:ascii="Arial" w:hAnsi="Arial" w:cs="Arial"/>
                  <w:sz w:val="16"/>
                  <w:szCs w:val="16"/>
                </w:rPr>
                <w:t>xTyR</w:t>
              </w:r>
              <w:proofErr w:type="spellEnd"/>
              <w:r>
                <w:rPr>
                  <w:rFonts w:ascii="Arial" w:hAnsi="Arial" w:cs="Arial"/>
                  <w:sz w:val="16"/>
                  <w:szCs w:val="16"/>
                </w:rPr>
                <w:t xml:space="preserve">′ corresponds to a UE, capable of SRS transmission on ′x′ antenna ports over total of ′y′ antennas, where ′y′ corresponds to all or subset of UE receive antennas. The requirements in this clause applicable for different SRS antenna switch patterns. </w:t>
              </w:r>
              <w:r>
                <w:rPr>
                  <w:rFonts w:ascii="Arial" w:hAnsi="Arial" w:cs="Arial"/>
                  <w:sz w:val="16"/>
                  <w:szCs w:val="16"/>
                </w:rPr>
                <w:br/>
                <w:t>2. L1 measurement conflict is pending RRM discussion</w:t>
              </w:r>
              <w:r>
                <w:rPr>
                  <w:rFonts w:ascii="Arial" w:hAnsi="Arial" w:cs="Arial"/>
                  <w:sz w:val="16"/>
                  <w:szCs w:val="16"/>
                </w:rPr>
                <w:br/>
                <w:t xml:space="preserve">3. There is no </w:t>
              </w:r>
              <w:proofErr w:type="spellStart"/>
              <w:r>
                <w:rPr>
                  <w:rFonts w:ascii="Arial" w:hAnsi="Arial" w:cs="Arial"/>
                  <w:sz w:val="16"/>
                  <w:szCs w:val="16"/>
                </w:rPr>
                <w:t>priorization</w:t>
              </w:r>
              <w:proofErr w:type="spellEnd"/>
              <w:r>
                <w:rPr>
                  <w:rFonts w:ascii="Arial" w:hAnsi="Arial" w:cs="Arial"/>
                  <w:sz w:val="16"/>
                  <w:szCs w:val="16"/>
                </w:rPr>
                <w:t xml:space="preserve"> rule between SRS and E-UTRAN measurement</w:t>
              </w:r>
              <w:r>
                <w:rPr>
                  <w:rFonts w:ascii="Arial" w:hAnsi="Arial" w:cs="Arial"/>
                  <w:sz w:val="16"/>
                  <w:szCs w:val="16"/>
                </w:rPr>
                <w:br/>
                <w:t xml:space="preserve">4. </w:t>
              </w:r>
              <w:proofErr w:type="spellStart"/>
              <w:r>
                <w:rPr>
                  <w:rFonts w:ascii="Arial" w:hAnsi="Arial" w:cs="Arial"/>
                  <w:sz w:val="16"/>
                  <w:szCs w:val="16"/>
                </w:rPr>
                <w:t>txSwitchImpactToRx</w:t>
              </w:r>
              <w:proofErr w:type="spellEnd"/>
              <w:r>
                <w:rPr>
                  <w:rFonts w:ascii="Arial" w:hAnsi="Arial" w:cs="Arial"/>
                  <w:sz w:val="16"/>
                  <w:szCs w:val="16"/>
                </w:rPr>
                <w:t xml:space="preserve"> or </w:t>
              </w:r>
              <w:proofErr w:type="spellStart"/>
              <w:r>
                <w:rPr>
                  <w:rFonts w:ascii="Arial" w:hAnsi="Arial" w:cs="Arial"/>
                  <w:sz w:val="16"/>
                  <w:szCs w:val="16"/>
                </w:rPr>
                <w:t>txSwitchWithAnotherBand</w:t>
              </w:r>
              <w:proofErr w:type="spellEnd"/>
              <w:r>
                <w:rPr>
                  <w:rFonts w:ascii="Arial" w:hAnsi="Arial" w:cs="Arial"/>
                  <w:sz w:val="16"/>
                  <w:szCs w:val="16"/>
                </w:rPr>
                <w:t xml:space="preserve"> are not indications</w:t>
              </w:r>
              <w:r>
                <w:rPr>
                  <w:rFonts w:ascii="Arial" w:hAnsi="Arial" w:cs="Arial"/>
                  <w:sz w:val="16"/>
                  <w:szCs w:val="16"/>
                </w:rPr>
                <w:br/>
                <w:t xml:space="preserve">5. </w:t>
              </w:r>
              <w:proofErr w:type="gramStart"/>
              <w:r>
                <w:rPr>
                  <w:rFonts w:ascii="Arial" w:hAnsi="Arial" w:cs="Arial"/>
                  <w:sz w:val="16"/>
                  <w:szCs w:val="16"/>
                </w:rPr>
                <w:t>Scenario</w:t>
              </w:r>
              <w:proofErr w:type="gramEnd"/>
              <w:r>
                <w:rPr>
                  <w:rFonts w:ascii="Arial" w:hAnsi="Arial" w:cs="Arial"/>
                  <w:sz w:val="16"/>
                  <w:szCs w:val="16"/>
                </w:rPr>
                <w:t xml:space="preserve"> 1 and 2 are not suitable wording for capturing the interruption spec, configuration category is a better description. Moreover, scenario 2 covers all the configurations except number of SRS symbol = 1</w:t>
              </w:r>
            </w:ins>
          </w:p>
          <w:p w14:paraId="3E041CBE" w14:textId="77777777" w:rsidR="001D2670" w:rsidRDefault="001D2670" w:rsidP="006A1D2A">
            <w:pPr>
              <w:spacing w:after="120"/>
              <w:rPr>
                <w:ins w:id="1331" w:author="Chu-Hsiang Huang" w:date="2022-02-22T23:18:00Z"/>
                <w:rFonts w:eastAsiaTheme="minorEastAsia"/>
                <w:color w:val="0070C0"/>
                <w:lang w:val="en-US" w:eastAsia="zh-CN"/>
              </w:rPr>
            </w:pPr>
          </w:p>
        </w:tc>
      </w:tr>
      <w:tr w:rsidR="006A1D2A" w14:paraId="310C550D" w14:textId="77777777">
        <w:tc>
          <w:tcPr>
            <w:tcW w:w="1232" w:type="dxa"/>
            <w:vMerge w:val="restart"/>
          </w:tcPr>
          <w:p w14:paraId="0767D23D" w14:textId="77777777" w:rsidR="006A1D2A" w:rsidRDefault="0025434D" w:rsidP="006A1D2A">
            <w:pPr>
              <w:spacing w:after="120"/>
              <w:rPr>
                <w:rStyle w:val="Hyperlink"/>
                <w:rFonts w:ascii="Arial" w:hAnsi="Arial" w:cs="Arial"/>
                <w:b/>
                <w:bCs/>
                <w:sz w:val="16"/>
                <w:szCs w:val="16"/>
              </w:rPr>
            </w:pPr>
            <w:hyperlink r:id="rId30" w:history="1">
              <w:r w:rsidR="006A1D2A">
                <w:rPr>
                  <w:rStyle w:val="Hyperlink"/>
                  <w:rFonts w:ascii="Arial" w:hAnsi="Arial" w:cs="Arial"/>
                  <w:b/>
                  <w:bCs/>
                  <w:sz w:val="16"/>
                  <w:szCs w:val="16"/>
                </w:rPr>
                <w:t>R4-2204705</w:t>
              </w:r>
            </w:hyperlink>
          </w:p>
          <w:p w14:paraId="34F9126D" w14:textId="77777777" w:rsidR="006A1D2A" w:rsidRDefault="006A1D2A" w:rsidP="006A1D2A">
            <w:pPr>
              <w:spacing w:after="120"/>
              <w:rPr>
                <w:rFonts w:eastAsiaTheme="minorEastAsia"/>
                <w:color w:val="0070C0"/>
                <w:lang w:val="en-US" w:eastAsia="zh-CN"/>
              </w:rPr>
            </w:pPr>
            <w:r>
              <w:rPr>
                <w:rStyle w:val="Hyperlink"/>
                <w:rFonts w:ascii="Arial" w:hAnsi="Arial" w:cs="Arial"/>
                <w:color w:val="auto"/>
                <w:sz w:val="16"/>
                <w:szCs w:val="16"/>
                <w:u w:val="none"/>
              </w:rPr>
              <w:t>(Nokia CR)</w:t>
            </w:r>
          </w:p>
        </w:tc>
        <w:tc>
          <w:tcPr>
            <w:tcW w:w="8399" w:type="dxa"/>
          </w:tcPr>
          <w:p w14:paraId="5244B624" w14:textId="77777777" w:rsidR="006A1D2A" w:rsidRDefault="006A1D2A" w:rsidP="006A1D2A">
            <w:pPr>
              <w:spacing w:after="120"/>
              <w:rPr>
                <w:rFonts w:eastAsiaTheme="minorEastAsia"/>
                <w:color w:val="0070C0"/>
                <w:lang w:val="en-US" w:eastAsia="zh-CN"/>
              </w:rPr>
            </w:pPr>
            <w:del w:id="1332" w:author="Apple, Jerry Cui" w:date="2022-02-17T15:57:00Z">
              <w:r>
                <w:rPr>
                  <w:rFonts w:eastAsiaTheme="minorEastAsia" w:hint="eastAsia"/>
                  <w:color w:val="0070C0"/>
                  <w:lang w:val="en-US" w:eastAsia="zh-CN"/>
                </w:rPr>
                <w:delText>Company A</w:delText>
              </w:r>
            </w:del>
            <w:ins w:id="1333" w:author="Apple, Jerry Cui" w:date="2022-02-17T15:57:00Z">
              <w:r>
                <w:rPr>
                  <w:rFonts w:eastAsiaTheme="minorEastAsia"/>
                  <w:color w:val="0070C0"/>
                  <w:lang w:val="en-US" w:eastAsia="zh-CN"/>
                </w:rPr>
                <w:t>Apple:</w:t>
              </w:r>
            </w:ins>
            <w:ins w:id="1334" w:author="Apple, Jerry Cui" w:date="2022-02-17T15:58:00Z">
              <w:r>
                <w:rPr>
                  <w:rFonts w:eastAsiaTheme="minorEastAsia"/>
                  <w:color w:val="0070C0"/>
                  <w:lang w:val="en-US" w:eastAsia="zh-CN"/>
                </w:rPr>
                <w:t xml:space="preserve"> as working splitting in previous meeting, recommend to merge Nokia CR to Ericsson CR.</w:t>
              </w:r>
            </w:ins>
          </w:p>
        </w:tc>
      </w:tr>
      <w:tr w:rsidR="006A1D2A" w14:paraId="3366BEE7" w14:textId="77777777">
        <w:tc>
          <w:tcPr>
            <w:tcW w:w="1232" w:type="dxa"/>
            <w:vMerge/>
          </w:tcPr>
          <w:p w14:paraId="4127A29F" w14:textId="77777777" w:rsidR="006A1D2A" w:rsidRDefault="006A1D2A" w:rsidP="006A1D2A">
            <w:pPr>
              <w:spacing w:after="120"/>
              <w:rPr>
                <w:rFonts w:eastAsiaTheme="minorEastAsia"/>
                <w:color w:val="0070C0"/>
                <w:lang w:val="en-US" w:eastAsia="zh-CN"/>
              </w:rPr>
            </w:pPr>
          </w:p>
        </w:tc>
        <w:tc>
          <w:tcPr>
            <w:tcW w:w="8399" w:type="dxa"/>
          </w:tcPr>
          <w:p w14:paraId="289691DE" w14:textId="14950DBC" w:rsidR="006A1D2A" w:rsidRDefault="006A1D2A" w:rsidP="006A1D2A">
            <w:pPr>
              <w:spacing w:after="120"/>
              <w:rPr>
                <w:rFonts w:eastAsiaTheme="minorEastAsia"/>
                <w:color w:val="0070C0"/>
                <w:lang w:val="en-US" w:eastAsia="zh-CN"/>
              </w:rPr>
            </w:pPr>
            <w:ins w:id="1335" w:author="NSB" w:date="2022-02-22T22:53:00Z">
              <w:r>
                <w:rPr>
                  <w:rFonts w:eastAsiaTheme="minorEastAsia"/>
                  <w:color w:val="0070C0"/>
                  <w:lang w:val="en-US" w:eastAsia="zh-CN"/>
                </w:rPr>
                <w:t xml:space="preserve">Nokia: This CR is not for defining the interruption requirements at SRS switching. Instead, it adds SRS switching to “introduction” sub-sections which are not available in Ericsson CR. </w:t>
              </w:r>
            </w:ins>
            <w:del w:id="1336" w:author="NSB" w:date="2022-02-22T22:53:00Z">
              <w:r w:rsidDel="00937890">
                <w:rPr>
                  <w:rFonts w:eastAsiaTheme="minorEastAsia" w:hint="eastAsia"/>
                  <w:color w:val="0070C0"/>
                  <w:lang w:val="en-US" w:eastAsia="zh-CN"/>
                </w:rPr>
                <w:delText>Company</w:delText>
              </w:r>
              <w:r w:rsidDel="00937890">
                <w:rPr>
                  <w:rFonts w:eastAsiaTheme="minorEastAsia"/>
                  <w:color w:val="0070C0"/>
                  <w:lang w:val="en-US" w:eastAsia="zh-CN"/>
                </w:rPr>
                <w:delText xml:space="preserve"> B</w:delText>
              </w:r>
            </w:del>
          </w:p>
        </w:tc>
      </w:tr>
      <w:tr w:rsidR="006A1D2A" w14:paraId="101B3AFB" w14:textId="77777777">
        <w:tc>
          <w:tcPr>
            <w:tcW w:w="1232" w:type="dxa"/>
            <w:vMerge/>
          </w:tcPr>
          <w:p w14:paraId="07B661D0" w14:textId="77777777" w:rsidR="006A1D2A" w:rsidRDefault="006A1D2A" w:rsidP="006A1D2A">
            <w:pPr>
              <w:spacing w:after="120"/>
              <w:rPr>
                <w:rFonts w:eastAsiaTheme="minorEastAsia"/>
                <w:color w:val="0070C0"/>
                <w:lang w:val="en-US" w:eastAsia="zh-CN"/>
              </w:rPr>
            </w:pPr>
          </w:p>
        </w:tc>
        <w:tc>
          <w:tcPr>
            <w:tcW w:w="8399" w:type="dxa"/>
          </w:tcPr>
          <w:p w14:paraId="7AD31D62" w14:textId="77777777" w:rsidR="006A1D2A" w:rsidRDefault="006A1D2A" w:rsidP="006A1D2A">
            <w:pPr>
              <w:spacing w:after="120"/>
              <w:rPr>
                <w:rFonts w:eastAsiaTheme="minorEastAsia"/>
                <w:color w:val="0070C0"/>
                <w:lang w:val="en-US" w:eastAsia="zh-CN"/>
              </w:rPr>
            </w:pPr>
          </w:p>
        </w:tc>
      </w:tr>
    </w:tbl>
    <w:p w14:paraId="7FB264C1" w14:textId="77777777" w:rsidR="00D030E1" w:rsidRDefault="00D030E1">
      <w:pPr>
        <w:rPr>
          <w:color w:val="0070C0"/>
          <w:lang w:val="en-US" w:eastAsia="zh-CN"/>
        </w:rPr>
      </w:pPr>
    </w:p>
    <w:p w14:paraId="79D03B71" w14:textId="77777777" w:rsidR="00D030E1" w:rsidRDefault="001A4CBF">
      <w:pPr>
        <w:pStyle w:val="Heading2"/>
      </w:pPr>
      <w:proofErr w:type="spellStart"/>
      <w:r>
        <w:t>Summary</w:t>
      </w:r>
      <w:proofErr w:type="spellEnd"/>
      <w:r>
        <w:rPr>
          <w:rFonts w:hint="eastAsia"/>
        </w:rPr>
        <w:t xml:space="preserve"> for 1st round </w:t>
      </w:r>
    </w:p>
    <w:p w14:paraId="44855DA7" w14:textId="77777777" w:rsidR="00D030E1" w:rsidRDefault="001A4CBF">
      <w:pPr>
        <w:pStyle w:val="Heading3"/>
      </w:pPr>
      <w:proofErr w:type="spellStart"/>
      <w:r>
        <w:t>Open</w:t>
      </w:r>
      <w:proofErr w:type="spellEnd"/>
      <w:r>
        <w:t xml:space="preserve"> </w:t>
      </w:r>
      <w:proofErr w:type="spellStart"/>
      <w:r>
        <w:t>issues</w:t>
      </w:r>
      <w:proofErr w:type="spellEnd"/>
      <w:r>
        <w:t xml:space="preserve"> </w:t>
      </w:r>
    </w:p>
    <w:p w14:paraId="4B66B665" w14:textId="77777777" w:rsidR="00D030E1" w:rsidRDefault="001A4C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E701BA8" w14:textId="3FDBBC6A" w:rsidR="00D030E1" w:rsidRDefault="001A4CBF">
      <w:pPr>
        <w:rPr>
          <w:b/>
          <w:bCs/>
        </w:rPr>
      </w:pPr>
      <w:r>
        <w:rPr>
          <w:b/>
          <w:bCs/>
        </w:rPr>
        <w:t xml:space="preserve">Sub-topic 1: </w:t>
      </w:r>
      <w:r w:rsidR="00406A54" w:rsidRPr="00406A54">
        <w:rPr>
          <w:b/>
          <w:bCs/>
        </w:rPr>
        <w:t>Impact of SRS antenna port switching to other requirements</w:t>
      </w:r>
    </w:p>
    <w:tbl>
      <w:tblPr>
        <w:tblStyle w:val="TableGrid"/>
        <w:tblW w:w="0" w:type="auto"/>
        <w:tblLook w:val="04A0" w:firstRow="1" w:lastRow="0" w:firstColumn="1" w:lastColumn="0" w:noHBand="0" w:noVBand="1"/>
      </w:tblPr>
      <w:tblGrid>
        <w:gridCol w:w="1372"/>
        <w:gridCol w:w="8259"/>
      </w:tblGrid>
      <w:tr w:rsidR="00D030E1" w14:paraId="12A8B34D" w14:textId="77777777">
        <w:tc>
          <w:tcPr>
            <w:tcW w:w="1372" w:type="dxa"/>
          </w:tcPr>
          <w:p w14:paraId="6DE1C323" w14:textId="77777777" w:rsidR="00D030E1" w:rsidRDefault="00D030E1">
            <w:pPr>
              <w:rPr>
                <w:rFonts w:eastAsiaTheme="minorEastAsia"/>
                <w:b/>
                <w:bCs/>
                <w:color w:val="0070C0"/>
                <w:lang w:eastAsia="zh-CN"/>
              </w:rPr>
            </w:pPr>
          </w:p>
        </w:tc>
        <w:tc>
          <w:tcPr>
            <w:tcW w:w="8259" w:type="dxa"/>
          </w:tcPr>
          <w:p w14:paraId="0907FE05" w14:textId="77777777" w:rsidR="00D030E1" w:rsidRDefault="001A4C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E0580" w14:paraId="393361EB" w14:textId="77777777">
        <w:tc>
          <w:tcPr>
            <w:tcW w:w="1372" w:type="dxa"/>
          </w:tcPr>
          <w:p w14:paraId="2FFBF0CF" w14:textId="478E8609" w:rsidR="006E0580" w:rsidRPr="003E3145" w:rsidRDefault="006E0580" w:rsidP="006E0580">
            <w:pPr>
              <w:rPr>
                <w:ins w:id="1337" w:author="Apple, Jerry Cui" w:date="2022-02-23T20:03:00Z"/>
                <w:bCs/>
                <w:lang w:eastAsia="ko-KR"/>
                <w:rPrChange w:id="1338" w:author="Apple, Jerry Cui" w:date="2022-02-23T22:31:00Z">
                  <w:rPr>
                    <w:ins w:id="1339" w:author="Apple, Jerry Cui" w:date="2022-02-23T20:03:00Z"/>
                    <w:b/>
                    <w:u w:val="single"/>
                    <w:lang w:eastAsia="ko-KR"/>
                  </w:rPr>
                </w:rPrChange>
              </w:rPr>
            </w:pPr>
            <w:ins w:id="1340" w:author="Apple, Jerry Cui" w:date="2022-02-23T20:03:00Z">
              <w:r w:rsidRPr="003E3145">
                <w:rPr>
                  <w:bCs/>
                  <w:lang w:eastAsia="ko-KR"/>
                  <w:rPrChange w:id="1341" w:author="Apple, Jerry Cui" w:date="2022-02-23T22:31:00Z">
                    <w:rPr>
                      <w:b/>
                      <w:u w:val="single"/>
                      <w:lang w:eastAsia="ko-KR"/>
                    </w:rPr>
                  </w:rPrChange>
                </w:rPr>
                <w:t>Issue 1-1:</w:t>
              </w:r>
              <w:r w:rsidRPr="003E3145">
                <w:rPr>
                  <w:bCs/>
                  <w:lang w:eastAsia="ko-KR"/>
                  <w:rPrChange w:id="1342" w:author="Apple, Jerry Cui" w:date="2022-02-23T22:31:00Z">
                    <w:rPr>
                      <w:b/>
                      <w:u w:val="single"/>
                      <w:lang w:eastAsia="ko-KR"/>
                    </w:rPr>
                  </w:rPrChange>
                </w:rPr>
                <w:t xml:space="preserve"> </w:t>
              </w:r>
              <w:r w:rsidRPr="003E3145">
                <w:rPr>
                  <w:bCs/>
                  <w:lang w:eastAsia="zh-CN"/>
                  <w:rPrChange w:id="1343" w:author="Apple, Jerry Cui" w:date="2022-02-23T22:31:00Z">
                    <w:rPr>
                      <w:b/>
                      <w:u w:val="single"/>
                      <w:lang w:eastAsia="zh-CN"/>
                    </w:rPr>
                  </w:rPrChange>
                </w:rPr>
                <w:t>Impact of SRS antenna port switching</w:t>
              </w:r>
              <w:r w:rsidRPr="003E3145">
                <w:rPr>
                  <w:bCs/>
                  <w:lang w:eastAsia="ko-KR"/>
                  <w:rPrChange w:id="1344" w:author="Apple, Jerry Cui" w:date="2022-02-23T22:31:00Z">
                    <w:rPr>
                      <w:b/>
                      <w:u w:val="single"/>
                      <w:lang w:eastAsia="ko-KR"/>
                    </w:rPr>
                  </w:rPrChange>
                </w:rPr>
                <w:t xml:space="preserve"> to RRM requirements in NR-SA </w:t>
              </w:r>
            </w:ins>
          </w:p>
          <w:p w14:paraId="6CF34E43" w14:textId="6F52067E" w:rsidR="006E0580" w:rsidRPr="003E3145" w:rsidRDefault="006E0580" w:rsidP="006E0580">
            <w:pPr>
              <w:rPr>
                <w:rFonts w:eastAsiaTheme="minorEastAsia"/>
                <w:lang w:val="en-US" w:eastAsia="zh-CN"/>
                <w:rPrChange w:id="1345" w:author="Apple, Jerry Cui" w:date="2022-02-23T22:31:00Z">
                  <w:rPr>
                    <w:rFonts w:eastAsiaTheme="minorEastAsia"/>
                    <w:color w:val="0070C0"/>
                    <w:lang w:val="en-US" w:eastAsia="zh-CN"/>
                  </w:rPr>
                </w:rPrChange>
              </w:rPr>
            </w:pPr>
          </w:p>
        </w:tc>
        <w:tc>
          <w:tcPr>
            <w:tcW w:w="8259" w:type="dxa"/>
          </w:tcPr>
          <w:p w14:paraId="44B1C525" w14:textId="3767C641" w:rsidR="006E0580" w:rsidRPr="003E3145" w:rsidRDefault="003E3145" w:rsidP="006E0580">
            <w:pPr>
              <w:rPr>
                <w:ins w:id="1346" w:author="Apple, Jerry Cui" w:date="2022-02-23T22:30:00Z"/>
                <w:rFonts w:eastAsiaTheme="minorEastAsia"/>
                <w:iCs/>
                <w:lang w:val="en-US" w:eastAsia="zh-CN"/>
              </w:rPr>
            </w:pPr>
            <w:ins w:id="1347" w:author="Apple, Jerry Cui" w:date="2022-02-23T22:30:00Z">
              <w:r w:rsidRPr="003E3145">
                <w:rPr>
                  <w:rFonts w:eastAsiaTheme="minorEastAsia"/>
                  <w:iCs/>
                  <w:lang w:val="en-US" w:eastAsia="zh-CN"/>
                </w:rPr>
                <w:t>GTW agreement:</w:t>
              </w:r>
            </w:ins>
          </w:p>
          <w:p w14:paraId="1F81B2CB" w14:textId="77777777" w:rsidR="003E3145" w:rsidRPr="003E3145" w:rsidRDefault="003E3145" w:rsidP="003E3145">
            <w:pPr>
              <w:pStyle w:val="ListParagraph"/>
              <w:numPr>
                <w:ilvl w:val="1"/>
                <w:numId w:val="27"/>
              </w:numPr>
              <w:overflowPunct/>
              <w:autoSpaceDE/>
              <w:autoSpaceDN/>
              <w:adjustRightInd/>
              <w:spacing w:after="120" w:line="252" w:lineRule="auto"/>
              <w:ind w:left="1364" w:firstLineChars="0"/>
              <w:textAlignment w:val="auto"/>
              <w:rPr>
                <w:ins w:id="1348" w:author="Apple, Jerry Cui" w:date="2022-02-23T22:30:00Z"/>
                <w:highlight w:val="green"/>
                <w:lang w:eastAsia="ja-JP"/>
              </w:rPr>
            </w:pPr>
            <w:ins w:id="1349" w:author="Apple, Jerry Cui" w:date="2022-02-23T22:30:00Z">
              <w:r w:rsidRPr="003E3145">
                <w:rPr>
                  <w:rFonts w:eastAsiaTheme="minorEastAsia"/>
                  <w:iCs/>
                  <w:highlight w:val="green"/>
                </w:rPr>
                <w:t>NR measurements are always prioritized including L3 measurement, RLM/BFD/CBD and L1-RSRP/L1-SINR measurement</w:t>
              </w:r>
            </w:ins>
          </w:p>
          <w:p w14:paraId="232D8F32" w14:textId="76DE87F4" w:rsidR="003E3145" w:rsidRPr="003E3145" w:rsidRDefault="003E3145" w:rsidP="003E3145">
            <w:pPr>
              <w:pStyle w:val="ListParagraph"/>
              <w:numPr>
                <w:ilvl w:val="2"/>
                <w:numId w:val="27"/>
              </w:numPr>
              <w:overflowPunct/>
              <w:autoSpaceDE/>
              <w:autoSpaceDN/>
              <w:adjustRightInd/>
              <w:spacing w:after="120" w:line="252" w:lineRule="auto"/>
              <w:ind w:firstLineChars="0"/>
              <w:textAlignment w:val="auto"/>
              <w:rPr>
                <w:ins w:id="1350" w:author="Apple, Jerry Cui" w:date="2022-02-23T20:03:00Z"/>
                <w:highlight w:val="green"/>
                <w:lang w:eastAsia="ja-JP"/>
                <w:rPrChange w:id="1351" w:author="Apple, Jerry Cui" w:date="2022-02-23T22:31:00Z">
                  <w:rPr>
                    <w:ins w:id="1352" w:author="Apple, Jerry Cui" w:date="2022-02-23T20:03:00Z"/>
                    <w:lang w:val="en-US" w:eastAsia="zh-CN"/>
                  </w:rPr>
                </w:rPrChange>
              </w:rPr>
              <w:pPrChange w:id="1353" w:author="Apple, Jerry Cui" w:date="2022-02-23T22:30:00Z">
                <w:pPr/>
              </w:pPrChange>
            </w:pPr>
            <w:ins w:id="1354" w:author="Apple, Jerry Cui" w:date="2022-02-23T22:30:00Z">
              <w:r w:rsidRPr="003E3145">
                <w:rPr>
                  <w:rFonts w:eastAsiaTheme="minorEastAsia"/>
                  <w:iCs/>
                  <w:highlight w:val="green"/>
                </w:rPr>
                <w:t>FFS whether to define requirement for L1-RSRP/L1-SINR measurements colliding with AP SRS</w:t>
              </w:r>
            </w:ins>
          </w:p>
          <w:p w14:paraId="72E4EAF7" w14:textId="77777777" w:rsidR="006E0580" w:rsidRPr="003E3145" w:rsidRDefault="006E0580" w:rsidP="006E0580">
            <w:pPr>
              <w:rPr>
                <w:ins w:id="1355" w:author="Apple, Jerry Cui" w:date="2022-02-23T20:03:00Z"/>
                <w:rFonts w:eastAsiaTheme="minorEastAsia"/>
                <w:i/>
                <w:lang w:val="en-US" w:eastAsia="zh-CN"/>
                <w:rPrChange w:id="1356" w:author="Apple, Jerry Cui" w:date="2022-02-23T22:31:00Z">
                  <w:rPr>
                    <w:ins w:id="1357" w:author="Apple, Jerry Cui" w:date="2022-02-23T20:03:00Z"/>
                    <w:rFonts w:eastAsiaTheme="minorEastAsia"/>
                    <w:i/>
                    <w:color w:val="0070C0"/>
                    <w:lang w:val="en-US" w:eastAsia="zh-CN"/>
                  </w:rPr>
                </w:rPrChange>
              </w:rPr>
            </w:pPr>
            <w:ins w:id="1358" w:author="Apple, Jerry Cui" w:date="2022-02-23T20:03:00Z">
              <w:r w:rsidRPr="003E3145">
                <w:rPr>
                  <w:rFonts w:eastAsiaTheme="minorEastAsia" w:hint="eastAsia"/>
                  <w:i/>
                  <w:lang w:val="en-US" w:eastAsia="zh-CN"/>
                  <w:rPrChange w:id="1359" w:author="Apple, Jerry Cui" w:date="2022-02-23T22:31:00Z">
                    <w:rPr>
                      <w:rFonts w:eastAsiaTheme="minorEastAsia" w:hint="eastAsia"/>
                      <w:i/>
                      <w:color w:val="0070C0"/>
                      <w:lang w:val="en-US" w:eastAsia="zh-CN"/>
                    </w:rPr>
                  </w:rPrChange>
                </w:rPr>
                <w:t>Candidate options:</w:t>
              </w:r>
            </w:ins>
          </w:p>
          <w:p w14:paraId="5316ED5B" w14:textId="77777777" w:rsidR="006E0580" w:rsidRPr="003E3145" w:rsidRDefault="006E0580" w:rsidP="006E0580">
            <w:pPr>
              <w:rPr>
                <w:ins w:id="1360" w:author="Apple, Jerry Cui" w:date="2022-02-23T20:03:00Z"/>
                <w:rFonts w:eastAsiaTheme="minorEastAsia"/>
                <w:i/>
                <w:lang w:val="en-US" w:eastAsia="zh-CN"/>
                <w:rPrChange w:id="1361" w:author="Apple, Jerry Cui" w:date="2022-02-23T22:31:00Z">
                  <w:rPr>
                    <w:ins w:id="1362" w:author="Apple, Jerry Cui" w:date="2022-02-23T20:03:00Z"/>
                    <w:rFonts w:eastAsiaTheme="minorEastAsia"/>
                    <w:i/>
                    <w:color w:val="0070C0"/>
                    <w:lang w:val="en-US" w:eastAsia="zh-CN"/>
                  </w:rPr>
                </w:rPrChange>
              </w:rPr>
            </w:pPr>
            <w:ins w:id="1363" w:author="Apple, Jerry Cui" w:date="2022-02-23T20:03:00Z">
              <w:r w:rsidRPr="003E3145">
                <w:rPr>
                  <w:rFonts w:eastAsiaTheme="minorEastAsia"/>
                  <w:i/>
                  <w:lang w:val="en-US" w:eastAsia="zh-CN"/>
                  <w:rPrChange w:id="1364" w:author="Apple, Jerry Cui" w:date="2022-02-23T22:31:00Z">
                    <w:rPr>
                      <w:rFonts w:eastAsiaTheme="minorEastAsia"/>
                      <w:i/>
                      <w:color w:val="0070C0"/>
                      <w:lang w:val="en-US" w:eastAsia="zh-CN"/>
                    </w:rPr>
                  </w:rPrChange>
                </w:rPr>
                <w:t>Recommendations</w:t>
              </w:r>
              <w:r w:rsidRPr="003E3145">
                <w:rPr>
                  <w:rFonts w:eastAsiaTheme="minorEastAsia" w:hint="eastAsia"/>
                  <w:i/>
                  <w:lang w:val="en-US" w:eastAsia="zh-CN"/>
                  <w:rPrChange w:id="1365" w:author="Apple, Jerry Cui" w:date="2022-02-23T22:31:00Z">
                    <w:rPr>
                      <w:rFonts w:eastAsiaTheme="minorEastAsia" w:hint="eastAsia"/>
                      <w:i/>
                      <w:color w:val="0070C0"/>
                      <w:lang w:val="en-US" w:eastAsia="zh-CN"/>
                    </w:rPr>
                  </w:rPrChange>
                </w:rPr>
                <w:t xml:space="preserve"> for 2</w:t>
              </w:r>
              <w:r w:rsidRPr="003E3145">
                <w:rPr>
                  <w:rFonts w:eastAsiaTheme="minorEastAsia" w:hint="eastAsia"/>
                  <w:i/>
                  <w:vertAlign w:val="superscript"/>
                  <w:lang w:val="en-US" w:eastAsia="zh-CN"/>
                  <w:rPrChange w:id="1366" w:author="Apple, Jerry Cui" w:date="2022-02-23T22:31:00Z">
                    <w:rPr>
                      <w:rFonts w:eastAsiaTheme="minorEastAsia" w:hint="eastAsia"/>
                      <w:i/>
                      <w:color w:val="0070C0"/>
                      <w:vertAlign w:val="superscript"/>
                      <w:lang w:val="en-US" w:eastAsia="zh-CN"/>
                    </w:rPr>
                  </w:rPrChange>
                </w:rPr>
                <w:t>nd</w:t>
              </w:r>
              <w:r w:rsidRPr="003E3145">
                <w:rPr>
                  <w:rFonts w:eastAsiaTheme="minorEastAsia" w:hint="eastAsia"/>
                  <w:i/>
                  <w:lang w:val="en-US" w:eastAsia="zh-CN"/>
                  <w:rPrChange w:id="1367" w:author="Apple, Jerry Cui" w:date="2022-02-23T22:31:00Z">
                    <w:rPr>
                      <w:rFonts w:eastAsiaTheme="minorEastAsia" w:hint="eastAsia"/>
                      <w:i/>
                      <w:color w:val="0070C0"/>
                      <w:lang w:val="en-US" w:eastAsia="zh-CN"/>
                    </w:rPr>
                  </w:rPrChange>
                </w:rPr>
                <w:t xml:space="preserve"> round:</w:t>
              </w:r>
            </w:ins>
          </w:p>
          <w:p w14:paraId="4D0E5082" w14:textId="241F9957" w:rsidR="006E0580" w:rsidRPr="003E3145" w:rsidRDefault="003E3145" w:rsidP="006E0580">
            <w:pPr>
              <w:rPr>
                <w:rFonts w:eastAsiaTheme="minorEastAsia"/>
                <w:iCs/>
                <w:lang w:val="en-US" w:eastAsia="zh-CN"/>
                <w:rPrChange w:id="1368" w:author="Apple, Jerry Cui" w:date="2022-02-23T22:31:00Z">
                  <w:rPr>
                    <w:rFonts w:eastAsiaTheme="minorEastAsia"/>
                    <w:iCs/>
                    <w:color w:val="0070C0"/>
                    <w:lang w:val="en-US" w:eastAsia="zh-CN"/>
                  </w:rPr>
                </w:rPrChange>
              </w:rPr>
            </w:pPr>
            <w:ins w:id="1369" w:author="Apple, Jerry Cui" w:date="2022-02-23T22:30:00Z">
              <w:r w:rsidRPr="003E3145">
                <w:rPr>
                  <w:rFonts w:eastAsiaTheme="minorEastAsia"/>
                  <w:iCs/>
                  <w:lang w:val="en-US" w:eastAsia="zh-CN"/>
                  <w:rPrChange w:id="1370" w:author="Apple, Jerry Cui" w:date="2022-02-23T22:31:00Z">
                    <w:rPr>
                      <w:rFonts w:eastAsiaTheme="minorEastAsia"/>
                      <w:iCs/>
                      <w:highlight w:val="yellow"/>
                      <w:lang w:val="en-US" w:eastAsia="zh-CN"/>
                    </w:rPr>
                  </w:rPrChange>
                </w:rPr>
                <w:t>Continue the discussion in 2</w:t>
              </w:r>
              <w:r w:rsidRPr="003E3145">
                <w:rPr>
                  <w:rFonts w:eastAsiaTheme="minorEastAsia"/>
                  <w:iCs/>
                  <w:vertAlign w:val="superscript"/>
                  <w:lang w:val="en-US" w:eastAsia="zh-CN"/>
                  <w:rPrChange w:id="1371" w:author="Apple, Jerry Cui" w:date="2022-02-23T22:31:00Z">
                    <w:rPr>
                      <w:rFonts w:eastAsiaTheme="minorEastAsia"/>
                      <w:iCs/>
                      <w:highlight w:val="yellow"/>
                      <w:lang w:val="en-US" w:eastAsia="zh-CN"/>
                    </w:rPr>
                  </w:rPrChange>
                </w:rPr>
                <w:t>nd</w:t>
              </w:r>
              <w:r w:rsidRPr="003E3145">
                <w:rPr>
                  <w:rFonts w:eastAsiaTheme="minorEastAsia"/>
                  <w:iCs/>
                  <w:lang w:val="en-US" w:eastAsia="zh-CN"/>
                  <w:rPrChange w:id="1372" w:author="Apple, Jerry Cui" w:date="2022-02-23T22:31:00Z">
                    <w:rPr>
                      <w:rFonts w:eastAsiaTheme="minorEastAsia"/>
                      <w:iCs/>
                      <w:highlight w:val="yellow"/>
                      <w:lang w:val="en-US" w:eastAsia="zh-CN"/>
                    </w:rPr>
                  </w:rPrChange>
                </w:rPr>
                <w:t xml:space="preserve"> round</w:t>
              </w:r>
            </w:ins>
            <w:ins w:id="1373" w:author="Apple, Jerry Cui" w:date="2022-02-23T20:03:00Z">
              <w:r w:rsidR="006E0580" w:rsidRPr="003E3145">
                <w:rPr>
                  <w:rFonts w:eastAsiaTheme="minorEastAsia"/>
                  <w:iCs/>
                  <w:lang w:val="en-US" w:eastAsia="zh-CN"/>
                  <w:rPrChange w:id="1374" w:author="Apple, Jerry Cui" w:date="2022-02-23T22:31:00Z">
                    <w:rPr>
                      <w:rFonts w:eastAsiaTheme="minorEastAsia"/>
                      <w:iCs/>
                      <w:highlight w:val="yellow"/>
                      <w:lang w:val="en-US" w:eastAsia="zh-CN"/>
                    </w:rPr>
                  </w:rPrChange>
                </w:rPr>
                <w:t>.</w:t>
              </w:r>
              <w:r w:rsidR="006E0580" w:rsidRPr="003E3145">
                <w:rPr>
                  <w:rFonts w:eastAsiaTheme="minorEastAsia"/>
                  <w:iCs/>
                  <w:lang w:val="en-US" w:eastAsia="zh-CN"/>
                </w:rPr>
                <w:t xml:space="preserve"> Conclusions would be captured in the WF.</w:t>
              </w:r>
            </w:ins>
            <w:ins w:id="1375" w:author="Apple, Jerry Cui" w:date="2022-02-23T22:31:00Z">
              <w:r w:rsidRPr="003E3145">
                <w:rPr>
                  <w:rFonts w:eastAsiaTheme="minorEastAsia"/>
                  <w:iCs/>
                  <w:lang w:val="en-US" w:eastAsia="zh-CN"/>
                </w:rPr>
                <w:t xml:space="preserve"> Please companies check if can </w:t>
              </w:r>
              <w:r w:rsidRPr="003E3145">
                <w:rPr>
                  <w:rFonts w:eastAsiaTheme="minorEastAsia"/>
                  <w:lang w:val="en-US" w:eastAsia="zh-CN"/>
                  <w:rPrChange w:id="1376" w:author="Apple, Jerry Cui" w:date="2022-02-23T22:31:00Z">
                    <w:rPr>
                      <w:rFonts w:eastAsiaTheme="minorEastAsia"/>
                      <w:color w:val="0070C0"/>
                      <w:lang w:val="en-US" w:eastAsia="zh-CN"/>
                    </w:rPr>
                  </w:rPrChange>
                </w:rPr>
                <w:t xml:space="preserve">compromise to “no requirement for </w:t>
              </w:r>
              <w:r w:rsidRPr="003E3145">
                <w:rPr>
                  <w:rFonts w:eastAsiaTheme="minorEastAsia"/>
                  <w:iCs/>
                </w:rPr>
                <w:t>L1-RSRP/L1-SINR measurements colliding with AP SRS</w:t>
              </w:r>
              <w:r w:rsidRPr="003E3145">
                <w:rPr>
                  <w:rFonts w:eastAsiaTheme="minorEastAsia"/>
                  <w:lang w:val="en-US" w:eastAsia="zh-CN"/>
                  <w:rPrChange w:id="1377" w:author="Apple, Jerry Cui" w:date="2022-02-23T22:31:00Z">
                    <w:rPr>
                      <w:rFonts w:eastAsiaTheme="minorEastAsia"/>
                      <w:color w:val="0070C0"/>
                      <w:lang w:val="en-US" w:eastAsia="zh-CN"/>
                    </w:rPr>
                  </w:rPrChange>
                </w:rPr>
                <w:t>”</w:t>
              </w:r>
              <w:r w:rsidRPr="003E3145">
                <w:rPr>
                  <w:rFonts w:eastAsiaTheme="minorEastAsia"/>
                  <w:lang w:val="en-US" w:eastAsia="zh-CN"/>
                  <w:rPrChange w:id="1378" w:author="Apple, Jerry Cui" w:date="2022-02-23T22:31:00Z">
                    <w:rPr>
                      <w:rFonts w:eastAsiaTheme="minorEastAsia"/>
                      <w:color w:val="0070C0"/>
                      <w:lang w:val="en-US" w:eastAsia="zh-CN"/>
                    </w:rPr>
                  </w:rPrChange>
                </w:rPr>
                <w:t>.</w:t>
              </w:r>
            </w:ins>
          </w:p>
        </w:tc>
      </w:tr>
      <w:tr w:rsidR="00D030E1" w14:paraId="29A1546C" w14:textId="77777777">
        <w:tc>
          <w:tcPr>
            <w:tcW w:w="1372" w:type="dxa"/>
          </w:tcPr>
          <w:p w14:paraId="03405449" w14:textId="77777777" w:rsidR="00D030E1" w:rsidRDefault="00D030E1">
            <w:pPr>
              <w:rPr>
                <w:rFonts w:eastAsiaTheme="minorEastAsia"/>
                <w:b/>
                <w:bCs/>
                <w:color w:val="0070C0"/>
                <w:lang w:eastAsia="zh-CN"/>
              </w:rPr>
            </w:pPr>
          </w:p>
        </w:tc>
        <w:tc>
          <w:tcPr>
            <w:tcW w:w="8259" w:type="dxa"/>
          </w:tcPr>
          <w:p w14:paraId="55EE14D0" w14:textId="77777777" w:rsidR="00D030E1" w:rsidRDefault="00D030E1">
            <w:pPr>
              <w:rPr>
                <w:rFonts w:eastAsiaTheme="minorEastAsia"/>
                <w:iCs/>
                <w:color w:val="0070C0"/>
                <w:lang w:val="en-US" w:eastAsia="zh-CN"/>
              </w:rPr>
            </w:pPr>
          </w:p>
        </w:tc>
      </w:tr>
      <w:tr w:rsidR="00D030E1" w14:paraId="1ED42CDB" w14:textId="77777777">
        <w:tc>
          <w:tcPr>
            <w:tcW w:w="1372" w:type="dxa"/>
          </w:tcPr>
          <w:p w14:paraId="2D306A15" w14:textId="77777777" w:rsidR="00D030E1" w:rsidRDefault="00D030E1">
            <w:pPr>
              <w:rPr>
                <w:rFonts w:eastAsiaTheme="minorEastAsia"/>
                <w:b/>
                <w:bCs/>
                <w:color w:val="0070C0"/>
                <w:lang w:eastAsia="zh-CN"/>
              </w:rPr>
            </w:pPr>
          </w:p>
        </w:tc>
        <w:tc>
          <w:tcPr>
            <w:tcW w:w="8259" w:type="dxa"/>
          </w:tcPr>
          <w:p w14:paraId="35627FF8" w14:textId="77777777" w:rsidR="00D030E1" w:rsidRDefault="00D030E1">
            <w:pPr>
              <w:rPr>
                <w:rFonts w:eastAsiaTheme="minorEastAsia"/>
                <w:iCs/>
                <w:color w:val="0070C0"/>
                <w:lang w:val="en-US" w:eastAsia="zh-CN"/>
              </w:rPr>
            </w:pPr>
          </w:p>
        </w:tc>
      </w:tr>
    </w:tbl>
    <w:p w14:paraId="4CC98647" w14:textId="77777777" w:rsidR="00D030E1" w:rsidRDefault="00D030E1">
      <w:pPr>
        <w:rPr>
          <w:i/>
          <w:color w:val="0070C0"/>
          <w:lang w:val="en-US" w:eastAsia="zh-CN"/>
        </w:rPr>
      </w:pPr>
    </w:p>
    <w:p w14:paraId="6A313EE3" w14:textId="77777777" w:rsidR="00D030E1" w:rsidRDefault="001A4CBF">
      <w:pPr>
        <w:rPr>
          <w:b/>
          <w:bCs/>
        </w:rPr>
      </w:pPr>
      <w:r>
        <w:rPr>
          <w:b/>
          <w:bCs/>
        </w:rPr>
        <w:t xml:space="preserve">Sub-topic 2: Interruption requirement design </w:t>
      </w:r>
    </w:p>
    <w:tbl>
      <w:tblPr>
        <w:tblStyle w:val="TableGrid"/>
        <w:tblW w:w="0" w:type="auto"/>
        <w:tblLook w:val="04A0" w:firstRow="1" w:lastRow="0" w:firstColumn="1" w:lastColumn="0" w:noHBand="0" w:noVBand="1"/>
      </w:tblPr>
      <w:tblGrid>
        <w:gridCol w:w="1961"/>
        <w:gridCol w:w="7670"/>
      </w:tblGrid>
      <w:tr w:rsidR="00D030E1" w14:paraId="315C2A07" w14:textId="77777777">
        <w:tc>
          <w:tcPr>
            <w:tcW w:w="1961" w:type="dxa"/>
          </w:tcPr>
          <w:p w14:paraId="7E467648" w14:textId="77777777" w:rsidR="00D030E1" w:rsidRDefault="00D030E1">
            <w:pPr>
              <w:rPr>
                <w:rFonts w:eastAsiaTheme="minorEastAsia"/>
                <w:b/>
                <w:bCs/>
                <w:color w:val="0070C0"/>
                <w:lang w:val="en-US" w:eastAsia="zh-CN"/>
              </w:rPr>
            </w:pPr>
          </w:p>
        </w:tc>
        <w:tc>
          <w:tcPr>
            <w:tcW w:w="7670" w:type="dxa"/>
          </w:tcPr>
          <w:p w14:paraId="7034B6F8" w14:textId="77777777" w:rsidR="00D030E1" w:rsidRDefault="001A4CBF">
            <w:pPr>
              <w:rPr>
                <w:rFonts w:eastAsiaTheme="minorEastAsia"/>
                <w:i/>
                <w:color w:val="0070C0"/>
                <w:lang w:val="en-US" w:eastAsia="zh-CN"/>
              </w:rPr>
            </w:pPr>
            <w:r>
              <w:rPr>
                <w:rFonts w:eastAsiaTheme="minorEastAsia"/>
                <w:b/>
                <w:bCs/>
                <w:color w:val="0070C0"/>
                <w:lang w:val="en-US" w:eastAsia="zh-CN"/>
              </w:rPr>
              <w:t xml:space="preserve">Status summary </w:t>
            </w:r>
          </w:p>
        </w:tc>
      </w:tr>
      <w:tr w:rsidR="003E3145" w14:paraId="45F1DD0F" w14:textId="77777777">
        <w:tc>
          <w:tcPr>
            <w:tcW w:w="1961" w:type="dxa"/>
          </w:tcPr>
          <w:p w14:paraId="37C5119B" w14:textId="56CFE028" w:rsidR="003E3145" w:rsidRPr="003E3145" w:rsidRDefault="003E3145" w:rsidP="003E3145">
            <w:pPr>
              <w:rPr>
                <w:bCs/>
                <w:color w:val="0070C0"/>
                <w:lang w:val="en-US" w:eastAsia="ko-KR"/>
                <w:rPrChange w:id="1379" w:author="Apple, Jerry Cui" w:date="2022-02-23T22:33:00Z">
                  <w:rPr>
                    <w:b/>
                    <w:color w:val="0070C0"/>
                    <w:u w:val="single"/>
                    <w:lang w:val="en-US" w:eastAsia="ko-KR"/>
                  </w:rPr>
                </w:rPrChange>
              </w:rPr>
            </w:pPr>
            <w:ins w:id="1380" w:author="Apple, Jerry Cui" w:date="2022-02-23T22:33:00Z">
              <w:r w:rsidRPr="003E3145">
                <w:rPr>
                  <w:bCs/>
                  <w:color w:val="0070C0"/>
                  <w:lang w:val="en-US" w:eastAsia="ko-KR"/>
                  <w:rPrChange w:id="1381" w:author="Apple, Jerry Cui" w:date="2022-02-23T22:33:00Z">
                    <w:rPr>
                      <w:b/>
                      <w:color w:val="0070C0"/>
                      <w:u w:val="single"/>
                      <w:lang w:val="en-US" w:eastAsia="ko-KR"/>
                    </w:rPr>
                  </w:rPrChange>
                </w:rPr>
                <w:t>Issue 2-1: Antenna switching time</w:t>
              </w:r>
            </w:ins>
          </w:p>
        </w:tc>
        <w:tc>
          <w:tcPr>
            <w:tcW w:w="7670" w:type="dxa"/>
          </w:tcPr>
          <w:p w14:paraId="504DB186" w14:textId="77777777" w:rsidR="003E3145" w:rsidRPr="00BE605B" w:rsidRDefault="003E3145" w:rsidP="003E3145">
            <w:pPr>
              <w:rPr>
                <w:ins w:id="1382" w:author="Apple, Jerry Cui" w:date="2022-02-23T22:33:00Z"/>
                <w:rFonts w:eastAsiaTheme="minorEastAsia"/>
                <w:i/>
                <w:lang w:val="en-US" w:eastAsia="zh-CN"/>
              </w:rPr>
            </w:pPr>
            <w:ins w:id="1383" w:author="Apple, Jerry Cui" w:date="2022-02-23T22:33:00Z">
              <w:r w:rsidRPr="00BE605B">
                <w:rPr>
                  <w:rFonts w:eastAsiaTheme="minorEastAsia" w:hint="eastAsia"/>
                  <w:i/>
                  <w:lang w:val="en-US" w:eastAsia="zh-CN"/>
                </w:rPr>
                <w:t>Tentative agreements:</w:t>
              </w:r>
            </w:ins>
          </w:p>
          <w:p w14:paraId="71C7C22A" w14:textId="525FEBF7" w:rsidR="003E3145" w:rsidRDefault="003E3145" w:rsidP="003E3145">
            <w:pPr>
              <w:rPr>
                <w:ins w:id="1384" w:author="Apple, Jerry Cui" w:date="2022-02-23T22:35:00Z"/>
                <w:rFonts w:eastAsiaTheme="minorEastAsia"/>
                <w:iCs/>
                <w:lang w:val="en-US" w:eastAsia="zh-CN"/>
              </w:rPr>
            </w:pPr>
            <w:ins w:id="1385" w:author="Apple, Jerry Cui" w:date="2022-02-23T22:34:00Z">
              <w:r>
                <w:rPr>
                  <w:rFonts w:eastAsiaTheme="minorEastAsia"/>
                  <w:iCs/>
                  <w:lang w:val="en-US" w:eastAsia="zh-CN"/>
                </w:rPr>
                <w:t>1</w:t>
              </w:r>
            </w:ins>
            <w:ins w:id="1386" w:author="Apple, Jerry Cui" w:date="2022-02-23T22:35:00Z">
              <w:r w:rsidR="001E62FE">
                <w:rPr>
                  <w:rFonts w:eastAsiaTheme="minorEastAsia"/>
                  <w:iCs/>
                  <w:lang w:val="en-US" w:eastAsia="zh-CN"/>
                </w:rPr>
                <w:t>1</w:t>
              </w:r>
            </w:ins>
            <w:ins w:id="1387" w:author="Apple, Jerry Cui" w:date="2022-02-23T22:34:00Z">
              <w:r>
                <w:rPr>
                  <w:rFonts w:eastAsiaTheme="minorEastAsia"/>
                  <w:iCs/>
                  <w:lang w:val="en-US" w:eastAsia="zh-CN"/>
                </w:rPr>
                <w:t xml:space="preserve"> companies agreed with option 2 and </w:t>
              </w:r>
            </w:ins>
            <w:ins w:id="1388" w:author="Apple, Jerry Cui" w:date="2022-02-23T22:35:00Z">
              <w:r w:rsidR="001E62FE">
                <w:rPr>
                  <w:rFonts w:eastAsiaTheme="minorEastAsia"/>
                  <w:iCs/>
                  <w:lang w:val="en-US" w:eastAsia="zh-CN"/>
                </w:rPr>
                <w:t>1 companies support option 1. Since LGE can compromise to option 2, the tentative agreement could be:</w:t>
              </w:r>
            </w:ins>
          </w:p>
          <w:p w14:paraId="44EC4E1A" w14:textId="5969D460" w:rsidR="001E62FE" w:rsidRPr="001E62FE" w:rsidRDefault="001E62FE" w:rsidP="003E3145">
            <w:pPr>
              <w:rPr>
                <w:ins w:id="1389" w:author="Apple, Jerry Cui" w:date="2022-02-23T22:34:00Z"/>
                <w:bCs/>
                <w:szCs w:val="24"/>
                <w:lang w:eastAsia="ko-KR"/>
                <w:rPrChange w:id="1390" w:author="Apple, Jerry Cui" w:date="2022-02-23T22:36:00Z">
                  <w:rPr>
                    <w:ins w:id="1391" w:author="Apple, Jerry Cui" w:date="2022-02-23T22:34:00Z"/>
                    <w:rFonts w:eastAsiaTheme="minorEastAsia"/>
                    <w:iCs/>
                    <w:lang w:val="en-US" w:eastAsia="zh-CN"/>
                  </w:rPr>
                </w:rPrChange>
              </w:rPr>
            </w:pPr>
            <w:ins w:id="1392" w:author="Apple, Jerry Cui" w:date="2022-02-23T22:36:00Z">
              <w:r w:rsidRPr="001E62FE">
                <w:rPr>
                  <w:bCs/>
                  <w:szCs w:val="24"/>
                  <w:highlight w:val="green"/>
                  <w:lang w:eastAsia="ko-KR"/>
                  <w:rPrChange w:id="1393" w:author="Apple, Jerry Cui" w:date="2022-02-23T22:36:00Z">
                    <w:rPr>
                      <w:bCs/>
                      <w:szCs w:val="24"/>
                      <w:lang w:eastAsia="ko-KR"/>
                    </w:rPr>
                  </w:rPrChange>
                </w:rPr>
                <w:t xml:space="preserve">Agreement: </w:t>
              </w:r>
              <w:r w:rsidRPr="001E62FE">
                <w:rPr>
                  <w:bCs/>
                  <w:szCs w:val="24"/>
                  <w:highlight w:val="green"/>
                  <w:lang w:eastAsia="ko-KR"/>
                  <w:rPrChange w:id="1394" w:author="Apple, Jerry Cui" w:date="2022-02-23T22:36:00Z">
                    <w:rPr>
                      <w:bCs/>
                      <w:szCs w:val="24"/>
                      <w:lang w:eastAsia="ko-KR"/>
                    </w:rPr>
                  </w:rPrChange>
                </w:rPr>
                <w:t>generic requirement is preferred and no need to consider option 1</w:t>
              </w:r>
              <w:r w:rsidRPr="001E62FE">
                <w:rPr>
                  <w:bCs/>
                  <w:szCs w:val="24"/>
                  <w:highlight w:val="green"/>
                  <w:lang w:eastAsia="ko-KR"/>
                  <w:rPrChange w:id="1395" w:author="Apple, Jerry Cui" w:date="2022-02-23T22:36:00Z">
                    <w:rPr>
                      <w:bCs/>
                      <w:szCs w:val="24"/>
                      <w:lang w:eastAsia="ko-KR"/>
                    </w:rPr>
                  </w:rPrChange>
                </w:rPr>
                <w:t xml:space="preserve"> for issue 2-1.</w:t>
              </w:r>
            </w:ins>
          </w:p>
          <w:p w14:paraId="72779E3A" w14:textId="3F6A72ED" w:rsidR="003E3145" w:rsidRPr="00BE605B" w:rsidRDefault="003E3145" w:rsidP="003E3145">
            <w:pPr>
              <w:rPr>
                <w:ins w:id="1396" w:author="Apple, Jerry Cui" w:date="2022-02-23T22:33:00Z"/>
                <w:rFonts w:eastAsiaTheme="minorEastAsia"/>
                <w:i/>
                <w:lang w:val="en-US" w:eastAsia="zh-CN"/>
              </w:rPr>
            </w:pPr>
            <w:ins w:id="1397" w:author="Apple, Jerry Cui" w:date="2022-02-23T22:33:00Z">
              <w:r w:rsidRPr="00BE605B">
                <w:rPr>
                  <w:rFonts w:eastAsiaTheme="minorEastAsia" w:hint="eastAsia"/>
                  <w:i/>
                  <w:lang w:val="en-US" w:eastAsia="zh-CN"/>
                </w:rPr>
                <w:lastRenderedPageBreak/>
                <w:t>Candidate options:</w:t>
              </w:r>
            </w:ins>
          </w:p>
          <w:p w14:paraId="71FE1446" w14:textId="77777777" w:rsidR="003E3145" w:rsidRPr="00BE605B" w:rsidRDefault="003E3145" w:rsidP="003E3145">
            <w:pPr>
              <w:rPr>
                <w:ins w:id="1398" w:author="Apple, Jerry Cui" w:date="2022-02-23T22:33:00Z"/>
                <w:rFonts w:eastAsiaTheme="minorEastAsia"/>
                <w:i/>
                <w:lang w:val="en-US" w:eastAsia="zh-CN"/>
              </w:rPr>
            </w:pPr>
            <w:ins w:id="1399" w:author="Apple, Jerry Cui" w:date="2022-02-23T22:33: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1E413097" w14:textId="1C331548" w:rsidR="003E3145" w:rsidRDefault="001E62FE" w:rsidP="003E3145">
            <w:pPr>
              <w:rPr>
                <w:rFonts w:eastAsiaTheme="minorEastAsia"/>
                <w:iCs/>
                <w:color w:val="0070C0"/>
                <w:lang w:val="en-US" w:eastAsia="zh-CN"/>
              </w:rPr>
            </w:pPr>
            <w:ins w:id="1400" w:author="Apple, Jerry Cui" w:date="2022-02-23T22:36:00Z">
              <w:r>
                <w:rPr>
                  <w:rFonts w:eastAsiaTheme="minorEastAsia"/>
                  <w:iCs/>
                  <w:lang w:val="en-US" w:eastAsia="zh-CN"/>
                </w:rPr>
                <w:t>This issue is closed</w:t>
              </w:r>
            </w:ins>
            <w:ins w:id="1401" w:author="Apple, Jerry Cui" w:date="2022-02-23T22:33:00Z">
              <w:r w:rsidR="003E3145" w:rsidRPr="00BE605B">
                <w:rPr>
                  <w:rFonts w:eastAsiaTheme="minorEastAsia"/>
                  <w:iCs/>
                  <w:lang w:val="en-US" w:eastAsia="zh-CN"/>
                </w:rPr>
                <w:t>.</w:t>
              </w:r>
              <w:r w:rsidR="003E3145" w:rsidRPr="003E3145">
                <w:rPr>
                  <w:rFonts w:eastAsiaTheme="minorEastAsia"/>
                  <w:iCs/>
                  <w:lang w:val="en-US" w:eastAsia="zh-CN"/>
                </w:rPr>
                <w:t xml:space="preserve"> Conclusions would be captured in the WF. </w:t>
              </w:r>
            </w:ins>
          </w:p>
        </w:tc>
      </w:tr>
      <w:tr w:rsidR="003E3145" w14:paraId="23B6DC2D" w14:textId="77777777">
        <w:tc>
          <w:tcPr>
            <w:tcW w:w="1961" w:type="dxa"/>
          </w:tcPr>
          <w:p w14:paraId="6ABA57DF" w14:textId="3DC58502" w:rsidR="003E3145" w:rsidRPr="001E62FE" w:rsidRDefault="001E62FE" w:rsidP="003E3145">
            <w:pPr>
              <w:rPr>
                <w:bCs/>
                <w:color w:val="0070C0"/>
                <w:lang w:val="en-US" w:eastAsia="zh-CN"/>
                <w:rPrChange w:id="1402" w:author="Apple, Jerry Cui" w:date="2022-02-23T22:37:00Z">
                  <w:rPr>
                    <w:b/>
                    <w:color w:val="0070C0"/>
                    <w:u w:val="single"/>
                    <w:lang w:val="en-US" w:eastAsia="zh-CN"/>
                  </w:rPr>
                </w:rPrChange>
              </w:rPr>
            </w:pPr>
            <w:ins w:id="1403" w:author="Apple, Jerry Cui" w:date="2022-02-23T22:37:00Z">
              <w:r w:rsidRPr="001E62FE">
                <w:rPr>
                  <w:bCs/>
                  <w:color w:val="0070C0"/>
                  <w:lang w:val="en-US" w:eastAsia="zh-CN"/>
                  <w:rPrChange w:id="1404" w:author="Apple, Jerry Cui" w:date="2022-02-23T22:37:00Z">
                    <w:rPr>
                      <w:b/>
                      <w:color w:val="0070C0"/>
                      <w:u w:val="single"/>
                      <w:lang w:val="en-US" w:eastAsia="zh-CN"/>
                    </w:rPr>
                  </w:rPrChange>
                </w:rPr>
                <w:lastRenderedPageBreak/>
                <w:t>Issue 2-2: Intra-band and inter-band DC/CA</w:t>
              </w:r>
            </w:ins>
          </w:p>
        </w:tc>
        <w:tc>
          <w:tcPr>
            <w:tcW w:w="7670" w:type="dxa"/>
          </w:tcPr>
          <w:p w14:paraId="4A18D2B5" w14:textId="77777777" w:rsidR="001E62FE" w:rsidRPr="00BE605B" w:rsidRDefault="001E62FE" w:rsidP="001E62FE">
            <w:pPr>
              <w:rPr>
                <w:ins w:id="1405" w:author="Apple, Jerry Cui" w:date="2022-02-23T22:37:00Z"/>
                <w:rFonts w:eastAsiaTheme="minorEastAsia"/>
                <w:i/>
                <w:lang w:val="en-US" w:eastAsia="zh-CN"/>
              </w:rPr>
            </w:pPr>
            <w:ins w:id="1406" w:author="Apple, Jerry Cui" w:date="2022-02-23T22:37:00Z">
              <w:r w:rsidRPr="00BE605B">
                <w:rPr>
                  <w:rFonts w:eastAsiaTheme="minorEastAsia" w:hint="eastAsia"/>
                  <w:i/>
                  <w:lang w:val="en-US" w:eastAsia="zh-CN"/>
                </w:rPr>
                <w:t>Tentative agreements:</w:t>
              </w:r>
            </w:ins>
          </w:p>
          <w:p w14:paraId="35583B34" w14:textId="73ED8F7C" w:rsidR="001E62FE" w:rsidRDefault="001E62FE" w:rsidP="001E62FE">
            <w:pPr>
              <w:rPr>
                <w:ins w:id="1407" w:author="Apple, Jerry Cui" w:date="2022-02-23T22:37:00Z"/>
                <w:rFonts w:eastAsiaTheme="minorEastAsia"/>
                <w:iCs/>
                <w:lang w:val="en-US" w:eastAsia="zh-CN"/>
              </w:rPr>
            </w:pPr>
            <w:ins w:id="1408" w:author="Apple, Jerry Cui" w:date="2022-02-23T22:39:00Z">
              <w:r>
                <w:rPr>
                  <w:rFonts w:eastAsiaTheme="minorEastAsia"/>
                  <w:iCs/>
                  <w:lang w:val="en-US" w:eastAsia="zh-CN"/>
                </w:rPr>
                <w:t>3</w:t>
              </w:r>
            </w:ins>
            <w:ins w:id="1409" w:author="Apple, Jerry Cui" w:date="2022-02-23T22:37:00Z">
              <w:r>
                <w:rPr>
                  <w:rFonts w:eastAsiaTheme="minorEastAsia"/>
                  <w:iCs/>
                  <w:lang w:val="en-US" w:eastAsia="zh-CN"/>
                </w:rPr>
                <w:t xml:space="preserve"> companies agreed with option </w:t>
              </w:r>
            </w:ins>
            <w:ins w:id="1410" w:author="Apple, Jerry Cui" w:date="2022-02-23T22:39:00Z">
              <w:r>
                <w:rPr>
                  <w:rFonts w:eastAsiaTheme="minorEastAsia"/>
                  <w:iCs/>
                  <w:lang w:val="en-US" w:eastAsia="zh-CN"/>
                </w:rPr>
                <w:t>1</w:t>
              </w:r>
            </w:ins>
            <w:ins w:id="1411" w:author="Apple, Jerry Cui" w:date="2022-02-23T22:37:00Z">
              <w:r>
                <w:rPr>
                  <w:rFonts w:eastAsiaTheme="minorEastAsia"/>
                  <w:iCs/>
                  <w:lang w:val="en-US" w:eastAsia="zh-CN"/>
                </w:rPr>
                <w:t xml:space="preserve"> and 1 companies support option </w:t>
              </w:r>
            </w:ins>
            <w:ins w:id="1412" w:author="Apple, Jerry Cui" w:date="2022-02-23T22:39:00Z">
              <w:r>
                <w:rPr>
                  <w:rFonts w:eastAsiaTheme="minorEastAsia"/>
                  <w:iCs/>
                  <w:lang w:val="en-US" w:eastAsia="zh-CN"/>
                </w:rPr>
                <w:t>2</w:t>
              </w:r>
            </w:ins>
            <w:ins w:id="1413" w:author="Apple, Jerry Cui" w:date="2022-02-23T22:37:00Z">
              <w:r>
                <w:rPr>
                  <w:rFonts w:eastAsiaTheme="minorEastAsia"/>
                  <w:iCs/>
                  <w:lang w:val="en-US" w:eastAsia="zh-CN"/>
                </w:rPr>
                <w:t xml:space="preserve">. Since </w:t>
              </w:r>
            </w:ins>
            <w:ins w:id="1414" w:author="Apple, Jerry Cui" w:date="2022-02-23T22:39:00Z">
              <w:r>
                <w:rPr>
                  <w:rFonts w:eastAsiaTheme="minorEastAsia"/>
                  <w:iCs/>
                  <w:lang w:val="en-US" w:eastAsia="zh-CN"/>
                </w:rPr>
                <w:t>this issue would be discussed in issue 2-5 (the notes for inte</w:t>
              </w:r>
            </w:ins>
            <w:ins w:id="1415" w:author="Apple, Jerry Cui" w:date="2022-02-23T22:40:00Z">
              <w:r>
                <w:rPr>
                  <w:rFonts w:eastAsiaTheme="minorEastAsia"/>
                  <w:iCs/>
                  <w:lang w:val="en-US" w:eastAsia="zh-CN"/>
                </w:rPr>
                <w:t>rruption table</w:t>
              </w:r>
            </w:ins>
            <w:ins w:id="1416" w:author="Apple, Jerry Cui" w:date="2022-02-23T22:39:00Z">
              <w:r>
                <w:rPr>
                  <w:rFonts w:eastAsiaTheme="minorEastAsia"/>
                  <w:iCs/>
                  <w:lang w:val="en-US" w:eastAsia="zh-CN"/>
                </w:rPr>
                <w:t>)</w:t>
              </w:r>
            </w:ins>
            <w:ins w:id="1417" w:author="Apple, Jerry Cui" w:date="2022-02-23T22:40:00Z">
              <w:r>
                <w:rPr>
                  <w:rFonts w:eastAsiaTheme="minorEastAsia"/>
                  <w:iCs/>
                  <w:lang w:val="en-US" w:eastAsia="zh-CN"/>
                </w:rPr>
                <w:t xml:space="preserve">, we could </w:t>
              </w:r>
              <w:r w:rsidR="007C1BF6">
                <w:rPr>
                  <w:rFonts w:eastAsiaTheme="minorEastAsia"/>
                  <w:iCs/>
                  <w:lang w:val="en-US" w:eastAsia="zh-CN"/>
                </w:rPr>
                <w:t>skip this issue 2-2 in 2</w:t>
              </w:r>
              <w:r w:rsidR="007C1BF6" w:rsidRPr="007C1BF6">
                <w:rPr>
                  <w:rFonts w:eastAsiaTheme="minorEastAsia"/>
                  <w:iCs/>
                  <w:vertAlign w:val="superscript"/>
                  <w:lang w:val="en-US" w:eastAsia="zh-CN"/>
                  <w:rPrChange w:id="1418" w:author="Apple, Jerry Cui" w:date="2022-02-23T22:40:00Z">
                    <w:rPr>
                      <w:rFonts w:eastAsiaTheme="minorEastAsia"/>
                      <w:iCs/>
                      <w:lang w:val="en-US" w:eastAsia="zh-CN"/>
                    </w:rPr>
                  </w:rPrChange>
                </w:rPr>
                <w:t>nd</w:t>
              </w:r>
              <w:r w:rsidR="007C1BF6">
                <w:rPr>
                  <w:rFonts w:eastAsiaTheme="minorEastAsia"/>
                  <w:iCs/>
                  <w:lang w:val="en-US" w:eastAsia="zh-CN"/>
                </w:rPr>
                <w:t xml:space="preserve"> round.</w:t>
              </w:r>
            </w:ins>
          </w:p>
          <w:p w14:paraId="09A28378" w14:textId="77777777" w:rsidR="001E62FE" w:rsidRPr="00BE605B" w:rsidRDefault="001E62FE" w:rsidP="001E62FE">
            <w:pPr>
              <w:rPr>
                <w:ins w:id="1419" w:author="Apple, Jerry Cui" w:date="2022-02-23T22:37:00Z"/>
                <w:rFonts w:eastAsiaTheme="minorEastAsia"/>
                <w:i/>
                <w:lang w:val="en-US" w:eastAsia="zh-CN"/>
              </w:rPr>
            </w:pPr>
            <w:ins w:id="1420" w:author="Apple, Jerry Cui" w:date="2022-02-23T22:37:00Z">
              <w:r w:rsidRPr="00BE605B">
                <w:rPr>
                  <w:rFonts w:eastAsiaTheme="minorEastAsia" w:hint="eastAsia"/>
                  <w:i/>
                  <w:lang w:val="en-US" w:eastAsia="zh-CN"/>
                </w:rPr>
                <w:t>Candidate options:</w:t>
              </w:r>
            </w:ins>
          </w:p>
          <w:p w14:paraId="3A9A36DC" w14:textId="77777777" w:rsidR="001E62FE" w:rsidRPr="00BE605B" w:rsidRDefault="001E62FE" w:rsidP="001E62FE">
            <w:pPr>
              <w:rPr>
                <w:ins w:id="1421" w:author="Apple, Jerry Cui" w:date="2022-02-23T22:37:00Z"/>
                <w:rFonts w:eastAsiaTheme="minorEastAsia"/>
                <w:i/>
                <w:lang w:val="en-US" w:eastAsia="zh-CN"/>
              </w:rPr>
            </w:pPr>
            <w:ins w:id="1422" w:author="Apple, Jerry Cui" w:date="2022-02-23T22:37: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09C9F489" w14:textId="483385C5" w:rsidR="003E3145" w:rsidRDefault="007C1BF6" w:rsidP="001E62FE">
            <w:pPr>
              <w:rPr>
                <w:rFonts w:eastAsiaTheme="minorEastAsia"/>
                <w:i/>
                <w:color w:val="0070C0"/>
                <w:lang w:val="en-US" w:eastAsia="zh-CN"/>
              </w:rPr>
            </w:pPr>
            <w:ins w:id="1423" w:author="Apple, Jerry Cui" w:date="2022-02-23T22:40:00Z">
              <w:r>
                <w:rPr>
                  <w:rFonts w:eastAsiaTheme="minorEastAsia"/>
                  <w:iCs/>
                  <w:lang w:val="en-US" w:eastAsia="zh-CN"/>
                </w:rPr>
                <w:t>Skip this issue 2-2 and directly discuss it in issue 2-5 in 2</w:t>
              </w:r>
              <w:r w:rsidRPr="007C1BF6">
                <w:rPr>
                  <w:rFonts w:eastAsiaTheme="minorEastAsia"/>
                  <w:iCs/>
                  <w:vertAlign w:val="superscript"/>
                  <w:lang w:val="en-US" w:eastAsia="zh-CN"/>
                  <w:rPrChange w:id="1424" w:author="Apple, Jerry Cui" w:date="2022-02-23T22:40:00Z">
                    <w:rPr>
                      <w:rFonts w:eastAsiaTheme="minorEastAsia"/>
                      <w:iCs/>
                      <w:lang w:val="en-US" w:eastAsia="zh-CN"/>
                    </w:rPr>
                  </w:rPrChange>
                </w:rPr>
                <w:t>nd</w:t>
              </w:r>
              <w:r>
                <w:rPr>
                  <w:rFonts w:eastAsiaTheme="minorEastAsia"/>
                  <w:iCs/>
                  <w:lang w:val="en-US" w:eastAsia="zh-CN"/>
                </w:rPr>
                <w:t xml:space="preserve"> round</w:t>
              </w:r>
            </w:ins>
            <w:ins w:id="1425" w:author="Apple, Jerry Cui" w:date="2022-02-23T22:37:00Z">
              <w:r w:rsidR="001E62FE" w:rsidRPr="00BE605B">
                <w:rPr>
                  <w:rFonts w:eastAsiaTheme="minorEastAsia"/>
                  <w:iCs/>
                  <w:lang w:val="en-US" w:eastAsia="zh-CN"/>
                </w:rPr>
                <w:t>.</w:t>
              </w:r>
              <w:r w:rsidR="001E62FE" w:rsidRPr="003E3145">
                <w:rPr>
                  <w:rFonts w:eastAsiaTheme="minorEastAsia"/>
                  <w:iCs/>
                  <w:lang w:val="en-US" w:eastAsia="zh-CN"/>
                </w:rPr>
                <w:t xml:space="preserve"> </w:t>
              </w:r>
            </w:ins>
          </w:p>
        </w:tc>
      </w:tr>
      <w:tr w:rsidR="003E3145" w14:paraId="54DCF784" w14:textId="77777777">
        <w:tc>
          <w:tcPr>
            <w:tcW w:w="1961" w:type="dxa"/>
          </w:tcPr>
          <w:p w14:paraId="3B0B97E9" w14:textId="77777777" w:rsidR="007C1BF6" w:rsidRPr="007C1BF6" w:rsidRDefault="007C1BF6" w:rsidP="007C1BF6">
            <w:pPr>
              <w:rPr>
                <w:ins w:id="1426" w:author="Apple, Jerry Cui" w:date="2022-02-23T22:41:00Z"/>
                <w:bCs/>
                <w:u w:val="single"/>
                <w:lang w:val="en-US" w:eastAsia="zh-CN"/>
                <w:rPrChange w:id="1427" w:author="Apple, Jerry Cui" w:date="2022-02-23T22:43:00Z">
                  <w:rPr>
                    <w:ins w:id="1428" w:author="Apple, Jerry Cui" w:date="2022-02-23T22:41:00Z"/>
                    <w:b/>
                    <w:u w:val="single"/>
                    <w:lang w:val="en-US" w:eastAsia="zh-CN"/>
                  </w:rPr>
                </w:rPrChange>
              </w:rPr>
            </w:pPr>
            <w:ins w:id="1429" w:author="Apple, Jerry Cui" w:date="2022-02-23T22:41:00Z">
              <w:r w:rsidRPr="007C1BF6">
                <w:rPr>
                  <w:bCs/>
                  <w:u w:val="single"/>
                  <w:lang w:eastAsia="ko-KR"/>
                  <w:rPrChange w:id="1430" w:author="Apple, Jerry Cui" w:date="2022-02-23T22:43:00Z">
                    <w:rPr>
                      <w:b/>
                      <w:u w:val="single"/>
                      <w:lang w:eastAsia="ko-KR"/>
                    </w:rPr>
                  </w:rPrChange>
                </w:rPr>
                <w:t xml:space="preserve">Issue 2-3: </w:t>
              </w:r>
              <w:r w:rsidRPr="007C1BF6">
                <w:rPr>
                  <w:bCs/>
                  <w:u w:val="single"/>
                  <w:lang w:eastAsia="zh-CN"/>
                  <w:rPrChange w:id="1431" w:author="Apple, Jerry Cui" w:date="2022-02-23T22:43:00Z">
                    <w:rPr>
                      <w:b/>
                      <w:u w:val="single"/>
                      <w:lang w:eastAsia="zh-CN"/>
                    </w:rPr>
                  </w:rPrChange>
                </w:rPr>
                <w:t xml:space="preserve">Interruption requirement (symbol-level) proposals for scenario 1 sync case </w:t>
              </w:r>
            </w:ins>
          </w:p>
          <w:p w14:paraId="39296ADD" w14:textId="77777777" w:rsidR="003E3145" w:rsidRDefault="003E3145" w:rsidP="003E3145">
            <w:pPr>
              <w:rPr>
                <w:b/>
                <w:color w:val="0070C0"/>
                <w:u w:val="single"/>
                <w:lang w:eastAsia="zh-CN"/>
              </w:rPr>
            </w:pPr>
          </w:p>
        </w:tc>
        <w:tc>
          <w:tcPr>
            <w:tcW w:w="7670" w:type="dxa"/>
          </w:tcPr>
          <w:p w14:paraId="4DA2E30D" w14:textId="04EC811B" w:rsidR="007C1BF6" w:rsidRPr="007C1BF6" w:rsidRDefault="007C1BF6" w:rsidP="007C1BF6">
            <w:pPr>
              <w:rPr>
                <w:ins w:id="1432" w:author="Apple, Jerry Cui" w:date="2022-02-23T22:41:00Z"/>
                <w:rFonts w:eastAsiaTheme="minorEastAsia"/>
                <w:iCs/>
                <w:lang w:val="en-US" w:eastAsia="zh-CN"/>
                <w:rPrChange w:id="1433" w:author="Apple, Jerry Cui" w:date="2022-02-23T22:45:00Z">
                  <w:rPr>
                    <w:ins w:id="1434" w:author="Apple, Jerry Cui" w:date="2022-02-23T22:41:00Z"/>
                    <w:rFonts w:eastAsiaTheme="minorEastAsia"/>
                    <w:i/>
                    <w:lang w:val="en-US" w:eastAsia="zh-CN"/>
                  </w:rPr>
                </w:rPrChange>
              </w:rPr>
            </w:pPr>
            <w:ins w:id="1435" w:author="Apple, Jerry Cui" w:date="2022-02-23T22:41:00Z">
              <w:r w:rsidRPr="007C1BF6">
                <w:rPr>
                  <w:rFonts w:eastAsiaTheme="minorEastAsia"/>
                  <w:iCs/>
                  <w:lang w:val="en-US" w:eastAsia="zh-CN"/>
                  <w:rPrChange w:id="1436" w:author="Apple, Jerry Cui" w:date="2022-02-23T22:45:00Z">
                    <w:rPr>
                      <w:rFonts w:eastAsiaTheme="minorEastAsia"/>
                      <w:i/>
                      <w:lang w:val="en-US" w:eastAsia="zh-CN"/>
                    </w:rPr>
                  </w:rPrChange>
                </w:rPr>
                <w:t>GTW agreement</w:t>
              </w:r>
              <w:r w:rsidRPr="007C1BF6">
                <w:rPr>
                  <w:rFonts w:eastAsiaTheme="minorEastAsia" w:hint="eastAsia"/>
                  <w:iCs/>
                  <w:lang w:val="en-US" w:eastAsia="zh-CN"/>
                  <w:rPrChange w:id="1437" w:author="Apple, Jerry Cui" w:date="2022-02-23T22:45:00Z">
                    <w:rPr>
                      <w:rFonts w:eastAsiaTheme="minorEastAsia" w:hint="eastAsia"/>
                      <w:i/>
                      <w:lang w:val="en-US" w:eastAsia="zh-CN"/>
                    </w:rPr>
                  </w:rPrChange>
                </w:rPr>
                <w:t>:</w:t>
              </w:r>
            </w:ins>
          </w:p>
          <w:p w14:paraId="7381FDEB" w14:textId="77777777" w:rsidR="007C1BF6" w:rsidRDefault="007C1BF6" w:rsidP="007C1BF6">
            <w:pPr>
              <w:pStyle w:val="ListParagraph"/>
              <w:numPr>
                <w:ilvl w:val="1"/>
                <w:numId w:val="27"/>
              </w:numPr>
              <w:overflowPunct/>
              <w:autoSpaceDE/>
              <w:autoSpaceDN/>
              <w:adjustRightInd/>
              <w:spacing w:after="120" w:line="252" w:lineRule="auto"/>
              <w:ind w:left="1364" w:firstLineChars="0"/>
              <w:textAlignment w:val="auto"/>
              <w:rPr>
                <w:ins w:id="1438" w:author="Apple, Jerry Cui" w:date="2022-02-23T22:44:00Z"/>
                <w:highlight w:val="green"/>
                <w:lang w:eastAsia="ja-JP"/>
              </w:rPr>
            </w:pPr>
            <w:ins w:id="1439" w:author="Apple, Jerry Cui" w:date="2022-02-23T22:44:00Z">
              <w:r w:rsidRPr="00C74591">
                <w:rPr>
                  <w:highlight w:val="green"/>
                </w:rPr>
                <w:t>Interruption requirement (symbol-level) for scenario 1 sync case</w:t>
              </w:r>
            </w:ins>
          </w:p>
          <w:p w14:paraId="5CF7055F" w14:textId="77777777" w:rsidR="007C1BF6" w:rsidRPr="006D29A4" w:rsidRDefault="007C1BF6" w:rsidP="007C1BF6">
            <w:pPr>
              <w:pStyle w:val="ListParagraph"/>
              <w:numPr>
                <w:ilvl w:val="2"/>
                <w:numId w:val="27"/>
              </w:numPr>
              <w:overflowPunct/>
              <w:autoSpaceDE/>
              <w:autoSpaceDN/>
              <w:adjustRightInd/>
              <w:spacing w:after="120" w:line="252" w:lineRule="auto"/>
              <w:ind w:firstLineChars="0"/>
              <w:textAlignment w:val="auto"/>
              <w:rPr>
                <w:ins w:id="1440" w:author="Apple, Jerry Cui" w:date="2022-02-23T22:44:00Z"/>
                <w:highlight w:val="green"/>
                <w:lang w:eastAsia="ja-JP"/>
              </w:rPr>
            </w:pPr>
            <w:ins w:id="1441" w:author="Apple, Jerry Cui" w:date="2022-02-23T22:44:00Z">
              <w:r w:rsidRPr="006D29A4">
                <w:rPr>
                  <w:highlight w:val="green"/>
                </w:rPr>
                <w:t>Note: Unit of interruption requirement is symbol of victim CC</w:t>
              </w:r>
            </w:ins>
          </w:p>
          <w:tbl>
            <w:tblPr>
              <w:tblStyle w:val="TableGrid"/>
              <w:tblW w:w="0" w:type="auto"/>
              <w:tblInd w:w="1002" w:type="dxa"/>
              <w:tblLook w:val="04A0" w:firstRow="1" w:lastRow="0" w:firstColumn="1" w:lastColumn="0" w:noHBand="0" w:noVBand="1"/>
            </w:tblPr>
            <w:tblGrid>
              <w:gridCol w:w="1615"/>
              <w:gridCol w:w="1607"/>
              <w:gridCol w:w="1607"/>
              <w:gridCol w:w="1613"/>
            </w:tblGrid>
            <w:tr w:rsidR="007C1BF6" w:rsidRPr="00C74591" w14:paraId="4866FCDE" w14:textId="77777777" w:rsidTr="00BE605B">
              <w:trPr>
                <w:trHeight w:val="232"/>
                <w:ins w:id="1442" w:author="Apple, Jerry Cui" w:date="2022-02-23T22:44:00Z"/>
              </w:trPr>
              <w:tc>
                <w:tcPr>
                  <w:tcW w:w="1648" w:type="dxa"/>
                  <w:vMerge w:val="restart"/>
                  <w:vAlign w:val="center"/>
                </w:tcPr>
                <w:p w14:paraId="0B960806" w14:textId="77777777" w:rsidR="007C1BF6" w:rsidRPr="00C74591" w:rsidRDefault="007C1BF6" w:rsidP="007C1BF6">
                  <w:pPr>
                    <w:spacing w:after="0"/>
                    <w:jc w:val="center"/>
                    <w:rPr>
                      <w:ins w:id="1443" w:author="Apple, Jerry Cui" w:date="2022-02-23T22:44:00Z"/>
                      <w:highlight w:val="green"/>
                    </w:rPr>
                  </w:pPr>
                  <w:ins w:id="1444" w:author="Apple, Jerry Cui" w:date="2022-02-23T22:44:00Z">
                    <w:r w:rsidRPr="00C74591">
                      <w:rPr>
                        <w:highlight w:val="green"/>
                      </w:rPr>
                      <w:t>Victim CC SCS (kHz)</w:t>
                    </w:r>
                  </w:ins>
                </w:p>
              </w:tc>
              <w:tc>
                <w:tcPr>
                  <w:tcW w:w="4954" w:type="dxa"/>
                  <w:gridSpan w:val="3"/>
                  <w:vAlign w:val="center"/>
                </w:tcPr>
                <w:p w14:paraId="15BE80FC" w14:textId="77777777" w:rsidR="007C1BF6" w:rsidRPr="00C74591" w:rsidRDefault="007C1BF6" w:rsidP="007C1BF6">
                  <w:pPr>
                    <w:spacing w:after="0"/>
                    <w:jc w:val="center"/>
                    <w:rPr>
                      <w:ins w:id="1445" w:author="Apple, Jerry Cui" w:date="2022-02-23T22:44:00Z"/>
                      <w:highlight w:val="green"/>
                    </w:rPr>
                  </w:pPr>
                  <w:ins w:id="1446" w:author="Apple, Jerry Cui" w:date="2022-02-23T22:44:00Z">
                    <w:r w:rsidRPr="00C74591">
                      <w:rPr>
                        <w:highlight w:val="green"/>
                      </w:rPr>
                      <w:t>Aggressor CC SCS (kHz)</w:t>
                    </w:r>
                  </w:ins>
                </w:p>
              </w:tc>
            </w:tr>
            <w:tr w:rsidR="007C1BF6" w:rsidRPr="00C74591" w14:paraId="7D537042" w14:textId="77777777" w:rsidTr="00BE605B">
              <w:trPr>
                <w:trHeight w:val="225"/>
                <w:ins w:id="1447" w:author="Apple, Jerry Cui" w:date="2022-02-23T22:44:00Z"/>
              </w:trPr>
              <w:tc>
                <w:tcPr>
                  <w:tcW w:w="1648" w:type="dxa"/>
                  <w:vMerge/>
                  <w:vAlign w:val="center"/>
                </w:tcPr>
                <w:p w14:paraId="31FFA8C4" w14:textId="77777777" w:rsidR="007C1BF6" w:rsidRPr="00C74591" w:rsidRDefault="007C1BF6" w:rsidP="007C1BF6">
                  <w:pPr>
                    <w:spacing w:after="0"/>
                    <w:jc w:val="center"/>
                    <w:rPr>
                      <w:ins w:id="1448" w:author="Apple, Jerry Cui" w:date="2022-02-23T22:44:00Z"/>
                      <w:highlight w:val="green"/>
                    </w:rPr>
                  </w:pPr>
                </w:p>
              </w:tc>
              <w:tc>
                <w:tcPr>
                  <w:tcW w:w="1648" w:type="dxa"/>
                  <w:vAlign w:val="center"/>
                </w:tcPr>
                <w:p w14:paraId="37FA320F" w14:textId="77777777" w:rsidR="007C1BF6" w:rsidRPr="00C74591" w:rsidRDefault="007C1BF6" w:rsidP="007C1BF6">
                  <w:pPr>
                    <w:spacing w:after="0"/>
                    <w:jc w:val="center"/>
                    <w:rPr>
                      <w:ins w:id="1449" w:author="Apple, Jerry Cui" w:date="2022-02-23T22:44:00Z"/>
                      <w:highlight w:val="green"/>
                    </w:rPr>
                  </w:pPr>
                  <w:ins w:id="1450" w:author="Apple, Jerry Cui" w:date="2022-02-23T22:44:00Z">
                    <w:r w:rsidRPr="00C74591">
                      <w:rPr>
                        <w:highlight w:val="green"/>
                      </w:rPr>
                      <w:t>15</w:t>
                    </w:r>
                  </w:ins>
                </w:p>
              </w:tc>
              <w:tc>
                <w:tcPr>
                  <w:tcW w:w="1648" w:type="dxa"/>
                  <w:vAlign w:val="center"/>
                </w:tcPr>
                <w:p w14:paraId="145F2E89" w14:textId="77777777" w:rsidR="007C1BF6" w:rsidRPr="00C74591" w:rsidRDefault="007C1BF6" w:rsidP="007C1BF6">
                  <w:pPr>
                    <w:spacing w:after="0"/>
                    <w:jc w:val="center"/>
                    <w:rPr>
                      <w:ins w:id="1451" w:author="Apple, Jerry Cui" w:date="2022-02-23T22:44:00Z"/>
                      <w:highlight w:val="green"/>
                    </w:rPr>
                  </w:pPr>
                  <w:ins w:id="1452" w:author="Apple, Jerry Cui" w:date="2022-02-23T22:44:00Z">
                    <w:r w:rsidRPr="00C74591">
                      <w:rPr>
                        <w:highlight w:val="green"/>
                      </w:rPr>
                      <w:t>30</w:t>
                    </w:r>
                  </w:ins>
                </w:p>
              </w:tc>
              <w:tc>
                <w:tcPr>
                  <w:tcW w:w="1658" w:type="dxa"/>
                  <w:vAlign w:val="center"/>
                </w:tcPr>
                <w:p w14:paraId="22890361" w14:textId="77777777" w:rsidR="007C1BF6" w:rsidRPr="00C74591" w:rsidRDefault="007C1BF6" w:rsidP="007C1BF6">
                  <w:pPr>
                    <w:spacing w:after="0"/>
                    <w:jc w:val="center"/>
                    <w:rPr>
                      <w:ins w:id="1453" w:author="Apple, Jerry Cui" w:date="2022-02-23T22:44:00Z"/>
                      <w:highlight w:val="green"/>
                    </w:rPr>
                  </w:pPr>
                  <w:ins w:id="1454" w:author="Apple, Jerry Cui" w:date="2022-02-23T22:44:00Z">
                    <w:r w:rsidRPr="00C74591">
                      <w:rPr>
                        <w:highlight w:val="green"/>
                      </w:rPr>
                      <w:t>60</w:t>
                    </w:r>
                  </w:ins>
                </w:p>
              </w:tc>
            </w:tr>
            <w:tr w:rsidR="007C1BF6" w:rsidRPr="00C74591" w14:paraId="35DABCFB" w14:textId="77777777" w:rsidTr="00BE605B">
              <w:trPr>
                <w:trHeight w:val="400"/>
                <w:ins w:id="1455" w:author="Apple, Jerry Cui" w:date="2022-02-23T22:44:00Z"/>
              </w:trPr>
              <w:tc>
                <w:tcPr>
                  <w:tcW w:w="1648" w:type="dxa"/>
                  <w:vAlign w:val="center"/>
                </w:tcPr>
                <w:p w14:paraId="050693E2" w14:textId="77777777" w:rsidR="007C1BF6" w:rsidRPr="00C74591" w:rsidRDefault="007C1BF6" w:rsidP="007C1BF6">
                  <w:pPr>
                    <w:spacing w:after="0"/>
                    <w:rPr>
                      <w:ins w:id="1456" w:author="Apple, Jerry Cui" w:date="2022-02-23T22:44:00Z"/>
                      <w:highlight w:val="green"/>
                    </w:rPr>
                  </w:pPr>
                  <w:ins w:id="1457" w:author="Apple, Jerry Cui" w:date="2022-02-23T22:44:00Z">
                    <w:r w:rsidRPr="00C74591">
                      <w:rPr>
                        <w:highlight w:val="green"/>
                      </w:rPr>
                      <w:t>15 (NR or LTE)</w:t>
                    </w:r>
                  </w:ins>
                </w:p>
              </w:tc>
              <w:tc>
                <w:tcPr>
                  <w:tcW w:w="1648" w:type="dxa"/>
                  <w:vAlign w:val="center"/>
                </w:tcPr>
                <w:p w14:paraId="6863FAF9" w14:textId="77777777" w:rsidR="007C1BF6" w:rsidRPr="00C74591" w:rsidRDefault="007C1BF6" w:rsidP="007C1BF6">
                  <w:pPr>
                    <w:spacing w:after="0"/>
                    <w:jc w:val="center"/>
                    <w:rPr>
                      <w:ins w:id="1458" w:author="Apple, Jerry Cui" w:date="2022-02-23T22:44:00Z"/>
                      <w:highlight w:val="green"/>
                    </w:rPr>
                  </w:pPr>
                  <w:ins w:id="1459" w:author="Apple, Jerry Cui" w:date="2022-02-23T22:44:00Z">
                    <w:r w:rsidRPr="00C74591">
                      <w:rPr>
                        <w:highlight w:val="green"/>
                      </w:rPr>
                      <w:t>[3]</w:t>
                    </w:r>
                  </w:ins>
                </w:p>
              </w:tc>
              <w:tc>
                <w:tcPr>
                  <w:tcW w:w="1648" w:type="dxa"/>
                  <w:vAlign w:val="center"/>
                </w:tcPr>
                <w:p w14:paraId="5EA0134C" w14:textId="77777777" w:rsidR="007C1BF6" w:rsidRPr="00C74591" w:rsidRDefault="007C1BF6" w:rsidP="007C1BF6">
                  <w:pPr>
                    <w:spacing w:after="0"/>
                    <w:jc w:val="center"/>
                    <w:rPr>
                      <w:ins w:id="1460" w:author="Apple, Jerry Cui" w:date="2022-02-23T22:44:00Z"/>
                      <w:highlight w:val="green"/>
                    </w:rPr>
                  </w:pPr>
                  <w:ins w:id="1461" w:author="Apple, Jerry Cui" w:date="2022-02-23T22:44:00Z">
                    <w:r w:rsidRPr="00C74591">
                      <w:rPr>
                        <w:highlight w:val="green"/>
                      </w:rPr>
                      <w:t>[2]</w:t>
                    </w:r>
                  </w:ins>
                </w:p>
              </w:tc>
              <w:tc>
                <w:tcPr>
                  <w:tcW w:w="1658" w:type="dxa"/>
                  <w:vAlign w:val="center"/>
                </w:tcPr>
                <w:p w14:paraId="3E113994" w14:textId="77777777" w:rsidR="007C1BF6" w:rsidRPr="00C74591" w:rsidRDefault="007C1BF6" w:rsidP="007C1BF6">
                  <w:pPr>
                    <w:spacing w:after="0"/>
                    <w:jc w:val="center"/>
                    <w:rPr>
                      <w:ins w:id="1462" w:author="Apple, Jerry Cui" w:date="2022-02-23T22:44:00Z"/>
                      <w:highlight w:val="green"/>
                    </w:rPr>
                  </w:pPr>
                  <w:ins w:id="1463" w:author="Apple, Jerry Cui" w:date="2022-02-23T22:44:00Z">
                    <w:r w:rsidRPr="00C74591">
                      <w:rPr>
                        <w:highlight w:val="green"/>
                      </w:rPr>
                      <w:t>[2]</w:t>
                    </w:r>
                  </w:ins>
                </w:p>
              </w:tc>
            </w:tr>
            <w:tr w:rsidR="007C1BF6" w:rsidRPr="00C74591" w14:paraId="51B7CA09" w14:textId="77777777" w:rsidTr="00BE605B">
              <w:trPr>
                <w:trHeight w:val="400"/>
                <w:ins w:id="1464" w:author="Apple, Jerry Cui" w:date="2022-02-23T22:44:00Z"/>
              </w:trPr>
              <w:tc>
                <w:tcPr>
                  <w:tcW w:w="1648" w:type="dxa"/>
                  <w:vAlign w:val="center"/>
                </w:tcPr>
                <w:p w14:paraId="2390B756" w14:textId="77777777" w:rsidR="007C1BF6" w:rsidRPr="00C74591" w:rsidRDefault="007C1BF6" w:rsidP="007C1BF6">
                  <w:pPr>
                    <w:spacing w:after="0"/>
                    <w:rPr>
                      <w:ins w:id="1465" w:author="Apple, Jerry Cui" w:date="2022-02-23T22:44:00Z"/>
                      <w:highlight w:val="green"/>
                    </w:rPr>
                  </w:pPr>
                  <w:ins w:id="1466" w:author="Apple, Jerry Cui" w:date="2022-02-23T22:44:00Z">
                    <w:r w:rsidRPr="00C74591">
                      <w:rPr>
                        <w:highlight w:val="green"/>
                      </w:rPr>
                      <w:t>30</w:t>
                    </w:r>
                  </w:ins>
                </w:p>
              </w:tc>
              <w:tc>
                <w:tcPr>
                  <w:tcW w:w="1648" w:type="dxa"/>
                  <w:vAlign w:val="center"/>
                </w:tcPr>
                <w:p w14:paraId="01D62308" w14:textId="77777777" w:rsidR="007C1BF6" w:rsidRPr="00C74591" w:rsidRDefault="007C1BF6" w:rsidP="007C1BF6">
                  <w:pPr>
                    <w:spacing w:after="0"/>
                    <w:jc w:val="center"/>
                    <w:rPr>
                      <w:ins w:id="1467" w:author="Apple, Jerry Cui" w:date="2022-02-23T22:44:00Z"/>
                      <w:highlight w:val="green"/>
                    </w:rPr>
                  </w:pPr>
                  <w:ins w:id="1468" w:author="Apple, Jerry Cui" w:date="2022-02-23T22:44:00Z">
                    <w:r w:rsidRPr="00C74591">
                      <w:rPr>
                        <w:highlight w:val="green"/>
                      </w:rPr>
                      <w:t>[4]</w:t>
                    </w:r>
                  </w:ins>
                </w:p>
              </w:tc>
              <w:tc>
                <w:tcPr>
                  <w:tcW w:w="1648" w:type="dxa"/>
                  <w:vAlign w:val="center"/>
                </w:tcPr>
                <w:p w14:paraId="0F0A93A5" w14:textId="77777777" w:rsidR="007C1BF6" w:rsidRPr="00C74591" w:rsidRDefault="007C1BF6" w:rsidP="007C1BF6">
                  <w:pPr>
                    <w:spacing w:after="0"/>
                    <w:jc w:val="center"/>
                    <w:rPr>
                      <w:ins w:id="1469" w:author="Apple, Jerry Cui" w:date="2022-02-23T22:44:00Z"/>
                      <w:highlight w:val="green"/>
                    </w:rPr>
                  </w:pPr>
                  <w:ins w:id="1470" w:author="Apple, Jerry Cui" w:date="2022-02-23T22:44:00Z">
                    <w:r w:rsidRPr="00C74591">
                      <w:rPr>
                        <w:highlight w:val="green"/>
                      </w:rPr>
                      <w:t>[3]</w:t>
                    </w:r>
                  </w:ins>
                </w:p>
              </w:tc>
              <w:tc>
                <w:tcPr>
                  <w:tcW w:w="1658" w:type="dxa"/>
                  <w:vAlign w:val="center"/>
                </w:tcPr>
                <w:p w14:paraId="23CEDB17" w14:textId="77777777" w:rsidR="007C1BF6" w:rsidRPr="00C74591" w:rsidRDefault="007C1BF6" w:rsidP="007C1BF6">
                  <w:pPr>
                    <w:spacing w:after="0"/>
                    <w:jc w:val="center"/>
                    <w:rPr>
                      <w:ins w:id="1471" w:author="Apple, Jerry Cui" w:date="2022-02-23T22:44:00Z"/>
                      <w:highlight w:val="green"/>
                    </w:rPr>
                  </w:pPr>
                  <w:ins w:id="1472" w:author="Apple, Jerry Cui" w:date="2022-02-23T22:44:00Z">
                    <w:r w:rsidRPr="00C74591">
                      <w:rPr>
                        <w:highlight w:val="green"/>
                      </w:rPr>
                      <w:t>[3]</w:t>
                    </w:r>
                  </w:ins>
                </w:p>
              </w:tc>
            </w:tr>
            <w:tr w:rsidR="007C1BF6" w:rsidRPr="00C74591" w14:paraId="740CC0B7" w14:textId="77777777" w:rsidTr="00BE605B">
              <w:trPr>
                <w:trHeight w:val="417"/>
                <w:ins w:id="1473" w:author="Apple, Jerry Cui" w:date="2022-02-23T22:44:00Z"/>
              </w:trPr>
              <w:tc>
                <w:tcPr>
                  <w:tcW w:w="1648" w:type="dxa"/>
                  <w:vAlign w:val="center"/>
                </w:tcPr>
                <w:p w14:paraId="12CE9C74" w14:textId="77777777" w:rsidR="007C1BF6" w:rsidRPr="00C74591" w:rsidRDefault="007C1BF6" w:rsidP="007C1BF6">
                  <w:pPr>
                    <w:spacing w:after="0"/>
                    <w:rPr>
                      <w:ins w:id="1474" w:author="Apple, Jerry Cui" w:date="2022-02-23T22:44:00Z"/>
                      <w:highlight w:val="green"/>
                    </w:rPr>
                  </w:pPr>
                  <w:ins w:id="1475" w:author="Apple, Jerry Cui" w:date="2022-02-23T22:44:00Z">
                    <w:r w:rsidRPr="00C74591">
                      <w:rPr>
                        <w:highlight w:val="green"/>
                      </w:rPr>
                      <w:t>60</w:t>
                    </w:r>
                  </w:ins>
                </w:p>
              </w:tc>
              <w:tc>
                <w:tcPr>
                  <w:tcW w:w="1648" w:type="dxa"/>
                  <w:vAlign w:val="center"/>
                </w:tcPr>
                <w:p w14:paraId="1B54D82C" w14:textId="77777777" w:rsidR="007C1BF6" w:rsidRPr="00C74591" w:rsidRDefault="007C1BF6" w:rsidP="007C1BF6">
                  <w:pPr>
                    <w:spacing w:after="0"/>
                    <w:jc w:val="center"/>
                    <w:rPr>
                      <w:ins w:id="1476" w:author="Apple, Jerry Cui" w:date="2022-02-23T22:44:00Z"/>
                      <w:highlight w:val="green"/>
                    </w:rPr>
                  </w:pPr>
                  <w:ins w:id="1477" w:author="Apple, Jerry Cui" w:date="2022-02-23T22:44:00Z">
                    <w:r w:rsidRPr="00C74591">
                      <w:rPr>
                        <w:highlight w:val="green"/>
                      </w:rPr>
                      <w:t>[8]</w:t>
                    </w:r>
                  </w:ins>
                </w:p>
              </w:tc>
              <w:tc>
                <w:tcPr>
                  <w:tcW w:w="1648" w:type="dxa"/>
                  <w:vAlign w:val="center"/>
                </w:tcPr>
                <w:p w14:paraId="20F5D525" w14:textId="77777777" w:rsidR="007C1BF6" w:rsidRPr="00C74591" w:rsidRDefault="007C1BF6" w:rsidP="007C1BF6">
                  <w:pPr>
                    <w:spacing w:after="0"/>
                    <w:jc w:val="center"/>
                    <w:rPr>
                      <w:ins w:id="1478" w:author="Apple, Jerry Cui" w:date="2022-02-23T22:44:00Z"/>
                      <w:highlight w:val="green"/>
                    </w:rPr>
                  </w:pPr>
                  <w:ins w:id="1479" w:author="Apple, Jerry Cui" w:date="2022-02-23T22:44:00Z">
                    <w:r w:rsidRPr="00C74591">
                      <w:rPr>
                        <w:highlight w:val="green"/>
                      </w:rPr>
                      <w:t>[6]</w:t>
                    </w:r>
                  </w:ins>
                </w:p>
              </w:tc>
              <w:tc>
                <w:tcPr>
                  <w:tcW w:w="1658" w:type="dxa"/>
                  <w:vAlign w:val="center"/>
                </w:tcPr>
                <w:p w14:paraId="11FEB905" w14:textId="77777777" w:rsidR="007C1BF6" w:rsidRPr="00C74591" w:rsidRDefault="007C1BF6" w:rsidP="007C1BF6">
                  <w:pPr>
                    <w:spacing w:after="0"/>
                    <w:jc w:val="center"/>
                    <w:rPr>
                      <w:ins w:id="1480" w:author="Apple, Jerry Cui" w:date="2022-02-23T22:44:00Z"/>
                      <w:highlight w:val="green"/>
                    </w:rPr>
                  </w:pPr>
                  <w:ins w:id="1481" w:author="Apple, Jerry Cui" w:date="2022-02-23T22:44:00Z">
                    <w:r w:rsidRPr="00C74591">
                      <w:rPr>
                        <w:highlight w:val="green"/>
                      </w:rPr>
                      <w:t>[5]</w:t>
                    </w:r>
                  </w:ins>
                </w:p>
              </w:tc>
            </w:tr>
            <w:tr w:rsidR="007C1BF6" w14:paraId="38DE0A03" w14:textId="77777777" w:rsidTr="00BE605B">
              <w:trPr>
                <w:trHeight w:val="400"/>
                <w:ins w:id="1482" w:author="Apple, Jerry Cui" w:date="2022-02-23T22:44:00Z"/>
              </w:trPr>
              <w:tc>
                <w:tcPr>
                  <w:tcW w:w="1648" w:type="dxa"/>
                  <w:vAlign w:val="center"/>
                </w:tcPr>
                <w:p w14:paraId="284A2CC2" w14:textId="77777777" w:rsidR="007C1BF6" w:rsidRPr="00C74591" w:rsidRDefault="007C1BF6" w:rsidP="007C1BF6">
                  <w:pPr>
                    <w:spacing w:after="0"/>
                    <w:rPr>
                      <w:ins w:id="1483" w:author="Apple, Jerry Cui" w:date="2022-02-23T22:44:00Z"/>
                      <w:highlight w:val="green"/>
                    </w:rPr>
                  </w:pPr>
                  <w:ins w:id="1484" w:author="Apple, Jerry Cui" w:date="2022-02-23T22:44:00Z">
                    <w:r w:rsidRPr="00C74591">
                      <w:rPr>
                        <w:highlight w:val="green"/>
                      </w:rPr>
                      <w:t>120</w:t>
                    </w:r>
                  </w:ins>
                </w:p>
              </w:tc>
              <w:tc>
                <w:tcPr>
                  <w:tcW w:w="1648" w:type="dxa"/>
                  <w:vAlign w:val="center"/>
                </w:tcPr>
                <w:p w14:paraId="40A3E71E" w14:textId="77777777" w:rsidR="007C1BF6" w:rsidRPr="00C74591" w:rsidRDefault="007C1BF6" w:rsidP="007C1BF6">
                  <w:pPr>
                    <w:spacing w:after="0"/>
                    <w:jc w:val="center"/>
                    <w:rPr>
                      <w:ins w:id="1485" w:author="Apple, Jerry Cui" w:date="2022-02-23T22:44:00Z"/>
                      <w:highlight w:val="green"/>
                    </w:rPr>
                  </w:pPr>
                  <w:ins w:id="1486" w:author="Apple, Jerry Cui" w:date="2022-02-23T22:44:00Z">
                    <w:r w:rsidRPr="00C74591">
                      <w:rPr>
                        <w:highlight w:val="green"/>
                      </w:rPr>
                      <w:t>[14]</w:t>
                    </w:r>
                  </w:ins>
                </w:p>
              </w:tc>
              <w:tc>
                <w:tcPr>
                  <w:tcW w:w="1648" w:type="dxa"/>
                  <w:vAlign w:val="center"/>
                </w:tcPr>
                <w:p w14:paraId="6AE63F2A" w14:textId="77777777" w:rsidR="007C1BF6" w:rsidRPr="00C74591" w:rsidRDefault="007C1BF6" w:rsidP="007C1BF6">
                  <w:pPr>
                    <w:spacing w:after="0"/>
                    <w:jc w:val="center"/>
                    <w:rPr>
                      <w:ins w:id="1487" w:author="Apple, Jerry Cui" w:date="2022-02-23T22:44:00Z"/>
                      <w:highlight w:val="green"/>
                    </w:rPr>
                  </w:pPr>
                  <w:ins w:id="1488" w:author="Apple, Jerry Cui" w:date="2022-02-23T22:44:00Z">
                    <w:r w:rsidRPr="00C74591">
                      <w:rPr>
                        <w:highlight w:val="green"/>
                      </w:rPr>
                      <w:t>[10]</w:t>
                    </w:r>
                  </w:ins>
                </w:p>
              </w:tc>
              <w:tc>
                <w:tcPr>
                  <w:tcW w:w="1658" w:type="dxa"/>
                  <w:vAlign w:val="center"/>
                </w:tcPr>
                <w:p w14:paraId="1E122339" w14:textId="77777777" w:rsidR="007C1BF6" w:rsidRPr="00331AAA" w:rsidRDefault="007C1BF6" w:rsidP="007C1BF6">
                  <w:pPr>
                    <w:spacing w:after="0"/>
                    <w:jc w:val="center"/>
                    <w:rPr>
                      <w:ins w:id="1489" w:author="Apple, Jerry Cui" w:date="2022-02-23T22:44:00Z"/>
                    </w:rPr>
                  </w:pPr>
                  <w:ins w:id="1490" w:author="Apple, Jerry Cui" w:date="2022-02-23T22:44:00Z">
                    <w:r w:rsidRPr="00C74591">
                      <w:rPr>
                        <w:highlight w:val="green"/>
                      </w:rPr>
                      <w:t>[8]</w:t>
                    </w:r>
                  </w:ins>
                </w:p>
              </w:tc>
            </w:tr>
          </w:tbl>
          <w:p w14:paraId="7CED3ED6" w14:textId="69868E9A" w:rsidR="007C1BF6" w:rsidRDefault="007C1BF6" w:rsidP="007C1BF6">
            <w:pPr>
              <w:rPr>
                <w:ins w:id="1491" w:author="Apple, Jerry Cui" w:date="2022-02-23T22:41:00Z"/>
                <w:rFonts w:eastAsiaTheme="minorEastAsia"/>
                <w:iCs/>
                <w:lang w:val="en-US" w:eastAsia="zh-CN"/>
              </w:rPr>
            </w:pPr>
          </w:p>
          <w:p w14:paraId="3490A522" w14:textId="77777777" w:rsidR="007C1BF6" w:rsidRPr="00BE605B" w:rsidRDefault="007C1BF6" w:rsidP="007C1BF6">
            <w:pPr>
              <w:rPr>
                <w:ins w:id="1492" w:author="Apple, Jerry Cui" w:date="2022-02-23T22:41:00Z"/>
                <w:rFonts w:eastAsiaTheme="minorEastAsia"/>
                <w:i/>
                <w:lang w:val="en-US" w:eastAsia="zh-CN"/>
              </w:rPr>
            </w:pPr>
            <w:ins w:id="1493" w:author="Apple, Jerry Cui" w:date="2022-02-23T22:41:00Z">
              <w:r w:rsidRPr="00BE605B">
                <w:rPr>
                  <w:rFonts w:eastAsiaTheme="minorEastAsia" w:hint="eastAsia"/>
                  <w:i/>
                  <w:lang w:val="en-US" w:eastAsia="zh-CN"/>
                </w:rPr>
                <w:t>Candidate options:</w:t>
              </w:r>
            </w:ins>
          </w:p>
          <w:p w14:paraId="2C1BD9E7" w14:textId="77777777" w:rsidR="007C1BF6" w:rsidRPr="00BE605B" w:rsidRDefault="007C1BF6" w:rsidP="007C1BF6">
            <w:pPr>
              <w:rPr>
                <w:ins w:id="1494" w:author="Apple, Jerry Cui" w:date="2022-02-23T22:41:00Z"/>
                <w:rFonts w:eastAsiaTheme="minorEastAsia"/>
                <w:i/>
                <w:lang w:val="en-US" w:eastAsia="zh-CN"/>
              </w:rPr>
            </w:pPr>
            <w:ins w:id="1495" w:author="Apple, Jerry Cui" w:date="2022-02-23T22:41: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04F562D3" w14:textId="1FB946BA" w:rsidR="003E3145" w:rsidRDefault="007C1BF6" w:rsidP="007C1BF6">
            <w:pPr>
              <w:rPr>
                <w:rFonts w:eastAsiaTheme="minorEastAsia"/>
                <w:i/>
                <w:color w:val="0070C0"/>
                <w:lang w:val="en-US" w:eastAsia="zh-CN"/>
              </w:rPr>
            </w:pPr>
            <w:ins w:id="1496" w:author="Apple, Jerry Cui" w:date="2022-02-23T22:44:00Z">
              <w:r>
                <w:rPr>
                  <w:rFonts w:eastAsiaTheme="minorEastAsia"/>
                  <w:color w:val="0070C0"/>
                  <w:lang w:val="en-US" w:eastAsia="zh-CN"/>
                </w:rPr>
                <w:t xml:space="preserve">Please companies </w:t>
              </w:r>
              <w:r>
                <w:rPr>
                  <w:rFonts w:eastAsiaTheme="minorEastAsia"/>
                  <w:color w:val="0070C0"/>
                  <w:lang w:val="en-US" w:eastAsia="zh-CN"/>
                </w:rPr>
                <w:t>confirm</w:t>
              </w:r>
              <w:r>
                <w:rPr>
                  <w:rFonts w:eastAsiaTheme="minorEastAsia"/>
                  <w:color w:val="0070C0"/>
                  <w:lang w:val="en-US" w:eastAsia="zh-CN"/>
                </w:rPr>
                <w:t xml:space="preserve"> if bracket could be removed or not</w:t>
              </w:r>
              <w:r>
                <w:rPr>
                  <w:rFonts w:eastAsiaTheme="minorEastAsia"/>
                  <w:color w:val="0070C0"/>
                  <w:lang w:val="en-US" w:eastAsia="zh-CN"/>
                </w:rPr>
                <w:t xml:space="preserve"> in 2</w:t>
              </w:r>
              <w:r w:rsidRPr="007C1BF6">
                <w:rPr>
                  <w:rFonts w:eastAsiaTheme="minorEastAsia"/>
                  <w:color w:val="0070C0"/>
                  <w:vertAlign w:val="superscript"/>
                  <w:lang w:val="en-US" w:eastAsia="zh-CN"/>
                  <w:rPrChange w:id="1497" w:author="Apple, Jerry Cui" w:date="2022-02-23T22:44:00Z">
                    <w:rPr>
                      <w:rFonts w:eastAsiaTheme="minorEastAsia"/>
                      <w:color w:val="0070C0"/>
                      <w:lang w:val="en-US" w:eastAsia="zh-CN"/>
                    </w:rPr>
                  </w:rPrChange>
                </w:rPr>
                <w:t>nd</w:t>
              </w:r>
              <w:r>
                <w:rPr>
                  <w:rFonts w:eastAsiaTheme="minorEastAsia"/>
                  <w:color w:val="0070C0"/>
                  <w:lang w:val="en-US" w:eastAsia="zh-CN"/>
                </w:rPr>
                <w:t xml:space="preserve"> round</w:t>
              </w:r>
            </w:ins>
            <w:ins w:id="1498" w:author="Apple, Jerry Cui" w:date="2022-02-23T22:41:00Z">
              <w:r w:rsidRPr="00BE605B">
                <w:rPr>
                  <w:rFonts w:eastAsiaTheme="minorEastAsia"/>
                  <w:iCs/>
                  <w:lang w:val="en-US" w:eastAsia="zh-CN"/>
                </w:rPr>
                <w:t>.</w:t>
              </w:r>
            </w:ins>
            <w:ins w:id="1499" w:author="Apple, Jerry Cui" w:date="2022-02-23T22:45:00Z">
              <w:r w:rsidRPr="003E3145">
                <w:rPr>
                  <w:rFonts w:eastAsiaTheme="minorEastAsia"/>
                  <w:iCs/>
                  <w:lang w:val="en-US" w:eastAsia="zh-CN"/>
                </w:rPr>
                <w:t xml:space="preserve"> </w:t>
              </w:r>
              <w:r w:rsidRPr="003E3145">
                <w:rPr>
                  <w:rFonts w:eastAsiaTheme="minorEastAsia"/>
                  <w:iCs/>
                  <w:lang w:val="en-US" w:eastAsia="zh-CN"/>
                </w:rPr>
                <w:t>Conclusions would be captured in the WF.</w:t>
              </w:r>
            </w:ins>
          </w:p>
        </w:tc>
      </w:tr>
      <w:tr w:rsidR="003E3145" w14:paraId="377A3F11" w14:textId="77777777">
        <w:tc>
          <w:tcPr>
            <w:tcW w:w="1961" w:type="dxa"/>
          </w:tcPr>
          <w:p w14:paraId="1C9E951A" w14:textId="77777777" w:rsidR="007C1BF6" w:rsidRPr="007C1BF6" w:rsidRDefault="007C1BF6" w:rsidP="007C1BF6">
            <w:pPr>
              <w:rPr>
                <w:ins w:id="1500" w:author="Apple, Jerry Cui" w:date="2022-02-23T22:45:00Z"/>
                <w:bCs/>
                <w:lang w:val="en-US" w:eastAsia="zh-CN"/>
                <w:rPrChange w:id="1501" w:author="Apple, Jerry Cui" w:date="2022-02-23T22:45:00Z">
                  <w:rPr>
                    <w:ins w:id="1502" w:author="Apple, Jerry Cui" w:date="2022-02-23T22:45:00Z"/>
                    <w:b/>
                    <w:u w:val="single"/>
                    <w:lang w:val="en-US" w:eastAsia="zh-CN"/>
                  </w:rPr>
                </w:rPrChange>
              </w:rPr>
            </w:pPr>
            <w:ins w:id="1503" w:author="Apple, Jerry Cui" w:date="2022-02-23T22:45:00Z">
              <w:r w:rsidRPr="007C1BF6">
                <w:rPr>
                  <w:bCs/>
                  <w:lang w:eastAsia="ko-KR"/>
                  <w:rPrChange w:id="1504" w:author="Apple, Jerry Cui" w:date="2022-02-23T22:45:00Z">
                    <w:rPr>
                      <w:b/>
                      <w:u w:val="single"/>
                      <w:lang w:eastAsia="ko-KR"/>
                    </w:rPr>
                  </w:rPrChange>
                </w:rPr>
                <w:t xml:space="preserve">Issue 2-4: </w:t>
              </w:r>
              <w:r w:rsidRPr="007C1BF6">
                <w:rPr>
                  <w:bCs/>
                  <w:lang w:eastAsia="zh-CN"/>
                  <w:rPrChange w:id="1505" w:author="Apple, Jerry Cui" w:date="2022-02-23T22:45:00Z">
                    <w:rPr>
                      <w:b/>
                      <w:u w:val="single"/>
                      <w:lang w:eastAsia="zh-CN"/>
                    </w:rPr>
                  </w:rPrChange>
                </w:rPr>
                <w:t xml:space="preserve">Interruption requirement (slot-level) proposals for scenario 1 async case </w:t>
              </w:r>
            </w:ins>
          </w:p>
          <w:p w14:paraId="3C106C01" w14:textId="77777777" w:rsidR="003E3145" w:rsidRDefault="003E3145" w:rsidP="003E3145">
            <w:pPr>
              <w:rPr>
                <w:b/>
                <w:color w:val="0070C0"/>
                <w:u w:val="single"/>
                <w:lang w:val="en-US" w:eastAsia="zh-CN"/>
              </w:rPr>
            </w:pPr>
          </w:p>
        </w:tc>
        <w:tc>
          <w:tcPr>
            <w:tcW w:w="7670" w:type="dxa"/>
          </w:tcPr>
          <w:p w14:paraId="081C97D8" w14:textId="77777777" w:rsidR="007C1BF6" w:rsidRPr="00BE605B" w:rsidRDefault="007C1BF6" w:rsidP="007C1BF6">
            <w:pPr>
              <w:rPr>
                <w:ins w:id="1506" w:author="Apple, Jerry Cui" w:date="2022-02-23T22:45:00Z"/>
                <w:rFonts w:eastAsiaTheme="minorEastAsia"/>
                <w:iCs/>
                <w:lang w:val="en-US" w:eastAsia="zh-CN"/>
              </w:rPr>
            </w:pPr>
            <w:ins w:id="1507" w:author="Apple, Jerry Cui" w:date="2022-02-23T22:45:00Z">
              <w:r w:rsidRPr="00BE605B">
                <w:rPr>
                  <w:rFonts w:eastAsiaTheme="minorEastAsia"/>
                  <w:iCs/>
                  <w:lang w:val="en-US" w:eastAsia="zh-CN"/>
                </w:rPr>
                <w:t>GTW agreement</w:t>
              </w:r>
              <w:r w:rsidRPr="00BE605B">
                <w:rPr>
                  <w:rFonts w:eastAsiaTheme="minorEastAsia" w:hint="eastAsia"/>
                  <w:iCs/>
                  <w:lang w:val="en-US" w:eastAsia="zh-CN"/>
                </w:rPr>
                <w:t>:</w:t>
              </w:r>
            </w:ins>
          </w:p>
          <w:p w14:paraId="56A21751" w14:textId="77777777" w:rsidR="007C1BF6" w:rsidRPr="00482832" w:rsidRDefault="007C1BF6" w:rsidP="007C1BF6">
            <w:pPr>
              <w:pStyle w:val="ListParagraph"/>
              <w:numPr>
                <w:ilvl w:val="1"/>
                <w:numId w:val="27"/>
              </w:numPr>
              <w:overflowPunct/>
              <w:autoSpaceDE/>
              <w:autoSpaceDN/>
              <w:adjustRightInd/>
              <w:spacing w:after="120" w:line="252" w:lineRule="auto"/>
              <w:ind w:left="1364" w:firstLineChars="0"/>
              <w:textAlignment w:val="auto"/>
              <w:rPr>
                <w:ins w:id="1508" w:author="Apple, Jerry Cui" w:date="2022-02-23T22:45:00Z"/>
                <w:highlight w:val="green"/>
                <w:lang w:eastAsia="ja-JP"/>
              </w:rPr>
            </w:pPr>
            <w:ins w:id="1509" w:author="Apple, Jerry Cui" w:date="2022-02-23T22:45:00Z">
              <w:r w:rsidRPr="00482832">
                <w:rPr>
                  <w:highlight w:val="green"/>
                  <w:u w:val="single"/>
                </w:rPr>
                <w:t>Interruption requirement (slot-level) for scenario 1 async case</w:t>
              </w:r>
            </w:ins>
          </w:p>
          <w:p w14:paraId="23656EE5" w14:textId="77777777" w:rsidR="007C1BF6" w:rsidRPr="00482832" w:rsidRDefault="007C1BF6" w:rsidP="007C1BF6">
            <w:pPr>
              <w:pStyle w:val="ListParagraph"/>
              <w:numPr>
                <w:ilvl w:val="2"/>
                <w:numId w:val="27"/>
              </w:numPr>
              <w:overflowPunct/>
              <w:autoSpaceDE/>
              <w:autoSpaceDN/>
              <w:adjustRightInd/>
              <w:spacing w:after="120" w:line="252" w:lineRule="auto"/>
              <w:ind w:firstLineChars="0"/>
              <w:textAlignment w:val="auto"/>
              <w:rPr>
                <w:ins w:id="1510" w:author="Apple, Jerry Cui" w:date="2022-02-23T22:45:00Z"/>
                <w:highlight w:val="green"/>
                <w:lang w:eastAsia="ja-JP"/>
              </w:rPr>
            </w:pPr>
            <w:ins w:id="1511" w:author="Apple, Jerry Cui" w:date="2022-02-23T22:45:00Z">
              <w:r w:rsidRPr="00482832">
                <w:rPr>
                  <w:highlight w:val="green"/>
                </w:rPr>
                <w:t>Note: Unit of interruption requirement is slot for NR and subframe for LTE of victim CC</w:t>
              </w:r>
            </w:ins>
          </w:p>
          <w:tbl>
            <w:tblPr>
              <w:tblStyle w:val="TableGrid"/>
              <w:tblW w:w="0" w:type="auto"/>
              <w:tblInd w:w="1075" w:type="dxa"/>
              <w:tblLook w:val="04A0" w:firstRow="1" w:lastRow="0" w:firstColumn="1" w:lastColumn="0" w:noHBand="0" w:noVBand="1"/>
            </w:tblPr>
            <w:tblGrid>
              <w:gridCol w:w="1608"/>
              <w:gridCol w:w="1376"/>
              <w:gridCol w:w="1376"/>
              <w:gridCol w:w="1377"/>
            </w:tblGrid>
            <w:tr w:rsidR="007C1BF6" w:rsidRPr="00482832" w14:paraId="082FB22B" w14:textId="77777777" w:rsidTr="00BE605B">
              <w:trPr>
                <w:trHeight w:val="231"/>
                <w:ins w:id="1512" w:author="Apple, Jerry Cui" w:date="2022-02-23T22:45:00Z"/>
              </w:trPr>
              <w:tc>
                <w:tcPr>
                  <w:tcW w:w="1608" w:type="dxa"/>
                  <w:vMerge w:val="restart"/>
                  <w:vAlign w:val="center"/>
                </w:tcPr>
                <w:p w14:paraId="055C1353" w14:textId="77777777" w:rsidR="007C1BF6" w:rsidRPr="00482832" w:rsidRDefault="007C1BF6" w:rsidP="007C1BF6">
                  <w:pPr>
                    <w:spacing w:after="0"/>
                    <w:rPr>
                      <w:ins w:id="1513" w:author="Apple, Jerry Cui" w:date="2022-02-23T22:45:00Z"/>
                      <w:highlight w:val="green"/>
                    </w:rPr>
                  </w:pPr>
                  <w:ins w:id="1514" w:author="Apple, Jerry Cui" w:date="2022-02-23T22:45:00Z">
                    <w:r w:rsidRPr="00482832">
                      <w:rPr>
                        <w:highlight w:val="green"/>
                      </w:rPr>
                      <w:t>Victim CC SCS (kHz)</w:t>
                    </w:r>
                  </w:ins>
                </w:p>
              </w:tc>
              <w:tc>
                <w:tcPr>
                  <w:tcW w:w="4129" w:type="dxa"/>
                  <w:gridSpan w:val="3"/>
                  <w:vAlign w:val="bottom"/>
                </w:tcPr>
                <w:p w14:paraId="385DF93F" w14:textId="77777777" w:rsidR="007C1BF6" w:rsidRPr="00482832" w:rsidRDefault="007C1BF6" w:rsidP="007C1BF6">
                  <w:pPr>
                    <w:spacing w:after="0"/>
                    <w:jc w:val="center"/>
                    <w:rPr>
                      <w:ins w:id="1515" w:author="Apple, Jerry Cui" w:date="2022-02-23T22:45:00Z"/>
                      <w:highlight w:val="green"/>
                    </w:rPr>
                  </w:pPr>
                  <w:ins w:id="1516" w:author="Apple, Jerry Cui" w:date="2022-02-23T22:45:00Z">
                    <w:r w:rsidRPr="00482832">
                      <w:rPr>
                        <w:highlight w:val="green"/>
                      </w:rPr>
                      <w:t>Aggressor CC SCS (kHz)</w:t>
                    </w:r>
                  </w:ins>
                </w:p>
              </w:tc>
            </w:tr>
            <w:tr w:rsidR="007C1BF6" w:rsidRPr="00482832" w14:paraId="5C7BBE22" w14:textId="77777777" w:rsidTr="00BE605B">
              <w:trPr>
                <w:trHeight w:val="358"/>
                <w:ins w:id="1517" w:author="Apple, Jerry Cui" w:date="2022-02-23T22:45:00Z"/>
              </w:trPr>
              <w:tc>
                <w:tcPr>
                  <w:tcW w:w="1608" w:type="dxa"/>
                  <w:vMerge/>
                </w:tcPr>
                <w:p w14:paraId="28D2CBA7" w14:textId="77777777" w:rsidR="007C1BF6" w:rsidRPr="00482832" w:rsidRDefault="007C1BF6" w:rsidP="007C1BF6">
                  <w:pPr>
                    <w:spacing w:after="0"/>
                    <w:rPr>
                      <w:ins w:id="1518" w:author="Apple, Jerry Cui" w:date="2022-02-23T22:45:00Z"/>
                      <w:highlight w:val="green"/>
                    </w:rPr>
                  </w:pPr>
                </w:p>
              </w:tc>
              <w:tc>
                <w:tcPr>
                  <w:tcW w:w="1376" w:type="dxa"/>
                  <w:vAlign w:val="center"/>
                </w:tcPr>
                <w:p w14:paraId="39DB89B4" w14:textId="77777777" w:rsidR="007C1BF6" w:rsidRPr="00482832" w:rsidRDefault="007C1BF6" w:rsidP="007C1BF6">
                  <w:pPr>
                    <w:spacing w:after="0"/>
                    <w:rPr>
                      <w:ins w:id="1519" w:author="Apple, Jerry Cui" w:date="2022-02-23T22:45:00Z"/>
                      <w:highlight w:val="green"/>
                    </w:rPr>
                  </w:pPr>
                  <w:ins w:id="1520" w:author="Apple, Jerry Cui" w:date="2022-02-23T22:45:00Z">
                    <w:r w:rsidRPr="00482832">
                      <w:rPr>
                        <w:highlight w:val="green"/>
                      </w:rPr>
                      <w:t xml:space="preserve">15 </w:t>
                    </w:r>
                  </w:ins>
                </w:p>
              </w:tc>
              <w:tc>
                <w:tcPr>
                  <w:tcW w:w="1376" w:type="dxa"/>
                  <w:vAlign w:val="center"/>
                </w:tcPr>
                <w:p w14:paraId="363E9588" w14:textId="77777777" w:rsidR="007C1BF6" w:rsidRPr="00482832" w:rsidRDefault="007C1BF6" w:rsidP="007C1BF6">
                  <w:pPr>
                    <w:spacing w:after="0"/>
                    <w:rPr>
                      <w:ins w:id="1521" w:author="Apple, Jerry Cui" w:date="2022-02-23T22:45:00Z"/>
                      <w:highlight w:val="green"/>
                    </w:rPr>
                  </w:pPr>
                  <w:ins w:id="1522" w:author="Apple, Jerry Cui" w:date="2022-02-23T22:45:00Z">
                    <w:r w:rsidRPr="00482832">
                      <w:rPr>
                        <w:highlight w:val="green"/>
                      </w:rPr>
                      <w:t>30</w:t>
                    </w:r>
                  </w:ins>
                </w:p>
              </w:tc>
              <w:tc>
                <w:tcPr>
                  <w:tcW w:w="1377" w:type="dxa"/>
                  <w:vAlign w:val="center"/>
                </w:tcPr>
                <w:p w14:paraId="19FB65C4" w14:textId="77777777" w:rsidR="007C1BF6" w:rsidRPr="00482832" w:rsidRDefault="007C1BF6" w:rsidP="007C1BF6">
                  <w:pPr>
                    <w:spacing w:after="0"/>
                    <w:rPr>
                      <w:ins w:id="1523" w:author="Apple, Jerry Cui" w:date="2022-02-23T22:45:00Z"/>
                      <w:highlight w:val="green"/>
                    </w:rPr>
                  </w:pPr>
                  <w:ins w:id="1524" w:author="Apple, Jerry Cui" w:date="2022-02-23T22:45:00Z">
                    <w:r w:rsidRPr="00482832">
                      <w:rPr>
                        <w:highlight w:val="green"/>
                      </w:rPr>
                      <w:t>60</w:t>
                    </w:r>
                  </w:ins>
                </w:p>
              </w:tc>
            </w:tr>
            <w:tr w:rsidR="007C1BF6" w:rsidRPr="00482832" w14:paraId="20588E04" w14:textId="77777777" w:rsidTr="00BE605B">
              <w:trPr>
                <w:trHeight w:val="247"/>
                <w:ins w:id="1525" w:author="Apple, Jerry Cui" w:date="2022-02-23T22:45:00Z"/>
              </w:trPr>
              <w:tc>
                <w:tcPr>
                  <w:tcW w:w="1608" w:type="dxa"/>
                  <w:vAlign w:val="center"/>
                </w:tcPr>
                <w:p w14:paraId="123A0575" w14:textId="77777777" w:rsidR="007C1BF6" w:rsidRPr="00482832" w:rsidRDefault="007C1BF6" w:rsidP="007C1BF6">
                  <w:pPr>
                    <w:spacing w:after="0"/>
                    <w:rPr>
                      <w:ins w:id="1526" w:author="Apple, Jerry Cui" w:date="2022-02-23T22:45:00Z"/>
                      <w:highlight w:val="green"/>
                    </w:rPr>
                  </w:pPr>
                  <w:ins w:id="1527" w:author="Apple, Jerry Cui" w:date="2022-02-23T22:45:00Z">
                    <w:r w:rsidRPr="00482832">
                      <w:rPr>
                        <w:highlight w:val="green"/>
                      </w:rPr>
                      <w:t>15 (NR or LTE)</w:t>
                    </w:r>
                  </w:ins>
                </w:p>
              </w:tc>
              <w:tc>
                <w:tcPr>
                  <w:tcW w:w="1376" w:type="dxa"/>
                </w:tcPr>
                <w:p w14:paraId="56F00A95" w14:textId="77777777" w:rsidR="007C1BF6" w:rsidRPr="00482832" w:rsidRDefault="007C1BF6" w:rsidP="007C1BF6">
                  <w:pPr>
                    <w:spacing w:after="0"/>
                    <w:rPr>
                      <w:ins w:id="1528" w:author="Apple, Jerry Cui" w:date="2022-02-23T22:45:00Z"/>
                      <w:highlight w:val="green"/>
                    </w:rPr>
                  </w:pPr>
                  <w:ins w:id="1529" w:author="Apple, Jerry Cui" w:date="2022-02-23T22:45:00Z">
                    <w:r w:rsidRPr="00482832">
                      <w:rPr>
                        <w:highlight w:val="green"/>
                      </w:rPr>
                      <w:t>2</w:t>
                    </w:r>
                  </w:ins>
                </w:p>
              </w:tc>
              <w:tc>
                <w:tcPr>
                  <w:tcW w:w="1376" w:type="dxa"/>
                </w:tcPr>
                <w:p w14:paraId="51D2CEFE" w14:textId="77777777" w:rsidR="007C1BF6" w:rsidRPr="00482832" w:rsidRDefault="007C1BF6" w:rsidP="007C1BF6">
                  <w:pPr>
                    <w:spacing w:after="0"/>
                    <w:rPr>
                      <w:ins w:id="1530" w:author="Apple, Jerry Cui" w:date="2022-02-23T22:45:00Z"/>
                      <w:highlight w:val="green"/>
                    </w:rPr>
                  </w:pPr>
                  <w:ins w:id="1531" w:author="Apple, Jerry Cui" w:date="2022-02-23T22:45:00Z">
                    <w:r w:rsidRPr="00482832">
                      <w:rPr>
                        <w:highlight w:val="green"/>
                      </w:rPr>
                      <w:t>2</w:t>
                    </w:r>
                  </w:ins>
                </w:p>
              </w:tc>
              <w:tc>
                <w:tcPr>
                  <w:tcW w:w="1377" w:type="dxa"/>
                </w:tcPr>
                <w:p w14:paraId="1F5BD073" w14:textId="77777777" w:rsidR="007C1BF6" w:rsidRPr="00482832" w:rsidRDefault="007C1BF6" w:rsidP="007C1BF6">
                  <w:pPr>
                    <w:spacing w:after="0"/>
                    <w:rPr>
                      <w:ins w:id="1532" w:author="Apple, Jerry Cui" w:date="2022-02-23T22:45:00Z"/>
                      <w:highlight w:val="green"/>
                    </w:rPr>
                  </w:pPr>
                  <w:ins w:id="1533" w:author="Apple, Jerry Cui" w:date="2022-02-23T22:45:00Z">
                    <w:r w:rsidRPr="00482832">
                      <w:rPr>
                        <w:highlight w:val="green"/>
                      </w:rPr>
                      <w:t>2</w:t>
                    </w:r>
                  </w:ins>
                </w:p>
              </w:tc>
            </w:tr>
            <w:tr w:rsidR="007C1BF6" w:rsidRPr="00482832" w14:paraId="04C4E3EC" w14:textId="77777777" w:rsidTr="00BE605B">
              <w:trPr>
                <w:trHeight w:val="247"/>
                <w:ins w:id="1534" w:author="Apple, Jerry Cui" w:date="2022-02-23T22:45:00Z"/>
              </w:trPr>
              <w:tc>
                <w:tcPr>
                  <w:tcW w:w="1608" w:type="dxa"/>
                  <w:vAlign w:val="center"/>
                </w:tcPr>
                <w:p w14:paraId="004CF8D0" w14:textId="77777777" w:rsidR="007C1BF6" w:rsidRPr="00482832" w:rsidRDefault="007C1BF6" w:rsidP="007C1BF6">
                  <w:pPr>
                    <w:spacing w:after="0"/>
                    <w:rPr>
                      <w:ins w:id="1535" w:author="Apple, Jerry Cui" w:date="2022-02-23T22:45:00Z"/>
                      <w:highlight w:val="green"/>
                    </w:rPr>
                  </w:pPr>
                  <w:ins w:id="1536" w:author="Apple, Jerry Cui" w:date="2022-02-23T22:45:00Z">
                    <w:r w:rsidRPr="00482832">
                      <w:rPr>
                        <w:highlight w:val="green"/>
                      </w:rPr>
                      <w:t>30</w:t>
                    </w:r>
                  </w:ins>
                </w:p>
              </w:tc>
              <w:tc>
                <w:tcPr>
                  <w:tcW w:w="1376" w:type="dxa"/>
                </w:tcPr>
                <w:p w14:paraId="23F1F05F" w14:textId="77777777" w:rsidR="007C1BF6" w:rsidRPr="00482832" w:rsidRDefault="007C1BF6" w:rsidP="007C1BF6">
                  <w:pPr>
                    <w:spacing w:after="0"/>
                    <w:rPr>
                      <w:ins w:id="1537" w:author="Apple, Jerry Cui" w:date="2022-02-23T22:45:00Z"/>
                      <w:highlight w:val="green"/>
                    </w:rPr>
                  </w:pPr>
                  <w:ins w:id="1538" w:author="Apple, Jerry Cui" w:date="2022-02-23T22:45:00Z">
                    <w:r w:rsidRPr="00482832">
                      <w:rPr>
                        <w:highlight w:val="green"/>
                      </w:rPr>
                      <w:t>2</w:t>
                    </w:r>
                  </w:ins>
                </w:p>
              </w:tc>
              <w:tc>
                <w:tcPr>
                  <w:tcW w:w="1376" w:type="dxa"/>
                </w:tcPr>
                <w:p w14:paraId="139F37D2" w14:textId="77777777" w:rsidR="007C1BF6" w:rsidRPr="00482832" w:rsidRDefault="007C1BF6" w:rsidP="007C1BF6">
                  <w:pPr>
                    <w:spacing w:after="0"/>
                    <w:rPr>
                      <w:ins w:id="1539" w:author="Apple, Jerry Cui" w:date="2022-02-23T22:45:00Z"/>
                      <w:highlight w:val="green"/>
                    </w:rPr>
                  </w:pPr>
                  <w:ins w:id="1540" w:author="Apple, Jerry Cui" w:date="2022-02-23T22:45:00Z">
                    <w:r w:rsidRPr="00482832">
                      <w:rPr>
                        <w:highlight w:val="green"/>
                      </w:rPr>
                      <w:t>2</w:t>
                    </w:r>
                  </w:ins>
                </w:p>
              </w:tc>
              <w:tc>
                <w:tcPr>
                  <w:tcW w:w="1377" w:type="dxa"/>
                </w:tcPr>
                <w:p w14:paraId="5E2D23D7" w14:textId="77777777" w:rsidR="007C1BF6" w:rsidRPr="00482832" w:rsidRDefault="007C1BF6" w:rsidP="007C1BF6">
                  <w:pPr>
                    <w:spacing w:after="0"/>
                    <w:rPr>
                      <w:ins w:id="1541" w:author="Apple, Jerry Cui" w:date="2022-02-23T22:45:00Z"/>
                      <w:highlight w:val="green"/>
                    </w:rPr>
                  </w:pPr>
                  <w:ins w:id="1542" w:author="Apple, Jerry Cui" w:date="2022-02-23T22:45:00Z">
                    <w:r w:rsidRPr="00482832">
                      <w:rPr>
                        <w:highlight w:val="green"/>
                      </w:rPr>
                      <w:t>2</w:t>
                    </w:r>
                  </w:ins>
                </w:p>
              </w:tc>
            </w:tr>
            <w:tr w:rsidR="007C1BF6" w:rsidRPr="00482832" w14:paraId="2165CB5D" w14:textId="77777777" w:rsidTr="00BE605B">
              <w:trPr>
                <w:trHeight w:val="256"/>
                <w:ins w:id="1543" w:author="Apple, Jerry Cui" w:date="2022-02-23T22:45:00Z"/>
              </w:trPr>
              <w:tc>
                <w:tcPr>
                  <w:tcW w:w="1608" w:type="dxa"/>
                  <w:vAlign w:val="center"/>
                </w:tcPr>
                <w:p w14:paraId="10688F08" w14:textId="77777777" w:rsidR="007C1BF6" w:rsidRPr="00482832" w:rsidRDefault="007C1BF6" w:rsidP="007C1BF6">
                  <w:pPr>
                    <w:spacing w:after="0"/>
                    <w:rPr>
                      <w:ins w:id="1544" w:author="Apple, Jerry Cui" w:date="2022-02-23T22:45:00Z"/>
                      <w:highlight w:val="green"/>
                    </w:rPr>
                  </w:pPr>
                  <w:ins w:id="1545" w:author="Apple, Jerry Cui" w:date="2022-02-23T22:45:00Z">
                    <w:r w:rsidRPr="00482832">
                      <w:rPr>
                        <w:highlight w:val="green"/>
                      </w:rPr>
                      <w:t>60</w:t>
                    </w:r>
                  </w:ins>
                </w:p>
              </w:tc>
              <w:tc>
                <w:tcPr>
                  <w:tcW w:w="1376" w:type="dxa"/>
                </w:tcPr>
                <w:p w14:paraId="1643E586" w14:textId="77777777" w:rsidR="007C1BF6" w:rsidRPr="00482832" w:rsidRDefault="007C1BF6" w:rsidP="007C1BF6">
                  <w:pPr>
                    <w:spacing w:after="0"/>
                    <w:rPr>
                      <w:ins w:id="1546" w:author="Apple, Jerry Cui" w:date="2022-02-23T22:45:00Z"/>
                      <w:highlight w:val="green"/>
                    </w:rPr>
                  </w:pPr>
                  <w:ins w:id="1547" w:author="Apple, Jerry Cui" w:date="2022-02-23T22:45:00Z">
                    <w:r w:rsidRPr="00482832">
                      <w:rPr>
                        <w:highlight w:val="green"/>
                      </w:rPr>
                      <w:t>2</w:t>
                    </w:r>
                  </w:ins>
                </w:p>
              </w:tc>
              <w:tc>
                <w:tcPr>
                  <w:tcW w:w="1376" w:type="dxa"/>
                </w:tcPr>
                <w:p w14:paraId="45C90153" w14:textId="77777777" w:rsidR="007C1BF6" w:rsidRPr="00482832" w:rsidRDefault="007C1BF6" w:rsidP="007C1BF6">
                  <w:pPr>
                    <w:spacing w:after="0"/>
                    <w:rPr>
                      <w:ins w:id="1548" w:author="Apple, Jerry Cui" w:date="2022-02-23T22:45:00Z"/>
                      <w:highlight w:val="green"/>
                    </w:rPr>
                  </w:pPr>
                  <w:ins w:id="1549" w:author="Apple, Jerry Cui" w:date="2022-02-23T22:45:00Z">
                    <w:r w:rsidRPr="00482832">
                      <w:rPr>
                        <w:highlight w:val="green"/>
                      </w:rPr>
                      <w:t>2</w:t>
                    </w:r>
                  </w:ins>
                </w:p>
              </w:tc>
              <w:tc>
                <w:tcPr>
                  <w:tcW w:w="1377" w:type="dxa"/>
                </w:tcPr>
                <w:p w14:paraId="4B44971B" w14:textId="77777777" w:rsidR="007C1BF6" w:rsidRPr="00482832" w:rsidRDefault="007C1BF6" w:rsidP="007C1BF6">
                  <w:pPr>
                    <w:spacing w:after="0"/>
                    <w:rPr>
                      <w:ins w:id="1550" w:author="Apple, Jerry Cui" w:date="2022-02-23T22:45:00Z"/>
                      <w:highlight w:val="green"/>
                    </w:rPr>
                  </w:pPr>
                  <w:ins w:id="1551" w:author="Apple, Jerry Cui" w:date="2022-02-23T22:45:00Z">
                    <w:r w:rsidRPr="00482832">
                      <w:rPr>
                        <w:highlight w:val="green"/>
                      </w:rPr>
                      <w:t>2</w:t>
                    </w:r>
                  </w:ins>
                </w:p>
              </w:tc>
            </w:tr>
            <w:tr w:rsidR="007C1BF6" w14:paraId="09FC964F" w14:textId="77777777" w:rsidTr="00BE605B">
              <w:trPr>
                <w:trHeight w:val="247"/>
                <w:ins w:id="1552" w:author="Apple, Jerry Cui" w:date="2022-02-23T22:45:00Z"/>
              </w:trPr>
              <w:tc>
                <w:tcPr>
                  <w:tcW w:w="1608" w:type="dxa"/>
                  <w:vAlign w:val="center"/>
                </w:tcPr>
                <w:p w14:paraId="59377F7B" w14:textId="77777777" w:rsidR="007C1BF6" w:rsidRPr="00482832" w:rsidRDefault="007C1BF6" w:rsidP="007C1BF6">
                  <w:pPr>
                    <w:spacing w:after="0"/>
                    <w:rPr>
                      <w:ins w:id="1553" w:author="Apple, Jerry Cui" w:date="2022-02-23T22:45:00Z"/>
                      <w:highlight w:val="green"/>
                    </w:rPr>
                  </w:pPr>
                  <w:ins w:id="1554" w:author="Apple, Jerry Cui" w:date="2022-02-23T22:45:00Z">
                    <w:r w:rsidRPr="00482832">
                      <w:rPr>
                        <w:highlight w:val="green"/>
                      </w:rPr>
                      <w:t>120</w:t>
                    </w:r>
                  </w:ins>
                </w:p>
              </w:tc>
              <w:tc>
                <w:tcPr>
                  <w:tcW w:w="1376" w:type="dxa"/>
                </w:tcPr>
                <w:p w14:paraId="41228393" w14:textId="77777777" w:rsidR="007C1BF6" w:rsidRPr="00482832" w:rsidRDefault="007C1BF6" w:rsidP="007C1BF6">
                  <w:pPr>
                    <w:spacing w:after="0"/>
                    <w:rPr>
                      <w:ins w:id="1555" w:author="Apple, Jerry Cui" w:date="2022-02-23T22:45:00Z"/>
                      <w:highlight w:val="green"/>
                    </w:rPr>
                  </w:pPr>
                  <w:ins w:id="1556" w:author="Apple, Jerry Cui" w:date="2022-02-23T22:45:00Z">
                    <w:r w:rsidRPr="00482832">
                      <w:rPr>
                        <w:highlight w:val="green"/>
                      </w:rPr>
                      <w:t>2</w:t>
                    </w:r>
                  </w:ins>
                </w:p>
              </w:tc>
              <w:tc>
                <w:tcPr>
                  <w:tcW w:w="1376" w:type="dxa"/>
                </w:tcPr>
                <w:p w14:paraId="641E7BD6" w14:textId="77777777" w:rsidR="007C1BF6" w:rsidRPr="00482832" w:rsidRDefault="007C1BF6" w:rsidP="007C1BF6">
                  <w:pPr>
                    <w:spacing w:after="0"/>
                    <w:rPr>
                      <w:ins w:id="1557" w:author="Apple, Jerry Cui" w:date="2022-02-23T22:45:00Z"/>
                      <w:highlight w:val="green"/>
                    </w:rPr>
                  </w:pPr>
                  <w:ins w:id="1558" w:author="Apple, Jerry Cui" w:date="2022-02-23T22:45:00Z">
                    <w:r w:rsidRPr="00482832">
                      <w:rPr>
                        <w:highlight w:val="green"/>
                      </w:rPr>
                      <w:t>2</w:t>
                    </w:r>
                  </w:ins>
                </w:p>
              </w:tc>
              <w:tc>
                <w:tcPr>
                  <w:tcW w:w="1377" w:type="dxa"/>
                </w:tcPr>
                <w:p w14:paraId="0081ADFE" w14:textId="77777777" w:rsidR="007C1BF6" w:rsidRDefault="007C1BF6" w:rsidP="007C1BF6">
                  <w:pPr>
                    <w:spacing w:after="0"/>
                    <w:rPr>
                      <w:ins w:id="1559" w:author="Apple, Jerry Cui" w:date="2022-02-23T22:45:00Z"/>
                    </w:rPr>
                  </w:pPr>
                  <w:ins w:id="1560" w:author="Apple, Jerry Cui" w:date="2022-02-23T22:45:00Z">
                    <w:r w:rsidRPr="00482832">
                      <w:rPr>
                        <w:highlight w:val="green"/>
                      </w:rPr>
                      <w:t>2</w:t>
                    </w:r>
                  </w:ins>
                </w:p>
              </w:tc>
            </w:tr>
          </w:tbl>
          <w:p w14:paraId="323E0D46" w14:textId="77777777" w:rsidR="007C1BF6" w:rsidRDefault="007C1BF6" w:rsidP="007C1BF6">
            <w:pPr>
              <w:rPr>
                <w:ins w:id="1561" w:author="Apple, Jerry Cui" w:date="2022-02-23T22:45:00Z"/>
                <w:rFonts w:eastAsiaTheme="minorEastAsia"/>
                <w:iCs/>
                <w:lang w:val="en-US" w:eastAsia="zh-CN"/>
              </w:rPr>
            </w:pPr>
          </w:p>
          <w:p w14:paraId="118FF586" w14:textId="77777777" w:rsidR="007C1BF6" w:rsidRPr="00BE605B" w:rsidRDefault="007C1BF6" w:rsidP="007C1BF6">
            <w:pPr>
              <w:rPr>
                <w:ins w:id="1562" w:author="Apple, Jerry Cui" w:date="2022-02-23T22:45:00Z"/>
                <w:rFonts w:eastAsiaTheme="minorEastAsia"/>
                <w:i/>
                <w:lang w:val="en-US" w:eastAsia="zh-CN"/>
              </w:rPr>
            </w:pPr>
            <w:ins w:id="1563" w:author="Apple, Jerry Cui" w:date="2022-02-23T22:45:00Z">
              <w:r w:rsidRPr="00BE605B">
                <w:rPr>
                  <w:rFonts w:eastAsiaTheme="minorEastAsia" w:hint="eastAsia"/>
                  <w:i/>
                  <w:lang w:val="en-US" w:eastAsia="zh-CN"/>
                </w:rPr>
                <w:t>Candidate options:</w:t>
              </w:r>
            </w:ins>
          </w:p>
          <w:p w14:paraId="5ACAC6E8" w14:textId="77777777" w:rsidR="007C1BF6" w:rsidRPr="00BE605B" w:rsidRDefault="007C1BF6" w:rsidP="007C1BF6">
            <w:pPr>
              <w:rPr>
                <w:ins w:id="1564" w:author="Apple, Jerry Cui" w:date="2022-02-23T22:45:00Z"/>
                <w:rFonts w:eastAsiaTheme="minorEastAsia"/>
                <w:i/>
                <w:lang w:val="en-US" w:eastAsia="zh-CN"/>
              </w:rPr>
            </w:pPr>
            <w:ins w:id="1565" w:author="Apple, Jerry Cui" w:date="2022-02-23T22:45: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5D0C2F2A" w14:textId="795774C0" w:rsidR="003E3145" w:rsidRDefault="007C1BF6" w:rsidP="007C1BF6">
            <w:pPr>
              <w:rPr>
                <w:rFonts w:eastAsiaTheme="minorEastAsia"/>
                <w:i/>
                <w:color w:val="0070C0"/>
                <w:lang w:val="en-US" w:eastAsia="zh-CN"/>
              </w:rPr>
            </w:pPr>
            <w:ins w:id="1566" w:author="Apple, Jerry Cui" w:date="2022-02-23T22:45:00Z">
              <w:r>
                <w:rPr>
                  <w:rFonts w:eastAsiaTheme="minorEastAsia"/>
                  <w:color w:val="0070C0"/>
                  <w:lang w:val="en-US" w:eastAsia="zh-CN"/>
                </w:rPr>
                <w:t>This issue is closed</w:t>
              </w:r>
              <w:r w:rsidRPr="00BE605B">
                <w:rPr>
                  <w:rFonts w:eastAsiaTheme="minorEastAsia"/>
                  <w:iCs/>
                  <w:lang w:val="en-US" w:eastAsia="zh-CN"/>
                </w:rPr>
                <w:t>.</w:t>
              </w:r>
              <w:r w:rsidRPr="003E3145">
                <w:rPr>
                  <w:rFonts w:eastAsiaTheme="minorEastAsia"/>
                  <w:iCs/>
                  <w:lang w:val="en-US" w:eastAsia="zh-CN"/>
                </w:rPr>
                <w:t xml:space="preserve"> </w:t>
              </w:r>
              <w:r w:rsidRPr="003E3145">
                <w:rPr>
                  <w:rFonts w:eastAsiaTheme="minorEastAsia"/>
                  <w:iCs/>
                  <w:lang w:val="en-US" w:eastAsia="zh-CN"/>
                </w:rPr>
                <w:t>Conclusions would be captured in the WF.</w:t>
              </w:r>
            </w:ins>
          </w:p>
        </w:tc>
      </w:tr>
      <w:tr w:rsidR="007C1BF6" w14:paraId="27DA4264" w14:textId="77777777">
        <w:trPr>
          <w:ins w:id="1567" w:author="Apple, Jerry Cui" w:date="2022-02-23T22:46:00Z"/>
        </w:trPr>
        <w:tc>
          <w:tcPr>
            <w:tcW w:w="1961" w:type="dxa"/>
          </w:tcPr>
          <w:p w14:paraId="5562AC31" w14:textId="5FCDFAB3" w:rsidR="007C1BF6" w:rsidRPr="007C1BF6" w:rsidRDefault="007C1BF6" w:rsidP="007C1BF6">
            <w:pPr>
              <w:rPr>
                <w:ins w:id="1568" w:author="Apple, Jerry Cui" w:date="2022-02-23T22:46:00Z"/>
                <w:bCs/>
                <w:lang w:eastAsia="ko-KR"/>
              </w:rPr>
            </w:pPr>
            <w:ins w:id="1569" w:author="Apple, Jerry Cui" w:date="2022-02-23T22:46:00Z">
              <w:r w:rsidRPr="007C1BF6">
                <w:rPr>
                  <w:bCs/>
                  <w:lang w:eastAsia="ko-KR"/>
                </w:rPr>
                <w:t xml:space="preserve">Issue 2-5: Interruption </w:t>
              </w:r>
              <w:r w:rsidRPr="007C1BF6">
                <w:rPr>
                  <w:bCs/>
                  <w:lang w:eastAsia="ko-KR"/>
                </w:rPr>
                <w:lastRenderedPageBreak/>
                <w:t>requirement (slot-level) proposals for scenario 2</w:t>
              </w:r>
            </w:ins>
          </w:p>
        </w:tc>
        <w:tc>
          <w:tcPr>
            <w:tcW w:w="7670" w:type="dxa"/>
          </w:tcPr>
          <w:p w14:paraId="76C3F23D" w14:textId="77777777" w:rsidR="007C1BF6" w:rsidRPr="00BE605B" w:rsidRDefault="007C1BF6" w:rsidP="007C1BF6">
            <w:pPr>
              <w:rPr>
                <w:ins w:id="1570" w:author="Apple, Jerry Cui" w:date="2022-02-23T22:46:00Z"/>
                <w:rFonts w:eastAsiaTheme="minorEastAsia"/>
                <w:iCs/>
                <w:lang w:val="en-US" w:eastAsia="zh-CN"/>
              </w:rPr>
            </w:pPr>
            <w:ins w:id="1571" w:author="Apple, Jerry Cui" w:date="2022-02-23T22:46:00Z">
              <w:r w:rsidRPr="00BE605B">
                <w:rPr>
                  <w:rFonts w:eastAsiaTheme="minorEastAsia"/>
                  <w:iCs/>
                  <w:lang w:val="en-US" w:eastAsia="zh-CN"/>
                </w:rPr>
                <w:lastRenderedPageBreak/>
                <w:t>GTW agreement</w:t>
              </w:r>
              <w:r w:rsidRPr="00BE605B">
                <w:rPr>
                  <w:rFonts w:eastAsiaTheme="minorEastAsia" w:hint="eastAsia"/>
                  <w:iCs/>
                  <w:lang w:val="en-US" w:eastAsia="zh-CN"/>
                </w:rPr>
                <w:t>:</w:t>
              </w:r>
            </w:ins>
          </w:p>
          <w:p w14:paraId="7AB7F786" w14:textId="77777777" w:rsidR="007C1BF6" w:rsidRPr="009A2349" w:rsidRDefault="007C1BF6" w:rsidP="007C1BF6">
            <w:pPr>
              <w:pStyle w:val="ListParagraph"/>
              <w:numPr>
                <w:ilvl w:val="1"/>
                <w:numId w:val="27"/>
              </w:numPr>
              <w:overflowPunct/>
              <w:autoSpaceDE/>
              <w:autoSpaceDN/>
              <w:adjustRightInd/>
              <w:spacing w:after="120" w:line="252" w:lineRule="auto"/>
              <w:ind w:left="1364" w:firstLineChars="0"/>
              <w:textAlignment w:val="auto"/>
              <w:rPr>
                <w:ins w:id="1572" w:author="Apple, Jerry Cui" w:date="2022-02-23T22:46:00Z"/>
                <w:highlight w:val="green"/>
                <w:lang w:eastAsia="ja-JP"/>
              </w:rPr>
            </w:pPr>
            <w:ins w:id="1573" w:author="Apple, Jerry Cui" w:date="2022-02-23T22:46:00Z">
              <w:r w:rsidRPr="009A2349">
                <w:rPr>
                  <w:highlight w:val="green"/>
                  <w:u w:val="single"/>
                </w:rPr>
                <w:lastRenderedPageBreak/>
                <w:t>Interruption requirement (slot-level) for scenario 2</w:t>
              </w:r>
            </w:ins>
          </w:p>
          <w:p w14:paraId="7E9FCD68" w14:textId="77777777" w:rsidR="007C1BF6" w:rsidRPr="009A2349" w:rsidRDefault="007C1BF6" w:rsidP="007C1BF6">
            <w:pPr>
              <w:pStyle w:val="ListParagraph"/>
              <w:numPr>
                <w:ilvl w:val="2"/>
                <w:numId w:val="27"/>
              </w:numPr>
              <w:overflowPunct/>
              <w:autoSpaceDE/>
              <w:autoSpaceDN/>
              <w:adjustRightInd/>
              <w:spacing w:after="120" w:line="252" w:lineRule="auto"/>
              <w:ind w:firstLineChars="0"/>
              <w:textAlignment w:val="auto"/>
              <w:rPr>
                <w:ins w:id="1574" w:author="Apple, Jerry Cui" w:date="2022-02-23T22:46:00Z"/>
                <w:highlight w:val="green"/>
                <w:lang w:eastAsia="ja-JP"/>
              </w:rPr>
            </w:pPr>
            <w:ins w:id="1575" w:author="Apple, Jerry Cui" w:date="2022-02-23T22:46:00Z">
              <w:r w:rsidRPr="009A2349">
                <w:rPr>
                  <w:highlight w:val="green"/>
                </w:rPr>
                <w:t>Note: Unit of interruption requirement is slot for NR and subframe for LTE of victim CC</w:t>
              </w:r>
            </w:ins>
          </w:p>
          <w:tbl>
            <w:tblPr>
              <w:tblStyle w:val="TableGrid"/>
              <w:tblW w:w="0" w:type="auto"/>
              <w:tblInd w:w="1021" w:type="dxa"/>
              <w:tblLook w:val="04A0" w:firstRow="1" w:lastRow="0" w:firstColumn="1" w:lastColumn="0" w:noHBand="0" w:noVBand="1"/>
            </w:tblPr>
            <w:tblGrid>
              <w:gridCol w:w="1624"/>
              <w:gridCol w:w="1599"/>
              <w:gridCol w:w="1599"/>
              <w:gridCol w:w="1601"/>
            </w:tblGrid>
            <w:tr w:rsidR="007C1BF6" w:rsidRPr="009A2349" w14:paraId="08B437FB" w14:textId="77777777" w:rsidTr="00BE605B">
              <w:trPr>
                <w:trHeight w:val="235"/>
                <w:ins w:id="1576" w:author="Apple, Jerry Cui" w:date="2022-02-23T22:46:00Z"/>
              </w:trPr>
              <w:tc>
                <w:tcPr>
                  <w:tcW w:w="1690" w:type="dxa"/>
                  <w:vMerge w:val="restart"/>
                  <w:vAlign w:val="center"/>
                </w:tcPr>
                <w:p w14:paraId="53980731" w14:textId="77777777" w:rsidR="007C1BF6" w:rsidRPr="009A2349" w:rsidRDefault="007C1BF6" w:rsidP="007C1BF6">
                  <w:pPr>
                    <w:spacing w:after="0"/>
                    <w:jc w:val="center"/>
                    <w:rPr>
                      <w:ins w:id="1577" w:author="Apple, Jerry Cui" w:date="2022-02-23T22:46:00Z"/>
                      <w:highlight w:val="green"/>
                      <w:lang w:val="en-US" w:eastAsia="zh-CN"/>
                    </w:rPr>
                  </w:pPr>
                  <w:ins w:id="1578" w:author="Apple, Jerry Cui" w:date="2022-02-23T22:46:00Z">
                    <w:r w:rsidRPr="009A2349">
                      <w:rPr>
                        <w:highlight w:val="green"/>
                        <w:lang w:eastAsia="zh-CN"/>
                      </w:rPr>
                      <w:t>Victim CC SCS (kHz)</w:t>
                    </w:r>
                  </w:ins>
                </w:p>
              </w:tc>
              <w:tc>
                <w:tcPr>
                  <w:tcW w:w="5072" w:type="dxa"/>
                  <w:gridSpan w:val="3"/>
                  <w:vAlign w:val="bottom"/>
                </w:tcPr>
                <w:p w14:paraId="0A58B8BF" w14:textId="77777777" w:rsidR="007C1BF6" w:rsidRPr="009A2349" w:rsidRDefault="007C1BF6" w:rsidP="007C1BF6">
                  <w:pPr>
                    <w:spacing w:after="0"/>
                    <w:jc w:val="center"/>
                    <w:rPr>
                      <w:ins w:id="1579" w:author="Apple, Jerry Cui" w:date="2022-02-23T22:46:00Z"/>
                      <w:highlight w:val="green"/>
                      <w:lang w:val="en-US" w:eastAsia="zh-CN"/>
                    </w:rPr>
                  </w:pPr>
                  <w:ins w:id="1580" w:author="Apple, Jerry Cui" w:date="2022-02-23T22:46:00Z">
                    <w:r w:rsidRPr="009A2349">
                      <w:rPr>
                        <w:highlight w:val="green"/>
                        <w:lang w:eastAsia="zh-CN"/>
                      </w:rPr>
                      <w:t>Aggressor CC SCS (kHz)</w:t>
                    </w:r>
                  </w:ins>
                </w:p>
              </w:tc>
            </w:tr>
            <w:tr w:rsidR="007C1BF6" w:rsidRPr="009A2349" w14:paraId="78BFAC3A" w14:textId="77777777" w:rsidTr="00BE605B">
              <w:trPr>
                <w:trHeight w:val="363"/>
                <w:ins w:id="1581" w:author="Apple, Jerry Cui" w:date="2022-02-23T22:46:00Z"/>
              </w:trPr>
              <w:tc>
                <w:tcPr>
                  <w:tcW w:w="1690" w:type="dxa"/>
                  <w:vMerge/>
                </w:tcPr>
                <w:p w14:paraId="04D43B54" w14:textId="77777777" w:rsidR="007C1BF6" w:rsidRPr="009A2349" w:rsidRDefault="007C1BF6" w:rsidP="007C1BF6">
                  <w:pPr>
                    <w:spacing w:after="0"/>
                    <w:rPr>
                      <w:ins w:id="1582" w:author="Apple, Jerry Cui" w:date="2022-02-23T22:46:00Z"/>
                      <w:highlight w:val="green"/>
                      <w:lang w:eastAsia="zh-CN"/>
                    </w:rPr>
                  </w:pPr>
                </w:p>
              </w:tc>
              <w:tc>
                <w:tcPr>
                  <w:tcW w:w="1690" w:type="dxa"/>
                  <w:vAlign w:val="center"/>
                </w:tcPr>
                <w:p w14:paraId="5CF4C042" w14:textId="77777777" w:rsidR="007C1BF6" w:rsidRPr="009A2349" w:rsidRDefault="007C1BF6" w:rsidP="007C1BF6">
                  <w:pPr>
                    <w:spacing w:after="0"/>
                    <w:rPr>
                      <w:ins w:id="1583" w:author="Apple, Jerry Cui" w:date="2022-02-23T22:46:00Z"/>
                      <w:highlight w:val="green"/>
                      <w:lang w:val="en-US" w:eastAsia="zh-CN"/>
                    </w:rPr>
                  </w:pPr>
                  <w:ins w:id="1584" w:author="Apple, Jerry Cui" w:date="2022-02-23T22:46:00Z">
                    <w:r w:rsidRPr="009A2349">
                      <w:rPr>
                        <w:highlight w:val="green"/>
                        <w:lang w:eastAsia="zh-CN"/>
                      </w:rPr>
                      <w:t xml:space="preserve">15 </w:t>
                    </w:r>
                  </w:ins>
                </w:p>
              </w:tc>
              <w:tc>
                <w:tcPr>
                  <w:tcW w:w="1690" w:type="dxa"/>
                  <w:vAlign w:val="center"/>
                </w:tcPr>
                <w:p w14:paraId="34808D67" w14:textId="77777777" w:rsidR="007C1BF6" w:rsidRPr="009A2349" w:rsidRDefault="007C1BF6" w:rsidP="007C1BF6">
                  <w:pPr>
                    <w:spacing w:after="0"/>
                    <w:rPr>
                      <w:ins w:id="1585" w:author="Apple, Jerry Cui" w:date="2022-02-23T22:46:00Z"/>
                      <w:highlight w:val="green"/>
                      <w:lang w:val="en-US" w:eastAsia="zh-CN"/>
                    </w:rPr>
                  </w:pPr>
                  <w:ins w:id="1586" w:author="Apple, Jerry Cui" w:date="2022-02-23T22:46:00Z">
                    <w:r w:rsidRPr="009A2349">
                      <w:rPr>
                        <w:highlight w:val="green"/>
                        <w:lang w:eastAsia="zh-CN"/>
                      </w:rPr>
                      <w:t>30</w:t>
                    </w:r>
                  </w:ins>
                </w:p>
              </w:tc>
              <w:tc>
                <w:tcPr>
                  <w:tcW w:w="1692" w:type="dxa"/>
                  <w:vAlign w:val="center"/>
                </w:tcPr>
                <w:p w14:paraId="42BD71B3" w14:textId="77777777" w:rsidR="007C1BF6" w:rsidRPr="009A2349" w:rsidRDefault="007C1BF6" w:rsidP="007C1BF6">
                  <w:pPr>
                    <w:spacing w:after="0"/>
                    <w:rPr>
                      <w:ins w:id="1587" w:author="Apple, Jerry Cui" w:date="2022-02-23T22:46:00Z"/>
                      <w:highlight w:val="green"/>
                      <w:lang w:val="en-US" w:eastAsia="zh-CN"/>
                    </w:rPr>
                  </w:pPr>
                  <w:ins w:id="1588" w:author="Apple, Jerry Cui" w:date="2022-02-23T22:46:00Z">
                    <w:r w:rsidRPr="009A2349">
                      <w:rPr>
                        <w:highlight w:val="green"/>
                        <w:lang w:eastAsia="zh-CN"/>
                      </w:rPr>
                      <w:t>60</w:t>
                    </w:r>
                  </w:ins>
                </w:p>
              </w:tc>
            </w:tr>
            <w:tr w:rsidR="007C1BF6" w:rsidRPr="009A2349" w14:paraId="1BD0E873" w14:textId="77777777" w:rsidTr="00BE605B">
              <w:trPr>
                <w:trHeight w:val="252"/>
                <w:ins w:id="1589" w:author="Apple, Jerry Cui" w:date="2022-02-23T22:46:00Z"/>
              </w:trPr>
              <w:tc>
                <w:tcPr>
                  <w:tcW w:w="1690" w:type="dxa"/>
                  <w:vAlign w:val="center"/>
                </w:tcPr>
                <w:p w14:paraId="6C3F22DB" w14:textId="77777777" w:rsidR="007C1BF6" w:rsidRPr="009A2349" w:rsidRDefault="007C1BF6" w:rsidP="007C1BF6">
                  <w:pPr>
                    <w:spacing w:after="0"/>
                    <w:rPr>
                      <w:ins w:id="1590" w:author="Apple, Jerry Cui" w:date="2022-02-23T22:46:00Z"/>
                      <w:highlight w:val="green"/>
                      <w:lang w:val="en-US" w:eastAsia="zh-CN"/>
                    </w:rPr>
                  </w:pPr>
                  <w:ins w:id="1591" w:author="Apple, Jerry Cui" w:date="2022-02-23T22:46:00Z">
                    <w:r w:rsidRPr="009A2349">
                      <w:rPr>
                        <w:highlight w:val="green"/>
                        <w:lang w:eastAsia="zh-CN"/>
                      </w:rPr>
                      <w:t>15 (NR or LTE)</w:t>
                    </w:r>
                  </w:ins>
                </w:p>
              </w:tc>
              <w:tc>
                <w:tcPr>
                  <w:tcW w:w="1690" w:type="dxa"/>
                </w:tcPr>
                <w:p w14:paraId="4D291A14" w14:textId="77777777" w:rsidR="007C1BF6" w:rsidRPr="009A2349" w:rsidRDefault="007C1BF6" w:rsidP="007C1BF6">
                  <w:pPr>
                    <w:spacing w:after="0"/>
                    <w:rPr>
                      <w:ins w:id="1592" w:author="Apple, Jerry Cui" w:date="2022-02-23T22:46:00Z"/>
                      <w:highlight w:val="green"/>
                      <w:lang w:val="en-US" w:eastAsia="zh-CN"/>
                    </w:rPr>
                  </w:pPr>
                  <w:ins w:id="1593" w:author="Apple, Jerry Cui" w:date="2022-02-23T22:46:00Z">
                    <w:r w:rsidRPr="009A2349">
                      <w:rPr>
                        <w:highlight w:val="green"/>
                        <w:lang w:val="en-US" w:eastAsia="zh-CN"/>
                      </w:rPr>
                      <w:t>2</w:t>
                    </w:r>
                  </w:ins>
                </w:p>
              </w:tc>
              <w:tc>
                <w:tcPr>
                  <w:tcW w:w="1690" w:type="dxa"/>
                </w:tcPr>
                <w:p w14:paraId="3CDA481C" w14:textId="77777777" w:rsidR="007C1BF6" w:rsidRPr="009A2349" w:rsidRDefault="007C1BF6" w:rsidP="007C1BF6">
                  <w:pPr>
                    <w:spacing w:after="0"/>
                    <w:rPr>
                      <w:ins w:id="1594" w:author="Apple, Jerry Cui" w:date="2022-02-23T22:46:00Z"/>
                      <w:highlight w:val="green"/>
                      <w:lang w:val="en-US" w:eastAsia="zh-CN"/>
                    </w:rPr>
                  </w:pPr>
                  <w:ins w:id="1595" w:author="Apple, Jerry Cui" w:date="2022-02-23T22:46:00Z">
                    <w:r w:rsidRPr="009A2349">
                      <w:rPr>
                        <w:highlight w:val="green"/>
                        <w:lang w:val="en-US" w:eastAsia="zh-CN"/>
                      </w:rPr>
                      <w:t>2</w:t>
                    </w:r>
                  </w:ins>
                </w:p>
              </w:tc>
              <w:tc>
                <w:tcPr>
                  <w:tcW w:w="1692" w:type="dxa"/>
                </w:tcPr>
                <w:p w14:paraId="1D0D21A8" w14:textId="77777777" w:rsidR="007C1BF6" w:rsidRPr="009A2349" w:rsidRDefault="007C1BF6" w:rsidP="007C1BF6">
                  <w:pPr>
                    <w:spacing w:after="0"/>
                    <w:rPr>
                      <w:ins w:id="1596" w:author="Apple, Jerry Cui" w:date="2022-02-23T22:46:00Z"/>
                      <w:highlight w:val="green"/>
                      <w:lang w:val="en-US" w:eastAsia="zh-CN"/>
                    </w:rPr>
                  </w:pPr>
                  <w:ins w:id="1597" w:author="Apple, Jerry Cui" w:date="2022-02-23T22:46:00Z">
                    <w:r w:rsidRPr="009A2349">
                      <w:rPr>
                        <w:highlight w:val="green"/>
                        <w:lang w:val="en-US" w:eastAsia="zh-CN"/>
                      </w:rPr>
                      <w:t>2</w:t>
                    </w:r>
                  </w:ins>
                </w:p>
              </w:tc>
            </w:tr>
            <w:tr w:rsidR="007C1BF6" w:rsidRPr="009A2349" w14:paraId="5B12A6B2" w14:textId="77777777" w:rsidTr="00BE605B">
              <w:trPr>
                <w:trHeight w:val="252"/>
                <w:ins w:id="1598" w:author="Apple, Jerry Cui" w:date="2022-02-23T22:46:00Z"/>
              </w:trPr>
              <w:tc>
                <w:tcPr>
                  <w:tcW w:w="1690" w:type="dxa"/>
                  <w:vAlign w:val="center"/>
                </w:tcPr>
                <w:p w14:paraId="38724305" w14:textId="77777777" w:rsidR="007C1BF6" w:rsidRPr="009A2349" w:rsidRDefault="007C1BF6" w:rsidP="007C1BF6">
                  <w:pPr>
                    <w:spacing w:after="0"/>
                    <w:rPr>
                      <w:ins w:id="1599" w:author="Apple, Jerry Cui" w:date="2022-02-23T22:46:00Z"/>
                      <w:highlight w:val="green"/>
                      <w:lang w:val="en-US" w:eastAsia="zh-CN"/>
                    </w:rPr>
                  </w:pPr>
                  <w:ins w:id="1600" w:author="Apple, Jerry Cui" w:date="2022-02-23T22:46:00Z">
                    <w:r w:rsidRPr="009A2349">
                      <w:rPr>
                        <w:highlight w:val="green"/>
                        <w:lang w:eastAsia="zh-CN"/>
                      </w:rPr>
                      <w:t>30</w:t>
                    </w:r>
                  </w:ins>
                </w:p>
              </w:tc>
              <w:tc>
                <w:tcPr>
                  <w:tcW w:w="1690" w:type="dxa"/>
                </w:tcPr>
                <w:p w14:paraId="1281D5FC" w14:textId="77777777" w:rsidR="007C1BF6" w:rsidRPr="009A2349" w:rsidRDefault="007C1BF6" w:rsidP="007C1BF6">
                  <w:pPr>
                    <w:spacing w:after="0"/>
                    <w:rPr>
                      <w:ins w:id="1601" w:author="Apple, Jerry Cui" w:date="2022-02-23T22:46:00Z"/>
                      <w:highlight w:val="green"/>
                      <w:lang w:val="en-US" w:eastAsia="zh-CN"/>
                    </w:rPr>
                  </w:pPr>
                  <w:ins w:id="1602" w:author="Apple, Jerry Cui" w:date="2022-02-23T22:46:00Z">
                    <w:r w:rsidRPr="009A2349">
                      <w:rPr>
                        <w:highlight w:val="green"/>
                        <w:lang w:val="en-US" w:eastAsia="zh-CN"/>
                      </w:rPr>
                      <w:t>2</w:t>
                    </w:r>
                  </w:ins>
                </w:p>
              </w:tc>
              <w:tc>
                <w:tcPr>
                  <w:tcW w:w="1690" w:type="dxa"/>
                </w:tcPr>
                <w:p w14:paraId="19FADCBF" w14:textId="77777777" w:rsidR="007C1BF6" w:rsidRPr="009A2349" w:rsidRDefault="007C1BF6" w:rsidP="007C1BF6">
                  <w:pPr>
                    <w:spacing w:after="0"/>
                    <w:rPr>
                      <w:ins w:id="1603" w:author="Apple, Jerry Cui" w:date="2022-02-23T22:46:00Z"/>
                      <w:highlight w:val="green"/>
                      <w:lang w:val="en-US" w:eastAsia="zh-CN"/>
                    </w:rPr>
                  </w:pPr>
                  <w:ins w:id="1604" w:author="Apple, Jerry Cui" w:date="2022-02-23T22:46:00Z">
                    <w:r w:rsidRPr="009A2349">
                      <w:rPr>
                        <w:highlight w:val="green"/>
                        <w:lang w:val="en-US" w:eastAsia="zh-CN"/>
                      </w:rPr>
                      <w:t>2</w:t>
                    </w:r>
                  </w:ins>
                </w:p>
              </w:tc>
              <w:tc>
                <w:tcPr>
                  <w:tcW w:w="1692" w:type="dxa"/>
                </w:tcPr>
                <w:p w14:paraId="47F347B4" w14:textId="77777777" w:rsidR="007C1BF6" w:rsidRPr="009A2349" w:rsidRDefault="007C1BF6" w:rsidP="007C1BF6">
                  <w:pPr>
                    <w:spacing w:after="0"/>
                    <w:rPr>
                      <w:ins w:id="1605" w:author="Apple, Jerry Cui" w:date="2022-02-23T22:46:00Z"/>
                      <w:highlight w:val="green"/>
                      <w:lang w:val="en-US" w:eastAsia="zh-CN"/>
                    </w:rPr>
                  </w:pPr>
                  <w:ins w:id="1606" w:author="Apple, Jerry Cui" w:date="2022-02-23T22:46:00Z">
                    <w:r w:rsidRPr="009A2349">
                      <w:rPr>
                        <w:highlight w:val="green"/>
                        <w:lang w:val="en-US" w:eastAsia="zh-CN"/>
                      </w:rPr>
                      <w:t>2</w:t>
                    </w:r>
                  </w:ins>
                </w:p>
              </w:tc>
            </w:tr>
            <w:tr w:rsidR="007C1BF6" w:rsidRPr="009A2349" w14:paraId="329901B5" w14:textId="77777777" w:rsidTr="00BE605B">
              <w:trPr>
                <w:trHeight w:val="252"/>
                <w:ins w:id="1607" w:author="Apple, Jerry Cui" w:date="2022-02-23T22:46:00Z"/>
              </w:trPr>
              <w:tc>
                <w:tcPr>
                  <w:tcW w:w="1690" w:type="dxa"/>
                  <w:vAlign w:val="center"/>
                </w:tcPr>
                <w:p w14:paraId="7591E07D" w14:textId="77777777" w:rsidR="007C1BF6" w:rsidRPr="009A2349" w:rsidRDefault="007C1BF6" w:rsidP="007C1BF6">
                  <w:pPr>
                    <w:spacing w:after="0"/>
                    <w:rPr>
                      <w:ins w:id="1608" w:author="Apple, Jerry Cui" w:date="2022-02-23T22:46:00Z"/>
                      <w:highlight w:val="green"/>
                      <w:lang w:val="en-US" w:eastAsia="zh-CN"/>
                    </w:rPr>
                  </w:pPr>
                  <w:ins w:id="1609" w:author="Apple, Jerry Cui" w:date="2022-02-23T22:46:00Z">
                    <w:r w:rsidRPr="009A2349">
                      <w:rPr>
                        <w:highlight w:val="green"/>
                        <w:lang w:eastAsia="zh-CN"/>
                      </w:rPr>
                      <w:t>60</w:t>
                    </w:r>
                  </w:ins>
                </w:p>
              </w:tc>
              <w:tc>
                <w:tcPr>
                  <w:tcW w:w="1690" w:type="dxa"/>
                </w:tcPr>
                <w:p w14:paraId="785E15D7" w14:textId="77777777" w:rsidR="007C1BF6" w:rsidRPr="009A2349" w:rsidRDefault="007C1BF6" w:rsidP="007C1BF6">
                  <w:pPr>
                    <w:spacing w:after="0"/>
                    <w:rPr>
                      <w:ins w:id="1610" w:author="Apple, Jerry Cui" w:date="2022-02-23T22:46:00Z"/>
                      <w:highlight w:val="green"/>
                      <w:lang w:val="en-US" w:eastAsia="zh-CN"/>
                    </w:rPr>
                  </w:pPr>
                  <w:ins w:id="1611" w:author="Apple, Jerry Cui" w:date="2022-02-23T22:46:00Z">
                    <w:r w:rsidRPr="009A2349">
                      <w:rPr>
                        <w:highlight w:val="green"/>
                        <w:lang w:val="en-US" w:eastAsia="zh-CN"/>
                      </w:rPr>
                      <w:t>3</w:t>
                    </w:r>
                  </w:ins>
                </w:p>
              </w:tc>
              <w:tc>
                <w:tcPr>
                  <w:tcW w:w="1690" w:type="dxa"/>
                </w:tcPr>
                <w:p w14:paraId="4C78D1D1" w14:textId="77777777" w:rsidR="007C1BF6" w:rsidRPr="009A2349" w:rsidRDefault="007C1BF6" w:rsidP="007C1BF6">
                  <w:pPr>
                    <w:spacing w:after="0"/>
                    <w:rPr>
                      <w:ins w:id="1612" w:author="Apple, Jerry Cui" w:date="2022-02-23T22:46:00Z"/>
                      <w:highlight w:val="green"/>
                      <w:lang w:val="en-US" w:eastAsia="zh-CN"/>
                    </w:rPr>
                  </w:pPr>
                  <w:ins w:id="1613" w:author="Apple, Jerry Cui" w:date="2022-02-23T22:46:00Z">
                    <w:r w:rsidRPr="009A2349">
                      <w:rPr>
                        <w:highlight w:val="green"/>
                        <w:lang w:val="en-US" w:eastAsia="zh-CN"/>
                      </w:rPr>
                      <w:t>2</w:t>
                    </w:r>
                  </w:ins>
                </w:p>
              </w:tc>
              <w:tc>
                <w:tcPr>
                  <w:tcW w:w="1692" w:type="dxa"/>
                </w:tcPr>
                <w:p w14:paraId="52160A61" w14:textId="77777777" w:rsidR="007C1BF6" w:rsidRPr="009A2349" w:rsidRDefault="007C1BF6" w:rsidP="007C1BF6">
                  <w:pPr>
                    <w:spacing w:after="0"/>
                    <w:rPr>
                      <w:ins w:id="1614" w:author="Apple, Jerry Cui" w:date="2022-02-23T22:46:00Z"/>
                      <w:highlight w:val="green"/>
                      <w:lang w:val="en-US" w:eastAsia="zh-CN"/>
                    </w:rPr>
                  </w:pPr>
                  <w:ins w:id="1615" w:author="Apple, Jerry Cui" w:date="2022-02-23T22:46:00Z">
                    <w:r w:rsidRPr="009A2349">
                      <w:rPr>
                        <w:highlight w:val="green"/>
                        <w:lang w:val="en-US" w:eastAsia="zh-CN"/>
                      </w:rPr>
                      <w:t>2</w:t>
                    </w:r>
                  </w:ins>
                </w:p>
              </w:tc>
            </w:tr>
            <w:tr w:rsidR="007C1BF6" w:rsidRPr="009A2349" w14:paraId="625E95BB" w14:textId="77777777" w:rsidTr="00BE605B">
              <w:trPr>
                <w:trHeight w:val="252"/>
                <w:ins w:id="1616" w:author="Apple, Jerry Cui" w:date="2022-02-23T22:46:00Z"/>
              </w:trPr>
              <w:tc>
                <w:tcPr>
                  <w:tcW w:w="1690" w:type="dxa"/>
                  <w:vAlign w:val="center"/>
                </w:tcPr>
                <w:p w14:paraId="32E347C2" w14:textId="77777777" w:rsidR="007C1BF6" w:rsidRPr="009A2349" w:rsidRDefault="007C1BF6" w:rsidP="007C1BF6">
                  <w:pPr>
                    <w:spacing w:after="0"/>
                    <w:rPr>
                      <w:ins w:id="1617" w:author="Apple, Jerry Cui" w:date="2022-02-23T22:46:00Z"/>
                      <w:highlight w:val="green"/>
                      <w:lang w:val="en-US" w:eastAsia="zh-CN"/>
                    </w:rPr>
                  </w:pPr>
                  <w:ins w:id="1618" w:author="Apple, Jerry Cui" w:date="2022-02-23T22:46:00Z">
                    <w:r w:rsidRPr="009A2349">
                      <w:rPr>
                        <w:highlight w:val="green"/>
                        <w:lang w:val="en-US" w:eastAsia="zh-CN"/>
                      </w:rPr>
                      <w:t>120</w:t>
                    </w:r>
                  </w:ins>
                </w:p>
              </w:tc>
              <w:tc>
                <w:tcPr>
                  <w:tcW w:w="1690" w:type="dxa"/>
                </w:tcPr>
                <w:p w14:paraId="5444B07F" w14:textId="77777777" w:rsidR="007C1BF6" w:rsidRPr="009A2349" w:rsidRDefault="007C1BF6" w:rsidP="007C1BF6">
                  <w:pPr>
                    <w:spacing w:after="0"/>
                    <w:rPr>
                      <w:ins w:id="1619" w:author="Apple, Jerry Cui" w:date="2022-02-23T22:46:00Z"/>
                      <w:highlight w:val="green"/>
                      <w:lang w:val="en-US" w:eastAsia="zh-CN"/>
                    </w:rPr>
                  </w:pPr>
                  <w:ins w:id="1620" w:author="Apple, Jerry Cui" w:date="2022-02-23T22:46:00Z">
                    <w:r w:rsidRPr="009A2349">
                      <w:rPr>
                        <w:highlight w:val="green"/>
                        <w:lang w:val="en-US" w:eastAsia="zh-CN"/>
                      </w:rPr>
                      <w:t>5</w:t>
                    </w:r>
                  </w:ins>
                </w:p>
              </w:tc>
              <w:tc>
                <w:tcPr>
                  <w:tcW w:w="1690" w:type="dxa"/>
                </w:tcPr>
                <w:p w14:paraId="6A33DBDD" w14:textId="77777777" w:rsidR="007C1BF6" w:rsidRPr="009A2349" w:rsidRDefault="007C1BF6" w:rsidP="007C1BF6">
                  <w:pPr>
                    <w:spacing w:after="0"/>
                    <w:rPr>
                      <w:ins w:id="1621" w:author="Apple, Jerry Cui" w:date="2022-02-23T22:46:00Z"/>
                      <w:highlight w:val="green"/>
                      <w:lang w:val="en-US" w:eastAsia="zh-CN"/>
                    </w:rPr>
                  </w:pPr>
                  <w:ins w:id="1622" w:author="Apple, Jerry Cui" w:date="2022-02-23T22:46:00Z">
                    <w:r w:rsidRPr="009A2349">
                      <w:rPr>
                        <w:highlight w:val="green"/>
                        <w:lang w:val="en-US" w:eastAsia="zh-CN"/>
                      </w:rPr>
                      <w:t>3</w:t>
                    </w:r>
                  </w:ins>
                </w:p>
              </w:tc>
              <w:tc>
                <w:tcPr>
                  <w:tcW w:w="1692" w:type="dxa"/>
                </w:tcPr>
                <w:p w14:paraId="6286A46B" w14:textId="77777777" w:rsidR="007C1BF6" w:rsidRPr="009A2349" w:rsidRDefault="007C1BF6" w:rsidP="007C1BF6">
                  <w:pPr>
                    <w:spacing w:after="0"/>
                    <w:rPr>
                      <w:ins w:id="1623" w:author="Apple, Jerry Cui" w:date="2022-02-23T22:46:00Z"/>
                      <w:highlight w:val="green"/>
                      <w:lang w:val="en-US" w:eastAsia="zh-CN"/>
                    </w:rPr>
                  </w:pPr>
                  <w:ins w:id="1624" w:author="Apple, Jerry Cui" w:date="2022-02-23T22:46:00Z">
                    <w:r w:rsidRPr="009A2349">
                      <w:rPr>
                        <w:highlight w:val="green"/>
                        <w:lang w:val="en-US" w:eastAsia="zh-CN"/>
                      </w:rPr>
                      <w:t>3</w:t>
                    </w:r>
                  </w:ins>
                </w:p>
              </w:tc>
            </w:tr>
          </w:tbl>
          <w:p w14:paraId="61A3003F" w14:textId="77777777" w:rsidR="007C1BF6" w:rsidRPr="009A2349" w:rsidRDefault="007C1BF6" w:rsidP="007C1BF6">
            <w:pPr>
              <w:spacing w:line="252" w:lineRule="auto"/>
              <w:ind w:left="1440"/>
              <w:rPr>
                <w:ins w:id="1625" w:author="Apple, Jerry Cui" w:date="2022-02-23T22:46:00Z"/>
                <w:highlight w:val="green"/>
                <w:lang w:eastAsia="ja-JP"/>
              </w:rPr>
            </w:pPr>
          </w:p>
          <w:p w14:paraId="454D5E82" w14:textId="77777777" w:rsidR="007C1BF6" w:rsidRPr="009A2349" w:rsidRDefault="007C1BF6" w:rsidP="007C1BF6">
            <w:pPr>
              <w:pStyle w:val="ListParagraph"/>
              <w:numPr>
                <w:ilvl w:val="2"/>
                <w:numId w:val="27"/>
              </w:numPr>
              <w:overflowPunct/>
              <w:autoSpaceDE/>
              <w:autoSpaceDN/>
              <w:adjustRightInd/>
              <w:spacing w:after="120" w:line="252" w:lineRule="auto"/>
              <w:ind w:firstLineChars="0"/>
              <w:textAlignment w:val="auto"/>
              <w:rPr>
                <w:ins w:id="1626" w:author="Apple, Jerry Cui" w:date="2022-02-23T22:46:00Z"/>
                <w:highlight w:val="green"/>
              </w:rPr>
            </w:pPr>
            <w:ins w:id="1627" w:author="Apple, Jerry Cui" w:date="2022-02-23T22:46:00Z">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ins>
          </w:p>
          <w:p w14:paraId="7B1DB680" w14:textId="0A39E408" w:rsidR="007C1BF6" w:rsidRPr="007C1BF6" w:rsidRDefault="007C1BF6" w:rsidP="007C1BF6">
            <w:pPr>
              <w:pStyle w:val="ListParagraph"/>
              <w:numPr>
                <w:ilvl w:val="2"/>
                <w:numId w:val="27"/>
              </w:numPr>
              <w:overflowPunct/>
              <w:autoSpaceDE/>
              <w:autoSpaceDN/>
              <w:adjustRightInd/>
              <w:spacing w:after="120" w:line="252" w:lineRule="auto"/>
              <w:ind w:firstLineChars="0"/>
              <w:textAlignment w:val="auto"/>
              <w:rPr>
                <w:ins w:id="1628" w:author="Apple, Jerry Cui" w:date="2022-02-23T22:46:00Z"/>
                <w:highlight w:val="green"/>
                <w:rPrChange w:id="1629" w:author="Apple, Jerry Cui" w:date="2022-02-23T22:46:00Z">
                  <w:rPr>
                    <w:ins w:id="1630" w:author="Apple, Jerry Cui" w:date="2022-02-23T22:46:00Z"/>
                    <w:lang w:val="en-US" w:eastAsia="zh-CN"/>
                  </w:rPr>
                </w:rPrChange>
              </w:rPr>
              <w:pPrChange w:id="1631" w:author="Apple, Jerry Cui" w:date="2022-02-23T22:46:00Z">
                <w:pPr/>
              </w:pPrChange>
            </w:pPr>
            <w:ins w:id="1632" w:author="Apple, Jerry Cui" w:date="2022-02-23T22:46:00Z">
              <w:r w:rsidRPr="009A2349">
                <w:rPr>
                  <w:highlight w:val="green"/>
                </w:rPr>
                <w:t>FFS whether to exclude downlink symbols from interruption requirements for intra-band TDD synchronous case.</w:t>
              </w:r>
            </w:ins>
          </w:p>
          <w:p w14:paraId="3DEF43A3" w14:textId="77777777" w:rsidR="007C1BF6" w:rsidRPr="00BE605B" w:rsidRDefault="007C1BF6" w:rsidP="007C1BF6">
            <w:pPr>
              <w:rPr>
                <w:ins w:id="1633" w:author="Apple, Jerry Cui" w:date="2022-02-23T22:46:00Z"/>
                <w:rFonts w:eastAsiaTheme="minorEastAsia"/>
                <w:i/>
                <w:lang w:val="en-US" w:eastAsia="zh-CN"/>
              </w:rPr>
            </w:pPr>
            <w:ins w:id="1634" w:author="Apple, Jerry Cui" w:date="2022-02-23T22:46:00Z">
              <w:r w:rsidRPr="00BE605B">
                <w:rPr>
                  <w:rFonts w:eastAsiaTheme="minorEastAsia" w:hint="eastAsia"/>
                  <w:i/>
                  <w:lang w:val="en-US" w:eastAsia="zh-CN"/>
                </w:rPr>
                <w:t>Candidate options:</w:t>
              </w:r>
            </w:ins>
          </w:p>
          <w:p w14:paraId="1F0296DD" w14:textId="77777777" w:rsidR="007C1BF6" w:rsidRPr="00BE605B" w:rsidRDefault="007C1BF6" w:rsidP="007C1BF6">
            <w:pPr>
              <w:rPr>
                <w:ins w:id="1635" w:author="Apple, Jerry Cui" w:date="2022-02-23T22:46:00Z"/>
                <w:rFonts w:eastAsiaTheme="minorEastAsia"/>
                <w:i/>
                <w:lang w:val="en-US" w:eastAsia="zh-CN"/>
              </w:rPr>
            </w:pPr>
            <w:ins w:id="1636" w:author="Apple, Jerry Cui" w:date="2022-02-23T22:46: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7D5025FF" w14:textId="0D00020B" w:rsidR="007C1BF6" w:rsidRDefault="007C1BF6" w:rsidP="007C1BF6">
            <w:pPr>
              <w:rPr>
                <w:ins w:id="1637" w:author="Apple, Jerry Cui" w:date="2022-02-23T22:47:00Z"/>
                <w:rFonts w:eastAsiaTheme="minorEastAsia"/>
                <w:iCs/>
                <w:lang w:val="en-US" w:eastAsia="zh-CN"/>
              </w:rPr>
            </w:pPr>
            <w:ins w:id="1638" w:author="Apple, Jerry Cui" w:date="2022-02-23T22:46:00Z">
              <w:r>
                <w:rPr>
                  <w:rFonts w:eastAsiaTheme="minorEastAsia"/>
                  <w:color w:val="0070C0"/>
                  <w:lang w:val="en-US" w:eastAsia="zh-CN"/>
                </w:rPr>
                <w:t>Keep discus</w:t>
              </w:r>
            </w:ins>
            <w:ins w:id="1639" w:author="Apple, Jerry Cui" w:date="2022-02-23T22:47:00Z">
              <w:r>
                <w:rPr>
                  <w:rFonts w:eastAsiaTheme="minorEastAsia"/>
                  <w:color w:val="0070C0"/>
                  <w:lang w:val="en-US" w:eastAsia="zh-CN"/>
                </w:rPr>
                <w:t>sion on the following notes for the above interruption requirement</w:t>
              </w:r>
            </w:ins>
            <w:ins w:id="1640" w:author="Apple, Jerry Cui" w:date="2022-02-23T22:48:00Z">
              <w:r w:rsidR="00A920BD">
                <w:rPr>
                  <w:rFonts w:eastAsiaTheme="minorEastAsia"/>
                  <w:color w:val="0070C0"/>
                  <w:lang w:val="en-US" w:eastAsia="zh-CN"/>
                </w:rPr>
                <w:t xml:space="preserve"> in 2</w:t>
              </w:r>
              <w:r w:rsidR="00A920BD" w:rsidRPr="00A920BD">
                <w:rPr>
                  <w:rFonts w:eastAsiaTheme="minorEastAsia"/>
                  <w:color w:val="0070C0"/>
                  <w:vertAlign w:val="superscript"/>
                  <w:lang w:val="en-US" w:eastAsia="zh-CN"/>
                  <w:rPrChange w:id="1641" w:author="Apple, Jerry Cui" w:date="2022-02-23T22:48:00Z">
                    <w:rPr>
                      <w:rFonts w:eastAsiaTheme="minorEastAsia"/>
                      <w:color w:val="0070C0"/>
                      <w:lang w:val="en-US" w:eastAsia="zh-CN"/>
                    </w:rPr>
                  </w:rPrChange>
                </w:rPr>
                <w:t>nd</w:t>
              </w:r>
              <w:r w:rsidR="00A920BD">
                <w:rPr>
                  <w:rFonts w:eastAsiaTheme="minorEastAsia"/>
                  <w:color w:val="0070C0"/>
                  <w:lang w:val="en-US" w:eastAsia="zh-CN"/>
                </w:rPr>
                <w:t xml:space="preserve"> round</w:t>
              </w:r>
            </w:ins>
            <w:ins w:id="1642" w:author="Apple, Jerry Cui" w:date="2022-02-23T22:46:00Z">
              <w:r w:rsidRPr="00BE605B">
                <w:rPr>
                  <w:rFonts w:eastAsiaTheme="minorEastAsia"/>
                  <w:iCs/>
                  <w:lang w:val="en-US" w:eastAsia="zh-CN"/>
                </w:rPr>
                <w:t>.</w:t>
              </w:r>
              <w:r w:rsidRPr="003E3145">
                <w:rPr>
                  <w:rFonts w:eastAsiaTheme="minorEastAsia"/>
                  <w:iCs/>
                  <w:lang w:val="en-US" w:eastAsia="zh-CN"/>
                </w:rPr>
                <w:t xml:space="preserve"> </w:t>
              </w:r>
              <w:r w:rsidRPr="003E3145">
                <w:rPr>
                  <w:rFonts w:eastAsiaTheme="minorEastAsia"/>
                  <w:iCs/>
                  <w:lang w:val="en-US" w:eastAsia="zh-CN"/>
                </w:rPr>
                <w:t>Conclusions would be captured in the WF.</w:t>
              </w:r>
            </w:ins>
          </w:p>
          <w:p w14:paraId="5A705AFA" w14:textId="77777777" w:rsidR="007C1BF6" w:rsidRPr="007C1BF6" w:rsidRDefault="007C1BF6" w:rsidP="007C1BF6">
            <w:pPr>
              <w:pStyle w:val="ListParagraph"/>
              <w:numPr>
                <w:ilvl w:val="1"/>
                <w:numId w:val="27"/>
              </w:numPr>
              <w:overflowPunct/>
              <w:autoSpaceDE/>
              <w:autoSpaceDN/>
              <w:adjustRightInd/>
              <w:spacing w:after="120" w:line="252" w:lineRule="auto"/>
              <w:ind w:firstLineChars="0"/>
              <w:textAlignment w:val="auto"/>
              <w:rPr>
                <w:ins w:id="1643" w:author="Apple, Jerry Cui" w:date="2022-02-23T22:47:00Z"/>
                <w:rPrChange w:id="1644" w:author="Apple, Jerry Cui" w:date="2022-02-23T22:47:00Z">
                  <w:rPr>
                    <w:ins w:id="1645" w:author="Apple, Jerry Cui" w:date="2022-02-23T22:47:00Z"/>
                    <w:highlight w:val="green"/>
                  </w:rPr>
                </w:rPrChange>
              </w:rPr>
              <w:pPrChange w:id="1646" w:author="Apple, Jerry Cui" w:date="2022-02-23T22:47:00Z">
                <w:pPr>
                  <w:pStyle w:val="ListParagraph"/>
                  <w:numPr>
                    <w:ilvl w:val="2"/>
                    <w:numId w:val="27"/>
                  </w:numPr>
                  <w:overflowPunct/>
                  <w:autoSpaceDE/>
                  <w:autoSpaceDN/>
                  <w:adjustRightInd/>
                  <w:spacing w:after="120" w:line="252" w:lineRule="auto"/>
                  <w:ind w:left="1800" w:firstLineChars="0" w:hanging="360"/>
                  <w:textAlignment w:val="auto"/>
                </w:pPr>
              </w:pPrChange>
            </w:pPr>
            <w:ins w:id="1647" w:author="Apple, Jerry Cui" w:date="2022-02-23T22:47:00Z">
              <w:r w:rsidRPr="007C1BF6">
                <w:rPr>
                  <w:rPrChange w:id="1648" w:author="Apple, Jerry Cui" w:date="2022-02-23T22:47:00Z">
                    <w:rPr>
                      <w:highlight w:val="green"/>
                    </w:rPr>
                  </w:rPrChange>
                </w:rPr>
                <w:t xml:space="preserve">FFS how to handle UEs supporting </w:t>
              </w:r>
              <w:proofErr w:type="spellStart"/>
              <w:r w:rsidRPr="007C1BF6">
                <w:rPr>
                  <w:i/>
                  <w:rPrChange w:id="1649" w:author="Apple, Jerry Cui" w:date="2022-02-23T22:47:00Z">
                    <w:rPr>
                      <w:i/>
                      <w:highlight w:val="green"/>
                    </w:rPr>
                  </w:rPrChange>
                </w:rPr>
                <w:t>simultaneousRxTxInterBandENDC</w:t>
              </w:r>
              <w:proofErr w:type="spellEnd"/>
              <w:r w:rsidRPr="007C1BF6">
                <w:rPr>
                  <w:rPrChange w:id="1650" w:author="Apple, Jerry Cui" w:date="2022-02-23T22:47:00Z">
                    <w:rPr>
                      <w:highlight w:val="green"/>
                    </w:rPr>
                  </w:rPrChange>
                </w:rPr>
                <w:t xml:space="preserve"> or </w:t>
              </w:r>
              <w:proofErr w:type="spellStart"/>
              <w:r w:rsidRPr="007C1BF6">
                <w:rPr>
                  <w:i/>
                  <w:rPrChange w:id="1651" w:author="Apple, Jerry Cui" w:date="2022-02-23T22:47:00Z">
                    <w:rPr>
                      <w:i/>
                      <w:highlight w:val="green"/>
                    </w:rPr>
                  </w:rPrChange>
                </w:rPr>
                <w:t>simultaneousRxTxInterBandCA</w:t>
              </w:r>
              <w:proofErr w:type="spellEnd"/>
              <w:r w:rsidRPr="007C1BF6">
                <w:rPr>
                  <w:rPrChange w:id="1652" w:author="Apple, Jerry Cui" w:date="2022-02-23T22:47:00Z">
                    <w:rPr>
                      <w:highlight w:val="green"/>
                    </w:rPr>
                  </w:rPrChange>
                </w:rPr>
                <w:t xml:space="preserve"> </w:t>
              </w:r>
            </w:ins>
          </w:p>
          <w:p w14:paraId="235F074F" w14:textId="77777777" w:rsidR="007C1BF6" w:rsidRPr="007C1BF6" w:rsidRDefault="007C1BF6" w:rsidP="007C1BF6">
            <w:pPr>
              <w:pStyle w:val="ListParagraph"/>
              <w:numPr>
                <w:ilvl w:val="1"/>
                <w:numId w:val="27"/>
              </w:numPr>
              <w:overflowPunct/>
              <w:autoSpaceDE/>
              <w:autoSpaceDN/>
              <w:adjustRightInd/>
              <w:spacing w:after="120" w:line="252" w:lineRule="auto"/>
              <w:ind w:firstLineChars="0"/>
              <w:textAlignment w:val="auto"/>
              <w:rPr>
                <w:ins w:id="1653" w:author="Apple, Jerry Cui" w:date="2022-02-23T22:47:00Z"/>
                <w:rPrChange w:id="1654" w:author="Apple, Jerry Cui" w:date="2022-02-23T22:47:00Z">
                  <w:rPr>
                    <w:ins w:id="1655" w:author="Apple, Jerry Cui" w:date="2022-02-23T22:47:00Z"/>
                    <w:highlight w:val="green"/>
                  </w:rPr>
                </w:rPrChange>
              </w:rPr>
              <w:pPrChange w:id="1656" w:author="Apple, Jerry Cui" w:date="2022-02-23T22:47:00Z">
                <w:pPr>
                  <w:pStyle w:val="ListParagraph"/>
                  <w:numPr>
                    <w:ilvl w:val="2"/>
                    <w:numId w:val="27"/>
                  </w:numPr>
                  <w:overflowPunct/>
                  <w:autoSpaceDE/>
                  <w:autoSpaceDN/>
                  <w:adjustRightInd/>
                  <w:spacing w:after="120" w:line="252" w:lineRule="auto"/>
                  <w:ind w:left="1800" w:firstLineChars="0" w:hanging="360"/>
                  <w:textAlignment w:val="auto"/>
                </w:pPr>
              </w:pPrChange>
            </w:pPr>
            <w:ins w:id="1657" w:author="Apple, Jerry Cui" w:date="2022-02-23T22:47:00Z">
              <w:r w:rsidRPr="007C1BF6">
                <w:rPr>
                  <w:rPrChange w:id="1658" w:author="Apple, Jerry Cui" w:date="2022-02-23T22:47:00Z">
                    <w:rPr>
                      <w:highlight w:val="green"/>
                    </w:rPr>
                  </w:rPrChange>
                </w:rPr>
                <w:t>FFS whether to exclude downlink symbols from interruption requirements for intra-band TDD synchronous case.</w:t>
              </w:r>
            </w:ins>
          </w:p>
          <w:p w14:paraId="4574AB3E" w14:textId="1EA3646B" w:rsidR="007C1BF6" w:rsidRPr="00BE605B" w:rsidRDefault="007C1BF6" w:rsidP="007C1BF6">
            <w:pPr>
              <w:rPr>
                <w:ins w:id="1659" w:author="Apple, Jerry Cui" w:date="2022-02-23T22:46:00Z"/>
                <w:rFonts w:eastAsiaTheme="minorEastAsia"/>
                <w:iCs/>
                <w:lang w:val="en-US" w:eastAsia="zh-CN"/>
              </w:rPr>
            </w:pPr>
          </w:p>
        </w:tc>
      </w:tr>
    </w:tbl>
    <w:p w14:paraId="67D23CB9" w14:textId="77777777" w:rsidR="00D030E1" w:rsidRDefault="00D030E1">
      <w:pPr>
        <w:rPr>
          <w:i/>
          <w:color w:val="0070C0"/>
          <w:lang w:val="en-US" w:eastAsia="zh-CN"/>
        </w:rPr>
      </w:pPr>
    </w:p>
    <w:p w14:paraId="07708557" w14:textId="77777777" w:rsidR="00D030E1" w:rsidRDefault="001A4CBF">
      <w:pPr>
        <w:rPr>
          <w:b/>
          <w:bCs/>
        </w:rPr>
      </w:pPr>
      <w:r>
        <w:rPr>
          <w:b/>
          <w:bCs/>
        </w:rPr>
        <w:t>1.2.5</w:t>
      </w:r>
      <w:r>
        <w:rPr>
          <w:b/>
          <w:bCs/>
        </w:rPr>
        <w:tab/>
        <w:t xml:space="preserve">Sub-topic 3: Miscellaneous issues </w:t>
      </w:r>
    </w:p>
    <w:tbl>
      <w:tblPr>
        <w:tblStyle w:val="TableGrid"/>
        <w:tblW w:w="0" w:type="auto"/>
        <w:tblLook w:val="04A0" w:firstRow="1" w:lastRow="0" w:firstColumn="1" w:lastColumn="0" w:noHBand="0" w:noVBand="1"/>
      </w:tblPr>
      <w:tblGrid>
        <w:gridCol w:w="1961"/>
        <w:gridCol w:w="7670"/>
      </w:tblGrid>
      <w:tr w:rsidR="00D030E1" w14:paraId="41D88E73" w14:textId="77777777">
        <w:tc>
          <w:tcPr>
            <w:tcW w:w="1961" w:type="dxa"/>
          </w:tcPr>
          <w:p w14:paraId="02B7FEF3" w14:textId="77777777" w:rsidR="00D030E1" w:rsidRDefault="00D030E1">
            <w:pPr>
              <w:rPr>
                <w:rFonts w:eastAsiaTheme="minorEastAsia"/>
                <w:b/>
                <w:bCs/>
                <w:color w:val="0070C0"/>
                <w:lang w:val="en-US" w:eastAsia="zh-CN"/>
              </w:rPr>
            </w:pPr>
          </w:p>
        </w:tc>
        <w:tc>
          <w:tcPr>
            <w:tcW w:w="7670" w:type="dxa"/>
          </w:tcPr>
          <w:p w14:paraId="67BC676C" w14:textId="77777777" w:rsidR="00D030E1" w:rsidRDefault="001A4CBF">
            <w:pPr>
              <w:rPr>
                <w:rFonts w:eastAsiaTheme="minorEastAsia"/>
                <w:i/>
                <w:color w:val="0070C0"/>
                <w:lang w:val="en-US" w:eastAsia="zh-CN"/>
              </w:rPr>
            </w:pPr>
            <w:r>
              <w:rPr>
                <w:rFonts w:eastAsiaTheme="minorEastAsia"/>
                <w:b/>
                <w:bCs/>
                <w:color w:val="0070C0"/>
                <w:lang w:val="en-US" w:eastAsia="zh-CN"/>
              </w:rPr>
              <w:t xml:space="preserve">Status summary </w:t>
            </w:r>
          </w:p>
        </w:tc>
      </w:tr>
      <w:tr w:rsidR="00D030E1" w14:paraId="111E9BC8" w14:textId="77777777">
        <w:tc>
          <w:tcPr>
            <w:tcW w:w="1961" w:type="dxa"/>
          </w:tcPr>
          <w:p w14:paraId="68511D8E" w14:textId="77777777" w:rsidR="00A920BD" w:rsidRPr="00A920BD" w:rsidRDefault="00A920BD" w:rsidP="00A920BD">
            <w:pPr>
              <w:rPr>
                <w:ins w:id="1660" w:author="Apple, Jerry Cui" w:date="2022-02-23T22:48:00Z"/>
                <w:bCs/>
                <w:lang w:eastAsia="ko-KR"/>
                <w:rPrChange w:id="1661" w:author="Apple, Jerry Cui" w:date="2022-02-23T22:49:00Z">
                  <w:rPr>
                    <w:ins w:id="1662" w:author="Apple, Jerry Cui" w:date="2022-02-23T22:48:00Z"/>
                    <w:b/>
                    <w:u w:val="single"/>
                    <w:lang w:eastAsia="ko-KR"/>
                  </w:rPr>
                </w:rPrChange>
              </w:rPr>
            </w:pPr>
            <w:ins w:id="1663" w:author="Apple, Jerry Cui" w:date="2022-02-23T22:48:00Z">
              <w:r w:rsidRPr="00A920BD">
                <w:rPr>
                  <w:bCs/>
                  <w:lang w:eastAsia="ko-KR"/>
                  <w:rPrChange w:id="1664" w:author="Apple, Jerry Cui" w:date="2022-02-23T22:49:00Z">
                    <w:rPr>
                      <w:b/>
                      <w:u w:val="single"/>
                      <w:lang w:eastAsia="ko-KR"/>
                    </w:rPr>
                  </w:rPrChange>
                </w:rPr>
                <w:t xml:space="preserve">Issue 3-1: Impacts from SRS antenna port switching enhancement in R17 </w:t>
              </w:r>
              <w:proofErr w:type="spellStart"/>
              <w:r w:rsidRPr="00A920BD">
                <w:rPr>
                  <w:bCs/>
                  <w:lang w:eastAsia="ko-KR"/>
                  <w:rPrChange w:id="1665" w:author="Apple, Jerry Cui" w:date="2022-02-23T22:49:00Z">
                    <w:rPr>
                      <w:b/>
                      <w:u w:val="single"/>
                      <w:lang w:eastAsia="ko-KR"/>
                    </w:rPr>
                  </w:rPrChange>
                </w:rPr>
                <w:t>FeMIMO</w:t>
              </w:r>
              <w:proofErr w:type="spellEnd"/>
            </w:ins>
          </w:p>
          <w:p w14:paraId="2BDDB80E" w14:textId="77777777" w:rsidR="00D030E1" w:rsidRDefault="00D030E1">
            <w:pPr>
              <w:rPr>
                <w:b/>
                <w:color w:val="0070C0"/>
                <w:u w:val="single"/>
                <w:lang w:val="en-US" w:eastAsia="ko-KR"/>
              </w:rPr>
            </w:pPr>
          </w:p>
        </w:tc>
        <w:tc>
          <w:tcPr>
            <w:tcW w:w="7670" w:type="dxa"/>
          </w:tcPr>
          <w:p w14:paraId="3E812B56" w14:textId="4B37D552" w:rsidR="00A920BD" w:rsidRDefault="00A920BD" w:rsidP="00A920BD">
            <w:pPr>
              <w:rPr>
                <w:ins w:id="1666" w:author="Apple, Jerry Cui" w:date="2022-02-23T22:49:00Z"/>
                <w:rFonts w:eastAsiaTheme="minorEastAsia"/>
                <w:i/>
                <w:lang w:val="en-US" w:eastAsia="zh-CN"/>
              </w:rPr>
            </w:pPr>
            <w:ins w:id="1667" w:author="Apple, Jerry Cui" w:date="2022-02-23T22:50:00Z">
              <w:r>
                <w:rPr>
                  <w:rFonts w:eastAsiaTheme="minorEastAsia"/>
                  <w:i/>
                  <w:lang w:val="en-US" w:eastAsia="zh-CN"/>
                </w:rPr>
                <w:t xml:space="preserve">Tentative </w:t>
              </w:r>
            </w:ins>
            <w:ins w:id="1668" w:author="Apple, Jerry Cui" w:date="2022-02-23T22:49:00Z">
              <w:r>
                <w:rPr>
                  <w:rFonts w:eastAsiaTheme="minorEastAsia"/>
                  <w:i/>
                  <w:lang w:val="en-US" w:eastAsia="zh-CN"/>
                </w:rPr>
                <w:t>Agreement:</w:t>
              </w:r>
            </w:ins>
          </w:p>
          <w:p w14:paraId="23171FA2" w14:textId="77777777" w:rsidR="00A920BD" w:rsidRPr="00A920BD" w:rsidRDefault="00A920BD" w:rsidP="00A920BD">
            <w:pPr>
              <w:pStyle w:val="ListParagraph"/>
              <w:numPr>
                <w:ilvl w:val="0"/>
                <w:numId w:val="7"/>
              </w:numPr>
              <w:overflowPunct/>
              <w:autoSpaceDE/>
              <w:autoSpaceDN/>
              <w:adjustRightInd/>
              <w:spacing w:after="120" w:line="259" w:lineRule="auto"/>
              <w:ind w:firstLineChars="0"/>
              <w:jc w:val="both"/>
              <w:textAlignment w:val="auto"/>
              <w:rPr>
                <w:ins w:id="1669" w:author="Apple, Jerry Cui" w:date="2022-02-23T22:50:00Z"/>
                <w:rFonts w:eastAsia="SimSun"/>
                <w:szCs w:val="24"/>
                <w:highlight w:val="green"/>
                <w:lang w:eastAsia="zh-CN"/>
                <w:rPrChange w:id="1670" w:author="Apple, Jerry Cui" w:date="2022-02-23T22:50:00Z">
                  <w:rPr>
                    <w:ins w:id="1671" w:author="Apple, Jerry Cui" w:date="2022-02-23T22:50:00Z"/>
                    <w:rFonts w:eastAsia="SimSun"/>
                    <w:szCs w:val="24"/>
                    <w:highlight w:val="yellow"/>
                    <w:lang w:eastAsia="zh-CN"/>
                  </w:rPr>
                </w:rPrChange>
              </w:rPr>
              <w:pPrChange w:id="1672" w:author="Apple, Jerry Cui" w:date="2022-02-23T22:50:00Z">
                <w:pPr>
                  <w:pStyle w:val="ListParagraph"/>
                  <w:numPr>
                    <w:ilvl w:val="2"/>
                    <w:numId w:val="7"/>
                  </w:numPr>
                  <w:overflowPunct/>
                  <w:autoSpaceDE/>
                  <w:autoSpaceDN/>
                  <w:adjustRightInd/>
                  <w:spacing w:after="120" w:line="259" w:lineRule="auto"/>
                  <w:ind w:left="2376" w:firstLineChars="0" w:hanging="360"/>
                  <w:jc w:val="both"/>
                  <w:textAlignment w:val="auto"/>
                </w:pPr>
              </w:pPrChange>
            </w:pPr>
            <w:ins w:id="1673" w:author="Apple, Jerry Cui" w:date="2022-02-23T22:50:00Z">
              <w:r w:rsidRPr="00A920BD">
                <w:rPr>
                  <w:rFonts w:eastAsia="SimSun"/>
                  <w:szCs w:val="24"/>
                  <w:highlight w:val="green"/>
                  <w:lang w:eastAsia="zh-CN"/>
                  <w:rPrChange w:id="1674" w:author="Apple, Jerry Cui" w:date="2022-02-23T22:50:00Z">
                    <w:rPr>
                      <w:rFonts w:eastAsia="SimSun"/>
                      <w:szCs w:val="24"/>
                      <w:highlight w:val="yellow"/>
                      <w:lang w:eastAsia="zh-CN"/>
                    </w:rPr>
                  </w:rPrChange>
                </w:rPr>
                <w:t>Clarify that the interruption requirements applies when SRS resources are allocated in the last 6 symbols in a slot.</w:t>
              </w:r>
            </w:ins>
          </w:p>
          <w:p w14:paraId="49254D70" w14:textId="77777777" w:rsidR="00A920BD" w:rsidRPr="00A920BD" w:rsidRDefault="00A920BD" w:rsidP="00A920BD">
            <w:pPr>
              <w:pStyle w:val="ListParagraph"/>
              <w:numPr>
                <w:ilvl w:val="0"/>
                <w:numId w:val="7"/>
              </w:numPr>
              <w:overflowPunct/>
              <w:autoSpaceDE/>
              <w:autoSpaceDN/>
              <w:adjustRightInd/>
              <w:spacing w:after="120" w:line="259" w:lineRule="auto"/>
              <w:ind w:firstLineChars="0"/>
              <w:jc w:val="both"/>
              <w:textAlignment w:val="auto"/>
              <w:rPr>
                <w:ins w:id="1675" w:author="Apple, Jerry Cui" w:date="2022-02-23T22:50:00Z"/>
                <w:rFonts w:eastAsia="SimSun"/>
                <w:szCs w:val="24"/>
                <w:highlight w:val="green"/>
                <w:lang w:eastAsia="zh-CN"/>
                <w:rPrChange w:id="1676" w:author="Apple, Jerry Cui" w:date="2022-02-23T22:50:00Z">
                  <w:rPr>
                    <w:ins w:id="1677" w:author="Apple, Jerry Cui" w:date="2022-02-23T22:50:00Z"/>
                    <w:rFonts w:eastAsia="SimSun"/>
                    <w:szCs w:val="24"/>
                    <w:highlight w:val="yellow"/>
                    <w:lang w:eastAsia="zh-CN"/>
                  </w:rPr>
                </w:rPrChange>
              </w:rPr>
              <w:pPrChange w:id="1678" w:author="Apple, Jerry Cui" w:date="2022-02-23T22:50:00Z">
                <w:pPr>
                  <w:pStyle w:val="ListParagraph"/>
                  <w:numPr>
                    <w:ilvl w:val="2"/>
                    <w:numId w:val="7"/>
                  </w:numPr>
                  <w:overflowPunct/>
                  <w:autoSpaceDE/>
                  <w:autoSpaceDN/>
                  <w:adjustRightInd/>
                  <w:spacing w:after="120" w:line="259" w:lineRule="auto"/>
                  <w:ind w:left="2376" w:firstLineChars="0" w:hanging="360"/>
                  <w:jc w:val="both"/>
                  <w:textAlignment w:val="auto"/>
                </w:pPr>
              </w:pPrChange>
            </w:pPr>
            <w:ins w:id="1679" w:author="Apple, Jerry Cui" w:date="2022-02-23T22:50:00Z">
              <w:r w:rsidRPr="00A920BD">
                <w:rPr>
                  <w:rFonts w:eastAsia="SimSun"/>
                  <w:szCs w:val="24"/>
                  <w:highlight w:val="green"/>
                  <w:lang w:eastAsia="zh-CN"/>
                  <w:rPrChange w:id="1680" w:author="Apple, Jerry Cui" w:date="2022-02-23T22:50:00Z">
                    <w:rPr>
                      <w:rFonts w:eastAsia="SimSun"/>
                      <w:szCs w:val="24"/>
                      <w:highlight w:val="yellow"/>
                      <w:lang w:eastAsia="zh-CN"/>
                    </w:rPr>
                  </w:rPrChange>
                </w:rPr>
                <w:t>No need to discuss</w:t>
              </w:r>
              <w:r w:rsidRPr="00A920BD">
                <w:rPr>
                  <w:highlight w:val="green"/>
                  <w:rPrChange w:id="1681" w:author="Apple, Jerry Cui" w:date="2022-02-23T22:50:00Z">
                    <w:rPr>
                      <w:highlight w:val="yellow"/>
                    </w:rPr>
                  </w:rPrChange>
                </w:rPr>
                <w:t xml:space="preserve"> </w:t>
              </w:r>
              <w:proofErr w:type="gramStart"/>
              <w:r w:rsidRPr="00A920BD">
                <w:rPr>
                  <w:rFonts w:eastAsia="SimSun"/>
                  <w:szCs w:val="24"/>
                  <w:highlight w:val="green"/>
                  <w:lang w:eastAsia="zh-CN"/>
                  <w:rPrChange w:id="1682" w:author="Apple, Jerry Cui" w:date="2022-02-23T22:50:00Z">
                    <w:rPr>
                      <w:rFonts w:eastAsia="SimSun"/>
                      <w:szCs w:val="24"/>
                      <w:highlight w:val="yellow"/>
                      <w:lang w:eastAsia="zh-CN"/>
                    </w:rPr>
                  </w:rPrChange>
                </w:rPr>
                <w:t>whether or not</w:t>
              </w:r>
              <w:proofErr w:type="gramEnd"/>
              <w:r w:rsidRPr="00A920BD">
                <w:rPr>
                  <w:rFonts w:eastAsia="SimSun"/>
                  <w:szCs w:val="24"/>
                  <w:highlight w:val="green"/>
                  <w:lang w:eastAsia="zh-CN"/>
                  <w:rPrChange w:id="1683" w:author="Apple, Jerry Cui" w:date="2022-02-23T22:50:00Z">
                    <w:rPr>
                      <w:rFonts w:eastAsia="SimSun"/>
                      <w:szCs w:val="24"/>
                      <w:highlight w:val="yellow"/>
                      <w:lang w:eastAsia="zh-CN"/>
                    </w:rPr>
                  </w:rPrChange>
                </w:rPr>
                <w:t xml:space="preserve"> the SRS resources of a set in a slot are configured in non-consecutive manner.</w:t>
              </w:r>
            </w:ins>
          </w:p>
          <w:p w14:paraId="01C21663" w14:textId="77777777" w:rsidR="00A920BD" w:rsidRDefault="00A920BD" w:rsidP="00A920BD">
            <w:pPr>
              <w:rPr>
                <w:ins w:id="1684" w:author="Apple, Jerry Cui" w:date="2022-02-23T22:49:00Z"/>
                <w:rFonts w:eastAsiaTheme="minorEastAsia"/>
                <w:iCs/>
                <w:lang w:val="en-US" w:eastAsia="zh-CN"/>
              </w:rPr>
            </w:pPr>
          </w:p>
          <w:p w14:paraId="7C686119" w14:textId="77777777" w:rsidR="00A920BD" w:rsidRPr="00BE605B" w:rsidRDefault="00A920BD" w:rsidP="00A920BD">
            <w:pPr>
              <w:rPr>
                <w:ins w:id="1685" w:author="Apple, Jerry Cui" w:date="2022-02-23T22:49:00Z"/>
                <w:rFonts w:eastAsiaTheme="minorEastAsia"/>
                <w:i/>
                <w:lang w:val="en-US" w:eastAsia="zh-CN"/>
              </w:rPr>
            </w:pPr>
            <w:ins w:id="1686" w:author="Apple, Jerry Cui" w:date="2022-02-23T22:49:00Z">
              <w:r w:rsidRPr="00BE605B">
                <w:rPr>
                  <w:rFonts w:eastAsiaTheme="minorEastAsia" w:hint="eastAsia"/>
                  <w:i/>
                  <w:lang w:val="en-US" w:eastAsia="zh-CN"/>
                </w:rPr>
                <w:t>Candidate options:</w:t>
              </w:r>
            </w:ins>
          </w:p>
          <w:p w14:paraId="4B61FAA3" w14:textId="77777777" w:rsidR="00A920BD" w:rsidRPr="00BE605B" w:rsidRDefault="00A920BD" w:rsidP="00A920BD">
            <w:pPr>
              <w:rPr>
                <w:ins w:id="1687" w:author="Apple, Jerry Cui" w:date="2022-02-23T22:49:00Z"/>
                <w:rFonts w:eastAsiaTheme="minorEastAsia"/>
                <w:i/>
                <w:lang w:val="en-US" w:eastAsia="zh-CN"/>
              </w:rPr>
            </w:pPr>
            <w:ins w:id="1688" w:author="Apple, Jerry Cui" w:date="2022-02-23T22:49: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399D4576" w14:textId="77777777" w:rsidR="00D030E1" w:rsidRDefault="00A920BD">
            <w:pPr>
              <w:rPr>
                <w:ins w:id="1689" w:author="Apple, Jerry Cui" w:date="2022-02-23T22:54:00Z"/>
                <w:rFonts w:eastAsiaTheme="minorEastAsia"/>
                <w:lang w:val="en-US" w:eastAsia="zh-CN"/>
              </w:rPr>
            </w:pPr>
            <w:ins w:id="1690" w:author="Apple, Jerry Cui" w:date="2022-02-23T22:50:00Z">
              <w:r>
                <w:rPr>
                  <w:rFonts w:eastAsiaTheme="minorEastAsia"/>
                  <w:iCs/>
                  <w:color w:val="000000" w:themeColor="text1"/>
                  <w:lang w:eastAsia="zh-CN"/>
                </w:rPr>
                <w:t xml:space="preserve">From moderator perspective, the </w:t>
              </w:r>
            </w:ins>
            <w:ins w:id="1691" w:author="Apple, Jerry Cui" w:date="2022-02-23T22:52:00Z">
              <w:r>
                <w:rPr>
                  <w:rFonts w:eastAsiaTheme="minorEastAsia"/>
                  <w:lang w:val="en-US" w:eastAsia="zh-CN"/>
                </w:rPr>
                <w:t>non-consecutive case</w:t>
              </w:r>
              <w:r>
                <w:rPr>
                  <w:rFonts w:eastAsiaTheme="minorEastAsia"/>
                  <w:lang w:val="en-US" w:eastAsia="zh-CN"/>
                </w:rPr>
                <w:t xml:space="preserve"> is an issue from </w:t>
              </w:r>
            </w:ins>
            <w:ins w:id="1692" w:author="Apple, Jerry Cui" w:date="2022-02-23T22:53:00Z">
              <w:r w:rsidR="004A4BB3">
                <w:rPr>
                  <w:rFonts w:eastAsiaTheme="minorEastAsia"/>
                  <w:lang w:val="en-US" w:eastAsia="zh-CN"/>
                </w:rPr>
                <w:t xml:space="preserve">R17 </w:t>
              </w:r>
            </w:ins>
            <w:proofErr w:type="spellStart"/>
            <w:ins w:id="1693" w:author="Apple, Jerry Cui" w:date="2022-02-23T22:52:00Z">
              <w:r>
                <w:rPr>
                  <w:rFonts w:eastAsiaTheme="minorEastAsia"/>
                  <w:lang w:val="en-US" w:eastAsia="zh-CN"/>
                </w:rPr>
                <w:t>FeMIMO</w:t>
              </w:r>
              <w:proofErr w:type="spellEnd"/>
              <w:r>
                <w:rPr>
                  <w:rFonts w:eastAsiaTheme="minorEastAsia"/>
                  <w:lang w:val="en-US" w:eastAsia="zh-CN"/>
                </w:rPr>
                <w:t xml:space="preserve"> WI, since we </w:t>
              </w:r>
            </w:ins>
            <w:ins w:id="1694" w:author="Apple, Jerry Cui" w:date="2022-02-23T22:53:00Z">
              <w:r w:rsidR="004A4BB3">
                <w:rPr>
                  <w:rFonts w:eastAsiaTheme="minorEastAsia"/>
                  <w:lang w:val="en-US" w:eastAsia="zh-CN"/>
                </w:rPr>
                <w:t>do</w:t>
              </w:r>
            </w:ins>
            <w:ins w:id="1695" w:author="Apple, Jerry Cui" w:date="2022-02-23T22:52:00Z">
              <w:r>
                <w:rPr>
                  <w:rFonts w:eastAsiaTheme="minorEastAsia"/>
                  <w:lang w:val="en-US" w:eastAsia="zh-CN"/>
                </w:rPr>
                <w:t xml:space="preserve">n’t consider R17 </w:t>
              </w:r>
              <w:proofErr w:type="spellStart"/>
              <w:r>
                <w:rPr>
                  <w:rFonts w:eastAsiaTheme="minorEastAsia"/>
                  <w:lang w:val="en-US" w:eastAsia="zh-CN"/>
                </w:rPr>
                <w:t>FeMIMO</w:t>
              </w:r>
              <w:proofErr w:type="spellEnd"/>
              <w:r>
                <w:rPr>
                  <w:rFonts w:eastAsiaTheme="minorEastAsia"/>
                  <w:lang w:val="en-US" w:eastAsia="zh-CN"/>
                </w:rPr>
                <w:t xml:space="preserve"> in this </w:t>
              </w:r>
              <w:proofErr w:type="spellStart"/>
              <w:r>
                <w:rPr>
                  <w:rFonts w:eastAsiaTheme="minorEastAsia"/>
                  <w:lang w:val="en-US" w:eastAsia="zh-CN"/>
                </w:rPr>
                <w:t>FeRRM</w:t>
              </w:r>
              <w:proofErr w:type="spellEnd"/>
              <w:r>
                <w:rPr>
                  <w:rFonts w:eastAsiaTheme="minorEastAsia"/>
                  <w:lang w:val="en-US" w:eastAsia="zh-CN"/>
                </w:rPr>
                <w:t xml:space="preserve"> WI, it</w:t>
              </w:r>
            </w:ins>
            <w:ins w:id="1696" w:author="Apple, Jerry Cui" w:date="2022-02-23T22:54:00Z">
              <w:r w:rsidR="004A4BB3">
                <w:rPr>
                  <w:rFonts w:eastAsiaTheme="minorEastAsia"/>
                  <w:lang w:val="en-US" w:eastAsia="zh-CN"/>
                </w:rPr>
                <w:t xml:space="preserve"> shall be </w:t>
              </w:r>
            </w:ins>
            <w:ins w:id="1697" w:author="Apple, Jerry Cui" w:date="2022-02-23T22:52:00Z">
              <w:r>
                <w:rPr>
                  <w:rFonts w:eastAsiaTheme="minorEastAsia"/>
                  <w:lang w:val="en-US" w:eastAsia="zh-CN"/>
                </w:rPr>
                <w:t xml:space="preserve">common understanding that we </w:t>
              </w:r>
            </w:ins>
            <w:ins w:id="1698" w:author="Apple, Jerry Cui" w:date="2022-02-23T22:53:00Z">
              <w:r w:rsidR="004A4BB3">
                <w:rPr>
                  <w:rFonts w:eastAsiaTheme="minorEastAsia"/>
                  <w:lang w:val="en-US" w:eastAsia="zh-CN"/>
                </w:rPr>
                <w:t>only need to consider SRS configuration based on R15/R16 assumption.</w:t>
              </w:r>
            </w:ins>
            <w:ins w:id="1699" w:author="Apple, Jerry Cui" w:date="2022-02-23T22:52:00Z">
              <w:r>
                <w:rPr>
                  <w:rFonts w:eastAsiaTheme="minorEastAsia"/>
                  <w:lang w:val="en-US" w:eastAsia="zh-CN"/>
                </w:rPr>
                <w:t xml:space="preserve"> </w:t>
              </w:r>
            </w:ins>
          </w:p>
          <w:p w14:paraId="73EAC899" w14:textId="68C36D32" w:rsidR="004A4BB3" w:rsidRDefault="004A4BB3">
            <w:pPr>
              <w:rPr>
                <w:rFonts w:eastAsiaTheme="minorEastAsia"/>
                <w:iCs/>
                <w:color w:val="000000" w:themeColor="text1"/>
                <w:lang w:eastAsia="zh-CN"/>
              </w:rPr>
            </w:pPr>
            <w:ins w:id="1700" w:author="Apple, Jerry Cui" w:date="2022-02-23T22:54:00Z">
              <w:r>
                <w:rPr>
                  <w:rFonts w:eastAsiaTheme="minorEastAsia"/>
                  <w:color w:val="0070C0"/>
                  <w:lang w:val="en-US" w:eastAsia="zh-CN"/>
                </w:rPr>
                <w:t xml:space="preserve">Please </w:t>
              </w:r>
              <w:r>
                <w:rPr>
                  <w:rFonts w:eastAsiaTheme="minorEastAsia"/>
                  <w:color w:val="0070C0"/>
                  <w:lang w:val="en-US" w:eastAsia="zh-CN"/>
                </w:rPr>
                <w:t>@Nokia</w:t>
              </w:r>
              <w:r>
                <w:rPr>
                  <w:rFonts w:eastAsiaTheme="minorEastAsia"/>
                  <w:color w:val="0070C0"/>
                  <w:lang w:val="en-US" w:eastAsia="zh-CN"/>
                </w:rPr>
                <w:t xml:space="preserve"> confirm </w:t>
              </w:r>
            </w:ins>
            <w:ins w:id="1701" w:author="Apple, Jerry Cui" w:date="2022-02-23T22:55:00Z">
              <w:r>
                <w:rPr>
                  <w:rFonts w:eastAsiaTheme="minorEastAsia"/>
                  <w:color w:val="0070C0"/>
                  <w:lang w:val="en-US" w:eastAsia="zh-CN"/>
                </w:rPr>
                <w:t>whether</w:t>
              </w:r>
            </w:ins>
            <w:ins w:id="1702" w:author="Apple, Jerry Cui" w:date="2022-02-23T22:54:00Z">
              <w:r>
                <w:rPr>
                  <w:rFonts w:eastAsiaTheme="minorEastAsia"/>
                  <w:color w:val="0070C0"/>
                  <w:lang w:val="en-US" w:eastAsia="zh-CN"/>
                </w:rPr>
                <w:t xml:space="preserve"> </w:t>
              </w:r>
            </w:ins>
            <w:ins w:id="1703" w:author="Apple, Jerry Cui" w:date="2022-02-23T22:55:00Z">
              <w:r>
                <w:rPr>
                  <w:rFonts w:eastAsiaTheme="minorEastAsia"/>
                  <w:color w:val="0070C0"/>
                  <w:lang w:val="en-US" w:eastAsia="zh-CN"/>
                </w:rPr>
                <w:t>2</w:t>
              </w:r>
              <w:r w:rsidRPr="004A4BB3">
                <w:rPr>
                  <w:rFonts w:eastAsiaTheme="minorEastAsia"/>
                  <w:color w:val="0070C0"/>
                  <w:vertAlign w:val="superscript"/>
                  <w:lang w:val="en-US" w:eastAsia="zh-CN"/>
                  <w:rPrChange w:id="1704" w:author="Apple, Jerry Cui" w:date="2022-02-23T22:55:00Z">
                    <w:rPr>
                      <w:rFonts w:eastAsiaTheme="minorEastAsia"/>
                      <w:color w:val="0070C0"/>
                      <w:lang w:val="en-US" w:eastAsia="zh-CN"/>
                    </w:rPr>
                  </w:rPrChange>
                </w:rPr>
                <w:t>nd</w:t>
              </w:r>
              <w:r>
                <w:rPr>
                  <w:rFonts w:eastAsiaTheme="minorEastAsia"/>
                  <w:color w:val="0070C0"/>
                  <w:lang w:val="en-US" w:eastAsia="zh-CN"/>
                </w:rPr>
                <w:t xml:space="preserve"> bullet of tentative</w:t>
              </w:r>
            </w:ins>
            <w:ins w:id="1705" w:author="Apple, Jerry Cui" w:date="2022-02-23T22:54:00Z">
              <w:r>
                <w:rPr>
                  <w:rFonts w:eastAsiaTheme="minorEastAsia"/>
                  <w:color w:val="0070C0"/>
                  <w:lang w:val="en-US" w:eastAsia="zh-CN"/>
                </w:rPr>
                <w:t xml:space="preserve"> agreement is fine</w:t>
              </w:r>
              <w:r w:rsidRPr="00BE605B">
                <w:rPr>
                  <w:rFonts w:eastAsiaTheme="minorEastAsia"/>
                  <w:iCs/>
                  <w:lang w:val="en-US" w:eastAsia="zh-CN"/>
                </w:rPr>
                <w:t>.</w:t>
              </w:r>
              <w:r w:rsidRPr="003E3145">
                <w:rPr>
                  <w:rFonts w:eastAsiaTheme="minorEastAsia"/>
                  <w:iCs/>
                  <w:lang w:val="en-US" w:eastAsia="zh-CN"/>
                </w:rPr>
                <w:t xml:space="preserve"> </w:t>
              </w:r>
              <w:r w:rsidRPr="003E3145">
                <w:rPr>
                  <w:rFonts w:eastAsiaTheme="minorEastAsia"/>
                  <w:iCs/>
                  <w:lang w:val="en-US" w:eastAsia="zh-CN"/>
                </w:rPr>
                <w:t>Conclusions would be captured in the WF.</w:t>
              </w:r>
            </w:ins>
          </w:p>
        </w:tc>
      </w:tr>
      <w:tr w:rsidR="00D030E1" w14:paraId="6795AAA3" w14:textId="77777777">
        <w:tc>
          <w:tcPr>
            <w:tcW w:w="1961" w:type="dxa"/>
          </w:tcPr>
          <w:p w14:paraId="2DEBAF1E" w14:textId="77777777" w:rsidR="004A4BB3" w:rsidRPr="004A4BB3" w:rsidRDefault="004A4BB3" w:rsidP="004A4BB3">
            <w:pPr>
              <w:rPr>
                <w:ins w:id="1706" w:author="Apple, Jerry Cui" w:date="2022-02-23T22:56:00Z"/>
                <w:bCs/>
                <w:lang w:eastAsia="ko-KR"/>
                <w:rPrChange w:id="1707" w:author="Apple, Jerry Cui" w:date="2022-02-23T22:56:00Z">
                  <w:rPr>
                    <w:ins w:id="1708" w:author="Apple, Jerry Cui" w:date="2022-02-23T22:56:00Z"/>
                    <w:b/>
                    <w:u w:val="single"/>
                    <w:lang w:eastAsia="ko-KR"/>
                  </w:rPr>
                </w:rPrChange>
              </w:rPr>
            </w:pPr>
            <w:ins w:id="1709" w:author="Apple, Jerry Cui" w:date="2022-02-23T22:56:00Z">
              <w:r w:rsidRPr="004A4BB3">
                <w:rPr>
                  <w:bCs/>
                  <w:lang w:eastAsia="ko-KR"/>
                  <w:rPrChange w:id="1710" w:author="Apple, Jerry Cui" w:date="2022-02-23T22:56:00Z">
                    <w:rPr>
                      <w:b/>
                      <w:u w:val="single"/>
                      <w:lang w:eastAsia="ko-KR"/>
                    </w:rPr>
                  </w:rPrChange>
                </w:rPr>
                <w:t>Issue 3-2: further clarifications on interruption requirement</w:t>
              </w:r>
            </w:ins>
          </w:p>
          <w:p w14:paraId="5E4B076B" w14:textId="77777777" w:rsidR="00D030E1" w:rsidRDefault="00D030E1">
            <w:pPr>
              <w:rPr>
                <w:b/>
                <w:color w:val="0070C0"/>
                <w:u w:val="single"/>
                <w:lang w:eastAsia="ko-KR"/>
              </w:rPr>
            </w:pPr>
          </w:p>
        </w:tc>
        <w:tc>
          <w:tcPr>
            <w:tcW w:w="7670" w:type="dxa"/>
          </w:tcPr>
          <w:p w14:paraId="5E109455" w14:textId="34648887" w:rsidR="004A4BB3" w:rsidRPr="004A4BB3" w:rsidRDefault="004A4BB3" w:rsidP="004A4BB3">
            <w:pPr>
              <w:rPr>
                <w:ins w:id="1711" w:author="Apple, Jerry Cui" w:date="2022-02-23T22:57:00Z"/>
                <w:rFonts w:eastAsiaTheme="minorEastAsia"/>
                <w:i/>
                <w:lang w:val="en-US" w:eastAsia="zh-CN"/>
                <w:rPrChange w:id="1712" w:author="Apple, Jerry Cui" w:date="2022-02-23T22:57:00Z">
                  <w:rPr>
                    <w:ins w:id="1713" w:author="Apple, Jerry Cui" w:date="2022-02-23T22:57:00Z"/>
                    <w:rFonts w:eastAsiaTheme="minorEastAsia"/>
                    <w:iCs/>
                    <w:lang w:val="en-US" w:eastAsia="zh-CN"/>
                  </w:rPr>
                </w:rPrChange>
              </w:rPr>
            </w:pPr>
            <w:ins w:id="1714" w:author="Apple, Jerry Cui" w:date="2022-02-23T22:57:00Z">
              <w:r>
                <w:rPr>
                  <w:rFonts w:eastAsiaTheme="minorEastAsia"/>
                  <w:i/>
                  <w:lang w:val="en-US" w:eastAsia="zh-CN"/>
                </w:rPr>
                <w:lastRenderedPageBreak/>
                <w:t>Tentative Agreement:</w:t>
              </w:r>
            </w:ins>
          </w:p>
          <w:p w14:paraId="3D177877" w14:textId="0AE81B89" w:rsidR="004A4BB3" w:rsidRDefault="004A4BB3" w:rsidP="004A4BB3">
            <w:pPr>
              <w:rPr>
                <w:ins w:id="1715" w:author="Apple, Jerry Cui" w:date="2022-02-23T22:57:00Z"/>
                <w:rFonts w:eastAsiaTheme="minorEastAsia"/>
                <w:i/>
                <w:lang w:val="en-US" w:eastAsia="zh-CN"/>
              </w:rPr>
            </w:pPr>
            <w:ins w:id="1716" w:author="Apple, Jerry Cui" w:date="2022-02-23T22:57:00Z">
              <w:r w:rsidRPr="00BE605B">
                <w:rPr>
                  <w:rFonts w:eastAsiaTheme="minorEastAsia" w:hint="eastAsia"/>
                  <w:i/>
                  <w:lang w:val="en-US" w:eastAsia="zh-CN"/>
                </w:rPr>
                <w:t>Candidate options:</w:t>
              </w:r>
            </w:ins>
          </w:p>
          <w:p w14:paraId="57C5C69A" w14:textId="2569ABB4" w:rsidR="004A4BB3" w:rsidRDefault="004A4BB3" w:rsidP="004A4BB3">
            <w:pPr>
              <w:pStyle w:val="ListParagraph"/>
              <w:numPr>
                <w:ilvl w:val="0"/>
                <w:numId w:val="7"/>
              </w:numPr>
              <w:spacing w:after="120" w:line="259" w:lineRule="auto"/>
              <w:ind w:firstLineChars="0"/>
              <w:jc w:val="both"/>
              <w:rPr>
                <w:ins w:id="1717" w:author="Apple, Jerry Cui" w:date="2022-02-23T22:57:00Z"/>
                <w:lang w:eastAsia="zh-CN"/>
              </w:rPr>
            </w:pPr>
            <w:ins w:id="1718" w:author="Apple, Jerry Cui" w:date="2022-02-23T22:57:00Z">
              <w:r>
                <w:rPr>
                  <w:lang w:eastAsia="zh-CN"/>
                </w:rPr>
                <w:lastRenderedPageBreak/>
                <w:t>Proposal 1 (vivo):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ins>
          </w:p>
          <w:p w14:paraId="61ECD3A8" w14:textId="5F3C8D09" w:rsidR="004A4BB3" w:rsidRPr="00945991" w:rsidRDefault="004A4BB3" w:rsidP="004A4BB3">
            <w:pPr>
              <w:pStyle w:val="ListParagraph"/>
              <w:numPr>
                <w:ilvl w:val="1"/>
                <w:numId w:val="7"/>
              </w:numPr>
              <w:spacing w:after="120" w:line="259" w:lineRule="auto"/>
              <w:ind w:firstLineChars="0"/>
              <w:jc w:val="both"/>
              <w:rPr>
                <w:ins w:id="1719" w:author="Apple, Jerry Cui" w:date="2022-02-23T23:01:00Z"/>
                <w:lang w:eastAsia="zh-CN"/>
                <w:rPrChange w:id="1720" w:author="Apple, Jerry Cui" w:date="2022-02-23T23:01:00Z">
                  <w:rPr>
                    <w:ins w:id="1721" w:author="Apple, Jerry Cui" w:date="2022-02-23T23:01:00Z"/>
                    <w:rFonts w:eastAsiaTheme="minorEastAsia"/>
                    <w:color w:val="0070C0"/>
                    <w:lang w:val="en-US" w:eastAsia="zh-CN"/>
                  </w:rPr>
                </w:rPrChange>
              </w:rPr>
            </w:pPr>
            <w:ins w:id="1722" w:author="Apple, Jerry Cui" w:date="2022-02-23T22:57:00Z">
              <w:r>
                <w:rPr>
                  <w:lang w:eastAsia="zh-CN"/>
                </w:rPr>
                <w:t>Option 1-1</w:t>
              </w:r>
            </w:ins>
            <w:ins w:id="1723" w:author="Apple, Jerry Cui" w:date="2022-02-23T22:58:00Z">
              <w:r>
                <w:rPr>
                  <w:lang w:eastAsia="zh-CN"/>
                </w:rPr>
                <w:t xml:space="preserve"> (Apple</w:t>
              </w:r>
            </w:ins>
            <w:ins w:id="1724" w:author="Apple, Jerry Cui" w:date="2022-02-23T22:59:00Z">
              <w:r w:rsidR="00945991">
                <w:rPr>
                  <w:lang w:eastAsia="zh-CN"/>
                </w:rPr>
                <w:t>, LGE</w:t>
              </w:r>
            </w:ins>
            <w:ins w:id="1725" w:author="Apple, Jerry Cui" w:date="2022-02-23T23:00:00Z">
              <w:r w:rsidR="00945991">
                <w:rPr>
                  <w:lang w:eastAsia="zh-CN"/>
                </w:rPr>
                <w:t>, MTK, Nokia</w:t>
              </w:r>
            </w:ins>
            <w:ins w:id="1726" w:author="Apple, Jerry Cui" w:date="2022-02-23T23:02:00Z">
              <w:r w:rsidR="00945991">
                <w:rPr>
                  <w:lang w:eastAsia="zh-CN"/>
                </w:rPr>
                <w:t>, vivo, QC</w:t>
              </w:r>
            </w:ins>
            <w:ins w:id="1727" w:author="Apple, Jerry Cui" w:date="2022-02-23T22:58:00Z">
              <w:r>
                <w:rPr>
                  <w:lang w:eastAsia="zh-CN"/>
                </w:rPr>
                <w:t>)</w:t>
              </w:r>
            </w:ins>
            <w:ins w:id="1728" w:author="Apple, Jerry Cui" w:date="2022-02-23T22:57:00Z">
              <w:r>
                <w:rPr>
                  <w:lang w:eastAsia="zh-CN"/>
                </w:rPr>
                <w:t xml:space="preserve">: can </w:t>
              </w:r>
              <w:r>
                <w:rPr>
                  <w:rFonts w:eastAsiaTheme="minorEastAsia"/>
                  <w:color w:val="0070C0"/>
                  <w:lang w:val="en-US" w:eastAsia="zh-CN"/>
                </w:rPr>
                <w:t>discuss it in performance stage</w:t>
              </w:r>
            </w:ins>
          </w:p>
          <w:p w14:paraId="75100534" w14:textId="3C823008" w:rsidR="00945991" w:rsidRDefault="00945991" w:rsidP="004A4BB3">
            <w:pPr>
              <w:pStyle w:val="ListParagraph"/>
              <w:numPr>
                <w:ilvl w:val="1"/>
                <w:numId w:val="7"/>
              </w:numPr>
              <w:spacing w:after="120" w:line="259" w:lineRule="auto"/>
              <w:ind w:firstLineChars="0"/>
              <w:jc w:val="both"/>
              <w:rPr>
                <w:ins w:id="1729" w:author="Apple, Jerry Cui" w:date="2022-02-23T22:57:00Z"/>
                <w:lang w:eastAsia="zh-CN"/>
              </w:rPr>
              <w:pPrChange w:id="1730" w:author="Apple, Jerry Cui" w:date="2022-02-23T22:57:00Z">
                <w:pPr>
                  <w:pStyle w:val="ListParagraph"/>
                  <w:numPr>
                    <w:numId w:val="7"/>
                  </w:numPr>
                  <w:spacing w:after="120" w:line="259" w:lineRule="auto"/>
                  <w:ind w:left="936" w:firstLineChars="0" w:hanging="360"/>
                  <w:jc w:val="both"/>
                </w:pPr>
              </w:pPrChange>
            </w:pPr>
            <w:ins w:id="1731" w:author="Apple, Jerry Cui" w:date="2022-02-23T23:01:00Z">
              <w:r>
                <w:rPr>
                  <w:lang w:eastAsia="zh-CN"/>
                </w:rPr>
                <w:t>Option 1-2 (</w:t>
              </w:r>
              <w:r>
                <w:rPr>
                  <w:rFonts w:eastAsiaTheme="minorEastAsia" w:hint="eastAsia"/>
                  <w:color w:val="0070C0"/>
                  <w:lang w:val="en-US" w:eastAsia="zh-CN"/>
                </w:rPr>
                <w:t>CATT</w:t>
              </w:r>
              <w:r>
                <w:rPr>
                  <w:lang w:eastAsia="zh-CN"/>
                </w:rPr>
                <w:t xml:space="preserve">): </w:t>
              </w:r>
            </w:ins>
            <w:proofErr w:type="gramStart"/>
            <w:ins w:id="1732" w:author="Apple, Jerry Cui" w:date="2022-02-23T23:03:00Z">
              <w:r>
                <w:rPr>
                  <w:rFonts w:eastAsiaTheme="minorEastAsia" w:hint="eastAsia"/>
                  <w:color w:val="0070C0"/>
                  <w:lang w:val="en-US" w:eastAsia="zh-CN"/>
                </w:rPr>
                <w:t xml:space="preserve">whether </w:t>
              </w:r>
              <w:r w:rsidR="007441C4">
                <w:rPr>
                  <w:rFonts w:eastAsiaTheme="minorEastAsia"/>
                  <w:color w:val="0070C0"/>
                  <w:lang w:val="en-US" w:eastAsia="zh-CN"/>
                </w:rPr>
                <w:t>or not</w:t>
              </w:r>
              <w:proofErr w:type="gramEnd"/>
              <w:r w:rsidR="007441C4">
                <w:rPr>
                  <w:rFonts w:eastAsiaTheme="minorEastAsia"/>
                  <w:color w:val="0070C0"/>
                  <w:lang w:val="en-US" w:eastAsia="zh-CN"/>
                </w:rPr>
                <w:t xml:space="preserve"> </w:t>
              </w:r>
              <w:r>
                <w:rPr>
                  <w:rFonts w:eastAsiaTheme="minorEastAsia" w:hint="eastAsia"/>
                  <w:color w:val="0070C0"/>
                  <w:lang w:val="en-US" w:eastAsia="zh-CN"/>
                </w:rPr>
                <w:t>the SRS is configured on the last symbol</w:t>
              </w:r>
              <w:r>
                <w:rPr>
                  <w:lang w:eastAsia="zh-CN"/>
                </w:rPr>
                <w:t xml:space="preserve"> has </w:t>
              </w:r>
            </w:ins>
            <w:ins w:id="1733" w:author="Apple, Jerry Cui" w:date="2022-02-23T23:02:00Z">
              <w:r>
                <w:rPr>
                  <w:lang w:eastAsia="zh-CN"/>
                </w:rPr>
                <w:t xml:space="preserve">no difference for scenario 1 </w:t>
              </w:r>
            </w:ins>
            <w:ins w:id="1734" w:author="Apple, Jerry Cui" w:date="2022-02-23T23:03:00Z">
              <w:r>
                <w:rPr>
                  <w:lang w:eastAsia="zh-CN"/>
                </w:rPr>
                <w:t>sync case</w:t>
              </w:r>
            </w:ins>
          </w:p>
          <w:p w14:paraId="5960D4BD" w14:textId="691E22E3" w:rsidR="004A4BB3" w:rsidRDefault="004A4BB3" w:rsidP="004A4BB3">
            <w:pPr>
              <w:pStyle w:val="ListParagraph"/>
              <w:numPr>
                <w:ilvl w:val="0"/>
                <w:numId w:val="7"/>
              </w:numPr>
              <w:spacing w:after="120" w:line="259" w:lineRule="auto"/>
              <w:ind w:firstLineChars="0"/>
              <w:jc w:val="both"/>
              <w:rPr>
                <w:ins w:id="1735" w:author="Apple, Jerry Cui" w:date="2022-02-23T22:58:00Z"/>
                <w:lang w:eastAsia="zh-CN"/>
              </w:rPr>
            </w:pPr>
            <w:ins w:id="1736" w:author="Apple, Jerry Cui" w:date="2022-02-23T22:57:00Z">
              <w:r>
                <w:t xml:space="preserve">Proposal 2 (Intel): For scenarios 1, the </w:t>
              </w:r>
              <w:proofErr w:type="gramStart"/>
              <w:r>
                <w:t>symbol based</w:t>
              </w:r>
              <w:proofErr w:type="gramEnd"/>
              <w:r>
                <w:t xml:space="preserve"> requirement will apply if one SRS resource set is configured. It’s FFS when two SRS resource sets are configured in two consecutive slots.</w:t>
              </w:r>
            </w:ins>
          </w:p>
          <w:p w14:paraId="442D4198" w14:textId="3B8843FC" w:rsidR="00945991" w:rsidRDefault="00945991" w:rsidP="00945991">
            <w:pPr>
              <w:pStyle w:val="ListParagraph"/>
              <w:numPr>
                <w:ilvl w:val="1"/>
                <w:numId w:val="7"/>
              </w:numPr>
              <w:spacing w:after="120" w:line="259" w:lineRule="auto"/>
              <w:ind w:firstLineChars="0"/>
              <w:jc w:val="both"/>
              <w:rPr>
                <w:ins w:id="1737" w:author="Apple, Jerry Cui" w:date="2022-02-23T22:57:00Z"/>
                <w:lang w:eastAsia="zh-CN"/>
              </w:rPr>
              <w:pPrChange w:id="1738" w:author="Apple, Jerry Cui" w:date="2022-02-23T22:58:00Z">
                <w:pPr>
                  <w:pStyle w:val="ListParagraph"/>
                  <w:numPr>
                    <w:numId w:val="7"/>
                  </w:numPr>
                  <w:spacing w:after="120" w:line="259" w:lineRule="auto"/>
                  <w:ind w:left="936" w:firstLineChars="0" w:hanging="360"/>
                  <w:jc w:val="both"/>
                </w:pPr>
              </w:pPrChange>
            </w:pPr>
            <w:ins w:id="1739" w:author="Apple, Jerry Cui" w:date="2022-02-23T22:58:00Z">
              <w:r>
                <w:t>Option 2-1 (Apple</w:t>
              </w:r>
            </w:ins>
            <w:ins w:id="1740" w:author="Apple, Jerry Cui" w:date="2022-02-23T22:59:00Z">
              <w:r>
                <w:t>, LGE</w:t>
              </w:r>
            </w:ins>
            <w:ins w:id="1741" w:author="Apple, Jerry Cui" w:date="2022-02-23T23:00:00Z">
              <w:r>
                <w:t>, MTK</w:t>
              </w:r>
            </w:ins>
            <w:ins w:id="1742" w:author="Apple, Jerry Cui" w:date="2022-02-23T23:01:00Z">
              <w:r>
                <w:t>, Nokia, CATT</w:t>
              </w:r>
            </w:ins>
            <w:ins w:id="1743" w:author="Apple, Jerry Cui" w:date="2022-02-23T23:02:00Z">
              <w:r>
                <w:t>, QC</w:t>
              </w:r>
            </w:ins>
            <w:ins w:id="1744" w:author="Apple, Jerry Cui" w:date="2022-02-23T22:58:00Z">
              <w:r>
                <w:t xml:space="preserve">): </w:t>
              </w:r>
              <w:r>
                <w:rPr>
                  <w:rFonts w:eastAsiaTheme="minorEastAsia"/>
                  <w:color w:val="0070C0"/>
                  <w:lang w:val="en-US" w:eastAsia="zh-CN"/>
                </w:rPr>
                <w:t>multiple SRS resource sets could be considered in future release if needed</w:t>
              </w:r>
              <w:r>
                <w:rPr>
                  <w:rFonts w:eastAsiaTheme="minorEastAsia"/>
                  <w:color w:val="0070C0"/>
                  <w:lang w:val="en-US" w:eastAsia="zh-CN"/>
                </w:rPr>
                <w:t>.</w:t>
              </w:r>
            </w:ins>
          </w:p>
          <w:p w14:paraId="0575181C" w14:textId="77777777" w:rsidR="004A4BB3" w:rsidRPr="00BE605B" w:rsidRDefault="004A4BB3" w:rsidP="004A4BB3">
            <w:pPr>
              <w:rPr>
                <w:ins w:id="1745" w:author="Apple, Jerry Cui" w:date="2022-02-23T22:57:00Z"/>
                <w:rFonts w:eastAsiaTheme="minorEastAsia"/>
                <w:i/>
                <w:lang w:val="en-US" w:eastAsia="zh-CN"/>
              </w:rPr>
            </w:pPr>
          </w:p>
          <w:p w14:paraId="4875432C" w14:textId="77777777" w:rsidR="004A4BB3" w:rsidRPr="00BE605B" w:rsidRDefault="004A4BB3" w:rsidP="004A4BB3">
            <w:pPr>
              <w:rPr>
                <w:ins w:id="1746" w:author="Apple, Jerry Cui" w:date="2022-02-23T22:57:00Z"/>
                <w:rFonts w:eastAsiaTheme="minorEastAsia"/>
                <w:i/>
                <w:lang w:val="en-US" w:eastAsia="zh-CN"/>
              </w:rPr>
            </w:pPr>
            <w:ins w:id="1747" w:author="Apple, Jerry Cui" w:date="2022-02-23T22:57: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4DDDCC74" w14:textId="77777777" w:rsidR="00D030E1" w:rsidRDefault="007441C4" w:rsidP="004A4BB3">
            <w:pPr>
              <w:rPr>
                <w:ins w:id="1748" w:author="Apple, Jerry Cui" w:date="2022-02-23T23:04:00Z"/>
                <w:rFonts w:eastAsiaTheme="minorEastAsia"/>
                <w:iCs/>
                <w:color w:val="000000" w:themeColor="text1"/>
                <w:lang w:eastAsia="zh-CN"/>
              </w:rPr>
            </w:pPr>
            <w:ins w:id="1749" w:author="Apple, Jerry Cui" w:date="2022-02-23T23:03:00Z">
              <w:r>
                <w:rPr>
                  <w:rFonts w:eastAsiaTheme="minorEastAsia"/>
                  <w:iCs/>
                  <w:color w:val="000000" w:themeColor="text1"/>
                  <w:lang w:eastAsia="zh-CN"/>
                </w:rPr>
                <w:t>Please com</w:t>
              </w:r>
            </w:ins>
            <w:ins w:id="1750" w:author="Apple, Jerry Cui" w:date="2022-02-23T23:04:00Z">
              <w:r>
                <w:rPr>
                  <w:rFonts w:eastAsiaTheme="minorEastAsia"/>
                  <w:iCs/>
                  <w:color w:val="000000" w:themeColor="text1"/>
                  <w:lang w:eastAsia="zh-CN"/>
                </w:rPr>
                <w:t>panies check if following conclusions are acceptable:</w:t>
              </w:r>
            </w:ins>
          </w:p>
          <w:p w14:paraId="401AC442" w14:textId="46B27976" w:rsidR="007441C4" w:rsidRDefault="007441C4" w:rsidP="007441C4">
            <w:pPr>
              <w:pStyle w:val="ListParagraph"/>
              <w:numPr>
                <w:ilvl w:val="0"/>
                <w:numId w:val="7"/>
              </w:numPr>
              <w:spacing w:after="120" w:line="259" w:lineRule="auto"/>
              <w:ind w:firstLineChars="0"/>
              <w:jc w:val="both"/>
              <w:rPr>
                <w:ins w:id="1751" w:author="Apple, Jerry Cui" w:date="2022-02-23T23:04:00Z"/>
                <w:lang w:eastAsia="zh-CN"/>
              </w:rPr>
            </w:pPr>
            <w:ins w:id="1752" w:author="Apple, Jerry Cui" w:date="2022-02-23T23:07:00Z">
              <w:r>
                <w:rPr>
                  <w:lang w:eastAsia="zh-CN"/>
                </w:rPr>
                <w:t>For “</w:t>
              </w:r>
            </w:ins>
            <w:ins w:id="1753" w:author="Apple, Jerry Cui" w:date="2022-02-23T23:04:00Z">
              <w:r>
                <w:rPr>
                  <w:lang w:eastAsia="zh-CN"/>
                </w:rPr>
                <w:t>Proposal 1</w:t>
              </w:r>
              <w:r>
                <w:rPr>
                  <w:lang w:eastAsia="zh-CN"/>
                </w:rPr>
                <w:t>:</w:t>
              </w:r>
              <w:r>
                <w:rPr>
                  <w:lang w:eastAsia="zh-CN"/>
                </w:rPr>
                <w:t xml:space="preserve">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ins>
            <w:ins w:id="1754" w:author="Apple, Jerry Cui" w:date="2022-02-23T23:07:00Z">
              <w:r>
                <w:rPr>
                  <w:lang w:eastAsia="zh-CN"/>
                </w:rPr>
                <w:t>”,</w:t>
              </w:r>
            </w:ins>
          </w:p>
          <w:p w14:paraId="5DE7EB98" w14:textId="50153360" w:rsidR="007441C4" w:rsidRPr="00BE605B" w:rsidRDefault="007441C4" w:rsidP="007441C4">
            <w:pPr>
              <w:pStyle w:val="ListParagraph"/>
              <w:numPr>
                <w:ilvl w:val="1"/>
                <w:numId w:val="7"/>
              </w:numPr>
              <w:spacing w:after="120" w:line="259" w:lineRule="auto"/>
              <w:ind w:firstLineChars="0"/>
              <w:jc w:val="both"/>
              <w:rPr>
                <w:ins w:id="1755" w:author="Apple, Jerry Cui" w:date="2022-02-23T23:04:00Z"/>
                <w:lang w:eastAsia="zh-CN"/>
              </w:rPr>
            </w:pPr>
            <w:ins w:id="1756" w:author="Apple, Jerry Cui" w:date="2022-02-23T23:06:00Z">
              <w:r>
                <w:rPr>
                  <w:lang w:eastAsia="zh-CN"/>
                </w:rPr>
                <w:t xml:space="preserve">Tentative </w:t>
              </w:r>
            </w:ins>
            <w:ins w:id="1757" w:author="Apple, Jerry Cui" w:date="2022-02-23T23:05:00Z">
              <w:r>
                <w:rPr>
                  <w:lang w:eastAsia="zh-CN"/>
                </w:rPr>
                <w:t xml:space="preserve">Agreement: </w:t>
              </w:r>
            </w:ins>
            <w:ins w:id="1758" w:author="Apple, Jerry Cui" w:date="2022-02-23T23:04:00Z">
              <w:r>
                <w:rPr>
                  <w:lang w:eastAsia="zh-CN"/>
                </w:rPr>
                <w:t xml:space="preserve">can </w:t>
              </w:r>
              <w:r>
                <w:rPr>
                  <w:rFonts w:eastAsiaTheme="minorEastAsia"/>
                  <w:color w:val="0070C0"/>
                  <w:lang w:val="en-US" w:eastAsia="zh-CN"/>
                </w:rPr>
                <w:t xml:space="preserve">discuss </w:t>
              </w:r>
            </w:ins>
            <w:ins w:id="1759" w:author="Apple, Jerry Cui" w:date="2022-02-23T23:05:00Z">
              <w:r>
                <w:rPr>
                  <w:rFonts w:eastAsiaTheme="minorEastAsia"/>
                  <w:color w:val="0070C0"/>
                  <w:lang w:val="en-US" w:eastAsia="zh-CN"/>
                </w:rPr>
                <w:t>proposal 1</w:t>
              </w:r>
            </w:ins>
            <w:ins w:id="1760" w:author="Apple, Jerry Cui" w:date="2022-02-23T23:04:00Z">
              <w:r>
                <w:rPr>
                  <w:rFonts w:eastAsiaTheme="minorEastAsia"/>
                  <w:color w:val="0070C0"/>
                  <w:lang w:val="en-US" w:eastAsia="zh-CN"/>
                </w:rPr>
                <w:t xml:space="preserve"> in performance stage</w:t>
              </w:r>
            </w:ins>
          </w:p>
          <w:p w14:paraId="0D93620D" w14:textId="64855726" w:rsidR="007441C4" w:rsidRDefault="007441C4" w:rsidP="007441C4">
            <w:pPr>
              <w:pStyle w:val="ListParagraph"/>
              <w:numPr>
                <w:ilvl w:val="0"/>
                <w:numId w:val="7"/>
              </w:numPr>
              <w:spacing w:after="120" w:line="259" w:lineRule="auto"/>
              <w:ind w:firstLineChars="0"/>
              <w:jc w:val="both"/>
              <w:rPr>
                <w:ins w:id="1761" w:author="Apple, Jerry Cui" w:date="2022-02-23T23:04:00Z"/>
                <w:lang w:eastAsia="zh-CN"/>
              </w:rPr>
            </w:pPr>
            <w:ins w:id="1762" w:author="Apple, Jerry Cui" w:date="2022-02-23T23:07:00Z">
              <w:r>
                <w:t>For “</w:t>
              </w:r>
            </w:ins>
            <w:ins w:id="1763" w:author="Apple, Jerry Cui" w:date="2022-02-23T23:04:00Z">
              <w:r>
                <w:t>Proposal 2</w:t>
              </w:r>
            </w:ins>
            <w:ins w:id="1764" w:author="Apple, Jerry Cui" w:date="2022-02-23T23:05:00Z">
              <w:r>
                <w:t xml:space="preserve">: </w:t>
              </w:r>
            </w:ins>
            <w:ins w:id="1765" w:author="Apple, Jerry Cui" w:date="2022-02-23T23:04:00Z">
              <w:r>
                <w:t xml:space="preserve">For scenarios 1, the </w:t>
              </w:r>
              <w:proofErr w:type="gramStart"/>
              <w:r>
                <w:t>symbol based</w:t>
              </w:r>
              <w:proofErr w:type="gramEnd"/>
              <w:r>
                <w:t xml:space="preserve"> requirement will apply if one SRS resource set is configured. It’s FFS when two SRS resource sets are configured in two consecutive slots.</w:t>
              </w:r>
            </w:ins>
            <w:ins w:id="1766" w:author="Apple, Jerry Cui" w:date="2022-02-23T23:07:00Z">
              <w:r>
                <w:t>”</w:t>
              </w:r>
            </w:ins>
          </w:p>
          <w:p w14:paraId="6A253BDA" w14:textId="6152E008" w:rsidR="007441C4" w:rsidRDefault="007441C4" w:rsidP="007441C4">
            <w:pPr>
              <w:pStyle w:val="ListParagraph"/>
              <w:numPr>
                <w:ilvl w:val="1"/>
                <w:numId w:val="7"/>
              </w:numPr>
              <w:spacing w:after="120" w:line="259" w:lineRule="auto"/>
              <w:ind w:firstLineChars="0"/>
              <w:jc w:val="both"/>
              <w:rPr>
                <w:ins w:id="1767" w:author="Apple, Jerry Cui" w:date="2022-02-23T23:04:00Z"/>
                <w:lang w:eastAsia="zh-CN"/>
              </w:rPr>
            </w:pPr>
            <w:ins w:id="1768" w:author="Apple, Jerry Cui" w:date="2022-02-23T23:06:00Z">
              <w:r>
                <w:t xml:space="preserve">Tentative Agreement: </w:t>
              </w:r>
            </w:ins>
            <w:ins w:id="1769" w:author="Apple, Jerry Cui" w:date="2022-02-23T23:04:00Z">
              <w:r>
                <w:rPr>
                  <w:rFonts w:eastAsiaTheme="minorEastAsia"/>
                  <w:color w:val="0070C0"/>
                  <w:lang w:val="en-US" w:eastAsia="zh-CN"/>
                </w:rPr>
                <w:t>multiple SRS resource sets could be considered in future release if needed.</w:t>
              </w:r>
            </w:ins>
          </w:p>
          <w:p w14:paraId="7F6883CF" w14:textId="2BA16D50" w:rsidR="007441C4" w:rsidRDefault="007441C4" w:rsidP="004A4BB3">
            <w:pPr>
              <w:rPr>
                <w:rFonts w:eastAsiaTheme="minorEastAsia"/>
                <w:iCs/>
                <w:color w:val="000000" w:themeColor="text1"/>
                <w:lang w:eastAsia="zh-CN"/>
              </w:rPr>
            </w:pPr>
            <w:ins w:id="1770" w:author="Apple, Jerry Cui" w:date="2022-02-23T23:06:00Z">
              <w:r w:rsidRPr="003E3145">
                <w:rPr>
                  <w:rFonts w:eastAsiaTheme="minorEastAsia"/>
                  <w:iCs/>
                  <w:lang w:val="en-US" w:eastAsia="zh-CN"/>
                </w:rPr>
                <w:t>Conclusions would be captured in the WF.</w:t>
              </w:r>
            </w:ins>
          </w:p>
        </w:tc>
      </w:tr>
    </w:tbl>
    <w:p w14:paraId="73C01497" w14:textId="77777777" w:rsidR="00D030E1" w:rsidRDefault="00D030E1">
      <w:pPr>
        <w:rPr>
          <w:i/>
          <w:color w:val="0070C0"/>
          <w:lang w:val="en-US" w:eastAsia="zh-CN"/>
        </w:rPr>
      </w:pPr>
    </w:p>
    <w:p w14:paraId="2AE2DBD8" w14:textId="77777777" w:rsidR="00D030E1" w:rsidRDefault="001A4C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030E1" w14:paraId="67B0E266" w14:textId="77777777">
        <w:trPr>
          <w:trHeight w:val="744"/>
        </w:trPr>
        <w:tc>
          <w:tcPr>
            <w:tcW w:w="1395" w:type="dxa"/>
          </w:tcPr>
          <w:p w14:paraId="5C18B207" w14:textId="77777777" w:rsidR="00D030E1" w:rsidRDefault="00D030E1">
            <w:pPr>
              <w:rPr>
                <w:rFonts w:eastAsiaTheme="minorEastAsia"/>
                <w:b/>
                <w:bCs/>
                <w:color w:val="0070C0"/>
                <w:lang w:val="en-US" w:eastAsia="zh-CN"/>
              </w:rPr>
            </w:pPr>
          </w:p>
        </w:tc>
        <w:tc>
          <w:tcPr>
            <w:tcW w:w="4554" w:type="dxa"/>
          </w:tcPr>
          <w:p w14:paraId="3A72981A"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41E3F4"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Assigned Company,</w:t>
            </w:r>
          </w:p>
          <w:p w14:paraId="4FD2DE8F"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WF or LS lead</w:t>
            </w:r>
          </w:p>
        </w:tc>
      </w:tr>
      <w:tr w:rsidR="00D030E1" w14:paraId="7AEE497E" w14:textId="77777777">
        <w:trPr>
          <w:trHeight w:val="358"/>
        </w:trPr>
        <w:tc>
          <w:tcPr>
            <w:tcW w:w="1395" w:type="dxa"/>
          </w:tcPr>
          <w:p w14:paraId="07EA43B7" w14:textId="77777777" w:rsidR="00D030E1" w:rsidRDefault="001A4C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48318" w14:textId="77777777" w:rsidR="00D030E1" w:rsidRDefault="00D030E1">
            <w:pPr>
              <w:rPr>
                <w:rFonts w:eastAsiaTheme="minorEastAsia"/>
                <w:color w:val="0070C0"/>
                <w:lang w:val="en-US" w:eastAsia="zh-CN"/>
              </w:rPr>
            </w:pPr>
          </w:p>
        </w:tc>
        <w:tc>
          <w:tcPr>
            <w:tcW w:w="2932" w:type="dxa"/>
          </w:tcPr>
          <w:p w14:paraId="169611BA" w14:textId="77777777" w:rsidR="00D030E1" w:rsidRDefault="00D030E1">
            <w:pPr>
              <w:spacing w:after="0"/>
              <w:rPr>
                <w:rFonts w:eastAsiaTheme="minorEastAsia"/>
                <w:color w:val="0070C0"/>
                <w:lang w:val="en-US" w:eastAsia="zh-CN"/>
              </w:rPr>
            </w:pPr>
          </w:p>
          <w:p w14:paraId="1632D687" w14:textId="77777777" w:rsidR="00D030E1" w:rsidRDefault="00D030E1">
            <w:pPr>
              <w:spacing w:after="0"/>
              <w:rPr>
                <w:rFonts w:eastAsiaTheme="minorEastAsia"/>
                <w:color w:val="0070C0"/>
                <w:lang w:val="en-US" w:eastAsia="zh-CN"/>
              </w:rPr>
            </w:pPr>
          </w:p>
          <w:p w14:paraId="375CB73C" w14:textId="77777777" w:rsidR="00D030E1" w:rsidRDefault="00D030E1">
            <w:pPr>
              <w:rPr>
                <w:rFonts w:eastAsiaTheme="minorEastAsia"/>
                <w:color w:val="0070C0"/>
                <w:lang w:val="en-US" w:eastAsia="zh-CN"/>
              </w:rPr>
            </w:pPr>
          </w:p>
        </w:tc>
      </w:tr>
    </w:tbl>
    <w:p w14:paraId="228658AB" w14:textId="77777777" w:rsidR="00D030E1" w:rsidRDefault="00D030E1">
      <w:pPr>
        <w:rPr>
          <w:i/>
          <w:color w:val="0070C0"/>
          <w:lang w:eastAsia="zh-CN"/>
        </w:rPr>
      </w:pPr>
    </w:p>
    <w:p w14:paraId="17044F32" w14:textId="77777777" w:rsidR="00D030E1" w:rsidRDefault="001A4CBF">
      <w:pPr>
        <w:pStyle w:val="Heading3"/>
      </w:pPr>
      <w:r>
        <w:t>CRs/TPs</w:t>
      </w:r>
    </w:p>
    <w:p w14:paraId="1B5EF80C" w14:textId="77777777" w:rsidR="00D030E1" w:rsidRDefault="001A4C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030E1" w14:paraId="7B08F751" w14:textId="77777777">
        <w:tc>
          <w:tcPr>
            <w:tcW w:w="1242" w:type="dxa"/>
          </w:tcPr>
          <w:p w14:paraId="255EB7C2" w14:textId="77777777" w:rsidR="00D030E1" w:rsidRDefault="001A4C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BC4752" w14:textId="77777777" w:rsidR="00D030E1" w:rsidRDefault="001A4C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030E1" w14:paraId="7114C401" w14:textId="77777777">
        <w:tc>
          <w:tcPr>
            <w:tcW w:w="1242" w:type="dxa"/>
          </w:tcPr>
          <w:p w14:paraId="2204D929" w14:textId="77777777" w:rsidR="00D030E1" w:rsidRDefault="001A4C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0BC1C1" w14:textId="77777777" w:rsidR="00D030E1" w:rsidRDefault="001A4C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B051B9" w14:textId="77777777" w:rsidR="00D030E1" w:rsidRDefault="00D030E1">
      <w:pPr>
        <w:rPr>
          <w:color w:val="0070C0"/>
          <w:lang w:val="en-US" w:eastAsia="zh-CN"/>
        </w:rPr>
      </w:pPr>
    </w:p>
    <w:p w14:paraId="3B3C0DAF" w14:textId="77777777" w:rsidR="00D030E1" w:rsidRDefault="001A4CBF">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p w14:paraId="0B887B7C" w14:textId="77777777" w:rsidR="00F832A5" w:rsidRPr="00BE605B" w:rsidRDefault="00F832A5" w:rsidP="00F832A5">
      <w:pPr>
        <w:rPr>
          <w:ins w:id="1771" w:author="Apple, Jerry Cui" w:date="2022-02-23T23:08:00Z"/>
          <w:color w:val="FF0000"/>
          <w:lang w:eastAsia="zh-CN"/>
        </w:rPr>
      </w:pPr>
      <w:ins w:id="1772" w:author="Apple, Jerry Cui" w:date="2022-02-23T23:08:00Z">
        <w:r w:rsidRPr="00BE605B">
          <w:rPr>
            <w:color w:val="FF0000"/>
            <w:lang w:eastAsia="zh-CN"/>
          </w:rPr>
          <w:t>In 2</w:t>
        </w:r>
        <w:r w:rsidRPr="00BE605B">
          <w:rPr>
            <w:color w:val="FF0000"/>
            <w:vertAlign w:val="superscript"/>
            <w:lang w:eastAsia="zh-CN"/>
          </w:rPr>
          <w:t>nd</w:t>
        </w:r>
        <w:r>
          <w:rPr>
            <w:color w:val="FF0000"/>
            <w:lang w:eastAsia="zh-CN"/>
          </w:rPr>
          <w:t xml:space="preserve"> </w:t>
        </w:r>
        <w:r w:rsidRPr="00BE605B">
          <w:rPr>
            <w:color w:val="FF0000"/>
            <w:lang w:eastAsia="zh-CN"/>
          </w:rPr>
          <w:t xml:space="preserve">round companies could discuss directly on the WF, and all the comments recorded in WF would </w:t>
        </w:r>
        <w:r>
          <w:rPr>
            <w:color w:val="FF0000"/>
            <w:lang w:eastAsia="zh-CN"/>
          </w:rPr>
          <w:t xml:space="preserve">be </w:t>
        </w:r>
        <w:r w:rsidRPr="00BE605B">
          <w:rPr>
            <w:color w:val="FF0000"/>
            <w:lang w:eastAsia="zh-CN"/>
          </w:rPr>
          <w:t>move</w:t>
        </w:r>
        <w:r>
          <w:rPr>
            <w:color w:val="FF0000"/>
            <w:lang w:eastAsia="zh-CN"/>
          </w:rPr>
          <w:t>d</w:t>
        </w:r>
        <w:r w:rsidRPr="00BE605B">
          <w:rPr>
            <w:color w:val="FF0000"/>
            <w:lang w:eastAsia="zh-CN"/>
          </w:rPr>
          <w:t xml:space="preserve"> to this summary after 2</w:t>
        </w:r>
        <w:r w:rsidRPr="00BE605B">
          <w:rPr>
            <w:color w:val="FF0000"/>
            <w:vertAlign w:val="superscript"/>
            <w:lang w:eastAsia="zh-CN"/>
          </w:rPr>
          <w:t>nd</w:t>
        </w:r>
        <w:r w:rsidRPr="00BE605B">
          <w:rPr>
            <w:color w:val="FF0000"/>
            <w:lang w:eastAsia="zh-CN"/>
          </w:rPr>
          <w:t xml:space="preserve"> round. </w:t>
        </w:r>
      </w:ins>
    </w:p>
    <w:p w14:paraId="09E5C67F" w14:textId="77777777" w:rsidR="00D030E1" w:rsidRDefault="00D030E1">
      <w:pPr>
        <w:rPr>
          <w:lang w:eastAsia="zh-CN"/>
        </w:rPr>
      </w:pPr>
    </w:p>
    <w:p w14:paraId="4EFCBA65" w14:textId="77777777" w:rsidR="00D030E1" w:rsidRDefault="00D030E1">
      <w:pPr>
        <w:rPr>
          <w:lang w:eastAsia="zh-CN"/>
        </w:rPr>
      </w:pPr>
    </w:p>
    <w:p w14:paraId="5087A0BD" w14:textId="77777777" w:rsidR="00D030E1" w:rsidRDefault="00D030E1">
      <w:pPr>
        <w:rPr>
          <w:lang w:eastAsia="zh-CN"/>
        </w:rPr>
      </w:pPr>
    </w:p>
    <w:p w14:paraId="7E2E49A6" w14:textId="77777777" w:rsidR="00D030E1" w:rsidRDefault="001A4CBF">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14:paraId="50CC6116" w14:textId="77777777" w:rsidR="00D030E1" w:rsidRDefault="001A4C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030E1" w14:paraId="19084B2E" w14:textId="77777777">
        <w:tc>
          <w:tcPr>
            <w:tcW w:w="1242" w:type="dxa"/>
          </w:tcPr>
          <w:p w14:paraId="4BB56587" w14:textId="77777777" w:rsidR="00D030E1" w:rsidRDefault="001A4C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904D266" w14:textId="77777777" w:rsidR="00D030E1" w:rsidRDefault="001A4CB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030E1" w14:paraId="190448E8" w14:textId="77777777">
        <w:tc>
          <w:tcPr>
            <w:tcW w:w="1242" w:type="dxa"/>
          </w:tcPr>
          <w:p w14:paraId="6E38D90F" w14:textId="77777777" w:rsidR="00D030E1" w:rsidRDefault="001A4C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EBFAE1" w14:textId="77777777" w:rsidR="00D030E1" w:rsidRDefault="001A4C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6DA47A" w14:textId="77777777" w:rsidR="00D030E1" w:rsidRDefault="00D030E1"/>
    <w:p w14:paraId="0D4BBF01" w14:textId="77777777" w:rsidR="00D030E1" w:rsidRDefault="001A4CBF">
      <w:pPr>
        <w:pStyle w:val="Heading1"/>
        <w:rPr>
          <w:lang w:val="en-US" w:eastAsia="ja-JP"/>
        </w:rPr>
      </w:pPr>
      <w:r>
        <w:rPr>
          <w:lang w:val="en-US" w:eastAsia="ja-JP"/>
        </w:rPr>
        <w:t xml:space="preserve">Recommendations for </w:t>
      </w:r>
      <w:proofErr w:type="spellStart"/>
      <w:r>
        <w:rPr>
          <w:lang w:val="en-US" w:eastAsia="ja-JP"/>
        </w:rPr>
        <w:t>Tdocs</w:t>
      </w:r>
      <w:proofErr w:type="spellEnd"/>
    </w:p>
    <w:p w14:paraId="2DEB454F" w14:textId="77777777" w:rsidR="00D030E1" w:rsidRDefault="001A4CBF">
      <w:pPr>
        <w:pStyle w:val="Heading2"/>
      </w:pPr>
      <w:r>
        <w:rPr>
          <w:rFonts w:hint="eastAsia"/>
        </w:rPr>
        <w:t>1st</w:t>
      </w:r>
      <w:r>
        <w:t xml:space="preserve"> </w:t>
      </w:r>
      <w:r>
        <w:rPr>
          <w:rFonts w:hint="eastAsia"/>
        </w:rPr>
        <w:t xml:space="preserve">round </w:t>
      </w:r>
    </w:p>
    <w:p w14:paraId="35CEA72A" w14:textId="77777777" w:rsidR="00D030E1" w:rsidRDefault="001A4CB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030E1" w14:paraId="0716B47B" w14:textId="77777777">
        <w:tc>
          <w:tcPr>
            <w:tcW w:w="2058" w:type="pct"/>
          </w:tcPr>
          <w:p w14:paraId="53EFCA54" w14:textId="77777777" w:rsidR="00D030E1" w:rsidRDefault="001A4CBF">
            <w:pPr>
              <w:spacing w:after="120"/>
              <w:rPr>
                <w:b/>
                <w:bCs/>
                <w:color w:val="0070C0"/>
                <w:lang w:val="en-US" w:eastAsia="zh-CN"/>
              </w:rPr>
            </w:pPr>
            <w:r>
              <w:rPr>
                <w:b/>
                <w:bCs/>
                <w:color w:val="0070C0"/>
                <w:lang w:val="en-US" w:eastAsia="zh-CN"/>
              </w:rPr>
              <w:t>Title</w:t>
            </w:r>
          </w:p>
        </w:tc>
        <w:tc>
          <w:tcPr>
            <w:tcW w:w="1325" w:type="pct"/>
          </w:tcPr>
          <w:p w14:paraId="3131CAB7" w14:textId="77777777" w:rsidR="00D030E1" w:rsidRDefault="001A4CBF">
            <w:pPr>
              <w:spacing w:after="120"/>
              <w:rPr>
                <w:b/>
                <w:bCs/>
                <w:color w:val="0070C0"/>
                <w:lang w:val="en-US" w:eastAsia="zh-CN"/>
              </w:rPr>
            </w:pPr>
            <w:r>
              <w:rPr>
                <w:b/>
                <w:bCs/>
                <w:color w:val="0070C0"/>
                <w:lang w:val="en-US" w:eastAsia="zh-CN"/>
              </w:rPr>
              <w:t>Source</w:t>
            </w:r>
          </w:p>
        </w:tc>
        <w:tc>
          <w:tcPr>
            <w:tcW w:w="1617" w:type="pct"/>
          </w:tcPr>
          <w:p w14:paraId="5E3A8BEC" w14:textId="77777777" w:rsidR="00D030E1" w:rsidRDefault="001A4CBF">
            <w:pPr>
              <w:spacing w:after="120"/>
              <w:rPr>
                <w:b/>
                <w:bCs/>
                <w:color w:val="0070C0"/>
                <w:lang w:val="en-US" w:eastAsia="zh-CN"/>
              </w:rPr>
            </w:pPr>
            <w:r>
              <w:rPr>
                <w:b/>
                <w:bCs/>
                <w:color w:val="0070C0"/>
                <w:lang w:val="en-US" w:eastAsia="zh-CN"/>
              </w:rPr>
              <w:t>Comments</w:t>
            </w:r>
          </w:p>
        </w:tc>
      </w:tr>
      <w:tr w:rsidR="00F832A5" w14:paraId="379CF361" w14:textId="77777777">
        <w:tc>
          <w:tcPr>
            <w:tcW w:w="2058" w:type="pct"/>
          </w:tcPr>
          <w:p w14:paraId="0D167AB3" w14:textId="0BF2B3B9" w:rsidR="00F832A5" w:rsidRDefault="00F832A5" w:rsidP="00F832A5">
            <w:pPr>
              <w:spacing w:after="120"/>
              <w:rPr>
                <w:rFonts w:eastAsiaTheme="minorEastAsia"/>
                <w:color w:val="0070C0"/>
                <w:lang w:val="en-US" w:eastAsia="zh-CN"/>
              </w:rPr>
            </w:pPr>
            <w:ins w:id="1773" w:author="Apple, Jerry Cui" w:date="2022-02-23T23:08:00Z">
              <w:r w:rsidRPr="006014C6">
                <w:rPr>
                  <w:rFonts w:eastAsiaTheme="minorEastAsia"/>
                  <w:color w:val="0070C0"/>
                  <w:lang w:val="en-US" w:eastAsia="zh-CN"/>
                </w:rPr>
                <w:t>WF on further RRM enhancement for NR and MR-DC - SRS antenna port switching</w:t>
              </w:r>
            </w:ins>
          </w:p>
        </w:tc>
        <w:tc>
          <w:tcPr>
            <w:tcW w:w="1325" w:type="pct"/>
          </w:tcPr>
          <w:p w14:paraId="326DD85B" w14:textId="78E5722E" w:rsidR="00F832A5" w:rsidRDefault="00F832A5" w:rsidP="00F832A5">
            <w:pPr>
              <w:spacing w:after="120"/>
              <w:rPr>
                <w:rFonts w:eastAsiaTheme="minorEastAsia"/>
                <w:color w:val="0070C0"/>
                <w:lang w:val="en-US" w:eastAsia="zh-CN"/>
              </w:rPr>
            </w:pPr>
            <w:ins w:id="1774" w:author="Apple, Jerry Cui" w:date="2022-02-23T23:08:00Z">
              <w:r>
                <w:rPr>
                  <w:rFonts w:eastAsiaTheme="minorEastAsia" w:hint="eastAsia"/>
                  <w:color w:val="0070C0"/>
                  <w:lang w:val="en-US" w:eastAsia="zh-CN"/>
                </w:rPr>
                <w:t>Apple</w:t>
              </w:r>
            </w:ins>
          </w:p>
        </w:tc>
        <w:tc>
          <w:tcPr>
            <w:tcW w:w="1617" w:type="pct"/>
          </w:tcPr>
          <w:p w14:paraId="3B11DECB" w14:textId="155A54D6" w:rsidR="00F832A5" w:rsidRDefault="00F832A5" w:rsidP="00F832A5">
            <w:pPr>
              <w:spacing w:after="120"/>
              <w:rPr>
                <w:rFonts w:eastAsiaTheme="minorEastAsia"/>
                <w:color w:val="0070C0"/>
                <w:lang w:val="en-US" w:eastAsia="zh-CN"/>
              </w:rPr>
            </w:pPr>
            <w:proofErr w:type="spellStart"/>
            <w:ins w:id="1775" w:author="Apple, Jerry Cui" w:date="2022-02-23T23:08:00Z">
              <w:r>
                <w:rPr>
                  <w:rFonts w:eastAsiaTheme="minorEastAsia"/>
                  <w:color w:val="0070C0"/>
                  <w:lang w:val="en-US" w:eastAsia="zh-CN"/>
                </w:rPr>
                <w:t>Wayfoward</w:t>
              </w:r>
            </w:ins>
            <w:proofErr w:type="spellEnd"/>
          </w:p>
        </w:tc>
      </w:tr>
      <w:tr w:rsidR="00D030E1" w14:paraId="29517C89" w14:textId="77777777">
        <w:tc>
          <w:tcPr>
            <w:tcW w:w="2058" w:type="pct"/>
          </w:tcPr>
          <w:p w14:paraId="1B319DB7" w14:textId="77777777" w:rsidR="00D030E1" w:rsidRDefault="00D030E1">
            <w:pPr>
              <w:spacing w:after="120"/>
              <w:rPr>
                <w:rFonts w:eastAsiaTheme="minorEastAsia"/>
                <w:color w:val="0070C0"/>
                <w:lang w:val="en-US" w:eastAsia="zh-CN"/>
              </w:rPr>
            </w:pPr>
          </w:p>
        </w:tc>
        <w:tc>
          <w:tcPr>
            <w:tcW w:w="1325" w:type="pct"/>
          </w:tcPr>
          <w:p w14:paraId="597C4846" w14:textId="77777777" w:rsidR="00D030E1" w:rsidRDefault="00D030E1">
            <w:pPr>
              <w:spacing w:after="120"/>
              <w:rPr>
                <w:rFonts w:eastAsiaTheme="minorEastAsia"/>
                <w:color w:val="0070C0"/>
                <w:lang w:val="en-US" w:eastAsia="zh-CN"/>
              </w:rPr>
            </w:pPr>
          </w:p>
        </w:tc>
        <w:tc>
          <w:tcPr>
            <w:tcW w:w="1617" w:type="pct"/>
          </w:tcPr>
          <w:p w14:paraId="0FED9A9F" w14:textId="77777777" w:rsidR="00D030E1" w:rsidRDefault="00D030E1">
            <w:pPr>
              <w:spacing w:after="120"/>
              <w:rPr>
                <w:rFonts w:eastAsiaTheme="minorEastAsia"/>
                <w:color w:val="0070C0"/>
                <w:lang w:val="en-US" w:eastAsia="zh-CN"/>
              </w:rPr>
            </w:pPr>
          </w:p>
        </w:tc>
      </w:tr>
      <w:tr w:rsidR="00D030E1" w14:paraId="4564D8BC" w14:textId="77777777">
        <w:tc>
          <w:tcPr>
            <w:tcW w:w="2058" w:type="pct"/>
          </w:tcPr>
          <w:p w14:paraId="36236525" w14:textId="77777777" w:rsidR="00D030E1" w:rsidRDefault="00D030E1">
            <w:pPr>
              <w:spacing w:after="120"/>
              <w:rPr>
                <w:rFonts w:eastAsiaTheme="minorEastAsia"/>
                <w:i/>
                <w:color w:val="0070C0"/>
                <w:lang w:val="en-US" w:eastAsia="zh-CN"/>
              </w:rPr>
            </w:pPr>
          </w:p>
        </w:tc>
        <w:tc>
          <w:tcPr>
            <w:tcW w:w="1325" w:type="pct"/>
          </w:tcPr>
          <w:p w14:paraId="06EBF9F6" w14:textId="77777777" w:rsidR="00D030E1" w:rsidRDefault="00D030E1">
            <w:pPr>
              <w:spacing w:after="120"/>
              <w:rPr>
                <w:rFonts w:eastAsiaTheme="minorEastAsia"/>
                <w:i/>
                <w:color w:val="0070C0"/>
                <w:lang w:val="en-US" w:eastAsia="zh-CN"/>
              </w:rPr>
            </w:pPr>
          </w:p>
        </w:tc>
        <w:tc>
          <w:tcPr>
            <w:tcW w:w="1617" w:type="pct"/>
          </w:tcPr>
          <w:p w14:paraId="25E10AB7" w14:textId="77777777" w:rsidR="00D030E1" w:rsidRDefault="00D030E1">
            <w:pPr>
              <w:spacing w:after="120"/>
              <w:rPr>
                <w:rFonts w:eastAsiaTheme="minorEastAsia"/>
                <w:i/>
                <w:color w:val="0070C0"/>
                <w:lang w:val="en-US" w:eastAsia="zh-CN"/>
              </w:rPr>
            </w:pPr>
          </w:p>
        </w:tc>
      </w:tr>
    </w:tbl>
    <w:p w14:paraId="48DB7E5C" w14:textId="77777777" w:rsidR="00D030E1" w:rsidRDefault="00D030E1">
      <w:pPr>
        <w:rPr>
          <w:lang w:val="en-US" w:eastAsia="ja-JP"/>
        </w:rPr>
      </w:pPr>
    </w:p>
    <w:p w14:paraId="278B7600" w14:textId="77777777" w:rsidR="00D030E1" w:rsidRDefault="001A4CB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030E1" w14:paraId="1D8D5A0C" w14:textId="77777777">
        <w:tc>
          <w:tcPr>
            <w:tcW w:w="1424" w:type="dxa"/>
          </w:tcPr>
          <w:p w14:paraId="2C3AAB07" w14:textId="77777777" w:rsidR="00D030E1" w:rsidRDefault="001A4CB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BFFAE4" w14:textId="77777777" w:rsidR="00D030E1" w:rsidRDefault="001A4CBF">
            <w:pPr>
              <w:spacing w:after="120"/>
              <w:rPr>
                <w:b/>
                <w:bCs/>
                <w:color w:val="0070C0"/>
                <w:lang w:val="en-US" w:eastAsia="zh-CN"/>
              </w:rPr>
            </w:pPr>
            <w:r>
              <w:rPr>
                <w:b/>
                <w:bCs/>
                <w:color w:val="0070C0"/>
                <w:lang w:val="en-US" w:eastAsia="zh-CN"/>
              </w:rPr>
              <w:t>Title</w:t>
            </w:r>
          </w:p>
        </w:tc>
        <w:tc>
          <w:tcPr>
            <w:tcW w:w="1418" w:type="dxa"/>
          </w:tcPr>
          <w:p w14:paraId="1D08E462" w14:textId="77777777" w:rsidR="00D030E1" w:rsidRDefault="001A4CBF">
            <w:pPr>
              <w:spacing w:after="120"/>
              <w:rPr>
                <w:b/>
                <w:bCs/>
                <w:color w:val="0070C0"/>
                <w:lang w:val="en-US" w:eastAsia="zh-CN"/>
              </w:rPr>
            </w:pPr>
            <w:r>
              <w:rPr>
                <w:b/>
                <w:bCs/>
                <w:color w:val="0070C0"/>
                <w:lang w:val="en-US" w:eastAsia="zh-CN"/>
              </w:rPr>
              <w:t>Source</w:t>
            </w:r>
          </w:p>
        </w:tc>
        <w:tc>
          <w:tcPr>
            <w:tcW w:w="2409" w:type="dxa"/>
          </w:tcPr>
          <w:p w14:paraId="792E3820" w14:textId="77777777" w:rsidR="00D030E1" w:rsidRDefault="001A4CB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D2C0A20" w14:textId="77777777" w:rsidR="00D030E1" w:rsidRDefault="001A4CBF">
            <w:pPr>
              <w:spacing w:after="120"/>
              <w:rPr>
                <w:b/>
                <w:bCs/>
                <w:color w:val="0070C0"/>
                <w:lang w:val="en-US" w:eastAsia="zh-CN"/>
              </w:rPr>
            </w:pPr>
            <w:r>
              <w:rPr>
                <w:b/>
                <w:bCs/>
                <w:color w:val="0070C0"/>
                <w:lang w:val="en-US" w:eastAsia="zh-CN"/>
              </w:rPr>
              <w:t>Comments</w:t>
            </w:r>
          </w:p>
        </w:tc>
      </w:tr>
      <w:tr w:rsidR="006B3A4B" w14:paraId="52031C14" w14:textId="77777777">
        <w:tc>
          <w:tcPr>
            <w:tcW w:w="1424" w:type="dxa"/>
          </w:tcPr>
          <w:p w14:paraId="52C451E7" w14:textId="007E7777" w:rsidR="006B3A4B" w:rsidRDefault="006B3A4B" w:rsidP="006B3A4B">
            <w:pPr>
              <w:spacing w:after="120"/>
              <w:rPr>
                <w:rFonts w:eastAsiaTheme="minorEastAsia"/>
                <w:color w:val="0070C0"/>
                <w:lang w:val="en-US" w:eastAsia="zh-CN"/>
              </w:rPr>
            </w:pPr>
            <w:ins w:id="1776" w:author="Apple, Jerry Cui" w:date="2022-02-23T23:09:00Z">
              <w:r>
                <w:fldChar w:fldCharType="begin"/>
              </w:r>
              <w:r>
                <w:instrText xml:space="preserve"> HYPERLINK "https://www.3gpp.org/ftp/TSG_RAN/WG4_Radio/TSGR4_102-e/Docs/R4-2203922.zip" </w:instrText>
              </w:r>
              <w:r>
                <w:fldChar w:fldCharType="separate"/>
              </w:r>
              <w:r>
                <w:rPr>
                  <w:rStyle w:val="Hyperlink"/>
                  <w:rFonts w:ascii="Arial" w:hAnsi="Arial" w:cs="Arial"/>
                  <w:b/>
                  <w:bCs/>
                  <w:sz w:val="16"/>
                  <w:szCs w:val="16"/>
                </w:rPr>
                <w:t>R4-2203922</w:t>
              </w:r>
              <w:r>
                <w:rPr>
                  <w:rStyle w:val="Hyperlink"/>
                  <w:rFonts w:ascii="Arial" w:hAnsi="Arial" w:cs="Arial"/>
                  <w:b/>
                  <w:bCs/>
                  <w:sz w:val="16"/>
                  <w:szCs w:val="16"/>
                </w:rPr>
                <w:fldChar w:fldCharType="end"/>
              </w:r>
              <w:r>
                <w:rPr>
                  <w:rStyle w:val="Hyperlink"/>
                  <w:rFonts w:ascii="Arial" w:hAnsi="Arial" w:cs="Arial"/>
                  <w:color w:val="auto"/>
                  <w:sz w:val="16"/>
                  <w:szCs w:val="16"/>
                  <w:u w:val="none"/>
                </w:rPr>
                <w:t xml:space="preserve"> </w:t>
              </w:r>
            </w:ins>
            <w:del w:id="1777" w:author="Apple, Jerry Cui" w:date="2022-02-23T23:09:00Z">
              <w:r w:rsidDel="004D4C1E">
                <w:rPr>
                  <w:rFonts w:eastAsiaTheme="minorEastAsia"/>
                  <w:color w:val="0070C0"/>
                  <w:lang w:val="en-US" w:eastAsia="zh-CN"/>
                </w:rPr>
                <w:delText>R4-210xxxx</w:delText>
              </w:r>
            </w:del>
          </w:p>
        </w:tc>
        <w:tc>
          <w:tcPr>
            <w:tcW w:w="2682" w:type="dxa"/>
          </w:tcPr>
          <w:p w14:paraId="5086F910" w14:textId="77FD1BAA" w:rsidR="006B3A4B" w:rsidRDefault="006B3A4B" w:rsidP="006B3A4B">
            <w:pPr>
              <w:spacing w:after="120"/>
              <w:rPr>
                <w:rFonts w:eastAsiaTheme="minorEastAsia"/>
                <w:color w:val="0070C0"/>
                <w:lang w:val="en-US" w:eastAsia="zh-CN"/>
              </w:rPr>
            </w:pPr>
            <w:ins w:id="1778" w:author="Apple, Jerry Cui" w:date="2022-02-23T23:09:00Z">
              <w:r w:rsidRPr="0001678E">
                <w:rPr>
                  <w:rFonts w:hint="eastAsia"/>
                </w:rPr>
                <w:t>Interruption requirement to LTE serving cell, and impacts to other LTE RRM</w:t>
              </w:r>
            </w:ins>
            <w:del w:id="1779" w:author="Apple, Jerry Cui" w:date="2022-02-23T23:09:00Z">
              <w:r w:rsidDel="006B3A4B">
                <w:rPr>
                  <w:rFonts w:eastAsiaTheme="minorEastAsia"/>
                  <w:color w:val="0070C0"/>
                  <w:lang w:val="en-US" w:eastAsia="zh-CN"/>
                </w:rPr>
                <w:delText>CR on …</w:delText>
              </w:r>
            </w:del>
          </w:p>
        </w:tc>
        <w:tc>
          <w:tcPr>
            <w:tcW w:w="1418" w:type="dxa"/>
          </w:tcPr>
          <w:p w14:paraId="650DB519" w14:textId="18A63932" w:rsidR="006B3A4B" w:rsidRDefault="006B3A4B" w:rsidP="006B3A4B">
            <w:pPr>
              <w:spacing w:after="120"/>
              <w:rPr>
                <w:rFonts w:eastAsiaTheme="minorEastAsia"/>
                <w:color w:val="0070C0"/>
                <w:lang w:val="en-US" w:eastAsia="zh-CN"/>
              </w:rPr>
            </w:pPr>
            <w:del w:id="1780" w:author="Apple, Jerry Cui" w:date="2022-02-23T23:10:00Z">
              <w:r w:rsidDel="006B3A4B">
                <w:rPr>
                  <w:rFonts w:eastAsiaTheme="minorEastAsia"/>
                  <w:color w:val="0070C0"/>
                  <w:lang w:val="en-US" w:eastAsia="zh-CN"/>
                </w:rPr>
                <w:delText>XXX</w:delText>
              </w:r>
            </w:del>
            <w:ins w:id="1781" w:author="Apple, Jerry Cui" w:date="2022-02-23T23:10:00Z">
              <w:r>
                <w:rPr>
                  <w:rFonts w:eastAsiaTheme="minorEastAsia"/>
                  <w:color w:val="0070C0"/>
                  <w:lang w:val="en-US" w:eastAsia="zh-CN"/>
                </w:rPr>
                <w:t>CATT</w:t>
              </w:r>
            </w:ins>
          </w:p>
        </w:tc>
        <w:tc>
          <w:tcPr>
            <w:tcW w:w="2409" w:type="dxa"/>
          </w:tcPr>
          <w:p w14:paraId="59E97B90" w14:textId="328BA39B" w:rsidR="006B3A4B" w:rsidRDefault="006B3A4B" w:rsidP="006B3A4B">
            <w:pPr>
              <w:spacing w:after="120"/>
              <w:rPr>
                <w:rFonts w:eastAsiaTheme="minorEastAsia"/>
                <w:color w:val="0070C0"/>
                <w:lang w:val="en-US" w:eastAsia="zh-CN"/>
              </w:rPr>
            </w:pPr>
            <w:del w:id="1782" w:author="Apple, Jerry Cui" w:date="2022-02-23T23:10:00Z">
              <w:r w:rsidDel="006B3A4B">
                <w:rPr>
                  <w:rFonts w:eastAsiaTheme="minorEastAsia"/>
                  <w:color w:val="0070C0"/>
                  <w:lang w:val="en-US" w:eastAsia="zh-CN"/>
                </w:rPr>
                <w:delText xml:space="preserve">Agreeable, </w:delText>
              </w:r>
            </w:del>
            <w:ins w:id="1783" w:author="Apple, Jerry Cui" w:date="2022-02-23T23:10:00Z">
              <w:r>
                <w:rPr>
                  <w:rFonts w:eastAsiaTheme="minorEastAsia"/>
                  <w:color w:val="0070C0"/>
                  <w:lang w:val="en-US" w:eastAsia="zh-CN"/>
                </w:rPr>
                <w:t>revised</w:t>
              </w:r>
            </w:ins>
            <w:del w:id="1784" w:author="Apple, Jerry Cui" w:date="2022-02-23T23:10:00Z">
              <w:r w:rsidDel="006B3A4B">
                <w:rPr>
                  <w:rFonts w:eastAsiaTheme="minorEastAsia"/>
                  <w:color w:val="0070C0"/>
                  <w:lang w:val="en-US" w:eastAsia="zh-CN"/>
                </w:rPr>
                <w:delText>Revised, Merged, Postponed, Not Pursued</w:delText>
              </w:r>
            </w:del>
          </w:p>
        </w:tc>
        <w:tc>
          <w:tcPr>
            <w:tcW w:w="1698" w:type="dxa"/>
          </w:tcPr>
          <w:p w14:paraId="6D362A56" w14:textId="77777777" w:rsidR="006B3A4B" w:rsidRDefault="006B3A4B" w:rsidP="006B3A4B">
            <w:pPr>
              <w:spacing w:after="120"/>
              <w:rPr>
                <w:rFonts w:eastAsiaTheme="minorEastAsia"/>
                <w:color w:val="0070C0"/>
                <w:lang w:val="en-US" w:eastAsia="zh-CN"/>
              </w:rPr>
            </w:pPr>
          </w:p>
        </w:tc>
      </w:tr>
      <w:tr w:rsidR="006B3A4B" w14:paraId="007302E3" w14:textId="77777777">
        <w:tc>
          <w:tcPr>
            <w:tcW w:w="1424" w:type="dxa"/>
          </w:tcPr>
          <w:p w14:paraId="5C590866" w14:textId="28D5892A" w:rsidR="006B3A4B" w:rsidRDefault="006B3A4B" w:rsidP="006B3A4B">
            <w:pPr>
              <w:spacing w:after="120"/>
              <w:rPr>
                <w:rFonts w:eastAsiaTheme="minorEastAsia"/>
                <w:color w:val="0070C0"/>
                <w:lang w:val="en-US" w:eastAsia="zh-CN"/>
              </w:rPr>
            </w:pPr>
            <w:ins w:id="1785" w:author="Apple, Jerry Cui" w:date="2022-02-23T23:10:00Z">
              <w:r>
                <w:fldChar w:fldCharType="begin"/>
              </w:r>
              <w:r>
                <w:instrText xml:space="preserve"> HYPERLINK "https://www.3gpp.org/ftp/TSG_RAN/WG4_Radio/TSGR4_102-e/Docs/R4-2205837.zip" </w:instrText>
              </w:r>
              <w:r>
                <w:fldChar w:fldCharType="separate"/>
              </w:r>
              <w:r>
                <w:rPr>
                  <w:rStyle w:val="Hyperlink"/>
                  <w:rFonts w:ascii="Arial" w:hAnsi="Arial" w:cs="Arial"/>
                  <w:b/>
                  <w:bCs/>
                  <w:sz w:val="16"/>
                  <w:szCs w:val="16"/>
                </w:rPr>
                <w:t>R4-2205837</w:t>
              </w:r>
              <w:r>
                <w:rPr>
                  <w:rStyle w:val="Hyperlink"/>
                  <w:rFonts w:ascii="Arial" w:hAnsi="Arial" w:cs="Arial"/>
                  <w:b/>
                  <w:bCs/>
                  <w:sz w:val="16"/>
                  <w:szCs w:val="16"/>
                </w:rPr>
                <w:fldChar w:fldCharType="end"/>
              </w:r>
            </w:ins>
          </w:p>
        </w:tc>
        <w:tc>
          <w:tcPr>
            <w:tcW w:w="2682" w:type="dxa"/>
          </w:tcPr>
          <w:p w14:paraId="5EA428CA" w14:textId="16D4F024" w:rsidR="006B3A4B" w:rsidRDefault="006B3A4B" w:rsidP="006B3A4B">
            <w:pPr>
              <w:spacing w:after="120"/>
              <w:rPr>
                <w:rFonts w:eastAsiaTheme="minorEastAsia"/>
                <w:color w:val="0070C0"/>
                <w:lang w:val="en-US" w:eastAsia="zh-CN"/>
              </w:rPr>
            </w:pPr>
            <w:ins w:id="1786" w:author="Apple, Jerry Cui" w:date="2022-02-23T23:11:00Z">
              <w:r>
                <w:t xml:space="preserve">Draft CR on </w:t>
              </w:r>
              <w:r w:rsidRPr="00D235C9">
                <w:t xml:space="preserve">Interruption requirement to NR serving cell, and impacts to </w:t>
              </w:r>
              <w:proofErr w:type="gramStart"/>
              <w:r w:rsidRPr="00D235C9">
                <w:t>other</w:t>
              </w:r>
              <w:proofErr w:type="gramEnd"/>
              <w:r w:rsidRPr="00D235C9">
                <w:t xml:space="preserve"> NR RRM requirement (if applicable)</w:t>
              </w:r>
            </w:ins>
          </w:p>
        </w:tc>
        <w:tc>
          <w:tcPr>
            <w:tcW w:w="1418" w:type="dxa"/>
          </w:tcPr>
          <w:p w14:paraId="5ABDB143" w14:textId="5007E55A" w:rsidR="006B3A4B" w:rsidRDefault="006B3A4B" w:rsidP="006B3A4B">
            <w:pPr>
              <w:spacing w:after="120"/>
              <w:rPr>
                <w:rFonts w:eastAsiaTheme="minorEastAsia"/>
                <w:color w:val="0070C0"/>
                <w:lang w:val="en-US" w:eastAsia="zh-CN"/>
              </w:rPr>
            </w:pPr>
            <w:ins w:id="1787" w:author="Apple, Jerry Cui" w:date="2022-02-23T23:11:00Z">
              <w:r>
                <w:rPr>
                  <w:rFonts w:eastAsiaTheme="minorEastAsia"/>
                  <w:color w:val="0070C0"/>
                  <w:lang w:val="en-US" w:eastAsia="zh-CN"/>
                </w:rPr>
                <w:t>Ericsson</w:t>
              </w:r>
            </w:ins>
          </w:p>
        </w:tc>
        <w:tc>
          <w:tcPr>
            <w:tcW w:w="2409" w:type="dxa"/>
          </w:tcPr>
          <w:p w14:paraId="3A46360D" w14:textId="2E615E96" w:rsidR="006B3A4B" w:rsidRDefault="006B3A4B" w:rsidP="006B3A4B">
            <w:pPr>
              <w:spacing w:after="120"/>
              <w:rPr>
                <w:rFonts w:eastAsiaTheme="minorEastAsia"/>
                <w:color w:val="0070C0"/>
                <w:lang w:val="en-US" w:eastAsia="zh-CN"/>
              </w:rPr>
            </w:pPr>
            <w:ins w:id="1788" w:author="Apple, Jerry Cui" w:date="2022-02-23T23:11:00Z">
              <w:r>
                <w:rPr>
                  <w:rFonts w:eastAsiaTheme="minorEastAsia"/>
                  <w:color w:val="0070C0"/>
                  <w:lang w:val="en-US" w:eastAsia="zh-CN"/>
                </w:rPr>
                <w:t>revised</w:t>
              </w:r>
            </w:ins>
          </w:p>
        </w:tc>
        <w:tc>
          <w:tcPr>
            <w:tcW w:w="1698" w:type="dxa"/>
          </w:tcPr>
          <w:p w14:paraId="32945AFA" w14:textId="77777777" w:rsidR="006B3A4B" w:rsidRDefault="006B3A4B" w:rsidP="006B3A4B">
            <w:pPr>
              <w:spacing w:after="120"/>
              <w:rPr>
                <w:rFonts w:eastAsiaTheme="minorEastAsia"/>
                <w:color w:val="0070C0"/>
                <w:lang w:val="en-US" w:eastAsia="zh-CN"/>
              </w:rPr>
            </w:pPr>
          </w:p>
        </w:tc>
      </w:tr>
      <w:tr w:rsidR="006B3A4B" w14:paraId="20DECA3D" w14:textId="77777777">
        <w:tc>
          <w:tcPr>
            <w:tcW w:w="1424" w:type="dxa"/>
          </w:tcPr>
          <w:p w14:paraId="57427EAD" w14:textId="0C721F27" w:rsidR="006B3A4B" w:rsidRPr="006B3A4B" w:rsidRDefault="006B3A4B" w:rsidP="006B3A4B">
            <w:pPr>
              <w:spacing w:after="120"/>
              <w:rPr>
                <w:rFonts w:ascii="Arial" w:hAnsi="Arial" w:cs="Arial"/>
                <w:b/>
                <w:bCs/>
                <w:color w:val="0000FF"/>
                <w:sz w:val="16"/>
                <w:szCs w:val="16"/>
                <w:u w:val="single"/>
                <w:rPrChange w:id="1789" w:author="Apple, Jerry Cui" w:date="2022-02-23T23:11:00Z">
                  <w:rPr>
                    <w:rFonts w:eastAsiaTheme="minorEastAsia"/>
                    <w:color w:val="0070C0"/>
                    <w:lang w:val="en-US" w:eastAsia="zh-CN"/>
                  </w:rPr>
                </w:rPrChange>
              </w:rPr>
            </w:pPr>
            <w:ins w:id="1790" w:author="Apple, Jerry Cui" w:date="2022-02-23T23:11:00Z">
              <w:r>
                <w:fldChar w:fldCharType="begin"/>
              </w:r>
              <w:r>
                <w:instrText xml:space="preserve"> HYPERLINK "https://www.3gpp.org/ftp/TSG_RAN/WG4_Radio/TSGR4_102-e/Docs/R4-2204705.zip" </w:instrText>
              </w:r>
              <w:r>
                <w:fldChar w:fldCharType="separate"/>
              </w:r>
              <w:r>
                <w:rPr>
                  <w:rStyle w:val="Hyperlink"/>
                  <w:rFonts w:ascii="Arial" w:hAnsi="Arial" w:cs="Arial"/>
                  <w:b/>
                  <w:bCs/>
                  <w:sz w:val="16"/>
                  <w:szCs w:val="16"/>
                </w:rPr>
                <w:t>R4-2204705</w:t>
              </w:r>
              <w:r>
                <w:rPr>
                  <w:rStyle w:val="Hyperlink"/>
                  <w:rFonts w:ascii="Arial" w:hAnsi="Arial" w:cs="Arial"/>
                  <w:b/>
                  <w:bCs/>
                  <w:sz w:val="16"/>
                  <w:szCs w:val="16"/>
                </w:rPr>
                <w:fldChar w:fldCharType="end"/>
              </w:r>
            </w:ins>
          </w:p>
        </w:tc>
        <w:tc>
          <w:tcPr>
            <w:tcW w:w="2682" w:type="dxa"/>
          </w:tcPr>
          <w:p w14:paraId="2D02A63D" w14:textId="34B278CA" w:rsidR="006B3A4B" w:rsidRDefault="006B3A4B" w:rsidP="006B3A4B">
            <w:pPr>
              <w:spacing w:after="120"/>
              <w:rPr>
                <w:rFonts w:eastAsiaTheme="minorEastAsia"/>
                <w:color w:val="0070C0"/>
                <w:lang w:val="en-US" w:eastAsia="zh-CN"/>
              </w:rPr>
            </w:pPr>
            <w:proofErr w:type="spellStart"/>
            <w:ins w:id="1791" w:author="Apple, Jerry Cui" w:date="2022-02-23T23:11:00Z">
              <w:r w:rsidRPr="006B3A4B">
                <w:rPr>
                  <w:rFonts w:eastAsiaTheme="minorEastAsia"/>
                  <w:color w:val="0070C0"/>
                  <w:lang w:val="en-US" w:eastAsia="zh-CN"/>
                </w:rPr>
                <w:t>draftCR</w:t>
              </w:r>
              <w:proofErr w:type="spellEnd"/>
              <w:r w:rsidRPr="006B3A4B">
                <w:rPr>
                  <w:rFonts w:eastAsiaTheme="minorEastAsia"/>
                  <w:color w:val="0070C0"/>
                  <w:lang w:val="en-US" w:eastAsia="zh-CN"/>
                </w:rPr>
                <w:t xml:space="preserve"> on introduction of SRS antenna port switching</w:t>
              </w:r>
            </w:ins>
          </w:p>
        </w:tc>
        <w:tc>
          <w:tcPr>
            <w:tcW w:w="1418" w:type="dxa"/>
          </w:tcPr>
          <w:p w14:paraId="59B04CF9" w14:textId="131AF033" w:rsidR="006B3A4B" w:rsidRDefault="006B3A4B" w:rsidP="006B3A4B">
            <w:pPr>
              <w:spacing w:after="120"/>
              <w:rPr>
                <w:rFonts w:eastAsiaTheme="minorEastAsia"/>
                <w:color w:val="0070C0"/>
                <w:lang w:val="en-US" w:eastAsia="zh-CN"/>
              </w:rPr>
            </w:pPr>
            <w:ins w:id="1792" w:author="Apple, Jerry Cui" w:date="2022-02-23T23:11:00Z">
              <w:r>
                <w:rPr>
                  <w:rFonts w:eastAsiaTheme="minorEastAsia"/>
                  <w:color w:val="0070C0"/>
                  <w:lang w:val="en-US" w:eastAsia="zh-CN"/>
                </w:rPr>
                <w:t>Nokia</w:t>
              </w:r>
            </w:ins>
          </w:p>
        </w:tc>
        <w:tc>
          <w:tcPr>
            <w:tcW w:w="2409" w:type="dxa"/>
          </w:tcPr>
          <w:p w14:paraId="5B85CBFD" w14:textId="1C3F594A" w:rsidR="006B3A4B" w:rsidRDefault="006B3A4B" w:rsidP="006B3A4B">
            <w:pPr>
              <w:spacing w:after="120"/>
              <w:rPr>
                <w:rFonts w:eastAsiaTheme="minorEastAsia"/>
                <w:color w:val="0070C0"/>
                <w:lang w:val="en-US" w:eastAsia="zh-CN"/>
              </w:rPr>
            </w:pPr>
            <w:ins w:id="1793" w:author="Apple, Jerry Cui" w:date="2022-02-23T23:12:00Z">
              <w:r>
                <w:rPr>
                  <w:rFonts w:eastAsiaTheme="minorEastAsia"/>
                  <w:color w:val="0070C0"/>
                  <w:lang w:val="en-US" w:eastAsia="zh-CN"/>
                </w:rPr>
                <w:t>agreeable</w:t>
              </w:r>
            </w:ins>
          </w:p>
        </w:tc>
        <w:tc>
          <w:tcPr>
            <w:tcW w:w="1698" w:type="dxa"/>
          </w:tcPr>
          <w:p w14:paraId="36EF9974" w14:textId="1A60CD65" w:rsidR="006B3A4B" w:rsidRDefault="006B3A4B" w:rsidP="006B3A4B">
            <w:pPr>
              <w:spacing w:after="120"/>
              <w:rPr>
                <w:rFonts w:eastAsiaTheme="minorEastAsia"/>
                <w:color w:val="0070C0"/>
                <w:lang w:val="en-US" w:eastAsia="zh-CN"/>
              </w:rPr>
            </w:pPr>
            <w:ins w:id="1794" w:author="Apple, Jerry Cui" w:date="2022-02-23T23:12:00Z">
              <w:r>
                <w:rPr>
                  <w:rFonts w:eastAsiaTheme="minorEastAsia"/>
                  <w:color w:val="0070C0"/>
                  <w:lang w:val="en-US" w:eastAsia="zh-CN"/>
                </w:rPr>
                <w:t>No technical comment received in 1</w:t>
              </w:r>
              <w:r w:rsidRPr="006B3A4B">
                <w:rPr>
                  <w:rFonts w:eastAsiaTheme="minorEastAsia"/>
                  <w:color w:val="0070C0"/>
                  <w:vertAlign w:val="superscript"/>
                  <w:lang w:val="en-US" w:eastAsia="zh-CN"/>
                  <w:rPrChange w:id="1795" w:author="Apple, Jerry Cui" w:date="2022-02-23T23:12:00Z">
                    <w:rPr>
                      <w:rFonts w:eastAsiaTheme="minorEastAsia"/>
                      <w:color w:val="0070C0"/>
                      <w:lang w:val="en-US" w:eastAsia="zh-CN"/>
                    </w:rPr>
                  </w:rPrChange>
                </w:rPr>
                <w:t>st</w:t>
              </w:r>
              <w:r>
                <w:rPr>
                  <w:rFonts w:eastAsiaTheme="minorEastAsia"/>
                  <w:color w:val="0070C0"/>
                  <w:lang w:val="en-US" w:eastAsia="zh-CN"/>
                </w:rPr>
                <w:t xml:space="preserve"> round.</w:t>
              </w:r>
            </w:ins>
          </w:p>
        </w:tc>
      </w:tr>
      <w:tr w:rsidR="006B3A4B" w14:paraId="3C7CD2DB" w14:textId="77777777">
        <w:tc>
          <w:tcPr>
            <w:tcW w:w="1424" w:type="dxa"/>
          </w:tcPr>
          <w:p w14:paraId="1E014A7F" w14:textId="77777777" w:rsidR="006B3A4B" w:rsidRDefault="006B3A4B" w:rsidP="006B3A4B">
            <w:pPr>
              <w:spacing w:after="120"/>
              <w:rPr>
                <w:rFonts w:eastAsiaTheme="minorEastAsia"/>
                <w:color w:val="0070C0"/>
                <w:lang w:eastAsia="zh-CN"/>
              </w:rPr>
            </w:pPr>
          </w:p>
        </w:tc>
        <w:tc>
          <w:tcPr>
            <w:tcW w:w="2682" w:type="dxa"/>
          </w:tcPr>
          <w:p w14:paraId="3293B6CA" w14:textId="77777777" w:rsidR="006B3A4B" w:rsidRDefault="006B3A4B" w:rsidP="006B3A4B">
            <w:pPr>
              <w:spacing w:after="120"/>
              <w:rPr>
                <w:rFonts w:eastAsiaTheme="minorEastAsia"/>
                <w:i/>
                <w:color w:val="0070C0"/>
                <w:lang w:val="en-US" w:eastAsia="zh-CN"/>
              </w:rPr>
            </w:pPr>
          </w:p>
        </w:tc>
        <w:tc>
          <w:tcPr>
            <w:tcW w:w="1418" w:type="dxa"/>
          </w:tcPr>
          <w:p w14:paraId="67D83640" w14:textId="77777777" w:rsidR="006B3A4B" w:rsidRDefault="006B3A4B" w:rsidP="006B3A4B">
            <w:pPr>
              <w:spacing w:after="120"/>
              <w:rPr>
                <w:rFonts w:eastAsiaTheme="minorEastAsia"/>
                <w:i/>
                <w:color w:val="0070C0"/>
                <w:lang w:val="en-US" w:eastAsia="zh-CN"/>
              </w:rPr>
            </w:pPr>
          </w:p>
        </w:tc>
        <w:tc>
          <w:tcPr>
            <w:tcW w:w="2409" w:type="dxa"/>
          </w:tcPr>
          <w:p w14:paraId="6CA63167" w14:textId="77777777" w:rsidR="006B3A4B" w:rsidRDefault="006B3A4B" w:rsidP="006B3A4B">
            <w:pPr>
              <w:spacing w:after="120"/>
              <w:rPr>
                <w:rFonts w:eastAsiaTheme="minorEastAsia"/>
                <w:color w:val="0070C0"/>
                <w:lang w:val="en-US" w:eastAsia="zh-CN"/>
              </w:rPr>
            </w:pPr>
          </w:p>
        </w:tc>
        <w:tc>
          <w:tcPr>
            <w:tcW w:w="1698" w:type="dxa"/>
          </w:tcPr>
          <w:p w14:paraId="3EC23BCC" w14:textId="77777777" w:rsidR="006B3A4B" w:rsidRDefault="006B3A4B" w:rsidP="006B3A4B">
            <w:pPr>
              <w:spacing w:after="120"/>
              <w:rPr>
                <w:rFonts w:eastAsiaTheme="minorEastAsia"/>
                <w:i/>
                <w:color w:val="0070C0"/>
                <w:lang w:val="en-US" w:eastAsia="zh-CN"/>
              </w:rPr>
            </w:pPr>
          </w:p>
        </w:tc>
      </w:tr>
    </w:tbl>
    <w:p w14:paraId="1BB1FBEB" w14:textId="77777777" w:rsidR="00D030E1" w:rsidRDefault="00D030E1">
      <w:pPr>
        <w:rPr>
          <w:lang w:eastAsia="ja-JP"/>
        </w:rPr>
      </w:pPr>
    </w:p>
    <w:p w14:paraId="161A307A" w14:textId="77777777" w:rsidR="00D030E1" w:rsidRDefault="001A4CBF">
      <w:pPr>
        <w:rPr>
          <w:rFonts w:eastAsiaTheme="minorEastAsia"/>
          <w:color w:val="0070C0"/>
          <w:lang w:val="en-US" w:eastAsia="zh-CN"/>
        </w:rPr>
      </w:pPr>
      <w:r>
        <w:rPr>
          <w:rFonts w:eastAsiaTheme="minorEastAsia"/>
          <w:color w:val="0070C0"/>
          <w:lang w:val="en-US" w:eastAsia="zh-CN"/>
        </w:rPr>
        <w:t>Notes:</w:t>
      </w:r>
    </w:p>
    <w:p w14:paraId="05C28474"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25FF83C"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6C2E214" w14:textId="77777777" w:rsidR="00D030E1" w:rsidRDefault="001A4CBF">
      <w:pPr>
        <w:pStyle w:val="ListParagraph"/>
        <w:numPr>
          <w:ilvl w:val="1"/>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7D67C94B" w14:textId="77777777" w:rsidR="00D030E1" w:rsidRDefault="001A4CBF">
      <w:pPr>
        <w:pStyle w:val="ListParagraph"/>
        <w:numPr>
          <w:ilvl w:val="1"/>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11A22CA6"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5978D16"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720C41FB" w14:textId="77777777" w:rsidR="00D030E1" w:rsidRDefault="00D030E1">
      <w:pPr>
        <w:rPr>
          <w:rFonts w:eastAsiaTheme="minorEastAsia"/>
          <w:color w:val="0070C0"/>
          <w:lang w:val="en-US" w:eastAsia="zh-CN"/>
        </w:rPr>
      </w:pPr>
    </w:p>
    <w:p w14:paraId="5B4C34D7" w14:textId="77777777" w:rsidR="00D030E1" w:rsidRDefault="001A4CBF">
      <w:pPr>
        <w:pStyle w:val="Heading2"/>
      </w:pPr>
      <w:r>
        <w:t xml:space="preserve">2nd </w:t>
      </w:r>
      <w:r>
        <w:rPr>
          <w:rFonts w:hint="eastAsia"/>
        </w:rPr>
        <w:t xml:space="preserve">round </w:t>
      </w:r>
    </w:p>
    <w:p w14:paraId="15940349" w14:textId="77777777" w:rsidR="00D030E1" w:rsidRDefault="00D030E1">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030E1" w14:paraId="3242485F" w14:textId="77777777">
        <w:tc>
          <w:tcPr>
            <w:tcW w:w="1424" w:type="dxa"/>
          </w:tcPr>
          <w:p w14:paraId="6A4EBF90" w14:textId="77777777" w:rsidR="00D030E1" w:rsidRDefault="001A4CB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A17F26B" w14:textId="77777777" w:rsidR="00D030E1" w:rsidRDefault="001A4CBF">
            <w:pPr>
              <w:spacing w:after="120"/>
              <w:rPr>
                <w:b/>
                <w:bCs/>
                <w:color w:val="0070C0"/>
                <w:lang w:val="en-US" w:eastAsia="zh-CN"/>
              </w:rPr>
            </w:pPr>
            <w:r>
              <w:rPr>
                <w:b/>
                <w:bCs/>
                <w:color w:val="0070C0"/>
                <w:lang w:val="en-US" w:eastAsia="zh-CN"/>
              </w:rPr>
              <w:t>Title</w:t>
            </w:r>
          </w:p>
        </w:tc>
        <w:tc>
          <w:tcPr>
            <w:tcW w:w="1418" w:type="dxa"/>
          </w:tcPr>
          <w:p w14:paraId="33BBDD6C" w14:textId="77777777" w:rsidR="00D030E1" w:rsidRDefault="001A4CBF">
            <w:pPr>
              <w:spacing w:after="120"/>
              <w:rPr>
                <w:b/>
                <w:bCs/>
                <w:color w:val="0070C0"/>
                <w:lang w:val="en-US" w:eastAsia="zh-CN"/>
              </w:rPr>
            </w:pPr>
            <w:r>
              <w:rPr>
                <w:b/>
                <w:bCs/>
                <w:color w:val="0070C0"/>
                <w:lang w:val="en-US" w:eastAsia="zh-CN"/>
              </w:rPr>
              <w:t>Source</w:t>
            </w:r>
          </w:p>
        </w:tc>
        <w:tc>
          <w:tcPr>
            <w:tcW w:w="2409" w:type="dxa"/>
          </w:tcPr>
          <w:p w14:paraId="492A36F3" w14:textId="77777777" w:rsidR="00D030E1" w:rsidRDefault="001A4CB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8AE363" w14:textId="77777777" w:rsidR="00D030E1" w:rsidRDefault="001A4CBF">
            <w:pPr>
              <w:spacing w:after="120"/>
              <w:rPr>
                <w:b/>
                <w:bCs/>
                <w:color w:val="0070C0"/>
                <w:lang w:val="en-US" w:eastAsia="zh-CN"/>
              </w:rPr>
            </w:pPr>
            <w:r>
              <w:rPr>
                <w:b/>
                <w:bCs/>
                <w:color w:val="0070C0"/>
                <w:lang w:val="en-US" w:eastAsia="zh-CN"/>
              </w:rPr>
              <w:t>Comments</w:t>
            </w:r>
          </w:p>
        </w:tc>
      </w:tr>
      <w:tr w:rsidR="00D030E1" w14:paraId="518CBA8A" w14:textId="77777777">
        <w:tc>
          <w:tcPr>
            <w:tcW w:w="1424" w:type="dxa"/>
          </w:tcPr>
          <w:p w14:paraId="33DF44A5" w14:textId="77777777" w:rsidR="00D030E1" w:rsidRDefault="00D030E1">
            <w:pPr>
              <w:spacing w:after="120"/>
              <w:rPr>
                <w:rFonts w:eastAsiaTheme="minorEastAsia"/>
                <w:bCs/>
                <w:color w:val="000000" w:themeColor="text1"/>
                <w:lang w:val="en-US" w:eastAsia="zh-CN"/>
              </w:rPr>
            </w:pPr>
          </w:p>
        </w:tc>
        <w:tc>
          <w:tcPr>
            <w:tcW w:w="2682" w:type="dxa"/>
          </w:tcPr>
          <w:p w14:paraId="17594982" w14:textId="77777777" w:rsidR="00D030E1" w:rsidRDefault="00D030E1">
            <w:pPr>
              <w:spacing w:after="120"/>
            </w:pPr>
          </w:p>
        </w:tc>
        <w:tc>
          <w:tcPr>
            <w:tcW w:w="1418" w:type="dxa"/>
          </w:tcPr>
          <w:p w14:paraId="5765B25A" w14:textId="77777777" w:rsidR="00D030E1" w:rsidRDefault="00D030E1">
            <w:pPr>
              <w:spacing w:after="120"/>
            </w:pPr>
          </w:p>
        </w:tc>
        <w:tc>
          <w:tcPr>
            <w:tcW w:w="2409" w:type="dxa"/>
          </w:tcPr>
          <w:p w14:paraId="73781463" w14:textId="77777777" w:rsidR="00D030E1" w:rsidRDefault="00D030E1">
            <w:pPr>
              <w:spacing w:after="120"/>
            </w:pPr>
          </w:p>
        </w:tc>
        <w:tc>
          <w:tcPr>
            <w:tcW w:w="1698" w:type="dxa"/>
          </w:tcPr>
          <w:p w14:paraId="60B3172B" w14:textId="77777777" w:rsidR="00D030E1" w:rsidRDefault="00D030E1">
            <w:pPr>
              <w:spacing w:after="120"/>
            </w:pPr>
          </w:p>
        </w:tc>
      </w:tr>
      <w:tr w:rsidR="00D030E1" w14:paraId="46D93309" w14:textId="77777777">
        <w:tc>
          <w:tcPr>
            <w:tcW w:w="1424" w:type="dxa"/>
          </w:tcPr>
          <w:p w14:paraId="1EDD2BE2" w14:textId="77777777" w:rsidR="00D030E1" w:rsidRDefault="00D030E1">
            <w:pPr>
              <w:spacing w:after="120"/>
              <w:rPr>
                <w:rFonts w:eastAsiaTheme="minorEastAsia"/>
                <w:bCs/>
                <w:color w:val="000000" w:themeColor="text1"/>
                <w:lang w:val="en-US" w:eastAsia="zh-CN"/>
              </w:rPr>
            </w:pPr>
          </w:p>
        </w:tc>
        <w:tc>
          <w:tcPr>
            <w:tcW w:w="2682" w:type="dxa"/>
          </w:tcPr>
          <w:p w14:paraId="25E93839" w14:textId="77777777" w:rsidR="00D030E1" w:rsidRDefault="00D030E1">
            <w:pPr>
              <w:spacing w:after="120"/>
              <w:rPr>
                <w:rFonts w:eastAsiaTheme="minorEastAsia"/>
                <w:bCs/>
                <w:color w:val="000000" w:themeColor="text1"/>
                <w:lang w:val="en-US" w:eastAsia="zh-CN"/>
              </w:rPr>
            </w:pPr>
          </w:p>
        </w:tc>
        <w:tc>
          <w:tcPr>
            <w:tcW w:w="1418" w:type="dxa"/>
          </w:tcPr>
          <w:p w14:paraId="7F1EA23E" w14:textId="77777777" w:rsidR="00D030E1" w:rsidRDefault="00D030E1">
            <w:pPr>
              <w:spacing w:after="120"/>
              <w:rPr>
                <w:rFonts w:eastAsiaTheme="minorEastAsia"/>
                <w:bCs/>
                <w:color w:val="000000" w:themeColor="text1"/>
                <w:lang w:val="en-US" w:eastAsia="zh-CN"/>
              </w:rPr>
            </w:pPr>
          </w:p>
        </w:tc>
        <w:tc>
          <w:tcPr>
            <w:tcW w:w="2409" w:type="dxa"/>
          </w:tcPr>
          <w:p w14:paraId="554325EC" w14:textId="77777777" w:rsidR="00D030E1" w:rsidRDefault="00D030E1">
            <w:pPr>
              <w:spacing w:after="120"/>
              <w:rPr>
                <w:rFonts w:eastAsiaTheme="minorEastAsia"/>
                <w:bCs/>
                <w:color w:val="000000" w:themeColor="text1"/>
                <w:lang w:val="en-US" w:eastAsia="zh-CN"/>
              </w:rPr>
            </w:pPr>
          </w:p>
        </w:tc>
        <w:tc>
          <w:tcPr>
            <w:tcW w:w="1698" w:type="dxa"/>
          </w:tcPr>
          <w:p w14:paraId="0C12C340" w14:textId="77777777" w:rsidR="00D030E1" w:rsidRDefault="00D030E1">
            <w:pPr>
              <w:spacing w:after="120"/>
              <w:rPr>
                <w:rFonts w:eastAsiaTheme="minorEastAsia"/>
                <w:color w:val="0070C0"/>
                <w:lang w:val="en-US" w:eastAsia="zh-CN"/>
              </w:rPr>
            </w:pPr>
          </w:p>
        </w:tc>
      </w:tr>
      <w:tr w:rsidR="00D030E1" w14:paraId="4FC9D717" w14:textId="77777777">
        <w:tc>
          <w:tcPr>
            <w:tcW w:w="1424" w:type="dxa"/>
          </w:tcPr>
          <w:p w14:paraId="1587B05F" w14:textId="77777777" w:rsidR="00D030E1" w:rsidRDefault="00D030E1">
            <w:pPr>
              <w:spacing w:after="120"/>
              <w:rPr>
                <w:rFonts w:eastAsiaTheme="minorEastAsia"/>
                <w:bCs/>
                <w:color w:val="000000" w:themeColor="text1"/>
                <w:lang w:val="en-US" w:eastAsia="zh-CN"/>
              </w:rPr>
            </w:pPr>
          </w:p>
        </w:tc>
        <w:tc>
          <w:tcPr>
            <w:tcW w:w="2682" w:type="dxa"/>
          </w:tcPr>
          <w:p w14:paraId="1185E6A9" w14:textId="77777777" w:rsidR="00D030E1" w:rsidRDefault="00D030E1">
            <w:pPr>
              <w:spacing w:after="120"/>
              <w:rPr>
                <w:rFonts w:eastAsiaTheme="minorEastAsia"/>
                <w:bCs/>
                <w:color w:val="000000" w:themeColor="text1"/>
                <w:lang w:val="en-US" w:eastAsia="zh-CN"/>
              </w:rPr>
            </w:pPr>
          </w:p>
        </w:tc>
        <w:tc>
          <w:tcPr>
            <w:tcW w:w="1418" w:type="dxa"/>
          </w:tcPr>
          <w:p w14:paraId="58EE9312" w14:textId="77777777" w:rsidR="00D030E1" w:rsidRDefault="00D030E1">
            <w:pPr>
              <w:spacing w:after="120"/>
              <w:rPr>
                <w:rFonts w:eastAsiaTheme="minorEastAsia"/>
                <w:bCs/>
                <w:color w:val="000000" w:themeColor="text1"/>
                <w:lang w:val="en-US" w:eastAsia="zh-CN"/>
              </w:rPr>
            </w:pPr>
          </w:p>
        </w:tc>
        <w:tc>
          <w:tcPr>
            <w:tcW w:w="2409" w:type="dxa"/>
          </w:tcPr>
          <w:p w14:paraId="538D03C9" w14:textId="77777777" w:rsidR="00D030E1" w:rsidRDefault="00D030E1">
            <w:pPr>
              <w:spacing w:after="120"/>
              <w:rPr>
                <w:rFonts w:eastAsiaTheme="minorEastAsia"/>
                <w:bCs/>
                <w:color w:val="000000" w:themeColor="text1"/>
                <w:lang w:val="en-US" w:eastAsia="zh-CN"/>
              </w:rPr>
            </w:pPr>
          </w:p>
        </w:tc>
        <w:tc>
          <w:tcPr>
            <w:tcW w:w="1698" w:type="dxa"/>
          </w:tcPr>
          <w:p w14:paraId="63D72596" w14:textId="77777777" w:rsidR="00D030E1" w:rsidRDefault="00D030E1">
            <w:pPr>
              <w:spacing w:after="120"/>
              <w:rPr>
                <w:rFonts w:eastAsiaTheme="minorEastAsia"/>
                <w:color w:val="0070C0"/>
                <w:lang w:val="en-US" w:eastAsia="zh-CN"/>
              </w:rPr>
            </w:pPr>
          </w:p>
        </w:tc>
      </w:tr>
      <w:tr w:rsidR="00D030E1" w14:paraId="0881AC0C" w14:textId="77777777">
        <w:tc>
          <w:tcPr>
            <w:tcW w:w="1424" w:type="dxa"/>
          </w:tcPr>
          <w:p w14:paraId="0D4D60E7" w14:textId="77777777" w:rsidR="00D030E1" w:rsidRDefault="00D030E1">
            <w:pPr>
              <w:spacing w:after="120"/>
              <w:rPr>
                <w:rFonts w:eastAsiaTheme="minorEastAsia"/>
                <w:color w:val="0070C0"/>
                <w:lang w:eastAsia="zh-CN"/>
              </w:rPr>
            </w:pPr>
          </w:p>
        </w:tc>
        <w:tc>
          <w:tcPr>
            <w:tcW w:w="2682" w:type="dxa"/>
          </w:tcPr>
          <w:p w14:paraId="6C8B45B2" w14:textId="77777777" w:rsidR="00D030E1" w:rsidRDefault="00D030E1">
            <w:pPr>
              <w:spacing w:after="120"/>
              <w:rPr>
                <w:rFonts w:eastAsiaTheme="minorEastAsia"/>
                <w:i/>
                <w:color w:val="0070C0"/>
                <w:lang w:val="en-US" w:eastAsia="zh-CN"/>
              </w:rPr>
            </w:pPr>
          </w:p>
        </w:tc>
        <w:tc>
          <w:tcPr>
            <w:tcW w:w="1418" w:type="dxa"/>
          </w:tcPr>
          <w:p w14:paraId="35FDBE51" w14:textId="77777777" w:rsidR="00D030E1" w:rsidRDefault="00D030E1">
            <w:pPr>
              <w:spacing w:after="120"/>
              <w:rPr>
                <w:rFonts w:eastAsiaTheme="minorEastAsia"/>
                <w:i/>
                <w:color w:val="0070C0"/>
                <w:lang w:val="en-US" w:eastAsia="zh-CN"/>
              </w:rPr>
            </w:pPr>
          </w:p>
        </w:tc>
        <w:tc>
          <w:tcPr>
            <w:tcW w:w="2409" w:type="dxa"/>
          </w:tcPr>
          <w:p w14:paraId="627AFE9E" w14:textId="77777777" w:rsidR="00D030E1" w:rsidRDefault="00D030E1">
            <w:pPr>
              <w:spacing w:after="120"/>
              <w:rPr>
                <w:rFonts w:eastAsiaTheme="minorEastAsia"/>
                <w:color w:val="0070C0"/>
                <w:lang w:val="en-US" w:eastAsia="zh-CN"/>
              </w:rPr>
            </w:pPr>
          </w:p>
        </w:tc>
        <w:tc>
          <w:tcPr>
            <w:tcW w:w="1698" w:type="dxa"/>
          </w:tcPr>
          <w:p w14:paraId="2386E165" w14:textId="77777777" w:rsidR="00D030E1" w:rsidRDefault="00D030E1">
            <w:pPr>
              <w:spacing w:after="120"/>
              <w:rPr>
                <w:rFonts w:eastAsiaTheme="minorEastAsia"/>
                <w:i/>
                <w:color w:val="0070C0"/>
                <w:lang w:val="en-US" w:eastAsia="zh-CN"/>
              </w:rPr>
            </w:pPr>
          </w:p>
        </w:tc>
      </w:tr>
    </w:tbl>
    <w:p w14:paraId="71B1FF5B" w14:textId="77777777" w:rsidR="00D030E1" w:rsidRDefault="00D030E1">
      <w:pPr>
        <w:rPr>
          <w:rFonts w:eastAsiaTheme="minorEastAsia"/>
          <w:color w:val="0070C0"/>
          <w:lang w:val="en-US" w:eastAsia="zh-CN"/>
        </w:rPr>
      </w:pPr>
    </w:p>
    <w:p w14:paraId="549E2C56" w14:textId="77777777" w:rsidR="00D030E1" w:rsidRDefault="001A4CBF">
      <w:pPr>
        <w:rPr>
          <w:rFonts w:eastAsiaTheme="minorEastAsia"/>
          <w:color w:val="0070C0"/>
          <w:lang w:val="en-US" w:eastAsia="zh-CN"/>
        </w:rPr>
      </w:pPr>
      <w:r>
        <w:rPr>
          <w:rFonts w:eastAsiaTheme="minorEastAsia"/>
          <w:color w:val="0070C0"/>
          <w:lang w:val="en-US" w:eastAsia="zh-CN"/>
        </w:rPr>
        <w:t>Notes:</w:t>
      </w:r>
    </w:p>
    <w:p w14:paraId="5317B6D5"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FCDF02E"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83F6A5" w14:textId="77777777" w:rsidR="00D030E1" w:rsidRDefault="001A4CBF">
      <w:pPr>
        <w:pStyle w:val="ListParagraph"/>
        <w:numPr>
          <w:ilvl w:val="1"/>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2399DAEE" w14:textId="77777777" w:rsidR="00D030E1" w:rsidRDefault="001A4CBF">
      <w:pPr>
        <w:pStyle w:val="ListParagraph"/>
        <w:numPr>
          <w:ilvl w:val="1"/>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60709EC5"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5B87E240" w14:textId="77777777" w:rsidR="00D030E1" w:rsidRDefault="00D030E1">
      <w:pPr>
        <w:rPr>
          <w:lang w:val="en-US"/>
        </w:rPr>
      </w:pPr>
    </w:p>
    <w:p w14:paraId="06FFA6AB" w14:textId="77777777" w:rsidR="00D030E1" w:rsidRDefault="001A4CBF">
      <w:pPr>
        <w:pStyle w:val="Heading1"/>
        <w:numPr>
          <w:ilvl w:val="0"/>
          <w:numId w:val="0"/>
        </w:numPr>
        <w:rPr>
          <w:lang w:val="en-US" w:eastAsia="ja-JP"/>
        </w:rPr>
      </w:pPr>
      <w:r>
        <w:rPr>
          <w:rFonts w:hint="eastAsia"/>
          <w:lang w:val="en-US" w:eastAsia="ja-JP"/>
        </w:rPr>
        <w:t>Annex</w:t>
      </w:r>
      <w:r>
        <w:rPr>
          <w:lang w:val="en-US" w:eastAsia="ja-JP"/>
        </w:rPr>
        <w:t xml:space="preserve"> </w:t>
      </w:r>
    </w:p>
    <w:p w14:paraId="18A99370" w14:textId="77777777" w:rsidR="00D030E1" w:rsidRDefault="001A4CBF">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030E1" w14:paraId="75B6CADD" w14:textId="77777777">
        <w:tc>
          <w:tcPr>
            <w:tcW w:w="3210" w:type="dxa"/>
          </w:tcPr>
          <w:p w14:paraId="3C89F4B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137D35AC"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580B54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030E1" w14:paraId="37F44B36" w14:textId="77777777">
        <w:tc>
          <w:tcPr>
            <w:tcW w:w="3210" w:type="dxa"/>
          </w:tcPr>
          <w:p w14:paraId="00918656" w14:textId="77777777" w:rsidR="00D030E1" w:rsidRDefault="001A4CBF">
            <w:pPr>
              <w:spacing w:after="120"/>
              <w:rPr>
                <w:rFonts w:eastAsiaTheme="minorEastAsia"/>
                <w:color w:val="0070C0"/>
                <w:lang w:val="en-US" w:eastAsia="zh-CN"/>
              </w:rPr>
            </w:pPr>
            <w:ins w:id="1796" w:author="Apple, Jerry Cui" w:date="2022-02-20T21:00:00Z">
              <w:r>
                <w:rPr>
                  <w:rFonts w:eastAsiaTheme="minorEastAsia"/>
                  <w:color w:val="0070C0"/>
                  <w:lang w:val="en-US" w:eastAsia="zh-CN"/>
                </w:rPr>
                <w:t>Apple</w:t>
              </w:r>
            </w:ins>
          </w:p>
        </w:tc>
        <w:tc>
          <w:tcPr>
            <w:tcW w:w="3210" w:type="dxa"/>
          </w:tcPr>
          <w:p w14:paraId="69DB4311" w14:textId="77777777" w:rsidR="00D030E1" w:rsidRDefault="001A4CBF">
            <w:pPr>
              <w:spacing w:after="120"/>
              <w:rPr>
                <w:rFonts w:eastAsiaTheme="minorEastAsia"/>
                <w:color w:val="0070C0"/>
                <w:lang w:val="en-US" w:eastAsia="zh-CN"/>
              </w:rPr>
            </w:pPr>
            <w:proofErr w:type="spellStart"/>
            <w:ins w:id="1797" w:author="Apple, Jerry Cui" w:date="2022-02-20T21:00:00Z">
              <w:r>
                <w:rPr>
                  <w:rFonts w:eastAsiaTheme="minorEastAsia"/>
                  <w:color w:val="0070C0"/>
                  <w:lang w:val="en-US" w:eastAsia="zh-CN"/>
                </w:rPr>
                <w:t>Jie</w:t>
              </w:r>
            </w:ins>
            <w:proofErr w:type="spellEnd"/>
            <w:ins w:id="1798" w:author="Apple, Jerry Cui" w:date="2022-02-20T21:01:00Z">
              <w:r>
                <w:rPr>
                  <w:rFonts w:eastAsiaTheme="minorEastAsia"/>
                  <w:color w:val="0070C0"/>
                  <w:lang w:val="en-US" w:eastAsia="zh-CN"/>
                </w:rPr>
                <w:t xml:space="preserve"> Cui</w:t>
              </w:r>
            </w:ins>
          </w:p>
        </w:tc>
        <w:tc>
          <w:tcPr>
            <w:tcW w:w="3211" w:type="dxa"/>
          </w:tcPr>
          <w:p w14:paraId="1BA8DB5D" w14:textId="77777777" w:rsidR="00D030E1" w:rsidRDefault="001A4CBF">
            <w:pPr>
              <w:spacing w:after="120"/>
              <w:rPr>
                <w:rFonts w:eastAsiaTheme="minorEastAsia"/>
                <w:color w:val="0070C0"/>
                <w:lang w:val="en-US" w:eastAsia="zh-CN"/>
              </w:rPr>
            </w:pPr>
            <w:ins w:id="1799" w:author="Apple, Jerry Cui" w:date="2022-02-20T21:01:00Z">
              <w:r>
                <w:rPr>
                  <w:rFonts w:eastAsiaTheme="minorEastAsia"/>
                  <w:color w:val="0070C0"/>
                  <w:lang w:val="en-US" w:eastAsia="zh-CN"/>
                </w:rPr>
                <w:t>Jie_cui@apple.com</w:t>
              </w:r>
            </w:ins>
          </w:p>
        </w:tc>
      </w:tr>
      <w:tr w:rsidR="00D030E1" w14:paraId="60027245" w14:textId="77777777">
        <w:trPr>
          <w:ins w:id="1800" w:author="Huawei" w:date="2022-02-22T15:12:00Z"/>
        </w:trPr>
        <w:tc>
          <w:tcPr>
            <w:tcW w:w="3210" w:type="dxa"/>
          </w:tcPr>
          <w:p w14:paraId="31F63AF3" w14:textId="77777777" w:rsidR="00D030E1" w:rsidRDefault="001A4CBF">
            <w:pPr>
              <w:spacing w:after="120"/>
              <w:rPr>
                <w:ins w:id="1801" w:author="Huawei" w:date="2022-02-22T15:12:00Z"/>
                <w:rFonts w:eastAsiaTheme="minorEastAsia"/>
                <w:color w:val="0070C0"/>
                <w:lang w:val="en-US" w:eastAsia="zh-CN"/>
              </w:rPr>
            </w:pPr>
            <w:ins w:id="1802" w:author="Huawei" w:date="2022-02-22T15:12: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E403812" w14:textId="77777777" w:rsidR="00D030E1" w:rsidRDefault="001A4CBF">
            <w:pPr>
              <w:spacing w:after="120"/>
              <w:rPr>
                <w:ins w:id="1803" w:author="Huawei" w:date="2022-02-22T15:12:00Z"/>
                <w:rFonts w:eastAsiaTheme="minorEastAsia"/>
                <w:color w:val="0070C0"/>
                <w:lang w:val="en-US" w:eastAsia="zh-CN"/>
              </w:rPr>
            </w:pPr>
            <w:proofErr w:type="spellStart"/>
            <w:ins w:id="1804" w:author="Huawei" w:date="2022-02-22T15:12:00Z">
              <w:r>
                <w:rPr>
                  <w:rFonts w:eastAsiaTheme="minorEastAsia" w:hint="eastAsia"/>
                  <w:color w:val="0070C0"/>
                  <w:lang w:val="en-US" w:eastAsia="zh-CN"/>
                </w:rPr>
                <w:t>Z</w:t>
              </w:r>
              <w:r>
                <w:rPr>
                  <w:rFonts w:eastAsiaTheme="minorEastAsia"/>
                  <w:color w:val="0070C0"/>
                  <w:lang w:val="en-US" w:eastAsia="zh-CN"/>
                </w:rPr>
                <w:t>hongyi</w:t>
              </w:r>
              <w:proofErr w:type="spellEnd"/>
              <w:r>
                <w:rPr>
                  <w:rFonts w:eastAsiaTheme="minorEastAsia"/>
                  <w:color w:val="0070C0"/>
                  <w:lang w:val="en-US" w:eastAsia="zh-CN"/>
                </w:rPr>
                <w:t xml:space="preserve"> Shen</w:t>
              </w:r>
            </w:ins>
          </w:p>
        </w:tc>
        <w:tc>
          <w:tcPr>
            <w:tcW w:w="3211" w:type="dxa"/>
          </w:tcPr>
          <w:p w14:paraId="10B3E26F" w14:textId="77777777" w:rsidR="00D030E1" w:rsidRDefault="001A4CBF">
            <w:pPr>
              <w:spacing w:after="120"/>
              <w:rPr>
                <w:ins w:id="1805" w:author="Huawei" w:date="2022-02-22T15:12:00Z"/>
                <w:rFonts w:eastAsiaTheme="minorEastAsia"/>
                <w:color w:val="0070C0"/>
                <w:lang w:val="en-US" w:eastAsia="zh-CN"/>
              </w:rPr>
            </w:pPr>
            <w:ins w:id="1806" w:author="Huawei" w:date="2022-02-22T15:12:00Z">
              <w:r>
                <w:rPr>
                  <w:rFonts w:eastAsiaTheme="minorEastAsia"/>
                  <w:color w:val="0070C0"/>
                  <w:lang w:val="en-US" w:eastAsia="zh-CN"/>
                </w:rPr>
                <w:t>shenzhongyi3@huawei.com</w:t>
              </w:r>
            </w:ins>
          </w:p>
        </w:tc>
      </w:tr>
      <w:tr w:rsidR="001A4CBF" w14:paraId="1D5CA365" w14:textId="77777777">
        <w:trPr>
          <w:ins w:id="1807" w:author="Jingjing Chen" w:date="2022-02-22T17:05:00Z"/>
        </w:trPr>
        <w:tc>
          <w:tcPr>
            <w:tcW w:w="3210" w:type="dxa"/>
          </w:tcPr>
          <w:p w14:paraId="4886ECC1" w14:textId="25FBE426" w:rsidR="001A4CBF" w:rsidRDefault="001A4CBF">
            <w:pPr>
              <w:spacing w:after="120"/>
              <w:rPr>
                <w:ins w:id="1808" w:author="Jingjing Chen" w:date="2022-02-22T17:05:00Z"/>
                <w:rFonts w:eastAsiaTheme="minorEastAsia"/>
                <w:color w:val="0070C0"/>
                <w:lang w:val="en-US" w:eastAsia="zh-CN"/>
              </w:rPr>
            </w:pPr>
            <w:ins w:id="1809" w:author="Jingjing Chen" w:date="2022-02-22T17:0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7B358A44" w14:textId="76904326" w:rsidR="001A4CBF" w:rsidRDefault="001A4CBF">
            <w:pPr>
              <w:spacing w:after="120"/>
              <w:rPr>
                <w:ins w:id="1810" w:author="Jingjing Chen" w:date="2022-02-22T17:05:00Z"/>
                <w:rFonts w:eastAsiaTheme="minorEastAsia"/>
                <w:color w:val="0070C0"/>
                <w:lang w:val="en-US" w:eastAsia="zh-CN"/>
              </w:rPr>
            </w:pPr>
            <w:proofErr w:type="spellStart"/>
            <w:ins w:id="1811" w:author="Jingjing Chen" w:date="2022-02-22T17:05:00Z">
              <w:r>
                <w:rPr>
                  <w:rFonts w:eastAsiaTheme="minorEastAsia"/>
                  <w:color w:val="0070C0"/>
                  <w:lang w:val="en-US" w:eastAsia="zh-CN"/>
                </w:rPr>
                <w:t>Jingjing</w:t>
              </w:r>
              <w:proofErr w:type="spellEnd"/>
              <w:r>
                <w:rPr>
                  <w:rFonts w:eastAsiaTheme="minorEastAsia"/>
                  <w:color w:val="0070C0"/>
                  <w:lang w:val="en-US" w:eastAsia="zh-CN"/>
                </w:rPr>
                <w:t xml:space="preserve"> Chen</w:t>
              </w:r>
            </w:ins>
          </w:p>
        </w:tc>
        <w:tc>
          <w:tcPr>
            <w:tcW w:w="3211" w:type="dxa"/>
          </w:tcPr>
          <w:p w14:paraId="500650F5" w14:textId="40AC4440" w:rsidR="001A4CBF" w:rsidRDefault="001A4CBF">
            <w:pPr>
              <w:spacing w:after="120"/>
              <w:rPr>
                <w:ins w:id="1812" w:author="Jingjing Chen" w:date="2022-02-22T17:05:00Z"/>
                <w:rFonts w:eastAsiaTheme="minorEastAsia"/>
                <w:color w:val="0070C0"/>
                <w:lang w:val="en-US" w:eastAsia="zh-CN"/>
              </w:rPr>
            </w:pPr>
            <w:ins w:id="1813" w:author="Jingjing Chen" w:date="2022-02-22T17:0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AF6DBD" w14:paraId="19AEAEC1" w14:textId="77777777">
        <w:trPr>
          <w:ins w:id="1814" w:author="CK Yang (楊智凱)" w:date="2022-02-22T21:24:00Z"/>
        </w:trPr>
        <w:tc>
          <w:tcPr>
            <w:tcW w:w="3210" w:type="dxa"/>
          </w:tcPr>
          <w:p w14:paraId="0CE0DF74" w14:textId="33E75D12" w:rsidR="00AF6DBD" w:rsidRPr="00AF6DBD" w:rsidRDefault="00AF6DBD">
            <w:pPr>
              <w:spacing w:after="120"/>
              <w:rPr>
                <w:ins w:id="1815" w:author="CK Yang (楊智凱)" w:date="2022-02-22T21:24:00Z"/>
                <w:rFonts w:eastAsia="PMingLiU"/>
                <w:color w:val="0070C0"/>
                <w:lang w:val="en-US" w:eastAsia="zh-TW"/>
                <w:rPrChange w:id="1816" w:author="CK Yang (楊智凱)" w:date="2022-02-22T21:24:00Z">
                  <w:rPr>
                    <w:ins w:id="1817" w:author="CK Yang (楊智凱)" w:date="2022-02-22T21:24:00Z"/>
                    <w:rFonts w:eastAsiaTheme="minorEastAsia"/>
                    <w:color w:val="0070C0"/>
                    <w:lang w:val="en-US" w:eastAsia="zh-CN"/>
                  </w:rPr>
                </w:rPrChange>
              </w:rPr>
            </w:pPr>
            <w:ins w:id="1818" w:author="CK Yang (楊智凱)" w:date="2022-02-22T21:24:00Z">
              <w:r>
                <w:rPr>
                  <w:rFonts w:eastAsia="PMingLiU" w:hint="eastAsia"/>
                  <w:color w:val="0070C0"/>
                  <w:lang w:val="en-US" w:eastAsia="zh-TW"/>
                </w:rPr>
                <w:t>M</w:t>
              </w:r>
              <w:r>
                <w:rPr>
                  <w:rFonts w:eastAsia="PMingLiU"/>
                  <w:color w:val="0070C0"/>
                  <w:lang w:val="en-US" w:eastAsia="zh-TW"/>
                </w:rPr>
                <w:t>ediaTek</w:t>
              </w:r>
            </w:ins>
          </w:p>
        </w:tc>
        <w:tc>
          <w:tcPr>
            <w:tcW w:w="3210" w:type="dxa"/>
          </w:tcPr>
          <w:p w14:paraId="29E90D31" w14:textId="32D89C76" w:rsidR="00AF6DBD" w:rsidRPr="00AF6DBD" w:rsidRDefault="00AF6DBD">
            <w:pPr>
              <w:spacing w:after="120"/>
              <w:rPr>
                <w:ins w:id="1819" w:author="CK Yang (楊智凱)" w:date="2022-02-22T21:24:00Z"/>
                <w:rFonts w:eastAsia="PMingLiU"/>
                <w:color w:val="0070C0"/>
                <w:lang w:val="en-US" w:eastAsia="zh-TW"/>
                <w:rPrChange w:id="1820" w:author="CK Yang (楊智凱)" w:date="2022-02-22T21:24:00Z">
                  <w:rPr>
                    <w:ins w:id="1821" w:author="CK Yang (楊智凱)" w:date="2022-02-22T21:24:00Z"/>
                    <w:rFonts w:eastAsiaTheme="minorEastAsia"/>
                    <w:color w:val="0070C0"/>
                    <w:lang w:val="en-US" w:eastAsia="zh-CN"/>
                  </w:rPr>
                </w:rPrChange>
              </w:rPr>
            </w:pPr>
            <w:proofErr w:type="spellStart"/>
            <w:ins w:id="1822" w:author="CK Yang (楊智凱)" w:date="2022-02-22T21:24: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6CABE64B" w14:textId="5E69D20F" w:rsidR="00AF6DBD" w:rsidRPr="00AF6DBD" w:rsidRDefault="00AF6DBD">
            <w:pPr>
              <w:spacing w:after="120"/>
              <w:rPr>
                <w:ins w:id="1823" w:author="CK Yang (楊智凱)" w:date="2022-02-22T21:24:00Z"/>
                <w:rFonts w:eastAsia="PMingLiU"/>
                <w:color w:val="0070C0"/>
                <w:lang w:val="en-US" w:eastAsia="zh-TW"/>
                <w:rPrChange w:id="1824" w:author="CK Yang (楊智凱)" w:date="2022-02-22T21:24:00Z">
                  <w:rPr>
                    <w:ins w:id="1825" w:author="CK Yang (楊智凱)" w:date="2022-02-22T21:24:00Z"/>
                    <w:rFonts w:eastAsiaTheme="minorEastAsia"/>
                    <w:color w:val="0070C0"/>
                    <w:lang w:val="en-US" w:eastAsia="zh-CN"/>
                  </w:rPr>
                </w:rPrChange>
              </w:rPr>
            </w:pPr>
            <w:ins w:id="1826" w:author="CK Yang (楊智凱)" w:date="2022-02-22T21:24:00Z">
              <w:r>
                <w:rPr>
                  <w:rFonts w:eastAsia="PMingLiU"/>
                  <w:color w:val="0070C0"/>
                  <w:lang w:val="en-US" w:eastAsia="zh-TW"/>
                </w:rPr>
                <w:t>ck.yang</w:t>
              </w:r>
            </w:ins>
            <w:ins w:id="1827" w:author="CK Yang (楊智凱)" w:date="2022-02-22T21:25:00Z">
              <w:r>
                <w:rPr>
                  <w:rFonts w:eastAsia="PMingLiU"/>
                  <w:color w:val="0070C0"/>
                  <w:lang w:val="en-US" w:eastAsia="zh-TW"/>
                </w:rPr>
                <w:t>@</w:t>
              </w:r>
            </w:ins>
            <w:ins w:id="1828" w:author="CK Yang (楊智凱)" w:date="2022-02-22T21:24:00Z">
              <w:r>
                <w:rPr>
                  <w:rFonts w:eastAsia="PMingLiU"/>
                  <w:color w:val="0070C0"/>
                  <w:lang w:val="en-US" w:eastAsia="zh-TW"/>
                </w:rPr>
                <w:t>mediatek.com</w:t>
              </w:r>
            </w:ins>
          </w:p>
        </w:tc>
      </w:tr>
    </w:tbl>
    <w:p w14:paraId="58E6B8E0" w14:textId="77777777" w:rsidR="00D030E1" w:rsidRDefault="00D030E1">
      <w:pPr>
        <w:rPr>
          <w:rFonts w:eastAsia="Yu Mincho"/>
          <w:lang w:val="en-US" w:eastAsia="ja-JP"/>
        </w:rPr>
      </w:pPr>
    </w:p>
    <w:p w14:paraId="264F543A" w14:textId="77777777" w:rsidR="00D030E1" w:rsidRDefault="001A4CBF">
      <w:pPr>
        <w:rPr>
          <w:rFonts w:eastAsiaTheme="minorEastAsia"/>
          <w:color w:val="0070C0"/>
          <w:lang w:val="en-US" w:eastAsia="zh-CN"/>
        </w:rPr>
      </w:pPr>
      <w:r>
        <w:rPr>
          <w:rFonts w:eastAsiaTheme="minorEastAsia"/>
          <w:color w:val="0070C0"/>
          <w:lang w:val="en-US" w:eastAsia="zh-CN"/>
        </w:rPr>
        <w:t>Note:</w:t>
      </w:r>
    </w:p>
    <w:p w14:paraId="4C5EE94B" w14:textId="77777777" w:rsidR="00D030E1" w:rsidRDefault="001A4CB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028D33C" w14:textId="77777777" w:rsidR="00D030E1" w:rsidRDefault="001A4CB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693CA1B3" w14:textId="77777777" w:rsidR="00D030E1" w:rsidRDefault="00D030E1">
      <w:pPr>
        <w:rPr>
          <w:lang w:val="en-US"/>
        </w:rPr>
      </w:pPr>
    </w:p>
    <w:sectPr w:rsidR="00D030E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B413" w14:textId="77777777" w:rsidR="0025434D" w:rsidRDefault="0025434D" w:rsidP="00294A11">
      <w:pPr>
        <w:spacing w:after="0"/>
      </w:pPr>
      <w:r>
        <w:separator/>
      </w:r>
    </w:p>
  </w:endnote>
  <w:endnote w:type="continuationSeparator" w:id="0">
    <w:p w14:paraId="1B69DEE3" w14:textId="77777777" w:rsidR="0025434D" w:rsidRDefault="0025434D" w:rsidP="00294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 ??">
    <w:altName w:val="MS Mincho"/>
    <w:panose1 w:val="020B06040202020202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4345" w14:textId="77777777" w:rsidR="0025434D" w:rsidRDefault="0025434D" w:rsidP="00294A11">
      <w:pPr>
        <w:spacing w:after="0"/>
      </w:pPr>
      <w:r>
        <w:separator/>
      </w:r>
    </w:p>
  </w:footnote>
  <w:footnote w:type="continuationSeparator" w:id="0">
    <w:p w14:paraId="3DA9A92D" w14:textId="77777777" w:rsidR="0025434D" w:rsidRDefault="0025434D" w:rsidP="00294A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60C"/>
    <w:multiLevelType w:val="hybridMultilevel"/>
    <w:tmpl w:val="D3A4F71E"/>
    <w:lvl w:ilvl="0" w:tplc="BA18AAD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D469B"/>
    <w:multiLevelType w:val="hybridMultilevel"/>
    <w:tmpl w:val="1D2A49DE"/>
    <w:lvl w:ilvl="0" w:tplc="BAC6B9F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FD12C7"/>
    <w:multiLevelType w:val="hybridMultilevel"/>
    <w:tmpl w:val="ACCEF3CE"/>
    <w:lvl w:ilvl="0" w:tplc="526C904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A12906"/>
    <w:multiLevelType w:val="multilevel"/>
    <w:tmpl w:val="17A12906"/>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102E0"/>
    <w:multiLevelType w:val="multilevel"/>
    <w:tmpl w:val="29D102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B34F1"/>
    <w:multiLevelType w:val="hybridMultilevel"/>
    <w:tmpl w:val="4EBAB104"/>
    <w:lvl w:ilvl="0" w:tplc="0B2A93B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D45CD3"/>
    <w:multiLevelType w:val="hybridMultilevel"/>
    <w:tmpl w:val="E0E2CBDC"/>
    <w:lvl w:ilvl="0" w:tplc="AFFA7FB0">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CC519C"/>
    <w:multiLevelType w:val="multilevel"/>
    <w:tmpl w:val="3ACC519C"/>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037A97"/>
    <w:multiLevelType w:val="hybridMultilevel"/>
    <w:tmpl w:val="C8BA42D8"/>
    <w:lvl w:ilvl="0" w:tplc="E50ECEA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2D73F8"/>
    <w:multiLevelType w:val="hybridMultilevel"/>
    <w:tmpl w:val="67E056A6"/>
    <w:lvl w:ilvl="0" w:tplc="A6CC52C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439510F"/>
    <w:multiLevelType w:val="hybridMultilevel"/>
    <w:tmpl w:val="93025342"/>
    <w:lvl w:ilvl="0" w:tplc="4812475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9834C1A"/>
    <w:multiLevelType w:val="multilevel"/>
    <w:tmpl w:val="59834C1A"/>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A570AB8"/>
    <w:multiLevelType w:val="hybridMultilevel"/>
    <w:tmpl w:val="7054A7A6"/>
    <w:lvl w:ilvl="0" w:tplc="078E3494">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8A33B2"/>
    <w:multiLevelType w:val="hybridMultilevel"/>
    <w:tmpl w:val="5A5CDC2A"/>
    <w:lvl w:ilvl="0" w:tplc="FA28715C">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5DA1644"/>
    <w:multiLevelType w:val="multilevel"/>
    <w:tmpl w:val="65DA164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2"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D853B2"/>
    <w:multiLevelType w:val="hybridMultilevel"/>
    <w:tmpl w:val="9DEAC76C"/>
    <w:lvl w:ilvl="0" w:tplc="E46C93D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595208F"/>
    <w:multiLevelType w:val="hybridMultilevel"/>
    <w:tmpl w:val="1AB4E05E"/>
    <w:lvl w:ilvl="0" w:tplc="5170C3F4">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B9662F"/>
    <w:multiLevelType w:val="hybridMultilevel"/>
    <w:tmpl w:val="5B924224"/>
    <w:lvl w:ilvl="0" w:tplc="EC8C683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C879EC"/>
    <w:multiLevelType w:val="hybridMultilevel"/>
    <w:tmpl w:val="26A03196"/>
    <w:lvl w:ilvl="0" w:tplc="3C88A58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5"/>
  </w:num>
  <w:num w:numId="3">
    <w:abstractNumId w:val="7"/>
  </w:num>
  <w:num w:numId="4">
    <w:abstractNumId w:val="4"/>
  </w:num>
  <w:num w:numId="5">
    <w:abstractNumId w:val="11"/>
  </w:num>
  <w:num w:numId="6">
    <w:abstractNumId w:val="18"/>
  </w:num>
  <w:num w:numId="7">
    <w:abstractNumId w:val="17"/>
  </w:num>
  <w:num w:numId="8">
    <w:abstractNumId w:val="21"/>
  </w:num>
  <w:num w:numId="9">
    <w:abstractNumId w:val="5"/>
  </w:num>
  <w:num w:numId="10">
    <w:abstractNumId w:val="1"/>
  </w:num>
  <w:num w:numId="11">
    <w:abstractNumId w:val="9"/>
  </w:num>
  <w:num w:numId="12">
    <w:abstractNumId w:val="10"/>
  </w:num>
  <w:num w:numId="13">
    <w:abstractNumId w:val="13"/>
  </w:num>
  <w:num w:numId="14">
    <w:abstractNumId w:val="24"/>
  </w:num>
  <w:num w:numId="15">
    <w:abstractNumId w:val="14"/>
  </w:num>
  <w:num w:numId="16">
    <w:abstractNumId w:val="23"/>
  </w:num>
  <w:num w:numId="17">
    <w:abstractNumId w:val="3"/>
  </w:num>
  <w:num w:numId="18">
    <w:abstractNumId w:val="2"/>
  </w:num>
  <w:num w:numId="19">
    <w:abstractNumId w:val="8"/>
  </w:num>
  <w:num w:numId="20">
    <w:abstractNumId w:val="25"/>
  </w:num>
  <w:num w:numId="21">
    <w:abstractNumId w:val="19"/>
  </w:num>
  <w:num w:numId="22">
    <w:abstractNumId w:val="26"/>
  </w:num>
  <w:num w:numId="23">
    <w:abstractNumId w:val="16"/>
  </w:num>
  <w:num w:numId="24">
    <w:abstractNumId w:val="0"/>
  </w:num>
  <w:num w:numId="25">
    <w:abstractNumId w:val="20"/>
  </w:num>
  <w:num w:numId="26">
    <w:abstractNumId w:val="6"/>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vivo-Yanliang SUN">
    <w15:presenceInfo w15:providerId="None" w15:userId="vivo-Yanliang SUN"/>
  </w15:person>
  <w15:person w15:author="Venkat, Ericsson">
    <w15:presenceInfo w15:providerId="None" w15:userId="Venkat, Ericsson"/>
  </w15:person>
  <w15:person w15:author="Huawei">
    <w15:presenceInfo w15:providerId="None" w15:userId="Huawei"/>
  </w15:person>
  <w15:person w15:author="Li, Hua">
    <w15:presenceInfo w15:providerId="AD" w15:userId="S::hua.li@intel.com::50737c8c-40ab-42ae-a74d-2b21798c4a7a"/>
  </w15:person>
  <w15:person w15:author="CK Yang (楊智凱)">
    <w15:presenceInfo w15:providerId="AD" w15:userId="S::CK.Yang@mediatek.com::578a9b09-1bf9-412b-bd9e-d604d317d02d"/>
  </w15:person>
  <w15:person w15:author="NSB">
    <w15:presenceInfo w15:providerId="None" w15:userId="NSB"/>
  </w15:person>
  <w15:person w15:author="Chu-Hsiang Huang">
    <w15:presenceInfo w15:providerId="AD" w15:userId="S::chuhsian@qti.qualcomm.com::543a1667-cf7d-4263-9c3a-2bbd98271c62"/>
  </w15:person>
  <w15:person w15:author="JY Hwang">
    <w15:presenceInfo w15:providerId="None" w15:userId="JY Hwang"/>
  </w15:person>
  <w15:person w15:author="ZTE">
    <w15:presenceInfo w15:providerId="None" w15:userId="ZTE"/>
  </w15:person>
  <w15:person w15:author="OPPO-RAN4#102">
    <w15:presenceInfo w15:providerId="None" w15:userId="OPPO-RAN4#102"/>
  </w15:person>
  <w15:person w15:author="Xiaomi">
    <w15:presenceInfo w15:providerId="Windows Live" w15:userId="1041ae6022615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TMyNDO3tDCzNDZS0lEKTi0uzszPAykwrQUAI6vHlCwAAAA="/>
  </w:docVars>
  <w:rsids>
    <w:rsidRoot w:val="00282213"/>
    <w:rsid w:val="00000265"/>
    <w:rsid w:val="00000E7B"/>
    <w:rsid w:val="000015E8"/>
    <w:rsid w:val="00004165"/>
    <w:rsid w:val="00005029"/>
    <w:rsid w:val="00010775"/>
    <w:rsid w:val="00010C5B"/>
    <w:rsid w:val="00010F83"/>
    <w:rsid w:val="000132B6"/>
    <w:rsid w:val="00014487"/>
    <w:rsid w:val="000170FA"/>
    <w:rsid w:val="00020359"/>
    <w:rsid w:val="00020C56"/>
    <w:rsid w:val="0002213E"/>
    <w:rsid w:val="00023C51"/>
    <w:rsid w:val="00023FA7"/>
    <w:rsid w:val="00024241"/>
    <w:rsid w:val="00026ACC"/>
    <w:rsid w:val="00030850"/>
    <w:rsid w:val="0003171D"/>
    <w:rsid w:val="00031C1D"/>
    <w:rsid w:val="000325D9"/>
    <w:rsid w:val="00035B8B"/>
    <w:rsid w:val="00035C50"/>
    <w:rsid w:val="00037A3C"/>
    <w:rsid w:val="00037FA2"/>
    <w:rsid w:val="00040E80"/>
    <w:rsid w:val="00042790"/>
    <w:rsid w:val="00044800"/>
    <w:rsid w:val="00045233"/>
    <w:rsid w:val="000457A1"/>
    <w:rsid w:val="0004643E"/>
    <w:rsid w:val="00046942"/>
    <w:rsid w:val="00046EDD"/>
    <w:rsid w:val="0004780B"/>
    <w:rsid w:val="00050001"/>
    <w:rsid w:val="00052041"/>
    <w:rsid w:val="0005326A"/>
    <w:rsid w:val="000612DE"/>
    <w:rsid w:val="0006266D"/>
    <w:rsid w:val="00065506"/>
    <w:rsid w:val="0006664B"/>
    <w:rsid w:val="0006738B"/>
    <w:rsid w:val="0006781D"/>
    <w:rsid w:val="00070B80"/>
    <w:rsid w:val="00072D88"/>
    <w:rsid w:val="0007304A"/>
    <w:rsid w:val="00073811"/>
    <w:rsid w:val="0007382E"/>
    <w:rsid w:val="000766E1"/>
    <w:rsid w:val="000773E4"/>
    <w:rsid w:val="00077FF6"/>
    <w:rsid w:val="00080CAC"/>
    <w:rsid w:val="00080D82"/>
    <w:rsid w:val="00081692"/>
    <w:rsid w:val="00082C46"/>
    <w:rsid w:val="00085A0E"/>
    <w:rsid w:val="00086FAA"/>
    <w:rsid w:val="00087548"/>
    <w:rsid w:val="00090860"/>
    <w:rsid w:val="000909BA"/>
    <w:rsid w:val="00093CE0"/>
    <w:rsid w:val="00093E7E"/>
    <w:rsid w:val="000A060F"/>
    <w:rsid w:val="000A149D"/>
    <w:rsid w:val="000A1830"/>
    <w:rsid w:val="000A4121"/>
    <w:rsid w:val="000A42CE"/>
    <w:rsid w:val="000A4AA3"/>
    <w:rsid w:val="000A550E"/>
    <w:rsid w:val="000B0D9D"/>
    <w:rsid w:val="000B1797"/>
    <w:rsid w:val="000B1A55"/>
    <w:rsid w:val="000B20BB"/>
    <w:rsid w:val="000B2EF6"/>
    <w:rsid w:val="000B2FA6"/>
    <w:rsid w:val="000B31D7"/>
    <w:rsid w:val="000B3C23"/>
    <w:rsid w:val="000B4AA0"/>
    <w:rsid w:val="000B5558"/>
    <w:rsid w:val="000B7947"/>
    <w:rsid w:val="000C2553"/>
    <w:rsid w:val="000C3576"/>
    <w:rsid w:val="000C38C3"/>
    <w:rsid w:val="000C5522"/>
    <w:rsid w:val="000C6547"/>
    <w:rsid w:val="000C7B16"/>
    <w:rsid w:val="000D09FD"/>
    <w:rsid w:val="000D0BE1"/>
    <w:rsid w:val="000D1EBA"/>
    <w:rsid w:val="000D44FB"/>
    <w:rsid w:val="000D49B3"/>
    <w:rsid w:val="000D574B"/>
    <w:rsid w:val="000D6620"/>
    <w:rsid w:val="000D6CFC"/>
    <w:rsid w:val="000D7BA5"/>
    <w:rsid w:val="000E172D"/>
    <w:rsid w:val="000E1CB9"/>
    <w:rsid w:val="000E2EA4"/>
    <w:rsid w:val="000E537B"/>
    <w:rsid w:val="000E57D0"/>
    <w:rsid w:val="000E7858"/>
    <w:rsid w:val="000F1F07"/>
    <w:rsid w:val="000F2D2B"/>
    <w:rsid w:val="000F39CA"/>
    <w:rsid w:val="000F6228"/>
    <w:rsid w:val="000F63F3"/>
    <w:rsid w:val="000F6994"/>
    <w:rsid w:val="000F70A3"/>
    <w:rsid w:val="000F767C"/>
    <w:rsid w:val="00101EFF"/>
    <w:rsid w:val="001023F4"/>
    <w:rsid w:val="001053C9"/>
    <w:rsid w:val="00106877"/>
    <w:rsid w:val="00106F67"/>
    <w:rsid w:val="00107927"/>
    <w:rsid w:val="00110E26"/>
    <w:rsid w:val="00111250"/>
    <w:rsid w:val="00111321"/>
    <w:rsid w:val="001149A3"/>
    <w:rsid w:val="0011549E"/>
    <w:rsid w:val="00116709"/>
    <w:rsid w:val="00117BD6"/>
    <w:rsid w:val="001206C2"/>
    <w:rsid w:val="00121978"/>
    <w:rsid w:val="00123422"/>
    <w:rsid w:val="00123AD8"/>
    <w:rsid w:val="001245AB"/>
    <w:rsid w:val="00124B6A"/>
    <w:rsid w:val="00124F58"/>
    <w:rsid w:val="001256FF"/>
    <w:rsid w:val="00127CE0"/>
    <w:rsid w:val="00130212"/>
    <w:rsid w:val="0013139B"/>
    <w:rsid w:val="00132BF2"/>
    <w:rsid w:val="00134B6B"/>
    <w:rsid w:val="0013666C"/>
    <w:rsid w:val="00136A8F"/>
    <w:rsid w:val="00136D4C"/>
    <w:rsid w:val="001423A0"/>
    <w:rsid w:val="00142BB9"/>
    <w:rsid w:val="001438E1"/>
    <w:rsid w:val="00144F96"/>
    <w:rsid w:val="00145DCA"/>
    <w:rsid w:val="001501EF"/>
    <w:rsid w:val="00151EAC"/>
    <w:rsid w:val="00153528"/>
    <w:rsid w:val="00154E68"/>
    <w:rsid w:val="0015589E"/>
    <w:rsid w:val="00157EC5"/>
    <w:rsid w:val="00161C57"/>
    <w:rsid w:val="00162548"/>
    <w:rsid w:val="001655AD"/>
    <w:rsid w:val="001717BC"/>
    <w:rsid w:val="00172183"/>
    <w:rsid w:val="001735C5"/>
    <w:rsid w:val="00173778"/>
    <w:rsid w:val="00173DD1"/>
    <w:rsid w:val="001751AB"/>
    <w:rsid w:val="00175A3F"/>
    <w:rsid w:val="001771FF"/>
    <w:rsid w:val="00177468"/>
    <w:rsid w:val="00177DC7"/>
    <w:rsid w:val="00180E09"/>
    <w:rsid w:val="001824C3"/>
    <w:rsid w:val="001833AF"/>
    <w:rsid w:val="00183D4C"/>
    <w:rsid w:val="00183F6D"/>
    <w:rsid w:val="0018670E"/>
    <w:rsid w:val="00186E95"/>
    <w:rsid w:val="0019219A"/>
    <w:rsid w:val="00192655"/>
    <w:rsid w:val="00193BAB"/>
    <w:rsid w:val="00194306"/>
    <w:rsid w:val="00195077"/>
    <w:rsid w:val="00197FAD"/>
    <w:rsid w:val="001A033F"/>
    <w:rsid w:val="001A08AA"/>
    <w:rsid w:val="001A0D01"/>
    <w:rsid w:val="001A214E"/>
    <w:rsid w:val="001A462B"/>
    <w:rsid w:val="001A4CBF"/>
    <w:rsid w:val="001A59CB"/>
    <w:rsid w:val="001A6E9A"/>
    <w:rsid w:val="001A6FCE"/>
    <w:rsid w:val="001B04DA"/>
    <w:rsid w:val="001B0D63"/>
    <w:rsid w:val="001B0D93"/>
    <w:rsid w:val="001B1439"/>
    <w:rsid w:val="001B753A"/>
    <w:rsid w:val="001C0B2D"/>
    <w:rsid w:val="001C1409"/>
    <w:rsid w:val="001C2AE6"/>
    <w:rsid w:val="001C4A89"/>
    <w:rsid w:val="001C4E0E"/>
    <w:rsid w:val="001C58FC"/>
    <w:rsid w:val="001C6177"/>
    <w:rsid w:val="001D0363"/>
    <w:rsid w:val="001D2670"/>
    <w:rsid w:val="001D3121"/>
    <w:rsid w:val="001D4113"/>
    <w:rsid w:val="001D6B78"/>
    <w:rsid w:val="001D7D94"/>
    <w:rsid w:val="001E0A28"/>
    <w:rsid w:val="001E2507"/>
    <w:rsid w:val="001E2B2F"/>
    <w:rsid w:val="001E4218"/>
    <w:rsid w:val="001E5E58"/>
    <w:rsid w:val="001E62FE"/>
    <w:rsid w:val="001E6932"/>
    <w:rsid w:val="001E73F8"/>
    <w:rsid w:val="001F0B20"/>
    <w:rsid w:val="001F0DA8"/>
    <w:rsid w:val="001F1251"/>
    <w:rsid w:val="001F1F84"/>
    <w:rsid w:val="001F2065"/>
    <w:rsid w:val="001F3FC5"/>
    <w:rsid w:val="001F40F3"/>
    <w:rsid w:val="001F4314"/>
    <w:rsid w:val="00200A62"/>
    <w:rsid w:val="00202C6B"/>
    <w:rsid w:val="00203740"/>
    <w:rsid w:val="00211A0F"/>
    <w:rsid w:val="002138EA"/>
    <w:rsid w:val="00213F3D"/>
    <w:rsid w:val="00213F84"/>
    <w:rsid w:val="00214FBD"/>
    <w:rsid w:val="0021587D"/>
    <w:rsid w:val="0021786C"/>
    <w:rsid w:val="002179B8"/>
    <w:rsid w:val="00221AB4"/>
    <w:rsid w:val="00222897"/>
    <w:rsid w:val="00222B0C"/>
    <w:rsid w:val="00224A27"/>
    <w:rsid w:val="00227342"/>
    <w:rsid w:val="00230A3A"/>
    <w:rsid w:val="00233579"/>
    <w:rsid w:val="002335B8"/>
    <w:rsid w:val="00234494"/>
    <w:rsid w:val="00235394"/>
    <w:rsid w:val="00235577"/>
    <w:rsid w:val="00236F32"/>
    <w:rsid w:val="00237A40"/>
    <w:rsid w:val="00237B35"/>
    <w:rsid w:val="002435CA"/>
    <w:rsid w:val="002440A7"/>
    <w:rsid w:val="0024434E"/>
    <w:rsid w:val="0024469F"/>
    <w:rsid w:val="00244A0C"/>
    <w:rsid w:val="00252DB8"/>
    <w:rsid w:val="002537BC"/>
    <w:rsid w:val="0025434D"/>
    <w:rsid w:val="00255C58"/>
    <w:rsid w:val="00257CF8"/>
    <w:rsid w:val="00260EC7"/>
    <w:rsid w:val="00261539"/>
    <w:rsid w:val="0026179E"/>
    <w:rsid w:val="0026179F"/>
    <w:rsid w:val="00261C96"/>
    <w:rsid w:val="00264509"/>
    <w:rsid w:val="002659AE"/>
    <w:rsid w:val="002666AE"/>
    <w:rsid w:val="002669A6"/>
    <w:rsid w:val="00272042"/>
    <w:rsid w:val="00272329"/>
    <w:rsid w:val="00274E1A"/>
    <w:rsid w:val="002775A4"/>
    <w:rsid w:val="002775B1"/>
    <w:rsid w:val="002775B9"/>
    <w:rsid w:val="00277B2F"/>
    <w:rsid w:val="002811C4"/>
    <w:rsid w:val="00281A76"/>
    <w:rsid w:val="00282213"/>
    <w:rsid w:val="002825DB"/>
    <w:rsid w:val="00283766"/>
    <w:rsid w:val="00284016"/>
    <w:rsid w:val="002847B0"/>
    <w:rsid w:val="002858BF"/>
    <w:rsid w:val="00291D4F"/>
    <w:rsid w:val="002939AF"/>
    <w:rsid w:val="00294491"/>
    <w:rsid w:val="00294A11"/>
    <w:rsid w:val="00294BDE"/>
    <w:rsid w:val="002955C0"/>
    <w:rsid w:val="00297DAC"/>
    <w:rsid w:val="002A0CED"/>
    <w:rsid w:val="002A2987"/>
    <w:rsid w:val="002A2E40"/>
    <w:rsid w:val="002A4CD0"/>
    <w:rsid w:val="002A5853"/>
    <w:rsid w:val="002A6650"/>
    <w:rsid w:val="002A7B96"/>
    <w:rsid w:val="002A7DA6"/>
    <w:rsid w:val="002B0DD2"/>
    <w:rsid w:val="002B22A0"/>
    <w:rsid w:val="002B3025"/>
    <w:rsid w:val="002B3458"/>
    <w:rsid w:val="002B34C6"/>
    <w:rsid w:val="002B516C"/>
    <w:rsid w:val="002B5E1D"/>
    <w:rsid w:val="002B60C1"/>
    <w:rsid w:val="002C1D67"/>
    <w:rsid w:val="002C4B52"/>
    <w:rsid w:val="002C4F79"/>
    <w:rsid w:val="002C586E"/>
    <w:rsid w:val="002D03E5"/>
    <w:rsid w:val="002D1286"/>
    <w:rsid w:val="002D36EB"/>
    <w:rsid w:val="002D4A42"/>
    <w:rsid w:val="002D653C"/>
    <w:rsid w:val="002D6BDF"/>
    <w:rsid w:val="002D77BD"/>
    <w:rsid w:val="002E24D3"/>
    <w:rsid w:val="002E2CE9"/>
    <w:rsid w:val="002E3BF7"/>
    <w:rsid w:val="002E3C50"/>
    <w:rsid w:val="002E403E"/>
    <w:rsid w:val="002E4F3B"/>
    <w:rsid w:val="002F14B5"/>
    <w:rsid w:val="002F158C"/>
    <w:rsid w:val="002F3C44"/>
    <w:rsid w:val="002F4093"/>
    <w:rsid w:val="002F4566"/>
    <w:rsid w:val="002F5636"/>
    <w:rsid w:val="002F7426"/>
    <w:rsid w:val="002F7D25"/>
    <w:rsid w:val="002F7FC4"/>
    <w:rsid w:val="00301AAC"/>
    <w:rsid w:val="003022A5"/>
    <w:rsid w:val="00302AE2"/>
    <w:rsid w:val="0030529D"/>
    <w:rsid w:val="0030676A"/>
    <w:rsid w:val="00307E51"/>
    <w:rsid w:val="00310C1D"/>
    <w:rsid w:val="00310E53"/>
    <w:rsid w:val="00311363"/>
    <w:rsid w:val="00311B23"/>
    <w:rsid w:val="00314616"/>
    <w:rsid w:val="00315867"/>
    <w:rsid w:val="00321150"/>
    <w:rsid w:val="00321749"/>
    <w:rsid w:val="003260D7"/>
    <w:rsid w:val="00336697"/>
    <w:rsid w:val="003418CB"/>
    <w:rsid w:val="00346BF8"/>
    <w:rsid w:val="00347A22"/>
    <w:rsid w:val="00347C0B"/>
    <w:rsid w:val="00355873"/>
    <w:rsid w:val="0035660F"/>
    <w:rsid w:val="003628B9"/>
    <w:rsid w:val="00362D8F"/>
    <w:rsid w:val="00362DFB"/>
    <w:rsid w:val="00363207"/>
    <w:rsid w:val="003644D8"/>
    <w:rsid w:val="00367724"/>
    <w:rsid w:val="003709FA"/>
    <w:rsid w:val="00370BA4"/>
    <w:rsid w:val="00371F03"/>
    <w:rsid w:val="00373335"/>
    <w:rsid w:val="003770F6"/>
    <w:rsid w:val="00377799"/>
    <w:rsid w:val="00380623"/>
    <w:rsid w:val="00383E37"/>
    <w:rsid w:val="003847FC"/>
    <w:rsid w:val="003853AB"/>
    <w:rsid w:val="003856CE"/>
    <w:rsid w:val="00386120"/>
    <w:rsid w:val="00391BF3"/>
    <w:rsid w:val="00393042"/>
    <w:rsid w:val="003934F8"/>
    <w:rsid w:val="00393652"/>
    <w:rsid w:val="0039435D"/>
    <w:rsid w:val="00394AD5"/>
    <w:rsid w:val="003959BB"/>
    <w:rsid w:val="0039603D"/>
    <w:rsid w:val="0039642D"/>
    <w:rsid w:val="00397D49"/>
    <w:rsid w:val="003A2E40"/>
    <w:rsid w:val="003A5302"/>
    <w:rsid w:val="003A676E"/>
    <w:rsid w:val="003A6A9E"/>
    <w:rsid w:val="003A7C11"/>
    <w:rsid w:val="003B0158"/>
    <w:rsid w:val="003B2A58"/>
    <w:rsid w:val="003B36BA"/>
    <w:rsid w:val="003B40B6"/>
    <w:rsid w:val="003B56DB"/>
    <w:rsid w:val="003B5E84"/>
    <w:rsid w:val="003B7159"/>
    <w:rsid w:val="003B755E"/>
    <w:rsid w:val="003B7DA3"/>
    <w:rsid w:val="003C1A43"/>
    <w:rsid w:val="003C228E"/>
    <w:rsid w:val="003C51E7"/>
    <w:rsid w:val="003C6893"/>
    <w:rsid w:val="003C69A1"/>
    <w:rsid w:val="003C6DE2"/>
    <w:rsid w:val="003D031F"/>
    <w:rsid w:val="003D0B22"/>
    <w:rsid w:val="003D0BDE"/>
    <w:rsid w:val="003D12A6"/>
    <w:rsid w:val="003D1EFD"/>
    <w:rsid w:val="003D20CE"/>
    <w:rsid w:val="003D28BF"/>
    <w:rsid w:val="003D4215"/>
    <w:rsid w:val="003D49AC"/>
    <w:rsid w:val="003D4C47"/>
    <w:rsid w:val="003D5083"/>
    <w:rsid w:val="003D7719"/>
    <w:rsid w:val="003E1053"/>
    <w:rsid w:val="003E2985"/>
    <w:rsid w:val="003E3145"/>
    <w:rsid w:val="003E3470"/>
    <w:rsid w:val="003E40EE"/>
    <w:rsid w:val="003E53D0"/>
    <w:rsid w:val="003F1A8B"/>
    <w:rsid w:val="003F1C1B"/>
    <w:rsid w:val="003F259D"/>
    <w:rsid w:val="003F76CF"/>
    <w:rsid w:val="00401144"/>
    <w:rsid w:val="00404831"/>
    <w:rsid w:val="00405DE1"/>
    <w:rsid w:val="004062BF"/>
    <w:rsid w:val="00406A54"/>
    <w:rsid w:val="00407661"/>
    <w:rsid w:val="00410314"/>
    <w:rsid w:val="00412063"/>
    <w:rsid w:val="00412EB1"/>
    <w:rsid w:val="004132F8"/>
    <w:rsid w:val="00413C65"/>
    <w:rsid w:val="00413DDE"/>
    <w:rsid w:val="004140F2"/>
    <w:rsid w:val="00414118"/>
    <w:rsid w:val="00416084"/>
    <w:rsid w:val="00416A88"/>
    <w:rsid w:val="00421315"/>
    <w:rsid w:val="00424E17"/>
    <w:rsid w:val="00424F8C"/>
    <w:rsid w:val="00426B77"/>
    <w:rsid w:val="004271BA"/>
    <w:rsid w:val="00430497"/>
    <w:rsid w:val="00431556"/>
    <w:rsid w:val="00431930"/>
    <w:rsid w:val="00432E9B"/>
    <w:rsid w:val="0043433C"/>
    <w:rsid w:val="00434DC1"/>
    <w:rsid w:val="004350F4"/>
    <w:rsid w:val="00437590"/>
    <w:rsid w:val="004412A0"/>
    <w:rsid w:val="00445F0E"/>
    <w:rsid w:val="00446408"/>
    <w:rsid w:val="0044767A"/>
    <w:rsid w:val="00450F27"/>
    <w:rsid w:val="004510E5"/>
    <w:rsid w:val="00451753"/>
    <w:rsid w:val="0045393B"/>
    <w:rsid w:val="00455C6A"/>
    <w:rsid w:val="00456A75"/>
    <w:rsid w:val="00460F5A"/>
    <w:rsid w:val="00461E39"/>
    <w:rsid w:val="0046207B"/>
    <w:rsid w:val="00462D3A"/>
    <w:rsid w:val="00463521"/>
    <w:rsid w:val="004704BB"/>
    <w:rsid w:val="00470AB0"/>
    <w:rsid w:val="00471125"/>
    <w:rsid w:val="0047437A"/>
    <w:rsid w:val="0047637E"/>
    <w:rsid w:val="00477AAF"/>
    <w:rsid w:val="00480E42"/>
    <w:rsid w:val="00484C5D"/>
    <w:rsid w:val="0048543E"/>
    <w:rsid w:val="00485F2C"/>
    <w:rsid w:val="004868C1"/>
    <w:rsid w:val="004871F9"/>
    <w:rsid w:val="0048746B"/>
    <w:rsid w:val="0048750F"/>
    <w:rsid w:val="0048755F"/>
    <w:rsid w:val="00490CB8"/>
    <w:rsid w:val="00491404"/>
    <w:rsid w:val="004938D0"/>
    <w:rsid w:val="004A495F"/>
    <w:rsid w:val="004A4BB3"/>
    <w:rsid w:val="004A60D7"/>
    <w:rsid w:val="004A7544"/>
    <w:rsid w:val="004B2569"/>
    <w:rsid w:val="004B2C2B"/>
    <w:rsid w:val="004B2D1E"/>
    <w:rsid w:val="004B3741"/>
    <w:rsid w:val="004B3F12"/>
    <w:rsid w:val="004B44BD"/>
    <w:rsid w:val="004B6B0F"/>
    <w:rsid w:val="004B71E5"/>
    <w:rsid w:val="004C10D2"/>
    <w:rsid w:val="004C53A4"/>
    <w:rsid w:val="004C5E27"/>
    <w:rsid w:val="004C709B"/>
    <w:rsid w:val="004C7DC8"/>
    <w:rsid w:val="004D00A0"/>
    <w:rsid w:val="004D03EC"/>
    <w:rsid w:val="004D3D54"/>
    <w:rsid w:val="004D4055"/>
    <w:rsid w:val="004D54C1"/>
    <w:rsid w:val="004D737D"/>
    <w:rsid w:val="004E0E89"/>
    <w:rsid w:val="004E23DF"/>
    <w:rsid w:val="004E2659"/>
    <w:rsid w:val="004E39EE"/>
    <w:rsid w:val="004E475C"/>
    <w:rsid w:val="004E56E0"/>
    <w:rsid w:val="004E7329"/>
    <w:rsid w:val="004F0233"/>
    <w:rsid w:val="004F155F"/>
    <w:rsid w:val="004F2CB0"/>
    <w:rsid w:val="004F57EB"/>
    <w:rsid w:val="004F6C1F"/>
    <w:rsid w:val="004F7737"/>
    <w:rsid w:val="005017F7"/>
    <w:rsid w:val="00501FA7"/>
    <w:rsid w:val="005034DC"/>
    <w:rsid w:val="0050411A"/>
    <w:rsid w:val="00504566"/>
    <w:rsid w:val="00505BFA"/>
    <w:rsid w:val="005071B4"/>
    <w:rsid w:val="00507687"/>
    <w:rsid w:val="00507F66"/>
    <w:rsid w:val="005117A9"/>
    <w:rsid w:val="005119E7"/>
    <w:rsid w:val="00511F57"/>
    <w:rsid w:val="00514F45"/>
    <w:rsid w:val="00515CBE"/>
    <w:rsid w:val="00515E2B"/>
    <w:rsid w:val="00522A7E"/>
    <w:rsid w:val="00522F20"/>
    <w:rsid w:val="0052313A"/>
    <w:rsid w:val="00524CDC"/>
    <w:rsid w:val="00526D5D"/>
    <w:rsid w:val="005308DB"/>
    <w:rsid w:val="00530A2E"/>
    <w:rsid w:val="00530FBE"/>
    <w:rsid w:val="00531228"/>
    <w:rsid w:val="00531A47"/>
    <w:rsid w:val="00533159"/>
    <w:rsid w:val="005339DB"/>
    <w:rsid w:val="00534BC1"/>
    <w:rsid w:val="00534C89"/>
    <w:rsid w:val="00537FC7"/>
    <w:rsid w:val="00541573"/>
    <w:rsid w:val="0054348A"/>
    <w:rsid w:val="00545BC9"/>
    <w:rsid w:val="0054702D"/>
    <w:rsid w:val="0054748B"/>
    <w:rsid w:val="005501B9"/>
    <w:rsid w:val="00551874"/>
    <w:rsid w:val="00554A49"/>
    <w:rsid w:val="00555C8D"/>
    <w:rsid w:val="00556C43"/>
    <w:rsid w:val="00560208"/>
    <w:rsid w:val="005611C6"/>
    <w:rsid w:val="00562869"/>
    <w:rsid w:val="00564A37"/>
    <w:rsid w:val="00565880"/>
    <w:rsid w:val="005675CF"/>
    <w:rsid w:val="00571777"/>
    <w:rsid w:val="0057266C"/>
    <w:rsid w:val="00575898"/>
    <w:rsid w:val="00575A21"/>
    <w:rsid w:val="0057786E"/>
    <w:rsid w:val="00580A27"/>
    <w:rsid w:val="00580FF5"/>
    <w:rsid w:val="0058219C"/>
    <w:rsid w:val="005834BD"/>
    <w:rsid w:val="00583C04"/>
    <w:rsid w:val="0058519C"/>
    <w:rsid w:val="005871F7"/>
    <w:rsid w:val="00591296"/>
    <w:rsid w:val="0059149A"/>
    <w:rsid w:val="005933DC"/>
    <w:rsid w:val="00594553"/>
    <w:rsid w:val="005956EE"/>
    <w:rsid w:val="00595983"/>
    <w:rsid w:val="00596FBC"/>
    <w:rsid w:val="005A083E"/>
    <w:rsid w:val="005A2E27"/>
    <w:rsid w:val="005A4205"/>
    <w:rsid w:val="005A48BB"/>
    <w:rsid w:val="005A609B"/>
    <w:rsid w:val="005A6F12"/>
    <w:rsid w:val="005B02EA"/>
    <w:rsid w:val="005B0B6A"/>
    <w:rsid w:val="005B1CAC"/>
    <w:rsid w:val="005B3256"/>
    <w:rsid w:val="005B39B1"/>
    <w:rsid w:val="005B4802"/>
    <w:rsid w:val="005B6FBE"/>
    <w:rsid w:val="005C1EA6"/>
    <w:rsid w:val="005C2C1D"/>
    <w:rsid w:val="005C2E58"/>
    <w:rsid w:val="005C623F"/>
    <w:rsid w:val="005C7D41"/>
    <w:rsid w:val="005D0B99"/>
    <w:rsid w:val="005D134B"/>
    <w:rsid w:val="005D308E"/>
    <w:rsid w:val="005D3673"/>
    <w:rsid w:val="005D3A48"/>
    <w:rsid w:val="005D4EED"/>
    <w:rsid w:val="005D66CC"/>
    <w:rsid w:val="005D7AF8"/>
    <w:rsid w:val="005E366A"/>
    <w:rsid w:val="005E5054"/>
    <w:rsid w:val="005F0283"/>
    <w:rsid w:val="005F0490"/>
    <w:rsid w:val="005F07DB"/>
    <w:rsid w:val="005F13D6"/>
    <w:rsid w:val="005F2145"/>
    <w:rsid w:val="005F67FA"/>
    <w:rsid w:val="005F7021"/>
    <w:rsid w:val="005F7977"/>
    <w:rsid w:val="00600AC8"/>
    <w:rsid w:val="006016E1"/>
    <w:rsid w:val="00602D27"/>
    <w:rsid w:val="00606D98"/>
    <w:rsid w:val="00607176"/>
    <w:rsid w:val="006108F2"/>
    <w:rsid w:val="00610DF5"/>
    <w:rsid w:val="006115A8"/>
    <w:rsid w:val="00614085"/>
    <w:rsid w:val="006144A1"/>
    <w:rsid w:val="0061476A"/>
    <w:rsid w:val="00614B7F"/>
    <w:rsid w:val="00615EBB"/>
    <w:rsid w:val="00616096"/>
    <w:rsid w:val="006160A2"/>
    <w:rsid w:val="00617830"/>
    <w:rsid w:val="00620881"/>
    <w:rsid w:val="00620D1B"/>
    <w:rsid w:val="00621B0D"/>
    <w:rsid w:val="006230E0"/>
    <w:rsid w:val="006247E8"/>
    <w:rsid w:val="006261E9"/>
    <w:rsid w:val="006262BF"/>
    <w:rsid w:val="006302AA"/>
    <w:rsid w:val="0063041D"/>
    <w:rsid w:val="006311BC"/>
    <w:rsid w:val="0063151C"/>
    <w:rsid w:val="0063186D"/>
    <w:rsid w:val="00631B95"/>
    <w:rsid w:val="00633EE7"/>
    <w:rsid w:val="00634C53"/>
    <w:rsid w:val="00634FA8"/>
    <w:rsid w:val="006363BD"/>
    <w:rsid w:val="00636853"/>
    <w:rsid w:val="006370D4"/>
    <w:rsid w:val="006412DC"/>
    <w:rsid w:val="00641D59"/>
    <w:rsid w:val="00642BC6"/>
    <w:rsid w:val="00644790"/>
    <w:rsid w:val="0064505B"/>
    <w:rsid w:val="006450FF"/>
    <w:rsid w:val="006460ED"/>
    <w:rsid w:val="00646469"/>
    <w:rsid w:val="006501AF"/>
    <w:rsid w:val="0065025A"/>
    <w:rsid w:val="00650DDE"/>
    <w:rsid w:val="006519DB"/>
    <w:rsid w:val="0065336A"/>
    <w:rsid w:val="00655047"/>
    <w:rsid w:val="0065505B"/>
    <w:rsid w:val="00655257"/>
    <w:rsid w:val="006558A1"/>
    <w:rsid w:val="006575FB"/>
    <w:rsid w:val="006609D5"/>
    <w:rsid w:val="0066350D"/>
    <w:rsid w:val="00663CD6"/>
    <w:rsid w:val="006644B4"/>
    <w:rsid w:val="006646DE"/>
    <w:rsid w:val="006670AC"/>
    <w:rsid w:val="006705D5"/>
    <w:rsid w:val="00671140"/>
    <w:rsid w:val="00672307"/>
    <w:rsid w:val="00672450"/>
    <w:rsid w:val="0067289B"/>
    <w:rsid w:val="00672FE1"/>
    <w:rsid w:val="00676FF1"/>
    <w:rsid w:val="0067720C"/>
    <w:rsid w:val="00677582"/>
    <w:rsid w:val="00680460"/>
    <w:rsid w:val="006808C6"/>
    <w:rsid w:val="00680AC9"/>
    <w:rsid w:val="00682422"/>
    <w:rsid w:val="00682668"/>
    <w:rsid w:val="00682776"/>
    <w:rsid w:val="006834EA"/>
    <w:rsid w:val="00683CDB"/>
    <w:rsid w:val="00683E7F"/>
    <w:rsid w:val="00685D3B"/>
    <w:rsid w:val="006917F1"/>
    <w:rsid w:val="00692A68"/>
    <w:rsid w:val="00694B3A"/>
    <w:rsid w:val="00695D85"/>
    <w:rsid w:val="006A0F97"/>
    <w:rsid w:val="006A153B"/>
    <w:rsid w:val="006A1D2A"/>
    <w:rsid w:val="006A1E4C"/>
    <w:rsid w:val="006A30A2"/>
    <w:rsid w:val="006A47DC"/>
    <w:rsid w:val="006A5101"/>
    <w:rsid w:val="006A6D23"/>
    <w:rsid w:val="006B1D53"/>
    <w:rsid w:val="006B25DE"/>
    <w:rsid w:val="006B3A4B"/>
    <w:rsid w:val="006B4294"/>
    <w:rsid w:val="006B5A5D"/>
    <w:rsid w:val="006B5DFA"/>
    <w:rsid w:val="006B6465"/>
    <w:rsid w:val="006B738E"/>
    <w:rsid w:val="006B7621"/>
    <w:rsid w:val="006C069E"/>
    <w:rsid w:val="006C1546"/>
    <w:rsid w:val="006C1B95"/>
    <w:rsid w:val="006C1C3B"/>
    <w:rsid w:val="006C4126"/>
    <w:rsid w:val="006C4E43"/>
    <w:rsid w:val="006C643E"/>
    <w:rsid w:val="006C6CC7"/>
    <w:rsid w:val="006D1323"/>
    <w:rsid w:val="006D2932"/>
    <w:rsid w:val="006D320B"/>
    <w:rsid w:val="006D3671"/>
    <w:rsid w:val="006D441E"/>
    <w:rsid w:val="006D5C6F"/>
    <w:rsid w:val="006D61C9"/>
    <w:rsid w:val="006E0580"/>
    <w:rsid w:val="006E0A73"/>
    <w:rsid w:val="006E0D05"/>
    <w:rsid w:val="006E0FEE"/>
    <w:rsid w:val="006E34B3"/>
    <w:rsid w:val="006E3584"/>
    <w:rsid w:val="006E3D74"/>
    <w:rsid w:val="006E587E"/>
    <w:rsid w:val="006E6B3E"/>
    <w:rsid w:val="006E6C11"/>
    <w:rsid w:val="006F05FC"/>
    <w:rsid w:val="006F0A6D"/>
    <w:rsid w:val="006F2725"/>
    <w:rsid w:val="006F7C0C"/>
    <w:rsid w:val="007005CA"/>
    <w:rsid w:val="00700755"/>
    <w:rsid w:val="00701DE2"/>
    <w:rsid w:val="00702A59"/>
    <w:rsid w:val="00702E76"/>
    <w:rsid w:val="007031C9"/>
    <w:rsid w:val="00704C8C"/>
    <w:rsid w:val="0070646B"/>
    <w:rsid w:val="00711C80"/>
    <w:rsid w:val="00712CA2"/>
    <w:rsid w:val="007130A2"/>
    <w:rsid w:val="007132F4"/>
    <w:rsid w:val="00715463"/>
    <w:rsid w:val="007205F7"/>
    <w:rsid w:val="007210E4"/>
    <w:rsid w:val="007251DE"/>
    <w:rsid w:val="00730655"/>
    <w:rsid w:val="00731D77"/>
    <w:rsid w:val="0073223D"/>
    <w:rsid w:val="00732360"/>
    <w:rsid w:val="00733442"/>
    <w:rsid w:val="0073390A"/>
    <w:rsid w:val="00734E64"/>
    <w:rsid w:val="00736B37"/>
    <w:rsid w:val="00740351"/>
    <w:rsid w:val="00740A35"/>
    <w:rsid w:val="0074185F"/>
    <w:rsid w:val="00741EE9"/>
    <w:rsid w:val="00743EF6"/>
    <w:rsid w:val="007441C4"/>
    <w:rsid w:val="00745C33"/>
    <w:rsid w:val="00747712"/>
    <w:rsid w:val="007520B4"/>
    <w:rsid w:val="007544B7"/>
    <w:rsid w:val="007618F0"/>
    <w:rsid w:val="00762A08"/>
    <w:rsid w:val="0076377C"/>
    <w:rsid w:val="007655D5"/>
    <w:rsid w:val="00765D3B"/>
    <w:rsid w:val="00770D80"/>
    <w:rsid w:val="00775CCB"/>
    <w:rsid w:val="007763C1"/>
    <w:rsid w:val="00777E82"/>
    <w:rsid w:val="007805DE"/>
    <w:rsid w:val="00781359"/>
    <w:rsid w:val="00781A5C"/>
    <w:rsid w:val="00784255"/>
    <w:rsid w:val="00786921"/>
    <w:rsid w:val="00787381"/>
    <w:rsid w:val="00792B1F"/>
    <w:rsid w:val="00793E74"/>
    <w:rsid w:val="0079794E"/>
    <w:rsid w:val="007A094E"/>
    <w:rsid w:val="007A149E"/>
    <w:rsid w:val="007A1EAA"/>
    <w:rsid w:val="007A44C4"/>
    <w:rsid w:val="007A5C1D"/>
    <w:rsid w:val="007A7307"/>
    <w:rsid w:val="007A76C5"/>
    <w:rsid w:val="007A79FD"/>
    <w:rsid w:val="007B0B9D"/>
    <w:rsid w:val="007B5198"/>
    <w:rsid w:val="007B5A43"/>
    <w:rsid w:val="007B5B60"/>
    <w:rsid w:val="007B6B78"/>
    <w:rsid w:val="007B709B"/>
    <w:rsid w:val="007C1343"/>
    <w:rsid w:val="007C1BF6"/>
    <w:rsid w:val="007C2D15"/>
    <w:rsid w:val="007C32AE"/>
    <w:rsid w:val="007C4022"/>
    <w:rsid w:val="007C4464"/>
    <w:rsid w:val="007C4D59"/>
    <w:rsid w:val="007C51EC"/>
    <w:rsid w:val="007C52B8"/>
    <w:rsid w:val="007C5A0E"/>
    <w:rsid w:val="007C5EF1"/>
    <w:rsid w:val="007C7BF5"/>
    <w:rsid w:val="007D19B7"/>
    <w:rsid w:val="007D1B1B"/>
    <w:rsid w:val="007D20E7"/>
    <w:rsid w:val="007D2C96"/>
    <w:rsid w:val="007D74D9"/>
    <w:rsid w:val="007D75E5"/>
    <w:rsid w:val="007D773E"/>
    <w:rsid w:val="007E066E"/>
    <w:rsid w:val="007E07E3"/>
    <w:rsid w:val="007E1291"/>
    <w:rsid w:val="007E1356"/>
    <w:rsid w:val="007E1E8D"/>
    <w:rsid w:val="007E20FC"/>
    <w:rsid w:val="007E545F"/>
    <w:rsid w:val="007E5F04"/>
    <w:rsid w:val="007E7062"/>
    <w:rsid w:val="007E7764"/>
    <w:rsid w:val="007F0E1E"/>
    <w:rsid w:val="007F29A7"/>
    <w:rsid w:val="00800904"/>
    <w:rsid w:val="008045BB"/>
    <w:rsid w:val="00805BE8"/>
    <w:rsid w:val="008065A4"/>
    <w:rsid w:val="00816078"/>
    <w:rsid w:val="008177E3"/>
    <w:rsid w:val="00817B43"/>
    <w:rsid w:val="00820C83"/>
    <w:rsid w:val="00821B59"/>
    <w:rsid w:val="00823AA9"/>
    <w:rsid w:val="00824B30"/>
    <w:rsid w:val="008255B9"/>
    <w:rsid w:val="00825CD8"/>
    <w:rsid w:val="008263DA"/>
    <w:rsid w:val="00827324"/>
    <w:rsid w:val="008316B1"/>
    <w:rsid w:val="00831719"/>
    <w:rsid w:val="00837458"/>
    <w:rsid w:val="00837AAE"/>
    <w:rsid w:val="00840CD7"/>
    <w:rsid w:val="008429AD"/>
    <w:rsid w:val="008429DB"/>
    <w:rsid w:val="0084771D"/>
    <w:rsid w:val="00847F7A"/>
    <w:rsid w:val="00850C75"/>
    <w:rsid w:val="00850E39"/>
    <w:rsid w:val="00851403"/>
    <w:rsid w:val="00853206"/>
    <w:rsid w:val="008546E2"/>
    <w:rsid w:val="0085477A"/>
    <w:rsid w:val="00854AFB"/>
    <w:rsid w:val="00855107"/>
    <w:rsid w:val="00855173"/>
    <w:rsid w:val="008557D9"/>
    <w:rsid w:val="00855BF7"/>
    <w:rsid w:val="00856214"/>
    <w:rsid w:val="00860527"/>
    <w:rsid w:val="00862089"/>
    <w:rsid w:val="00862384"/>
    <w:rsid w:val="0086278B"/>
    <w:rsid w:val="00866927"/>
    <w:rsid w:val="00866D5B"/>
    <w:rsid w:val="00866FF5"/>
    <w:rsid w:val="0087239F"/>
    <w:rsid w:val="00872FC0"/>
    <w:rsid w:val="008739C5"/>
    <w:rsid w:val="00873E1F"/>
    <w:rsid w:val="00874C16"/>
    <w:rsid w:val="00876866"/>
    <w:rsid w:val="00880F7D"/>
    <w:rsid w:val="0088138F"/>
    <w:rsid w:val="0088238E"/>
    <w:rsid w:val="00886D1F"/>
    <w:rsid w:val="00886EDE"/>
    <w:rsid w:val="00890240"/>
    <w:rsid w:val="008902A2"/>
    <w:rsid w:val="00891EE1"/>
    <w:rsid w:val="00892DD2"/>
    <w:rsid w:val="00893987"/>
    <w:rsid w:val="00893F2E"/>
    <w:rsid w:val="00895076"/>
    <w:rsid w:val="0089588E"/>
    <w:rsid w:val="008963EF"/>
    <w:rsid w:val="0089688E"/>
    <w:rsid w:val="00897765"/>
    <w:rsid w:val="008A0491"/>
    <w:rsid w:val="008A1FBE"/>
    <w:rsid w:val="008A2717"/>
    <w:rsid w:val="008A36D5"/>
    <w:rsid w:val="008A42F0"/>
    <w:rsid w:val="008B13EE"/>
    <w:rsid w:val="008B14A4"/>
    <w:rsid w:val="008B3194"/>
    <w:rsid w:val="008B5AE7"/>
    <w:rsid w:val="008B62B4"/>
    <w:rsid w:val="008B6F0D"/>
    <w:rsid w:val="008C18F6"/>
    <w:rsid w:val="008C395B"/>
    <w:rsid w:val="008C4951"/>
    <w:rsid w:val="008C5C9B"/>
    <w:rsid w:val="008C60E9"/>
    <w:rsid w:val="008C71AB"/>
    <w:rsid w:val="008D1B7C"/>
    <w:rsid w:val="008D5D1C"/>
    <w:rsid w:val="008D5F08"/>
    <w:rsid w:val="008D6657"/>
    <w:rsid w:val="008E1CC1"/>
    <w:rsid w:val="008E1F60"/>
    <w:rsid w:val="008E307E"/>
    <w:rsid w:val="008E3B07"/>
    <w:rsid w:val="008E43F1"/>
    <w:rsid w:val="008E4FE0"/>
    <w:rsid w:val="008F08FC"/>
    <w:rsid w:val="008F44C8"/>
    <w:rsid w:val="008F4DD1"/>
    <w:rsid w:val="008F6056"/>
    <w:rsid w:val="008F71FE"/>
    <w:rsid w:val="00902C07"/>
    <w:rsid w:val="00902DDD"/>
    <w:rsid w:val="00903930"/>
    <w:rsid w:val="00905804"/>
    <w:rsid w:val="009101E2"/>
    <w:rsid w:val="00915D73"/>
    <w:rsid w:val="00916077"/>
    <w:rsid w:val="009170A2"/>
    <w:rsid w:val="00917C90"/>
    <w:rsid w:val="0092053A"/>
    <w:rsid w:val="009208A6"/>
    <w:rsid w:val="00924514"/>
    <w:rsid w:val="00927316"/>
    <w:rsid w:val="00927EDA"/>
    <w:rsid w:val="0093051C"/>
    <w:rsid w:val="0093276D"/>
    <w:rsid w:val="00932EF6"/>
    <w:rsid w:val="00933D12"/>
    <w:rsid w:val="00935E43"/>
    <w:rsid w:val="00936565"/>
    <w:rsid w:val="00937065"/>
    <w:rsid w:val="00940285"/>
    <w:rsid w:val="0094104F"/>
    <w:rsid w:val="009415B0"/>
    <w:rsid w:val="009453D8"/>
    <w:rsid w:val="00945991"/>
    <w:rsid w:val="0094719D"/>
    <w:rsid w:val="00947E7E"/>
    <w:rsid w:val="0095139A"/>
    <w:rsid w:val="009516E3"/>
    <w:rsid w:val="00952C66"/>
    <w:rsid w:val="009536A8"/>
    <w:rsid w:val="00953D74"/>
    <w:rsid w:val="00953E16"/>
    <w:rsid w:val="009542AC"/>
    <w:rsid w:val="00955DC5"/>
    <w:rsid w:val="0096077B"/>
    <w:rsid w:val="00960B18"/>
    <w:rsid w:val="00961BB2"/>
    <w:rsid w:val="00962108"/>
    <w:rsid w:val="009634DB"/>
    <w:rsid w:val="009638D6"/>
    <w:rsid w:val="00965CC6"/>
    <w:rsid w:val="00965E32"/>
    <w:rsid w:val="00972B22"/>
    <w:rsid w:val="00972D02"/>
    <w:rsid w:val="0097408E"/>
    <w:rsid w:val="00974125"/>
    <w:rsid w:val="00974BB2"/>
    <w:rsid w:val="00974FA7"/>
    <w:rsid w:val="009756E5"/>
    <w:rsid w:val="00977A8C"/>
    <w:rsid w:val="00982865"/>
    <w:rsid w:val="00983910"/>
    <w:rsid w:val="009841A2"/>
    <w:rsid w:val="00984CA7"/>
    <w:rsid w:val="0098510D"/>
    <w:rsid w:val="00986EDC"/>
    <w:rsid w:val="00987A02"/>
    <w:rsid w:val="00992792"/>
    <w:rsid w:val="009929CB"/>
    <w:rsid w:val="009931C5"/>
    <w:rsid w:val="009932AC"/>
    <w:rsid w:val="00994351"/>
    <w:rsid w:val="00994B63"/>
    <w:rsid w:val="009962A4"/>
    <w:rsid w:val="00996A8F"/>
    <w:rsid w:val="00996E76"/>
    <w:rsid w:val="00997449"/>
    <w:rsid w:val="00997997"/>
    <w:rsid w:val="009A1B2C"/>
    <w:rsid w:val="009A1DBF"/>
    <w:rsid w:val="009A2AE8"/>
    <w:rsid w:val="009A64AB"/>
    <w:rsid w:val="009A68E6"/>
    <w:rsid w:val="009A7598"/>
    <w:rsid w:val="009B1DF8"/>
    <w:rsid w:val="009B277C"/>
    <w:rsid w:val="009B3D20"/>
    <w:rsid w:val="009B5418"/>
    <w:rsid w:val="009B6623"/>
    <w:rsid w:val="009B6E47"/>
    <w:rsid w:val="009B702E"/>
    <w:rsid w:val="009C0727"/>
    <w:rsid w:val="009C0B4D"/>
    <w:rsid w:val="009C1FAB"/>
    <w:rsid w:val="009C2653"/>
    <w:rsid w:val="009C48BD"/>
    <w:rsid w:val="009C492F"/>
    <w:rsid w:val="009C4D76"/>
    <w:rsid w:val="009C6E9D"/>
    <w:rsid w:val="009D25A8"/>
    <w:rsid w:val="009D2FF2"/>
    <w:rsid w:val="009D3226"/>
    <w:rsid w:val="009D3385"/>
    <w:rsid w:val="009D5B83"/>
    <w:rsid w:val="009D748E"/>
    <w:rsid w:val="009D793C"/>
    <w:rsid w:val="009E16A9"/>
    <w:rsid w:val="009E289F"/>
    <w:rsid w:val="009E375F"/>
    <w:rsid w:val="009E39D4"/>
    <w:rsid w:val="009E4307"/>
    <w:rsid w:val="009E46D2"/>
    <w:rsid w:val="009E5401"/>
    <w:rsid w:val="009E6025"/>
    <w:rsid w:val="009E6732"/>
    <w:rsid w:val="009E7C9D"/>
    <w:rsid w:val="009F0903"/>
    <w:rsid w:val="009F1A6D"/>
    <w:rsid w:val="009F27EA"/>
    <w:rsid w:val="009F54F5"/>
    <w:rsid w:val="00A026EB"/>
    <w:rsid w:val="00A04323"/>
    <w:rsid w:val="00A0758F"/>
    <w:rsid w:val="00A079B2"/>
    <w:rsid w:val="00A110B6"/>
    <w:rsid w:val="00A12409"/>
    <w:rsid w:val="00A133D7"/>
    <w:rsid w:val="00A1570A"/>
    <w:rsid w:val="00A16364"/>
    <w:rsid w:val="00A16609"/>
    <w:rsid w:val="00A211B4"/>
    <w:rsid w:val="00A2355B"/>
    <w:rsid w:val="00A26478"/>
    <w:rsid w:val="00A26E41"/>
    <w:rsid w:val="00A3180A"/>
    <w:rsid w:val="00A321DA"/>
    <w:rsid w:val="00A32B69"/>
    <w:rsid w:val="00A33C85"/>
    <w:rsid w:val="00A33DDF"/>
    <w:rsid w:val="00A34547"/>
    <w:rsid w:val="00A376B7"/>
    <w:rsid w:val="00A41782"/>
    <w:rsid w:val="00A41BF5"/>
    <w:rsid w:val="00A4213C"/>
    <w:rsid w:val="00A43348"/>
    <w:rsid w:val="00A443BE"/>
    <w:rsid w:val="00A44778"/>
    <w:rsid w:val="00A44DFD"/>
    <w:rsid w:val="00A469E7"/>
    <w:rsid w:val="00A46A92"/>
    <w:rsid w:val="00A5052E"/>
    <w:rsid w:val="00A5623B"/>
    <w:rsid w:val="00A56776"/>
    <w:rsid w:val="00A604A4"/>
    <w:rsid w:val="00A604A9"/>
    <w:rsid w:val="00A6061A"/>
    <w:rsid w:val="00A61974"/>
    <w:rsid w:val="00A61B7D"/>
    <w:rsid w:val="00A61D44"/>
    <w:rsid w:val="00A62670"/>
    <w:rsid w:val="00A62CA8"/>
    <w:rsid w:val="00A64281"/>
    <w:rsid w:val="00A6605B"/>
    <w:rsid w:val="00A662F9"/>
    <w:rsid w:val="00A6646C"/>
    <w:rsid w:val="00A66ADC"/>
    <w:rsid w:val="00A70456"/>
    <w:rsid w:val="00A7147D"/>
    <w:rsid w:val="00A71D63"/>
    <w:rsid w:val="00A722CD"/>
    <w:rsid w:val="00A72A0D"/>
    <w:rsid w:val="00A741E6"/>
    <w:rsid w:val="00A77163"/>
    <w:rsid w:val="00A7763B"/>
    <w:rsid w:val="00A778F7"/>
    <w:rsid w:val="00A80FC6"/>
    <w:rsid w:val="00A81B15"/>
    <w:rsid w:val="00A81CDA"/>
    <w:rsid w:val="00A837FF"/>
    <w:rsid w:val="00A84DC8"/>
    <w:rsid w:val="00A85DBC"/>
    <w:rsid w:val="00A87817"/>
    <w:rsid w:val="00A87FEB"/>
    <w:rsid w:val="00A920BD"/>
    <w:rsid w:val="00A93F9F"/>
    <w:rsid w:val="00A9420E"/>
    <w:rsid w:val="00A97648"/>
    <w:rsid w:val="00AA02F0"/>
    <w:rsid w:val="00AA10AC"/>
    <w:rsid w:val="00AA1CFD"/>
    <w:rsid w:val="00AA2239"/>
    <w:rsid w:val="00AA28C6"/>
    <w:rsid w:val="00AA33D2"/>
    <w:rsid w:val="00AA383A"/>
    <w:rsid w:val="00AA5EC3"/>
    <w:rsid w:val="00AB0C57"/>
    <w:rsid w:val="00AB1195"/>
    <w:rsid w:val="00AB2CE0"/>
    <w:rsid w:val="00AB3DCE"/>
    <w:rsid w:val="00AB4182"/>
    <w:rsid w:val="00AB4B15"/>
    <w:rsid w:val="00AB7484"/>
    <w:rsid w:val="00AB77E8"/>
    <w:rsid w:val="00AC00BA"/>
    <w:rsid w:val="00AC27DB"/>
    <w:rsid w:val="00AC471D"/>
    <w:rsid w:val="00AC5C2F"/>
    <w:rsid w:val="00AC675A"/>
    <w:rsid w:val="00AC6D6B"/>
    <w:rsid w:val="00AC6D9D"/>
    <w:rsid w:val="00AD1A17"/>
    <w:rsid w:val="00AD7736"/>
    <w:rsid w:val="00AE10CE"/>
    <w:rsid w:val="00AE1341"/>
    <w:rsid w:val="00AE2772"/>
    <w:rsid w:val="00AE7040"/>
    <w:rsid w:val="00AE70D4"/>
    <w:rsid w:val="00AE7868"/>
    <w:rsid w:val="00AF0407"/>
    <w:rsid w:val="00AF12E3"/>
    <w:rsid w:val="00AF1A5E"/>
    <w:rsid w:val="00AF2060"/>
    <w:rsid w:val="00AF3AF5"/>
    <w:rsid w:val="00AF4508"/>
    <w:rsid w:val="00AF4C41"/>
    <w:rsid w:val="00AF4D8B"/>
    <w:rsid w:val="00AF5671"/>
    <w:rsid w:val="00AF62BB"/>
    <w:rsid w:val="00AF6DBD"/>
    <w:rsid w:val="00B00E74"/>
    <w:rsid w:val="00B03688"/>
    <w:rsid w:val="00B036CA"/>
    <w:rsid w:val="00B036FD"/>
    <w:rsid w:val="00B03D67"/>
    <w:rsid w:val="00B04E87"/>
    <w:rsid w:val="00B05591"/>
    <w:rsid w:val="00B067CA"/>
    <w:rsid w:val="00B06861"/>
    <w:rsid w:val="00B068A3"/>
    <w:rsid w:val="00B07BB7"/>
    <w:rsid w:val="00B07DFF"/>
    <w:rsid w:val="00B10099"/>
    <w:rsid w:val="00B10784"/>
    <w:rsid w:val="00B12B26"/>
    <w:rsid w:val="00B13486"/>
    <w:rsid w:val="00B134BA"/>
    <w:rsid w:val="00B14306"/>
    <w:rsid w:val="00B14673"/>
    <w:rsid w:val="00B152CC"/>
    <w:rsid w:val="00B163F8"/>
    <w:rsid w:val="00B21B15"/>
    <w:rsid w:val="00B2472D"/>
    <w:rsid w:val="00B24CA0"/>
    <w:rsid w:val="00B2549F"/>
    <w:rsid w:val="00B25BE4"/>
    <w:rsid w:val="00B2611D"/>
    <w:rsid w:val="00B261BA"/>
    <w:rsid w:val="00B306E3"/>
    <w:rsid w:val="00B3139E"/>
    <w:rsid w:val="00B35AFE"/>
    <w:rsid w:val="00B3667C"/>
    <w:rsid w:val="00B37059"/>
    <w:rsid w:val="00B3722C"/>
    <w:rsid w:val="00B4108D"/>
    <w:rsid w:val="00B43C8A"/>
    <w:rsid w:val="00B44615"/>
    <w:rsid w:val="00B50047"/>
    <w:rsid w:val="00B525E0"/>
    <w:rsid w:val="00B55A1B"/>
    <w:rsid w:val="00B55E79"/>
    <w:rsid w:val="00B55FB6"/>
    <w:rsid w:val="00B57265"/>
    <w:rsid w:val="00B57ECE"/>
    <w:rsid w:val="00B6308A"/>
    <w:rsid w:val="00B633AE"/>
    <w:rsid w:val="00B665D2"/>
    <w:rsid w:val="00B6737C"/>
    <w:rsid w:val="00B676D2"/>
    <w:rsid w:val="00B71880"/>
    <w:rsid w:val="00B7214D"/>
    <w:rsid w:val="00B74372"/>
    <w:rsid w:val="00B75525"/>
    <w:rsid w:val="00B80283"/>
    <w:rsid w:val="00B8095F"/>
    <w:rsid w:val="00B8099D"/>
    <w:rsid w:val="00B80B0C"/>
    <w:rsid w:val="00B80B11"/>
    <w:rsid w:val="00B831AE"/>
    <w:rsid w:val="00B83FD0"/>
    <w:rsid w:val="00B83FF8"/>
    <w:rsid w:val="00B8446C"/>
    <w:rsid w:val="00B87550"/>
    <w:rsid w:val="00B87725"/>
    <w:rsid w:val="00B87BEA"/>
    <w:rsid w:val="00B91836"/>
    <w:rsid w:val="00B93186"/>
    <w:rsid w:val="00B95386"/>
    <w:rsid w:val="00B95D74"/>
    <w:rsid w:val="00BA259A"/>
    <w:rsid w:val="00BA259C"/>
    <w:rsid w:val="00BA29D3"/>
    <w:rsid w:val="00BA2C8D"/>
    <w:rsid w:val="00BA307F"/>
    <w:rsid w:val="00BA34C6"/>
    <w:rsid w:val="00BA3BD8"/>
    <w:rsid w:val="00BA4798"/>
    <w:rsid w:val="00BA4EF7"/>
    <w:rsid w:val="00BA5280"/>
    <w:rsid w:val="00BA60B8"/>
    <w:rsid w:val="00BA6771"/>
    <w:rsid w:val="00BA7672"/>
    <w:rsid w:val="00BB14F1"/>
    <w:rsid w:val="00BB4D65"/>
    <w:rsid w:val="00BB572E"/>
    <w:rsid w:val="00BB59A4"/>
    <w:rsid w:val="00BB63C2"/>
    <w:rsid w:val="00BB74FD"/>
    <w:rsid w:val="00BC1466"/>
    <w:rsid w:val="00BC2F23"/>
    <w:rsid w:val="00BC5982"/>
    <w:rsid w:val="00BC60BF"/>
    <w:rsid w:val="00BC6143"/>
    <w:rsid w:val="00BD026C"/>
    <w:rsid w:val="00BD1ABC"/>
    <w:rsid w:val="00BD20DC"/>
    <w:rsid w:val="00BD28BF"/>
    <w:rsid w:val="00BD5C9D"/>
    <w:rsid w:val="00BD6404"/>
    <w:rsid w:val="00BE21FE"/>
    <w:rsid w:val="00BE2647"/>
    <w:rsid w:val="00BE2EA7"/>
    <w:rsid w:val="00BE33AE"/>
    <w:rsid w:val="00BE435B"/>
    <w:rsid w:val="00BE6AAA"/>
    <w:rsid w:val="00BF046F"/>
    <w:rsid w:val="00BF2C68"/>
    <w:rsid w:val="00BF4D20"/>
    <w:rsid w:val="00C0164C"/>
    <w:rsid w:val="00C01923"/>
    <w:rsid w:val="00C01D50"/>
    <w:rsid w:val="00C0200C"/>
    <w:rsid w:val="00C032BD"/>
    <w:rsid w:val="00C046BA"/>
    <w:rsid w:val="00C056DC"/>
    <w:rsid w:val="00C06953"/>
    <w:rsid w:val="00C1329B"/>
    <w:rsid w:val="00C17A65"/>
    <w:rsid w:val="00C220A7"/>
    <w:rsid w:val="00C24C05"/>
    <w:rsid w:val="00C24D2F"/>
    <w:rsid w:val="00C26222"/>
    <w:rsid w:val="00C27A56"/>
    <w:rsid w:val="00C31283"/>
    <w:rsid w:val="00C31B62"/>
    <w:rsid w:val="00C32905"/>
    <w:rsid w:val="00C33C48"/>
    <w:rsid w:val="00C340E5"/>
    <w:rsid w:val="00C35AA7"/>
    <w:rsid w:val="00C35CDF"/>
    <w:rsid w:val="00C37A4F"/>
    <w:rsid w:val="00C42FEA"/>
    <w:rsid w:val="00C43BA1"/>
    <w:rsid w:val="00C43DAB"/>
    <w:rsid w:val="00C44036"/>
    <w:rsid w:val="00C45A29"/>
    <w:rsid w:val="00C47F08"/>
    <w:rsid w:val="00C50574"/>
    <w:rsid w:val="00C50F4B"/>
    <w:rsid w:val="00C514A6"/>
    <w:rsid w:val="00C5335B"/>
    <w:rsid w:val="00C54CE8"/>
    <w:rsid w:val="00C5663D"/>
    <w:rsid w:val="00C57298"/>
    <w:rsid w:val="00C5739F"/>
    <w:rsid w:val="00C57CF0"/>
    <w:rsid w:val="00C6061B"/>
    <w:rsid w:val="00C62AE2"/>
    <w:rsid w:val="00C62FEC"/>
    <w:rsid w:val="00C64341"/>
    <w:rsid w:val="00C649BD"/>
    <w:rsid w:val="00C65891"/>
    <w:rsid w:val="00C66AC9"/>
    <w:rsid w:val="00C72303"/>
    <w:rsid w:val="00C724D3"/>
    <w:rsid w:val="00C75B5E"/>
    <w:rsid w:val="00C77DD9"/>
    <w:rsid w:val="00C80D0B"/>
    <w:rsid w:val="00C82212"/>
    <w:rsid w:val="00C83BE6"/>
    <w:rsid w:val="00C85354"/>
    <w:rsid w:val="00C854B7"/>
    <w:rsid w:val="00C85F62"/>
    <w:rsid w:val="00C86959"/>
    <w:rsid w:val="00C86ABA"/>
    <w:rsid w:val="00C86F5C"/>
    <w:rsid w:val="00C913A0"/>
    <w:rsid w:val="00C919EC"/>
    <w:rsid w:val="00C91CE0"/>
    <w:rsid w:val="00C943F3"/>
    <w:rsid w:val="00CA0118"/>
    <w:rsid w:val="00CA08C6"/>
    <w:rsid w:val="00CA0A77"/>
    <w:rsid w:val="00CA2729"/>
    <w:rsid w:val="00CA3057"/>
    <w:rsid w:val="00CA3615"/>
    <w:rsid w:val="00CA45F8"/>
    <w:rsid w:val="00CA7156"/>
    <w:rsid w:val="00CB015F"/>
    <w:rsid w:val="00CB0305"/>
    <w:rsid w:val="00CB2027"/>
    <w:rsid w:val="00CB33C7"/>
    <w:rsid w:val="00CB404F"/>
    <w:rsid w:val="00CB5827"/>
    <w:rsid w:val="00CB6DA7"/>
    <w:rsid w:val="00CB7E4C"/>
    <w:rsid w:val="00CC1B31"/>
    <w:rsid w:val="00CC2251"/>
    <w:rsid w:val="00CC25B4"/>
    <w:rsid w:val="00CC5F88"/>
    <w:rsid w:val="00CC69C8"/>
    <w:rsid w:val="00CC77A2"/>
    <w:rsid w:val="00CC7CB7"/>
    <w:rsid w:val="00CD196F"/>
    <w:rsid w:val="00CD27C2"/>
    <w:rsid w:val="00CD307E"/>
    <w:rsid w:val="00CD324D"/>
    <w:rsid w:val="00CD401C"/>
    <w:rsid w:val="00CD4480"/>
    <w:rsid w:val="00CD4B00"/>
    <w:rsid w:val="00CD6A1B"/>
    <w:rsid w:val="00CD7541"/>
    <w:rsid w:val="00CE0A7F"/>
    <w:rsid w:val="00CE1718"/>
    <w:rsid w:val="00CE2706"/>
    <w:rsid w:val="00CE2F02"/>
    <w:rsid w:val="00CE453E"/>
    <w:rsid w:val="00CE540C"/>
    <w:rsid w:val="00CE566E"/>
    <w:rsid w:val="00CE64E7"/>
    <w:rsid w:val="00CE745C"/>
    <w:rsid w:val="00CF15E4"/>
    <w:rsid w:val="00CF3A56"/>
    <w:rsid w:val="00CF3AEE"/>
    <w:rsid w:val="00CF4156"/>
    <w:rsid w:val="00CF426D"/>
    <w:rsid w:val="00CF46C3"/>
    <w:rsid w:val="00CF78D2"/>
    <w:rsid w:val="00D00D83"/>
    <w:rsid w:val="00D02E3D"/>
    <w:rsid w:val="00D030E1"/>
    <w:rsid w:val="00D03D00"/>
    <w:rsid w:val="00D045EB"/>
    <w:rsid w:val="00D053E4"/>
    <w:rsid w:val="00D0551E"/>
    <w:rsid w:val="00D05C30"/>
    <w:rsid w:val="00D063C9"/>
    <w:rsid w:val="00D10935"/>
    <w:rsid w:val="00D11359"/>
    <w:rsid w:val="00D15A5D"/>
    <w:rsid w:val="00D21E48"/>
    <w:rsid w:val="00D22DE0"/>
    <w:rsid w:val="00D24693"/>
    <w:rsid w:val="00D317DB"/>
    <w:rsid w:val="00D3188C"/>
    <w:rsid w:val="00D32DAA"/>
    <w:rsid w:val="00D35528"/>
    <w:rsid w:val="00D35F9B"/>
    <w:rsid w:val="00D36B69"/>
    <w:rsid w:val="00D408DD"/>
    <w:rsid w:val="00D41787"/>
    <w:rsid w:val="00D429DF"/>
    <w:rsid w:val="00D45D72"/>
    <w:rsid w:val="00D509AB"/>
    <w:rsid w:val="00D50F7D"/>
    <w:rsid w:val="00D51C10"/>
    <w:rsid w:val="00D520E4"/>
    <w:rsid w:val="00D5223D"/>
    <w:rsid w:val="00D52DDD"/>
    <w:rsid w:val="00D5397E"/>
    <w:rsid w:val="00D53A38"/>
    <w:rsid w:val="00D53B31"/>
    <w:rsid w:val="00D575DD"/>
    <w:rsid w:val="00D57DFA"/>
    <w:rsid w:val="00D6237E"/>
    <w:rsid w:val="00D65603"/>
    <w:rsid w:val="00D67FCF"/>
    <w:rsid w:val="00D709CE"/>
    <w:rsid w:val="00D7129C"/>
    <w:rsid w:val="00D71D77"/>
    <w:rsid w:val="00D71F73"/>
    <w:rsid w:val="00D73335"/>
    <w:rsid w:val="00D8029A"/>
    <w:rsid w:val="00D806EE"/>
    <w:rsid w:val="00D80786"/>
    <w:rsid w:val="00D81CAB"/>
    <w:rsid w:val="00D83296"/>
    <w:rsid w:val="00D832AE"/>
    <w:rsid w:val="00D84723"/>
    <w:rsid w:val="00D8576F"/>
    <w:rsid w:val="00D8677F"/>
    <w:rsid w:val="00D871C0"/>
    <w:rsid w:val="00D916CD"/>
    <w:rsid w:val="00D91C28"/>
    <w:rsid w:val="00D938ED"/>
    <w:rsid w:val="00D94CF8"/>
    <w:rsid w:val="00D97F0C"/>
    <w:rsid w:val="00DA1041"/>
    <w:rsid w:val="00DA1479"/>
    <w:rsid w:val="00DA1A85"/>
    <w:rsid w:val="00DA37C8"/>
    <w:rsid w:val="00DA3A86"/>
    <w:rsid w:val="00DA3ACF"/>
    <w:rsid w:val="00DA42AC"/>
    <w:rsid w:val="00DB0AA6"/>
    <w:rsid w:val="00DB2375"/>
    <w:rsid w:val="00DB6A4B"/>
    <w:rsid w:val="00DB7AEF"/>
    <w:rsid w:val="00DB7C31"/>
    <w:rsid w:val="00DC2500"/>
    <w:rsid w:val="00DC4191"/>
    <w:rsid w:val="00DC713E"/>
    <w:rsid w:val="00DC77DC"/>
    <w:rsid w:val="00DD0453"/>
    <w:rsid w:val="00DD0C2C"/>
    <w:rsid w:val="00DD19DE"/>
    <w:rsid w:val="00DD28BC"/>
    <w:rsid w:val="00DD2C6C"/>
    <w:rsid w:val="00DD2D83"/>
    <w:rsid w:val="00DD3586"/>
    <w:rsid w:val="00DD72C5"/>
    <w:rsid w:val="00DD7DD3"/>
    <w:rsid w:val="00DE239D"/>
    <w:rsid w:val="00DE31F0"/>
    <w:rsid w:val="00DE3D1C"/>
    <w:rsid w:val="00DE4BB5"/>
    <w:rsid w:val="00DE4FD8"/>
    <w:rsid w:val="00DE5391"/>
    <w:rsid w:val="00DE6ECA"/>
    <w:rsid w:val="00DF0B1B"/>
    <w:rsid w:val="00DF15CB"/>
    <w:rsid w:val="00DF3F4E"/>
    <w:rsid w:val="00E0227D"/>
    <w:rsid w:val="00E02923"/>
    <w:rsid w:val="00E04B84"/>
    <w:rsid w:val="00E0539C"/>
    <w:rsid w:val="00E06466"/>
    <w:rsid w:val="00E06FDA"/>
    <w:rsid w:val="00E10D01"/>
    <w:rsid w:val="00E13460"/>
    <w:rsid w:val="00E160A5"/>
    <w:rsid w:val="00E16149"/>
    <w:rsid w:val="00E1713D"/>
    <w:rsid w:val="00E2037E"/>
    <w:rsid w:val="00E20A43"/>
    <w:rsid w:val="00E20CCE"/>
    <w:rsid w:val="00E210E9"/>
    <w:rsid w:val="00E23898"/>
    <w:rsid w:val="00E24E4F"/>
    <w:rsid w:val="00E27553"/>
    <w:rsid w:val="00E319F1"/>
    <w:rsid w:val="00E31B94"/>
    <w:rsid w:val="00E32F55"/>
    <w:rsid w:val="00E334B5"/>
    <w:rsid w:val="00E33CD2"/>
    <w:rsid w:val="00E40E90"/>
    <w:rsid w:val="00E40EF4"/>
    <w:rsid w:val="00E41131"/>
    <w:rsid w:val="00E44F04"/>
    <w:rsid w:val="00E45C7E"/>
    <w:rsid w:val="00E47BA5"/>
    <w:rsid w:val="00E47EB4"/>
    <w:rsid w:val="00E50763"/>
    <w:rsid w:val="00E516CB"/>
    <w:rsid w:val="00E531EB"/>
    <w:rsid w:val="00E54874"/>
    <w:rsid w:val="00E54B6F"/>
    <w:rsid w:val="00E55ACA"/>
    <w:rsid w:val="00E56A57"/>
    <w:rsid w:val="00E57B74"/>
    <w:rsid w:val="00E60FFD"/>
    <w:rsid w:val="00E61A79"/>
    <w:rsid w:val="00E6200F"/>
    <w:rsid w:val="00E6206D"/>
    <w:rsid w:val="00E63660"/>
    <w:rsid w:val="00E64F75"/>
    <w:rsid w:val="00E64F8A"/>
    <w:rsid w:val="00E65116"/>
    <w:rsid w:val="00E65BC6"/>
    <w:rsid w:val="00E661FF"/>
    <w:rsid w:val="00E70434"/>
    <w:rsid w:val="00E726EB"/>
    <w:rsid w:val="00E77921"/>
    <w:rsid w:val="00E77BB8"/>
    <w:rsid w:val="00E8039E"/>
    <w:rsid w:val="00E80B52"/>
    <w:rsid w:val="00E824C3"/>
    <w:rsid w:val="00E82617"/>
    <w:rsid w:val="00E83D73"/>
    <w:rsid w:val="00E840B3"/>
    <w:rsid w:val="00E84D10"/>
    <w:rsid w:val="00E8629F"/>
    <w:rsid w:val="00E869E9"/>
    <w:rsid w:val="00E901D4"/>
    <w:rsid w:val="00E91008"/>
    <w:rsid w:val="00E91946"/>
    <w:rsid w:val="00E91BCD"/>
    <w:rsid w:val="00E9374E"/>
    <w:rsid w:val="00E93B2A"/>
    <w:rsid w:val="00E94F54"/>
    <w:rsid w:val="00E97AD5"/>
    <w:rsid w:val="00EA1111"/>
    <w:rsid w:val="00EA3B4F"/>
    <w:rsid w:val="00EA3C24"/>
    <w:rsid w:val="00EA4EE9"/>
    <w:rsid w:val="00EA566A"/>
    <w:rsid w:val="00EA7208"/>
    <w:rsid w:val="00EA7398"/>
    <w:rsid w:val="00EA73DF"/>
    <w:rsid w:val="00EB2662"/>
    <w:rsid w:val="00EB61AE"/>
    <w:rsid w:val="00EB6B43"/>
    <w:rsid w:val="00EC320A"/>
    <w:rsid w:val="00EC322D"/>
    <w:rsid w:val="00EC3C5B"/>
    <w:rsid w:val="00EC4923"/>
    <w:rsid w:val="00EC4FFA"/>
    <w:rsid w:val="00EC6E9B"/>
    <w:rsid w:val="00EC7A81"/>
    <w:rsid w:val="00ED0FAE"/>
    <w:rsid w:val="00ED383A"/>
    <w:rsid w:val="00ED3FC8"/>
    <w:rsid w:val="00ED45FF"/>
    <w:rsid w:val="00ED5DF4"/>
    <w:rsid w:val="00ED6FBD"/>
    <w:rsid w:val="00ED79E2"/>
    <w:rsid w:val="00EE7BA5"/>
    <w:rsid w:val="00EF1EC5"/>
    <w:rsid w:val="00EF4BE3"/>
    <w:rsid w:val="00EF4C88"/>
    <w:rsid w:val="00EF54EC"/>
    <w:rsid w:val="00EF55EB"/>
    <w:rsid w:val="00EF6D0C"/>
    <w:rsid w:val="00F00B1F"/>
    <w:rsid w:val="00F00DCC"/>
    <w:rsid w:val="00F01556"/>
    <w:rsid w:val="00F0156F"/>
    <w:rsid w:val="00F03C62"/>
    <w:rsid w:val="00F03F67"/>
    <w:rsid w:val="00F05AC8"/>
    <w:rsid w:val="00F07167"/>
    <w:rsid w:val="00F0721F"/>
    <w:rsid w:val="00F072D8"/>
    <w:rsid w:val="00F07865"/>
    <w:rsid w:val="00F07CE0"/>
    <w:rsid w:val="00F12A83"/>
    <w:rsid w:val="00F12DCB"/>
    <w:rsid w:val="00F13D05"/>
    <w:rsid w:val="00F1679D"/>
    <w:rsid w:val="00F1682C"/>
    <w:rsid w:val="00F20B91"/>
    <w:rsid w:val="00F2344D"/>
    <w:rsid w:val="00F24B8B"/>
    <w:rsid w:val="00F30D2E"/>
    <w:rsid w:val="00F31BB9"/>
    <w:rsid w:val="00F322AC"/>
    <w:rsid w:val="00F34B63"/>
    <w:rsid w:val="00F34DF8"/>
    <w:rsid w:val="00F35516"/>
    <w:rsid w:val="00F35790"/>
    <w:rsid w:val="00F37097"/>
    <w:rsid w:val="00F400D9"/>
    <w:rsid w:val="00F40FBA"/>
    <w:rsid w:val="00F4136D"/>
    <w:rsid w:val="00F4212E"/>
    <w:rsid w:val="00F42C20"/>
    <w:rsid w:val="00F43E34"/>
    <w:rsid w:val="00F47908"/>
    <w:rsid w:val="00F53053"/>
    <w:rsid w:val="00F53FE2"/>
    <w:rsid w:val="00F575FF"/>
    <w:rsid w:val="00F578A9"/>
    <w:rsid w:val="00F61645"/>
    <w:rsid w:val="00F618EF"/>
    <w:rsid w:val="00F62729"/>
    <w:rsid w:val="00F651B7"/>
    <w:rsid w:val="00F65582"/>
    <w:rsid w:val="00F66E75"/>
    <w:rsid w:val="00F6793E"/>
    <w:rsid w:val="00F70EDC"/>
    <w:rsid w:val="00F77EB0"/>
    <w:rsid w:val="00F813DB"/>
    <w:rsid w:val="00F832A5"/>
    <w:rsid w:val="00F8404D"/>
    <w:rsid w:val="00F846A6"/>
    <w:rsid w:val="00F87472"/>
    <w:rsid w:val="00F87CDD"/>
    <w:rsid w:val="00F9264C"/>
    <w:rsid w:val="00F933F0"/>
    <w:rsid w:val="00F937A3"/>
    <w:rsid w:val="00F94715"/>
    <w:rsid w:val="00F96558"/>
    <w:rsid w:val="00F96A3D"/>
    <w:rsid w:val="00F97374"/>
    <w:rsid w:val="00F9785E"/>
    <w:rsid w:val="00F97A2D"/>
    <w:rsid w:val="00FA051E"/>
    <w:rsid w:val="00FA3158"/>
    <w:rsid w:val="00FA470C"/>
    <w:rsid w:val="00FA4718"/>
    <w:rsid w:val="00FA4DF7"/>
    <w:rsid w:val="00FA55E5"/>
    <w:rsid w:val="00FA5848"/>
    <w:rsid w:val="00FA7F3D"/>
    <w:rsid w:val="00FB089C"/>
    <w:rsid w:val="00FB0E06"/>
    <w:rsid w:val="00FB38D8"/>
    <w:rsid w:val="00FB4860"/>
    <w:rsid w:val="00FB5063"/>
    <w:rsid w:val="00FB5F25"/>
    <w:rsid w:val="00FC051F"/>
    <w:rsid w:val="00FC06FF"/>
    <w:rsid w:val="00FC0965"/>
    <w:rsid w:val="00FC322E"/>
    <w:rsid w:val="00FC3848"/>
    <w:rsid w:val="00FC69B4"/>
    <w:rsid w:val="00FC6BA1"/>
    <w:rsid w:val="00FC7F4C"/>
    <w:rsid w:val="00FD0694"/>
    <w:rsid w:val="00FD25BE"/>
    <w:rsid w:val="00FD2E70"/>
    <w:rsid w:val="00FD3A38"/>
    <w:rsid w:val="00FD7AA7"/>
    <w:rsid w:val="00FE1BD6"/>
    <w:rsid w:val="00FE24FF"/>
    <w:rsid w:val="00FE395A"/>
    <w:rsid w:val="00FE3B85"/>
    <w:rsid w:val="00FF1FCB"/>
    <w:rsid w:val="00FF23A4"/>
    <w:rsid w:val="00FF2D3C"/>
    <w:rsid w:val="00FF4595"/>
    <w:rsid w:val="00FF5054"/>
    <w:rsid w:val="00FF52D4"/>
    <w:rsid w:val="00FF585D"/>
    <w:rsid w:val="00FF589B"/>
    <w:rsid w:val="00FF6AA4"/>
    <w:rsid w:val="00FF6B09"/>
    <w:rsid w:val="5B36483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26A2A"/>
  <w15:docId w15:val="{FDAB5B11-9E7B-42F4-871B-65273A5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11">
    <w:name w:val="修订1"/>
    <w:hidden/>
    <w:uiPriority w:val="99"/>
    <w:semiHidden/>
    <w:qFormat/>
    <w:pPr>
      <w:spacing w:after="160" w:line="259" w:lineRule="auto"/>
      <w:jc w:val="both"/>
    </w:pPr>
    <w:rPr>
      <w:lang w:val="en-GB" w:eastAsia="en-US"/>
    </w:rPr>
  </w:style>
  <w:style w:type="character" w:customStyle="1" w:styleId="12">
    <w:name w:val="不明显参考1"/>
    <w:uiPriority w:val="31"/>
    <w:qFormat/>
    <w:rPr>
      <w:smallCaps/>
      <w:color w:val="C0504D"/>
      <w:u w:val="single"/>
    </w:rPr>
  </w:style>
  <w:style w:type="character" w:customStyle="1" w:styleId="B1Zchn">
    <w:name w:val="B1 Zchn"/>
    <w:qFormat/>
    <w:rPr>
      <w:rFonts w:ascii="Times New Roman" w:hAnsi="Times New Roman" w:cs="Times New Roman"/>
      <w:sz w:val="20"/>
      <w:szCs w:val="20"/>
      <w:lang w:val="zh-CN" w:eastAsia="en-US"/>
    </w:rPr>
  </w:style>
  <w:style w:type="table" w:customStyle="1" w:styleId="2">
    <w:name w:val="网格型2"/>
    <w:basedOn w:val="TableNormal"/>
    <w:uiPriority w:val="39"/>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1A4CB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922.zip" TargetMode="External"/><Relationship Id="rId18" Type="http://schemas.openxmlformats.org/officeDocument/2006/relationships/hyperlink" Target="https://www.3gpp.org/ftp/TSG_RAN/WG4_Radio/TSGR4_102-e/Docs/R4-2204335.zip" TargetMode="External"/><Relationship Id="rId26" Type="http://schemas.openxmlformats.org/officeDocument/2006/relationships/hyperlink" Target="https://www.3gpp.org/ftp/TSG_RAN/WG4_Radio/TSGR4_102-e/Docs/R4-220583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70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21.zip" TargetMode="External"/><Relationship Id="rId17" Type="http://schemas.openxmlformats.org/officeDocument/2006/relationships/hyperlink" Target="https://www.3gpp.org/ftp/TSG_RAN/WG4_Radio/TSGR4_102-e/Docs/R4-2204314.zip" TargetMode="External"/><Relationship Id="rId25" Type="http://schemas.openxmlformats.org/officeDocument/2006/relationships/hyperlink" Target="https://www.3gpp.org/ftp/TSG_RAN/WG4_Radio/TSGR4_102-e/Docs/R4-220583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4274.zip" TargetMode="External"/><Relationship Id="rId20" Type="http://schemas.openxmlformats.org/officeDocument/2006/relationships/hyperlink" Target="https://www.3gpp.org/ftp/TSG_RAN/WG4_Radio/TSGR4_102-e/Docs/R4-2204399.zip" TargetMode="External"/><Relationship Id="rId29" Type="http://schemas.openxmlformats.org/officeDocument/2006/relationships/hyperlink" Target="https://www.3gpp.org/ftp/TSG_RAN/WG4_Radio/TSGR4_102-e/Docs/R4-2205837.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3783.zip" TargetMode="External"/><Relationship Id="rId24" Type="http://schemas.openxmlformats.org/officeDocument/2006/relationships/hyperlink" Target="https://www.3gpp.org/ftp/TSG_RAN/WG4_Radio/TSGR4_102-e/Docs/R4-2204869.zip"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2-e/Docs/R4-2204265.zip" TargetMode="External"/><Relationship Id="rId23" Type="http://schemas.openxmlformats.org/officeDocument/2006/relationships/hyperlink" Target="https://www.3gpp.org/ftp/TSG_RAN/WG4_Radio/TSGR4_102-e/Docs/R4-2204705.zip" TargetMode="External"/><Relationship Id="rId28" Type="http://schemas.openxmlformats.org/officeDocument/2006/relationships/hyperlink" Target="https://www.3gpp.org/ftp/TSG_RAN/WG4_Radio/TSGR4_102-e/Docs/R4-2203922.zip" TargetMode="External"/><Relationship Id="rId10" Type="http://schemas.openxmlformats.org/officeDocument/2006/relationships/hyperlink" Target="https://www.3gpp.org/ftp/TSG_RAN/WG4_Radio/TSGR4_102-e/Docs/R4-2203717.zip" TargetMode="External"/><Relationship Id="rId19" Type="http://schemas.openxmlformats.org/officeDocument/2006/relationships/hyperlink" Target="https://www.3gpp.org/ftp/TSG_RAN/WG4_Radio/TSGR4_102-e/Docs/R4-2204362.zi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242.zip" TargetMode="External"/><Relationship Id="rId22" Type="http://schemas.openxmlformats.org/officeDocument/2006/relationships/image" Target="media/image1.wmf"/><Relationship Id="rId27" Type="http://schemas.openxmlformats.org/officeDocument/2006/relationships/image" Target="media/image2.emf"/><Relationship Id="rId30" Type="http://schemas.openxmlformats.org/officeDocument/2006/relationships/hyperlink" Target="https://www.3gpp.org/ftp/TSG_RAN/WG4_Radio/TSGR4_102-e/Docs/R4-2204705.zip"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E78622-A7A6-44DD-9652-C490851187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30</TotalTime>
  <Pages>31</Pages>
  <Words>9867</Words>
  <Characters>56247</Characters>
  <Application>Microsoft Office Word</Application>
  <DocSecurity>0</DocSecurity>
  <Lines>468</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Jerry Cui</cp:lastModifiedBy>
  <cp:revision>28</cp:revision>
  <cp:lastPrinted>2019-04-25T01:09:00Z</cp:lastPrinted>
  <dcterms:created xsi:type="dcterms:W3CDTF">2022-02-24T03:42:00Z</dcterms:created>
  <dcterms:modified xsi:type="dcterms:W3CDTF">2022-02-24T07:26:00Z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8f6afe9b84074ac3aba131a8e533a955">
    <vt:lpwstr>CWMmZ2Usd4zgHPeXd1uNK94kIkhbxm5wzSLZTuAHD+SHVgvPx9UUV+LkFplL4NqGk4fC4BuBEnv3f554oXVEV2TIA==</vt:lpwstr>
  </property>
  <property fmtid="{D5CDD505-2E9C-101B-9397-08002B2CF9AE}" pid="14" name="_2015_ms_pID_725343">
    <vt:lpwstr>(2)G70ce7sfHN3qVP+tNIDC1byly5gea9U6ro61bPxKOZ3jXzZja5ehCMdCz8lSsUpc1iboOSDF
9uquDFdVW5vBXJ9Auuyh3mQ4EAabMbUC4u2KBBfPH3mGdafR7CElN2ZpTIKVujkRJZLzpZQn
N4gqZ187mxefbjQEoO+uOYKvJSi/qPQxNzQNloCqtLeQzf5iwOqg28uspVjo4lCzAOmWqlI/
yzDbgB3/0RFvVSl9wH</vt:lpwstr>
  </property>
  <property fmtid="{D5CDD505-2E9C-101B-9397-08002B2CF9AE}" pid="15" name="_2015_ms_pID_7253431">
    <vt:lpwstr>6U4vbEZlQH5ahbi7FZ9CvDbfniS4eXzyt6D7GWCCu6DS2rqnTKIV8t
5jshW0BJJLB+3PP+Hwb+IneCIr/W9TTR7vIKBqDwOuE60Ri0flA1MmDkGqrhQtyp3lUsjXEG
fOoouMZU4/XT9dAceGQULWDiSeYeUzvx+BUqCgEzZB0yo19QxRf8sv2TqyivUYmqeVpW5sVI
h4NYzbaxxDEfOnCW</vt:lpwstr>
  </property>
  <property fmtid="{D5CDD505-2E9C-101B-9397-08002B2CF9AE}" pid="16" name="KSOProductBuildVer">
    <vt:lpwstr>2052-11.8.2.9022</vt:lpwstr>
  </property>
</Properties>
</file>