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33719" w:rsidRPr="00F33719" w:rsidRDefault="00F33719" w:rsidP="00F33719">
      <w:pPr>
        <w:tabs>
          <w:tab w:val="center" w:pos="4536"/>
          <w:tab w:val="right" w:pos="9072"/>
        </w:tabs>
        <w:spacing w:line="276" w:lineRule="auto"/>
        <w:rPr>
          <w:rFonts w:ascii="Arial" w:eastAsia="MS Mincho" w:hAnsi="Arial" w:cs="Arial"/>
          <w:b/>
          <w:szCs w:val="24"/>
        </w:rPr>
      </w:pPr>
      <w:r w:rsidRPr="00F33719">
        <w:rPr>
          <w:rFonts w:ascii="Arial" w:eastAsia="MS Mincho" w:hAnsi="Arial" w:cs="Arial"/>
          <w:b/>
          <w:szCs w:val="24"/>
        </w:rPr>
        <w:t>3GPP TSG-RAN WG4 Meeting # 102-e</w:t>
      </w:r>
      <w:r w:rsidRPr="00F33719">
        <w:rPr>
          <w:rFonts w:ascii="Arial" w:eastAsia="MS Mincho" w:hAnsi="Arial" w:cs="Arial"/>
          <w:b/>
          <w:szCs w:val="24"/>
        </w:rPr>
        <w:tab/>
      </w:r>
      <w:r w:rsidRPr="00F33719">
        <w:rPr>
          <w:rFonts w:ascii="Arial" w:eastAsia="MS Mincho" w:hAnsi="Arial" w:cs="Arial"/>
          <w:b/>
          <w:szCs w:val="24"/>
        </w:rPr>
        <w:tab/>
      </w:r>
      <w:r w:rsidR="00264230" w:rsidRPr="00264230">
        <w:rPr>
          <w:rFonts w:ascii="Arial" w:eastAsia="MS Mincho" w:hAnsi="Arial" w:cs="Arial"/>
          <w:b/>
          <w:szCs w:val="24"/>
        </w:rPr>
        <w:t>R4-2206343</w:t>
      </w:r>
    </w:p>
    <w:p w:rsidR="00633D98" w:rsidRDefault="00F33719" w:rsidP="00F33719">
      <w:pPr>
        <w:tabs>
          <w:tab w:val="center" w:pos="4536"/>
          <w:tab w:val="right" w:pos="9072"/>
        </w:tabs>
        <w:spacing w:line="276" w:lineRule="auto"/>
        <w:rPr>
          <w:rFonts w:ascii="Arial" w:eastAsiaTheme="minorEastAsia" w:hAnsi="Arial" w:cs="Arial"/>
          <w:b/>
          <w:szCs w:val="24"/>
          <w:lang w:eastAsia="zh-CN"/>
        </w:rPr>
      </w:pPr>
      <w:r w:rsidRPr="00F33719">
        <w:rPr>
          <w:rFonts w:ascii="Arial" w:eastAsia="MS Mincho" w:hAnsi="Arial" w:cs="Arial"/>
          <w:b/>
          <w:szCs w:val="24"/>
        </w:rPr>
        <w:t>Electronic Meeting, February 21 – March 3, 2022</w:t>
      </w:r>
    </w:p>
    <w:p w:rsidR="00F33719" w:rsidRPr="00F33719" w:rsidRDefault="00F33719" w:rsidP="00F33719">
      <w:pPr>
        <w:tabs>
          <w:tab w:val="center" w:pos="4536"/>
          <w:tab w:val="right" w:pos="9072"/>
        </w:tabs>
        <w:spacing w:line="276" w:lineRule="auto"/>
        <w:rPr>
          <w:rFonts w:ascii="Arial" w:eastAsiaTheme="minorEastAsia" w:hAnsi="Arial" w:cs="Arial"/>
          <w:b/>
          <w:bCs/>
          <w:szCs w:val="24"/>
          <w:lang w:eastAsia="zh-CN"/>
        </w:rPr>
      </w:pPr>
    </w:p>
    <w:p w:rsidR="00633D98" w:rsidRDefault="001C428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F64128">
        <w:rPr>
          <w:rFonts w:ascii="Arial" w:eastAsiaTheme="minorEastAsia" w:hAnsi="Arial" w:hint="eastAsia"/>
          <w:lang w:val="en-US" w:eastAsia="zh-CN"/>
        </w:rPr>
        <w:t>8</w:t>
      </w:r>
    </w:p>
    <w:p w:rsidR="00633D98" w:rsidRDefault="001C428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633D98" w:rsidRPr="00F64128" w:rsidRDefault="001C4286">
      <w:pPr>
        <w:tabs>
          <w:tab w:val="left" w:pos="1985"/>
        </w:tabs>
        <w:spacing w:after="120" w:line="288" w:lineRule="auto"/>
        <w:ind w:left="2040" w:hangingChars="850" w:hanging="2040"/>
        <w:jc w:val="both"/>
        <w:rPr>
          <w:rFonts w:ascii="DengXian" w:eastAsia="DengXian" w:hAnsi="DengXian" w:cs="SimSun"/>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Theme="minorEastAsia" w:hAnsi="Arial" w:hint="eastAsia"/>
          <w:lang w:val="en-US" w:eastAsia="zh-CN"/>
        </w:rPr>
        <w:t xml:space="preserve">Email discussion summary </w:t>
      </w:r>
      <w:r>
        <w:rPr>
          <w:rFonts w:ascii="Arial" w:eastAsia="Malgun Gothic" w:hAnsi="Arial"/>
          <w:lang w:val="en-US" w:eastAsia="en-US"/>
        </w:rPr>
        <w:t>for</w:t>
      </w:r>
      <w:r w:rsidR="00F64128">
        <w:rPr>
          <w:rFonts w:ascii="Arial" w:eastAsiaTheme="minorEastAsia" w:hAnsi="Arial" w:hint="eastAsia"/>
          <w:lang w:val="en-US" w:eastAsia="zh-CN"/>
        </w:rPr>
        <w:t xml:space="preserve"> </w:t>
      </w:r>
      <w:r w:rsidR="00F64128" w:rsidRPr="00F64128">
        <w:rPr>
          <w:rFonts w:ascii="Arial" w:eastAsia="Malgun Gothic" w:hAnsi="Arial"/>
          <w:lang w:val="en-US" w:eastAsia="en-US"/>
        </w:rPr>
        <w:t>[102-e][143] R17_feature_list</w:t>
      </w:r>
    </w:p>
    <w:p w:rsidR="00633D98" w:rsidRDefault="001C428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Theme="minorEastAsia" w:hAnsi="Arial" w:hint="eastAsia"/>
          <w:lang w:val="en-US" w:eastAsia="zh-CN"/>
        </w:rPr>
        <w:t>Information</w:t>
      </w:r>
    </w:p>
    <w:p w:rsidR="00633D98" w:rsidRDefault="00633D98">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rsidR="00633D98" w:rsidRDefault="001C4286">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Pr>
          <w:rFonts w:ascii="Arial" w:eastAsia="Batang" w:hAnsi="Arial"/>
          <w:sz w:val="32"/>
          <w:szCs w:val="32"/>
          <w:lang w:val="en-US" w:eastAsia="ko-KR"/>
        </w:rPr>
        <w:t>Introduction</w:t>
      </w:r>
      <w:bookmarkEnd w:id="2"/>
    </w:p>
    <w:p w:rsidR="006175B4" w:rsidRDefault="001C4286">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This email discussion focuses on Rel-17 UE feature list discussion (agenda</w:t>
      </w:r>
      <w:r w:rsidR="005B2AFC">
        <w:rPr>
          <w:rFonts w:eastAsiaTheme="minorEastAsia" w:cs="Batang" w:hint="eastAsia"/>
          <w:sz w:val="22"/>
          <w:szCs w:val="22"/>
          <w:lang w:val="en-US" w:eastAsia="zh-CN"/>
        </w:rPr>
        <w:t xml:space="preserve"> 8</w:t>
      </w:r>
      <w:r>
        <w:rPr>
          <w:rFonts w:eastAsiaTheme="minorEastAsia" w:cs="Batang" w:hint="eastAsia"/>
          <w:sz w:val="22"/>
          <w:szCs w:val="22"/>
          <w:lang w:val="en-US" w:eastAsia="zh-CN"/>
        </w:rPr>
        <w:t xml:space="preserve">). </w:t>
      </w:r>
      <w:r w:rsidR="00B27128">
        <w:rPr>
          <w:rFonts w:eastAsiaTheme="minorEastAsia" w:cs="Batang" w:hint="eastAsia"/>
          <w:sz w:val="22"/>
          <w:szCs w:val="22"/>
          <w:lang w:val="en-US" w:eastAsia="zh-CN"/>
        </w:rPr>
        <w:t xml:space="preserve">The feature list agreed in last meeting is </w:t>
      </w:r>
      <w:r w:rsidR="00B27128" w:rsidRPr="00B27128">
        <w:rPr>
          <w:rFonts w:eastAsiaTheme="minorEastAsia" w:cs="Batang"/>
          <w:sz w:val="22"/>
          <w:szCs w:val="22"/>
          <w:lang w:val="en-US" w:eastAsia="zh-CN"/>
        </w:rPr>
        <w:t>R4-2202400</w:t>
      </w:r>
      <w:r w:rsidR="00CA7C94">
        <w:rPr>
          <w:rFonts w:eastAsiaTheme="minorEastAsia" w:cs="Batang" w:hint="eastAsia"/>
          <w:sz w:val="22"/>
          <w:szCs w:val="22"/>
          <w:lang w:val="en-US" w:eastAsia="zh-CN"/>
        </w:rPr>
        <w:t>.</w:t>
      </w:r>
    </w:p>
    <w:p w:rsidR="00F64128" w:rsidRDefault="006175B4">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Since RAN2 only formally capture the input of feature list from other working group by the end of first week during meeting, following RAN4 leadership</w:t>
      </w:r>
      <w:r>
        <w:rPr>
          <w:rFonts w:eastAsiaTheme="minorEastAsia" w:cs="Batang"/>
          <w:sz w:val="22"/>
          <w:szCs w:val="22"/>
          <w:lang w:val="en-US" w:eastAsia="zh-CN"/>
        </w:rPr>
        <w:t>’</w:t>
      </w:r>
      <w:r>
        <w:rPr>
          <w:rFonts w:eastAsiaTheme="minorEastAsia" w:cs="Batang" w:hint="eastAsia"/>
          <w:sz w:val="22"/>
          <w:szCs w:val="22"/>
          <w:lang w:val="en-US" w:eastAsia="zh-CN"/>
        </w:rPr>
        <w:t xml:space="preserve">s guidance, we plan to </w:t>
      </w:r>
      <w:r w:rsidRPr="006175B4">
        <w:rPr>
          <w:rFonts w:eastAsiaTheme="minorEastAsia" w:cs="Batang" w:hint="eastAsia"/>
          <w:b/>
          <w:sz w:val="22"/>
          <w:szCs w:val="22"/>
          <w:lang w:val="en-US" w:eastAsia="zh-CN"/>
        </w:rPr>
        <w:t>send one LS on Friday of first week and send another one if needed on Thursday of the second week.</w:t>
      </w:r>
    </w:p>
    <w:tbl>
      <w:tblPr>
        <w:tblW w:w="0" w:type="auto"/>
        <w:tblInd w:w="103" w:type="dxa"/>
        <w:tblLook w:val="04A0"/>
      </w:tblPr>
      <w:tblGrid>
        <w:gridCol w:w="1040"/>
        <w:gridCol w:w="6256"/>
        <w:gridCol w:w="2455"/>
      </w:tblGrid>
      <w:tr w:rsidR="00F64128" w:rsidRPr="00F64128" w:rsidTr="00597A3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proofErr w:type="spellStart"/>
            <w:r w:rsidRPr="00F64128">
              <w:rPr>
                <w:rFonts w:ascii="Arial" w:eastAsia="SimSun"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r w:rsidRPr="00F64128">
              <w:rPr>
                <w:rFonts w:ascii="Arial" w:eastAsia="SimSun"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F64128" w:rsidRPr="00F64128" w:rsidRDefault="00F64128" w:rsidP="00F64128">
            <w:pPr>
              <w:spacing w:after="0" w:line="240" w:lineRule="auto"/>
              <w:jc w:val="center"/>
              <w:rPr>
                <w:rFonts w:ascii="Arial" w:eastAsia="SimSun" w:hAnsi="Arial" w:cs="Arial"/>
                <w:b/>
                <w:bCs/>
                <w:color w:val="FFFFFF"/>
                <w:sz w:val="18"/>
                <w:szCs w:val="18"/>
                <w:lang w:val="en-US" w:eastAsia="zh-CN"/>
              </w:rPr>
            </w:pPr>
            <w:r w:rsidRPr="00F64128">
              <w:rPr>
                <w:rFonts w:ascii="Arial" w:eastAsia="SimSun" w:hAnsi="Arial" w:cs="Arial"/>
                <w:b/>
                <w:bCs/>
                <w:color w:val="FFFFFF"/>
                <w:sz w:val="18"/>
                <w:szCs w:val="18"/>
                <w:lang w:val="en-US" w:eastAsia="zh-CN"/>
              </w:rPr>
              <w:t>Source</w:t>
            </w:r>
          </w:p>
        </w:tc>
      </w:tr>
      <w:tr w:rsidR="00F64128" w:rsidRPr="00F64128"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2" w:history="1">
              <w:r w:rsidR="00F64128" w:rsidRPr="00F64128">
                <w:rPr>
                  <w:rFonts w:ascii="Arial" w:eastAsia="SimSun" w:hAnsi="Arial" w:cs="Arial"/>
                  <w:b/>
                  <w:bCs/>
                  <w:color w:val="0000FF"/>
                  <w:sz w:val="16"/>
                  <w:u w:val="single"/>
                  <w:lang w:val="en-US" w:eastAsia="zh-CN"/>
                </w:rPr>
                <w:t>R4-2203657</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 xml:space="preserve">UE features for enhanced </w:t>
            </w:r>
            <w:proofErr w:type="spellStart"/>
            <w:r w:rsidRPr="00F64128">
              <w:rPr>
                <w:rFonts w:ascii="Arial" w:eastAsia="SimSun" w:hAnsi="Arial" w:cs="Arial"/>
                <w:sz w:val="16"/>
                <w:szCs w:val="16"/>
                <w:lang w:val="en-US" w:eastAsia="zh-CN"/>
              </w:rPr>
              <w:t>IIoT</w:t>
            </w:r>
            <w:proofErr w:type="spellEnd"/>
            <w:r w:rsidRPr="00F64128">
              <w:rPr>
                <w:rFonts w:ascii="Arial" w:eastAsia="SimSun" w:hAnsi="Arial" w:cs="Arial"/>
                <w:sz w:val="16"/>
                <w:szCs w:val="16"/>
                <w:lang w:val="en-US" w:eastAsia="zh-CN"/>
              </w:rPr>
              <w:t xml:space="preserve"> and URLLC</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w:t>
            </w:r>
          </w:p>
        </w:tc>
      </w:tr>
      <w:tr w:rsidR="00F64128" w:rsidRPr="00F64128" w:rsidTr="00597A39">
        <w:trPr>
          <w:trHeight w:val="247"/>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3" w:history="1">
              <w:r w:rsidR="00F64128" w:rsidRPr="009C3AD9">
                <w:rPr>
                  <w:rFonts w:ascii="Arial" w:eastAsia="SimSun" w:hAnsi="Arial" w:cs="Arial"/>
                  <w:b/>
                  <w:bCs/>
                  <w:color w:val="0000FF"/>
                  <w:sz w:val="15"/>
                  <w:u w:val="single"/>
                  <w:lang w:val="en-US" w:eastAsia="zh-CN"/>
                </w:rPr>
                <w:t>R4-2203809</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Further discussion on R17 feature list</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Apple</w:t>
            </w:r>
          </w:p>
        </w:tc>
      </w:tr>
      <w:tr w:rsidR="00F64128" w:rsidRPr="00F64128"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4" w:history="1">
              <w:r w:rsidR="00F64128" w:rsidRPr="00F64128">
                <w:rPr>
                  <w:rFonts w:ascii="Arial" w:eastAsia="SimSun" w:hAnsi="Arial" w:cs="Arial"/>
                  <w:b/>
                  <w:bCs/>
                  <w:color w:val="0000FF"/>
                  <w:sz w:val="16"/>
                  <w:u w:val="single"/>
                  <w:lang w:val="en-US" w:eastAsia="zh-CN"/>
                </w:rPr>
                <w:t>R4-2203851</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 new Rel-17 per-FR MG capability based on Per BC</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Incorporated</w:t>
            </w:r>
          </w:p>
        </w:tc>
      </w:tr>
      <w:tr w:rsidR="00F64128" w:rsidRPr="00F64128"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5" w:history="1">
              <w:r w:rsidR="00F64128" w:rsidRPr="00F64128">
                <w:rPr>
                  <w:rFonts w:ascii="Arial" w:eastAsia="SimSun" w:hAnsi="Arial" w:cs="Arial"/>
                  <w:b/>
                  <w:bCs/>
                  <w:color w:val="0000FF"/>
                  <w:sz w:val="16"/>
                  <w:u w:val="single"/>
                  <w:lang w:val="en-US" w:eastAsia="zh-CN"/>
                </w:rPr>
                <w:t>R4-2204054</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Inputs to Rel-17 NR UE features for measurement gap enhancement and UE power saving enhancement</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6" w:history="1">
              <w:r w:rsidR="00F64128" w:rsidRPr="00F64128">
                <w:rPr>
                  <w:rFonts w:ascii="Arial" w:eastAsia="SimSun" w:hAnsi="Arial" w:cs="Arial"/>
                  <w:b/>
                  <w:bCs/>
                  <w:color w:val="0000FF"/>
                  <w:sz w:val="16"/>
                  <w:u w:val="single"/>
                  <w:lang w:val="en-US" w:eastAsia="zh-CN"/>
                </w:rPr>
                <w:t>R4-2204428</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Discussion on Rel-17 RAN4 UE feature list</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Intel Corporation</w:t>
            </w:r>
          </w:p>
        </w:tc>
      </w:tr>
      <w:tr w:rsidR="00F64128" w:rsidRPr="00F64128"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7" w:history="1">
              <w:r w:rsidR="00F64128" w:rsidRPr="00F64128">
                <w:rPr>
                  <w:rFonts w:ascii="Arial" w:eastAsia="SimSun" w:hAnsi="Arial" w:cs="Arial"/>
                  <w:b/>
                  <w:bCs/>
                  <w:color w:val="0000FF"/>
                  <w:sz w:val="16"/>
                  <w:u w:val="single"/>
                  <w:lang w:val="en-US" w:eastAsia="zh-CN"/>
                </w:rPr>
                <w:t>R4-2204479</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Continue discussion on capability signaling for HPUE NR DC</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8" w:history="1">
              <w:r w:rsidR="00F64128" w:rsidRPr="00F64128">
                <w:rPr>
                  <w:rFonts w:ascii="Arial" w:eastAsia="SimSun" w:hAnsi="Arial" w:cs="Arial"/>
                  <w:b/>
                  <w:bCs/>
                  <w:color w:val="0000FF"/>
                  <w:sz w:val="16"/>
                  <w:u w:val="single"/>
                  <w:lang w:val="en-US" w:eastAsia="zh-CN"/>
                </w:rPr>
                <w:t>R4-2204484</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draft LS to RAN2 for NR CA_DC power class</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r w:rsidR="00F64128" w:rsidRPr="00F64128"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19" w:history="1">
              <w:r w:rsidR="00F64128" w:rsidRPr="00F64128">
                <w:rPr>
                  <w:rFonts w:ascii="Arial" w:eastAsia="SimSun" w:hAnsi="Arial" w:cs="Arial"/>
                  <w:b/>
                  <w:bCs/>
                  <w:color w:val="0000FF"/>
                  <w:sz w:val="16"/>
                  <w:u w:val="single"/>
                  <w:lang w:val="en-US" w:eastAsia="zh-CN"/>
                </w:rPr>
                <w:t>R4-2204651</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Update on Rel-17 RAN4 UE feature list for NR</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vivo</w:t>
            </w:r>
          </w:p>
        </w:tc>
      </w:tr>
      <w:tr w:rsidR="00F64128" w:rsidRPr="00F64128" w:rsidTr="00597A39">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597A39" w:rsidRDefault="0038176E" w:rsidP="00F64128">
            <w:pPr>
              <w:spacing w:after="0" w:line="240" w:lineRule="auto"/>
              <w:rPr>
                <w:rFonts w:ascii="Arial" w:eastAsia="SimSun" w:hAnsi="Arial" w:cs="Arial"/>
                <w:b/>
                <w:bCs/>
                <w:color w:val="0000FF"/>
                <w:sz w:val="16"/>
                <w:szCs w:val="16"/>
                <w:u w:val="single"/>
                <w:lang w:val="en-US" w:eastAsia="zh-CN"/>
              </w:rPr>
            </w:pPr>
            <w:hyperlink r:id="rId20" w:history="1">
              <w:r w:rsidR="00F64128" w:rsidRPr="00597A39">
                <w:rPr>
                  <w:rFonts w:ascii="Arial" w:eastAsia="SimSun" w:hAnsi="Arial" w:cs="Arial"/>
                  <w:b/>
                  <w:bCs/>
                  <w:color w:val="0000FF"/>
                  <w:sz w:val="16"/>
                  <w:u w:val="single"/>
                  <w:lang w:val="en-US" w:eastAsia="zh-CN"/>
                </w:rPr>
                <w:t>R4-2204687</w:t>
              </w:r>
            </w:hyperlink>
          </w:p>
        </w:tc>
        <w:tc>
          <w:tcPr>
            <w:tcW w:w="0" w:type="auto"/>
            <w:tcBorders>
              <w:top w:val="nil"/>
              <w:left w:val="nil"/>
              <w:bottom w:val="single" w:sz="4" w:space="0" w:color="A5A5A5"/>
              <w:right w:val="single" w:sz="4" w:space="0" w:color="A5A5A5"/>
            </w:tcBorders>
            <w:shd w:val="clear" w:color="auto" w:fill="auto"/>
            <w:hideMark/>
          </w:tcPr>
          <w:p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 xml:space="preserve">Discussion on </w:t>
            </w:r>
            <w:proofErr w:type="spellStart"/>
            <w:r w:rsidRPr="00597A39">
              <w:rPr>
                <w:rFonts w:ascii="Arial" w:eastAsia="SimSun" w:hAnsi="Arial" w:cs="Arial"/>
                <w:sz w:val="16"/>
                <w:szCs w:val="16"/>
                <w:lang w:val="en-US" w:eastAsia="zh-CN"/>
              </w:rPr>
              <w:t>Fs_inter</w:t>
            </w:r>
            <w:proofErr w:type="spellEnd"/>
            <w:r w:rsidRPr="00597A39">
              <w:rPr>
                <w:rFonts w:ascii="Arial" w:eastAsia="SimSun" w:hAnsi="Arial" w:cs="Arial"/>
                <w:sz w:val="16"/>
                <w:szCs w:val="16"/>
                <w:lang w:val="en-US" w:eastAsia="zh-CN"/>
              </w:rPr>
              <w:t xml:space="preserve"> for FR2-1 inter-band DL CA based on CBM within same frequency group</w:t>
            </w:r>
          </w:p>
        </w:tc>
        <w:tc>
          <w:tcPr>
            <w:tcW w:w="0" w:type="auto"/>
            <w:tcBorders>
              <w:top w:val="nil"/>
              <w:left w:val="nil"/>
              <w:bottom w:val="single" w:sz="4" w:space="0" w:color="A5A5A5"/>
              <w:right w:val="single" w:sz="4" w:space="0" w:color="A5A5A5"/>
            </w:tcBorders>
            <w:shd w:val="clear" w:color="auto" w:fill="auto"/>
            <w:hideMark/>
          </w:tcPr>
          <w:p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LG Electronics</w:t>
            </w:r>
          </w:p>
        </w:tc>
      </w:tr>
      <w:tr w:rsidR="00F64128" w:rsidRPr="00F64128" w:rsidTr="00597A39">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597A39" w:rsidRDefault="0038176E" w:rsidP="00F64128">
            <w:pPr>
              <w:spacing w:after="0" w:line="240" w:lineRule="auto"/>
              <w:rPr>
                <w:rFonts w:ascii="Arial" w:eastAsia="SimSun" w:hAnsi="Arial" w:cs="Arial"/>
                <w:b/>
                <w:bCs/>
                <w:color w:val="0000FF"/>
                <w:sz w:val="16"/>
                <w:szCs w:val="16"/>
                <w:u w:val="single"/>
                <w:lang w:val="en-US" w:eastAsia="zh-CN"/>
              </w:rPr>
            </w:pPr>
            <w:hyperlink r:id="rId21" w:history="1">
              <w:r w:rsidR="00F64128" w:rsidRPr="00597A39">
                <w:rPr>
                  <w:rFonts w:ascii="Arial" w:eastAsia="SimSun" w:hAnsi="Arial" w:cs="Arial"/>
                  <w:b/>
                  <w:bCs/>
                  <w:color w:val="0000FF"/>
                  <w:sz w:val="16"/>
                  <w:u w:val="single"/>
                  <w:lang w:val="en-US" w:eastAsia="zh-CN"/>
                </w:rPr>
                <w:t>R4-2205191</w:t>
              </w:r>
            </w:hyperlink>
          </w:p>
        </w:tc>
        <w:tc>
          <w:tcPr>
            <w:tcW w:w="0" w:type="auto"/>
            <w:tcBorders>
              <w:top w:val="nil"/>
              <w:left w:val="nil"/>
              <w:bottom w:val="single" w:sz="4" w:space="0" w:color="A5A5A5"/>
              <w:right w:val="single" w:sz="4" w:space="0" w:color="A5A5A5"/>
            </w:tcBorders>
            <w:shd w:val="clear" w:color="auto" w:fill="auto"/>
            <w:hideMark/>
          </w:tcPr>
          <w:p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On Rel-17 feature list</w:t>
            </w:r>
          </w:p>
        </w:tc>
        <w:tc>
          <w:tcPr>
            <w:tcW w:w="0" w:type="auto"/>
            <w:tcBorders>
              <w:top w:val="nil"/>
              <w:left w:val="nil"/>
              <w:bottom w:val="single" w:sz="4" w:space="0" w:color="A5A5A5"/>
              <w:right w:val="single" w:sz="4" w:space="0" w:color="A5A5A5"/>
            </w:tcBorders>
            <w:shd w:val="clear" w:color="auto" w:fill="auto"/>
            <w:hideMark/>
          </w:tcPr>
          <w:p w:rsidR="00F64128" w:rsidRPr="00597A39" w:rsidRDefault="00F64128" w:rsidP="00F64128">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Huawei, HiSilicon</w:t>
            </w:r>
          </w:p>
        </w:tc>
      </w:tr>
      <w:tr w:rsidR="00F64128" w:rsidRPr="00F64128" w:rsidTr="00597A39">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22" w:history="1">
              <w:r w:rsidR="00F64128" w:rsidRPr="00F64128">
                <w:rPr>
                  <w:rFonts w:ascii="Arial" w:eastAsia="SimSun" w:hAnsi="Arial" w:cs="Arial"/>
                  <w:b/>
                  <w:bCs/>
                  <w:color w:val="0000FF"/>
                  <w:sz w:val="16"/>
                  <w:u w:val="single"/>
                  <w:lang w:val="en-US" w:eastAsia="zh-CN"/>
                </w:rPr>
                <w:t>R4-2206051</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On rel-17 UE features</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 Nokia Shanghai Bell</w:t>
            </w:r>
          </w:p>
        </w:tc>
      </w:tr>
      <w:tr w:rsidR="00F64128" w:rsidRPr="00F64128" w:rsidTr="00597A39">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F64128" w:rsidRPr="00F64128" w:rsidRDefault="0038176E" w:rsidP="00F64128">
            <w:pPr>
              <w:spacing w:after="0" w:line="240" w:lineRule="auto"/>
              <w:rPr>
                <w:rFonts w:ascii="Arial" w:eastAsia="SimSun" w:hAnsi="Arial" w:cs="Arial"/>
                <w:b/>
                <w:bCs/>
                <w:color w:val="0000FF"/>
                <w:sz w:val="16"/>
                <w:szCs w:val="16"/>
                <w:u w:val="single"/>
                <w:lang w:val="en-US" w:eastAsia="zh-CN"/>
              </w:rPr>
            </w:pPr>
            <w:hyperlink r:id="rId23" w:history="1">
              <w:r w:rsidR="00F64128" w:rsidRPr="00F64128">
                <w:rPr>
                  <w:rFonts w:ascii="Arial" w:eastAsia="SimSun" w:hAnsi="Arial" w:cs="Arial"/>
                  <w:b/>
                  <w:bCs/>
                  <w:color w:val="0000FF"/>
                  <w:sz w:val="16"/>
                  <w:u w:val="single"/>
                  <w:lang w:val="en-US" w:eastAsia="zh-CN"/>
                </w:rPr>
                <w:t>R4-2206098</w:t>
              </w:r>
            </w:hyperlink>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R17 UE feature list proposal</w:t>
            </w:r>
          </w:p>
        </w:tc>
        <w:tc>
          <w:tcPr>
            <w:tcW w:w="0" w:type="auto"/>
            <w:tcBorders>
              <w:top w:val="nil"/>
              <w:left w:val="nil"/>
              <w:bottom w:val="single" w:sz="4" w:space="0" w:color="A5A5A5"/>
              <w:right w:val="single" w:sz="4" w:space="0" w:color="A5A5A5"/>
            </w:tcBorders>
            <w:shd w:val="clear" w:color="auto" w:fill="auto"/>
            <w:hideMark/>
          </w:tcPr>
          <w:p w:rsidR="00F64128" w:rsidRPr="00F64128" w:rsidRDefault="00F64128" w:rsidP="00F64128">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communications-France</w:t>
            </w:r>
          </w:p>
        </w:tc>
      </w:tr>
    </w:tbl>
    <w:p w:rsidR="00F64128" w:rsidRDefault="00F64128">
      <w:pPr>
        <w:spacing w:after="120"/>
        <w:jc w:val="both"/>
        <w:rPr>
          <w:rFonts w:eastAsiaTheme="minorEastAsia" w:cs="Batang"/>
          <w:sz w:val="22"/>
          <w:szCs w:val="22"/>
          <w:lang w:val="en-US" w:eastAsia="zh-CN"/>
        </w:rPr>
      </w:pPr>
    </w:p>
    <w:p w:rsidR="00633D98" w:rsidRDefault="001C4286">
      <w:pPr>
        <w:spacing w:after="120"/>
        <w:jc w:val="both"/>
        <w:rPr>
          <w:b/>
        </w:rPr>
        <w:sectPr w:rsidR="00633D98">
          <w:footerReference w:type="default" r:id="rId24"/>
          <w:pgSz w:w="11906" w:h="16838"/>
          <w:pgMar w:top="851" w:right="1134" w:bottom="567" w:left="1134" w:header="720" w:footer="720" w:gutter="0"/>
          <w:cols w:space="720"/>
          <w:docGrid w:linePitch="326"/>
        </w:sectPr>
      </w:pPr>
      <w:r>
        <w:rPr>
          <w:b/>
        </w:rPr>
        <w:br w:type="page"/>
      </w:r>
    </w:p>
    <w:p w:rsidR="00B26295" w:rsidRDefault="009F0293" w:rsidP="00B26295">
      <w:pPr>
        <w:pStyle w:val="afe"/>
        <w:keepNext/>
        <w:keepLines/>
        <w:numPr>
          <w:ilvl w:val="0"/>
          <w:numId w:val="20"/>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Pr>
          <w:rFonts w:ascii="Arial" w:eastAsiaTheme="minorEastAsia" w:hAnsi="Arial" w:cs="Arial" w:hint="eastAsia"/>
          <w:sz w:val="32"/>
          <w:szCs w:val="32"/>
          <w:lang w:val="en-US" w:eastAsia="zh-CN"/>
        </w:rPr>
        <w:lastRenderedPageBreak/>
        <w:t xml:space="preserve"> </w:t>
      </w:r>
      <w:proofErr w:type="spellStart"/>
      <w:r w:rsidR="00B26295" w:rsidRPr="00B26295">
        <w:rPr>
          <w:rFonts w:ascii="Arial" w:eastAsiaTheme="minorEastAsia" w:hAnsi="Arial" w:cs="Arial"/>
          <w:sz w:val="32"/>
          <w:szCs w:val="32"/>
          <w:lang w:val="en-US" w:eastAsia="zh-CN"/>
        </w:rPr>
        <w:t>NR_pos_enh</w:t>
      </w:r>
      <w:proofErr w:type="spellEnd"/>
    </w:p>
    <w:p w:rsidR="001C1B33" w:rsidRPr="001C1B33" w:rsidRDefault="001C1B33" w:rsidP="001C1B33">
      <w:pPr>
        <w:rPr>
          <w:rFonts w:eastAsiaTheme="minorEastAsia"/>
          <w:b/>
          <w:u w:val="single"/>
          <w:lang w:val="en-US" w:eastAsia="zh-CN"/>
        </w:rPr>
      </w:pPr>
      <w:r w:rsidRPr="001854FF">
        <w:rPr>
          <w:rFonts w:eastAsiaTheme="minorEastAsia" w:hint="eastAsia"/>
          <w:b/>
          <w:u w:val="single"/>
          <w:lang w:val="en-US" w:eastAsia="zh-CN"/>
        </w:rPr>
        <w:t>Issue 1</w:t>
      </w:r>
      <w:r w:rsidR="00DD5955">
        <w:rPr>
          <w:rFonts w:eastAsiaTheme="minorEastAsia" w:hint="eastAsia"/>
          <w:b/>
          <w:u w:val="single"/>
          <w:lang w:val="en-US" w:eastAsia="zh-CN"/>
        </w:rPr>
        <w:t>4</w:t>
      </w:r>
      <w:r w:rsidRPr="001854FF">
        <w:rPr>
          <w:rFonts w:eastAsiaTheme="minorEastAsia" w:hint="eastAsia"/>
          <w:b/>
          <w:u w:val="single"/>
          <w:lang w:val="en-US" w:eastAsia="zh-CN"/>
        </w:rPr>
        <w:t xml:space="preserve">-1: </w:t>
      </w:r>
      <w:r w:rsidR="00DD5955">
        <w:rPr>
          <w:rFonts w:eastAsiaTheme="minorEastAsia" w:hint="eastAsia"/>
          <w:b/>
          <w:u w:val="single"/>
          <w:lang w:val="en-US" w:eastAsia="zh-CN"/>
        </w:rPr>
        <w:t>New UE features for NR positioning (R4-2204651, vivo)</w:t>
      </w:r>
      <w:r w:rsidRPr="001854FF">
        <w:rPr>
          <w:rFonts w:eastAsiaTheme="minorEastAsia" w:hint="eastAsia"/>
          <w:b/>
          <w:u w:val="single"/>
          <w:lang w:val="en-US" w:eastAsia="zh-CN"/>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9F0293" w:rsidTr="00011B75">
        <w:trPr>
          <w:trHeight w:val="20"/>
        </w:trPr>
        <w:tc>
          <w:tcPr>
            <w:tcW w:w="1129"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9F0293" w:rsidRDefault="009F0293" w:rsidP="00011B75">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Type</w:t>
            </w:r>
          </w:p>
          <w:p w:rsidR="009F0293" w:rsidRDefault="009F0293" w:rsidP="00011B75">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9F0293" w:rsidRDefault="009F0293" w:rsidP="00011B7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F0293" w:rsidRPr="00791F3B" w:rsidTr="00011B75">
        <w:trPr>
          <w:trHeight w:val="2145"/>
        </w:trPr>
        <w:tc>
          <w:tcPr>
            <w:tcW w:w="1129" w:type="dxa"/>
            <w:shd w:val="clear" w:color="auto" w:fill="auto"/>
          </w:tcPr>
          <w:p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w:t>
            </w:r>
            <w:r>
              <w:rPr>
                <w:rFonts w:ascii="Arial" w:eastAsiaTheme="minorEastAsia" w:hAnsi="Arial" w:cs="Arial"/>
                <w:color w:val="000000"/>
                <w:sz w:val="18"/>
                <w:lang w:val="en-US" w:eastAsia="zh-CN"/>
              </w:rPr>
              <w:t>4</w:t>
            </w:r>
          </w:p>
          <w:p w:rsidR="009F0293" w:rsidRDefault="009F0293" w:rsidP="00011B75">
            <w:pPr>
              <w:keepNext/>
              <w:keepLines/>
              <w:rPr>
                <w:rFonts w:ascii="Arial" w:eastAsiaTheme="minorEastAsia" w:hAnsi="Arial" w:cs="Arial"/>
                <w:color w:val="000000"/>
                <w:sz w:val="18"/>
                <w:lang w:val="en-US" w:eastAsia="zh-CN"/>
              </w:rPr>
            </w:pPr>
            <w:proofErr w:type="spellStart"/>
            <w:r>
              <w:rPr>
                <w:rFonts w:ascii="Arial" w:eastAsiaTheme="minorEastAsia" w:hAnsi="Arial" w:cs="Arial"/>
                <w:color w:val="000000"/>
                <w:sz w:val="18"/>
                <w:lang w:val="en-US" w:eastAsia="zh-CN"/>
              </w:rPr>
              <w:t>NR_pos_enh</w:t>
            </w:r>
            <w:proofErr w:type="spellEnd"/>
          </w:p>
        </w:tc>
        <w:tc>
          <w:tcPr>
            <w:tcW w:w="709" w:type="dxa"/>
            <w:shd w:val="clear" w:color="auto" w:fill="auto"/>
          </w:tcPr>
          <w:p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w:t>
            </w:r>
            <w:r>
              <w:rPr>
                <w:rFonts w:ascii="Arial" w:eastAsiaTheme="minorEastAsia" w:hAnsi="Arial" w:cs="Arial"/>
                <w:color w:val="000000"/>
                <w:sz w:val="18"/>
                <w:lang w:val="en-US" w:eastAsia="zh-CN"/>
              </w:rPr>
              <w:t>4-2</w:t>
            </w:r>
          </w:p>
        </w:tc>
        <w:tc>
          <w:tcPr>
            <w:tcW w:w="1559" w:type="dxa"/>
            <w:shd w:val="clear" w:color="auto" w:fill="auto"/>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P</w:t>
            </w:r>
            <w:r>
              <w:rPr>
                <w:rFonts w:ascii="Arial" w:eastAsia="SimSun" w:hAnsi="Arial" w:cs="Arial"/>
                <w:color w:val="000000"/>
                <w:sz w:val="18"/>
                <w:lang w:val="en-US" w:eastAsia="zh-CN"/>
              </w:rPr>
              <w:t xml:space="preserve">RS measurement for reduced sample in </w:t>
            </w:r>
            <w:proofErr w:type="spellStart"/>
            <w:r>
              <w:rPr>
                <w:rFonts w:ascii="Arial" w:eastAsia="SimSun" w:hAnsi="Arial" w:cs="Arial"/>
                <w:color w:val="000000"/>
                <w:sz w:val="18"/>
                <w:lang w:val="en-US" w:eastAsia="zh-CN"/>
              </w:rPr>
              <w:t>RRC_inactive</w:t>
            </w:r>
            <w:proofErr w:type="spellEnd"/>
            <w:r>
              <w:rPr>
                <w:rFonts w:ascii="Arial" w:eastAsia="SimSun" w:hAnsi="Arial" w:cs="Arial"/>
                <w:color w:val="000000"/>
                <w:sz w:val="18"/>
                <w:lang w:val="en-US" w:eastAsia="zh-CN"/>
              </w:rPr>
              <w:t xml:space="preserve"> state</w:t>
            </w:r>
          </w:p>
        </w:tc>
        <w:tc>
          <w:tcPr>
            <w:tcW w:w="5103" w:type="dxa"/>
            <w:shd w:val="clear" w:color="auto" w:fill="auto"/>
          </w:tcPr>
          <w:p w:rsidR="009F0293" w:rsidRPr="00474BE6" w:rsidRDefault="009F0293" w:rsidP="00BC25E7">
            <w:pPr>
              <w:autoSpaceDE w:val="0"/>
              <w:autoSpaceDN w:val="0"/>
              <w:adjustRightInd w:val="0"/>
              <w:snapToGrid w:val="0"/>
              <w:spacing w:afterLines="50"/>
              <w:contextualSpacing/>
              <w:jc w:val="both"/>
              <w:rPr>
                <w:rFonts w:ascii="Arial" w:eastAsia="SimSun" w:hAnsi="Arial" w:cs="Arial"/>
                <w:color w:val="000000"/>
                <w:sz w:val="18"/>
                <w:lang w:val="en-US" w:eastAsia="zh-CN"/>
              </w:rPr>
            </w:pPr>
            <w:r>
              <w:rPr>
                <w:rFonts w:ascii="Arial" w:eastAsia="SimSun" w:hAnsi="Arial" w:cs="Arial" w:hint="eastAsia"/>
                <w:color w:val="000000"/>
                <w:sz w:val="18"/>
                <w:lang w:val="en-US" w:eastAsia="zh-CN"/>
              </w:rPr>
              <w:t>C</w:t>
            </w:r>
            <w:r>
              <w:rPr>
                <w:rFonts w:ascii="Arial" w:eastAsia="SimSun" w:hAnsi="Arial" w:cs="Arial"/>
                <w:color w:val="000000"/>
                <w:sz w:val="18"/>
                <w:lang w:val="en-US" w:eastAsia="zh-CN"/>
              </w:rPr>
              <w:t xml:space="preserve">apability of supporting reduced number of samples (M=1) for PRS measurement in </w:t>
            </w:r>
            <w:proofErr w:type="spellStart"/>
            <w:r>
              <w:rPr>
                <w:rFonts w:ascii="Arial" w:eastAsia="SimSun" w:hAnsi="Arial" w:cs="Arial"/>
                <w:color w:val="000000"/>
                <w:sz w:val="18"/>
                <w:lang w:val="en-US" w:eastAsia="zh-CN"/>
              </w:rPr>
              <w:t>RRC_inactive</w:t>
            </w:r>
            <w:proofErr w:type="spellEnd"/>
            <w:r>
              <w:rPr>
                <w:rFonts w:ascii="Arial" w:eastAsia="SimSun" w:hAnsi="Arial" w:cs="Arial"/>
                <w:color w:val="000000"/>
                <w:sz w:val="18"/>
                <w:lang w:val="en-US" w:eastAsia="zh-CN"/>
              </w:rPr>
              <w:t xml:space="preserve"> state</w:t>
            </w:r>
          </w:p>
        </w:tc>
        <w:tc>
          <w:tcPr>
            <w:tcW w:w="1560"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w:t>
            </w:r>
            <w:r>
              <w:rPr>
                <w:rFonts w:ascii="Arial" w:eastAsia="SimSun" w:hAnsi="Arial" w:cs="Arial"/>
                <w:color w:val="000000"/>
                <w:sz w:val="18"/>
                <w:lang w:val="en-US" w:eastAsia="zh-CN"/>
              </w:rPr>
              <w:t>27-17]</w:t>
            </w:r>
          </w:p>
        </w:tc>
        <w:tc>
          <w:tcPr>
            <w:tcW w:w="1134"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o</w:t>
            </w:r>
          </w:p>
        </w:tc>
        <w:tc>
          <w:tcPr>
            <w:tcW w:w="1559"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p>
        </w:tc>
        <w:tc>
          <w:tcPr>
            <w:tcW w:w="1417" w:type="dxa"/>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T</w:t>
            </w:r>
            <w:r>
              <w:rPr>
                <w:rFonts w:ascii="Arial" w:eastAsia="SimSun" w:hAnsi="Arial" w:cs="Arial"/>
                <w:color w:val="000000"/>
                <w:sz w:val="18"/>
                <w:lang w:val="en-US" w:eastAsia="zh-CN"/>
              </w:rPr>
              <w:t xml:space="preserve">he reduced number </w:t>
            </w:r>
            <w:proofErr w:type="gramStart"/>
            <w:r>
              <w:rPr>
                <w:rFonts w:ascii="Arial" w:eastAsia="SimSun" w:hAnsi="Arial" w:cs="Arial"/>
                <w:color w:val="000000"/>
                <w:sz w:val="18"/>
                <w:lang w:val="en-US" w:eastAsia="zh-CN"/>
              </w:rPr>
              <w:t>of  samples</w:t>
            </w:r>
            <w:proofErr w:type="gramEnd"/>
            <w:r>
              <w:rPr>
                <w:rFonts w:ascii="Arial" w:eastAsia="SimSun" w:hAnsi="Arial" w:cs="Arial"/>
                <w:color w:val="000000"/>
                <w:sz w:val="18"/>
                <w:lang w:val="en-US" w:eastAsia="zh-CN"/>
              </w:rPr>
              <w:t xml:space="preserve"> (M=1) for PRS measurement in </w:t>
            </w:r>
            <w:proofErr w:type="spellStart"/>
            <w:r>
              <w:rPr>
                <w:rFonts w:ascii="Arial" w:eastAsia="SimSun" w:hAnsi="Arial" w:cs="Arial"/>
                <w:color w:val="000000"/>
                <w:sz w:val="18"/>
                <w:lang w:val="en-US" w:eastAsia="zh-CN"/>
              </w:rPr>
              <w:t>RRC_inactive</w:t>
            </w:r>
            <w:proofErr w:type="spellEnd"/>
            <w:r>
              <w:rPr>
                <w:rFonts w:ascii="Arial" w:eastAsia="SimSun" w:hAnsi="Arial" w:cs="Arial"/>
                <w:color w:val="000000"/>
                <w:sz w:val="18"/>
                <w:lang w:val="en-US" w:eastAsia="zh-CN"/>
              </w:rPr>
              <w:t xml:space="preserve"> state cannot be supported.</w:t>
            </w:r>
            <w:r>
              <w:t xml:space="preserve"> </w:t>
            </w:r>
            <w:r>
              <w:rPr>
                <w:rFonts w:ascii="Arial" w:eastAsia="SimSun" w:hAnsi="Arial" w:cs="Arial"/>
                <w:color w:val="000000"/>
                <w:sz w:val="18"/>
                <w:lang w:val="en-US" w:eastAsia="zh-CN"/>
              </w:rPr>
              <w:t>T</w:t>
            </w:r>
            <w:r w:rsidRPr="00667A4C">
              <w:rPr>
                <w:rFonts w:ascii="Arial" w:eastAsia="SimSun" w:hAnsi="Arial" w:cs="Arial"/>
                <w:color w:val="000000"/>
                <w:sz w:val="18"/>
                <w:lang w:val="en-US" w:eastAsia="zh-CN"/>
              </w:rPr>
              <w:t>he UE is assumed to</w:t>
            </w:r>
            <w:r>
              <w:rPr>
                <w:rFonts w:ascii="Arial" w:eastAsia="SimSun" w:hAnsi="Arial" w:cs="Arial"/>
                <w:color w:val="000000"/>
                <w:sz w:val="18"/>
                <w:lang w:val="en-US" w:eastAsia="zh-CN"/>
              </w:rPr>
              <w:t xml:space="preserve"> </w:t>
            </w:r>
            <w:r w:rsidRPr="00667A4C">
              <w:rPr>
                <w:rFonts w:ascii="Arial" w:eastAsia="SimSun" w:hAnsi="Arial" w:cs="Arial"/>
                <w:color w:val="000000"/>
                <w:sz w:val="18"/>
                <w:lang w:val="en-US" w:eastAsia="zh-CN"/>
              </w:rPr>
              <w:t>support M=4 only.</w:t>
            </w:r>
          </w:p>
        </w:tc>
        <w:tc>
          <w:tcPr>
            <w:tcW w:w="1276"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Per UE</w:t>
            </w:r>
          </w:p>
        </w:tc>
        <w:tc>
          <w:tcPr>
            <w:tcW w:w="992"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/A</w:t>
            </w:r>
          </w:p>
        </w:tc>
        <w:tc>
          <w:tcPr>
            <w:tcW w:w="1843"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p>
        </w:tc>
        <w:tc>
          <w:tcPr>
            <w:tcW w:w="1276"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Optional with capability signaling</w:t>
            </w:r>
          </w:p>
        </w:tc>
      </w:tr>
      <w:tr w:rsidR="009F0293" w:rsidRPr="00791F3B" w:rsidTr="00011B75">
        <w:trPr>
          <w:trHeight w:val="2145"/>
        </w:trPr>
        <w:tc>
          <w:tcPr>
            <w:tcW w:w="1129" w:type="dxa"/>
            <w:shd w:val="clear" w:color="auto" w:fill="auto"/>
          </w:tcPr>
          <w:p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SimSun" w:hAnsi="Arial" w:cs="Arial"/>
                <w:color w:val="000000"/>
                <w:sz w:val="18"/>
                <w:lang w:val="en-US" w:eastAsia="zh-CN"/>
              </w:rPr>
              <w:t>NR_pos_enh</w:t>
            </w:r>
            <w:proofErr w:type="spellEnd"/>
          </w:p>
        </w:tc>
        <w:tc>
          <w:tcPr>
            <w:tcW w:w="709" w:type="dxa"/>
            <w:shd w:val="clear" w:color="auto" w:fill="auto"/>
          </w:tcPr>
          <w:p w:rsidR="009F0293" w:rsidRDefault="009F0293" w:rsidP="00011B75">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SimSun" w:hAnsi="Arial" w:cs="Arial"/>
                <w:color w:val="000000"/>
                <w:sz w:val="18"/>
                <w:lang w:val="en-US" w:eastAsia="zh-CN"/>
              </w:rPr>
              <w:t>-</w:t>
            </w:r>
            <w:r>
              <w:rPr>
                <w:rFonts w:ascii="Arial" w:eastAsia="SimSun" w:hAnsi="Arial" w:cs="Arial"/>
                <w:color w:val="000000"/>
                <w:sz w:val="18"/>
                <w:lang w:val="en-US" w:eastAsia="zh-CN"/>
              </w:rPr>
              <w:t>3</w:t>
            </w:r>
          </w:p>
        </w:tc>
        <w:tc>
          <w:tcPr>
            <w:tcW w:w="1559" w:type="dxa"/>
            <w:shd w:val="clear" w:color="auto" w:fill="auto"/>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P</w:t>
            </w:r>
            <w:r>
              <w:rPr>
                <w:rFonts w:ascii="Arial" w:eastAsia="SimSun" w:hAnsi="Arial" w:cs="Arial"/>
                <w:color w:val="000000"/>
                <w:sz w:val="18"/>
                <w:lang w:val="en-US" w:eastAsia="zh-CN"/>
              </w:rPr>
              <w:t>RS measurement without MG</w:t>
            </w:r>
          </w:p>
        </w:tc>
        <w:tc>
          <w:tcPr>
            <w:tcW w:w="5103" w:type="dxa"/>
            <w:shd w:val="clear" w:color="auto" w:fill="auto"/>
          </w:tcPr>
          <w:p w:rsidR="009F0293" w:rsidRDefault="009F0293" w:rsidP="00BC25E7">
            <w:pPr>
              <w:autoSpaceDE w:val="0"/>
              <w:autoSpaceDN w:val="0"/>
              <w:adjustRightInd w:val="0"/>
              <w:snapToGrid w:val="0"/>
              <w:spacing w:afterLines="50"/>
              <w:contextualSpacing/>
              <w:jc w:val="both"/>
              <w:rPr>
                <w:rFonts w:ascii="Arial" w:eastAsia="SimSun" w:hAnsi="Arial" w:cs="Arial"/>
                <w:color w:val="000000"/>
                <w:sz w:val="18"/>
                <w:lang w:val="en-US" w:eastAsia="zh-CN"/>
              </w:rPr>
            </w:pPr>
            <w:r>
              <w:rPr>
                <w:rFonts w:ascii="Arial" w:eastAsia="SimSun" w:hAnsi="Arial" w:cs="Arial" w:hint="eastAsia"/>
                <w:color w:val="000000"/>
                <w:sz w:val="18"/>
                <w:lang w:val="en-US" w:eastAsia="zh-CN"/>
              </w:rPr>
              <w:t>C</w:t>
            </w:r>
            <w:r>
              <w:rPr>
                <w:rFonts w:ascii="Arial" w:eastAsia="SimSun" w:hAnsi="Arial" w:cs="Arial"/>
                <w:color w:val="000000"/>
                <w:sz w:val="18"/>
                <w:lang w:val="en-US" w:eastAsia="zh-CN"/>
              </w:rPr>
              <w:t xml:space="preserve">apability for the threshold used to be compared against with the Rx timing difference </w:t>
            </w:r>
            <w:r w:rsidRPr="00D63AC4">
              <w:rPr>
                <w:rFonts w:ascii="Arial" w:eastAsia="SimSun" w:hAnsi="Arial" w:cs="Arial"/>
                <w:color w:val="000000"/>
                <w:sz w:val="18"/>
                <w:lang w:val="en-US" w:eastAsia="zh-CN"/>
              </w:rPr>
              <w:t>to determine whether the PRS from the non-serving cell satisfy the condition of PRS measurement outside MG</w:t>
            </w:r>
            <w:r>
              <w:rPr>
                <w:rFonts w:ascii="Arial" w:eastAsia="SimSun" w:hAnsi="Arial" w:cs="Arial"/>
                <w:color w:val="000000"/>
                <w:sz w:val="18"/>
                <w:lang w:val="en-US" w:eastAsia="zh-CN"/>
              </w:rPr>
              <w:t>.</w:t>
            </w:r>
          </w:p>
        </w:tc>
        <w:tc>
          <w:tcPr>
            <w:tcW w:w="1560"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w:t>
            </w:r>
            <w:r>
              <w:rPr>
                <w:rFonts w:ascii="Arial" w:eastAsia="SimSun" w:hAnsi="Arial" w:cs="Arial"/>
                <w:color w:val="000000"/>
                <w:sz w:val="18"/>
                <w:lang w:val="en-US" w:eastAsia="zh-CN"/>
              </w:rPr>
              <w:t>27-3-2]</w:t>
            </w:r>
          </w:p>
        </w:tc>
        <w:tc>
          <w:tcPr>
            <w:tcW w:w="1134" w:type="dxa"/>
            <w:shd w:val="clear" w:color="auto" w:fill="auto"/>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yes</w:t>
            </w:r>
          </w:p>
        </w:tc>
        <w:tc>
          <w:tcPr>
            <w:tcW w:w="1559"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p>
        </w:tc>
        <w:tc>
          <w:tcPr>
            <w:tcW w:w="1417" w:type="dxa"/>
          </w:tcPr>
          <w:p w:rsidR="009F0293" w:rsidRDefault="009F0293" w:rsidP="00011B75">
            <w:pPr>
              <w:keepNext/>
              <w:keepLines/>
              <w:rPr>
                <w:rFonts w:ascii="Arial" w:eastAsia="SimSun" w:hAnsi="Arial" w:cs="Arial"/>
                <w:color w:val="000000"/>
                <w:sz w:val="18"/>
                <w:lang w:val="en-US" w:eastAsia="zh-CN"/>
              </w:rPr>
            </w:pPr>
          </w:p>
        </w:tc>
        <w:tc>
          <w:tcPr>
            <w:tcW w:w="1276" w:type="dxa"/>
            <w:shd w:val="clear" w:color="auto" w:fill="auto"/>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Per UE</w:t>
            </w:r>
          </w:p>
        </w:tc>
        <w:tc>
          <w:tcPr>
            <w:tcW w:w="992" w:type="dxa"/>
            <w:shd w:val="clear" w:color="auto" w:fill="auto"/>
          </w:tcPr>
          <w:p w:rsidR="009F0293"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rsidR="009F0293"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rsidR="009F0293" w:rsidRDefault="009F0293" w:rsidP="00011B75">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N</w:t>
            </w:r>
            <w:r>
              <w:rPr>
                <w:rFonts w:ascii="Arial" w:eastAsia="SimSun" w:hAnsi="Arial" w:cs="Arial"/>
                <w:color w:val="000000"/>
                <w:sz w:val="18"/>
                <w:lang w:val="en-US" w:eastAsia="zh-CN"/>
              </w:rPr>
              <w:t>/A</w:t>
            </w:r>
          </w:p>
        </w:tc>
        <w:tc>
          <w:tcPr>
            <w:tcW w:w="1843"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Pr>
                <w:rFonts w:ascii="Arial" w:eastAsia="SimSun" w:hAnsi="Arial" w:cs="Arial"/>
                <w:color w:val="000000"/>
                <w:sz w:val="18"/>
                <w:lang w:val="en-US" w:eastAsia="zh-CN"/>
              </w:rPr>
              <w:t>The candidate threshold values: [CP length, half of the symbol, half of slot, 1ms]</w:t>
            </w:r>
          </w:p>
        </w:tc>
        <w:tc>
          <w:tcPr>
            <w:tcW w:w="1276" w:type="dxa"/>
            <w:shd w:val="clear" w:color="auto" w:fill="auto"/>
          </w:tcPr>
          <w:p w:rsidR="009F0293" w:rsidRPr="00791F3B" w:rsidRDefault="009F0293" w:rsidP="00011B75">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Optional with capability signaling</w:t>
            </w:r>
          </w:p>
        </w:tc>
      </w:tr>
    </w:tbl>
    <w:p w:rsidR="00B26295" w:rsidRDefault="00B26295" w:rsidP="00B26295">
      <w:pPr>
        <w:rPr>
          <w:rFonts w:eastAsiaTheme="minorEastAsia"/>
          <w:lang w:val="en-US" w:eastAsia="zh-CN"/>
        </w:rPr>
      </w:pPr>
    </w:p>
    <w:p w:rsidR="00DD5955" w:rsidRDefault="00DD5955" w:rsidP="00B26295">
      <w:pPr>
        <w:rPr>
          <w:rFonts w:eastAsiaTheme="minorEastAsia"/>
          <w:b/>
          <w:color w:val="2E74B5" w:themeColor="accent1" w:themeShade="BF"/>
          <w:lang w:val="en-US" w:eastAsia="zh-CN"/>
        </w:rPr>
      </w:pPr>
      <w:r w:rsidRPr="00DD5955">
        <w:rPr>
          <w:rFonts w:eastAsiaTheme="minorEastAsia" w:hint="eastAsia"/>
          <w:b/>
          <w:color w:val="2E74B5" w:themeColor="accent1" w:themeShade="BF"/>
          <w:lang w:val="en-US" w:eastAsia="zh-CN"/>
        </w:rPr>
        <w:t>Recommended WF:</w:t>
      </w:r>
    </w:p>
    <w:p w:rsidR="00DD5955" w:rsidRPr="00DD5955" w:rsidRDefault="00DD5955" w:rsidP="00B2629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Continue to discuss in RRM session, and capture the agreements in UE feature list</w:t>
      </w:r>
      <w:r w:rsidR="00B24053">
        <w:rPr>
          <w:rFonts w:eastAsiaTheme="minorEastAsia" w:hint="eastAsia"/>
          <w:b/>
          <w:color w:val="2E74B5" w:themeColor="accent1" w:themeShade="BF"/>
          <w:lang w:val="en-US" w:eastAsia="zh-CN"/>
        </w:rPr>
        <w:t>.</w:t>
      </w:r>
    </w:p>
    <w:p w:rsidR="009101E5" w:rsidRPr="009361D8" w:rsidRDefault="0075699A" w:rsidP="0075699A">
      <w:pPr>
        <w:pStyle w:val="2"/>
        <w:rPr>
          <w:rFonts w:eastAsiaTheme="minorEastAsia"/>
          <w:sz w:val="28"/>
          <w:lang w:val="en-US" w:eastAsia="zh-CN"/>
        </w:rPr>
      </w:pPr>
      <w:r w:rsidRPr="009361D8">
        <w:rPr>
          <w:rFonts w:eastAsiaTheme="minorEastAsia" w:hint="eastAsia"/>
          <w:sz w:val="28"/>
          <w:lang w:val="en-US" w:eastAsia="zh-CN"/>
        </w:rPr>
        <w:t xml:space="preserve">14.1 </w:t>
      </w:r>
      <w:r w:rsidRPr="009361D8">
        <w:rPr>
          <w:rFonts w:hint="eastAsia"/>
          <w:sz w:val="28"/>
          <w:lang w:val="en-US" w:eastAsia="zh-CN"/>
        </w:rPr>
        <w:t xml:space="preserve">Summary </w:t>
      </w:r>
      <w:r w:rsidR="009361D8" w:rsidRPr="009361D8">
        <w:rPr>
          <w:rFonts w:eastAsiaTheme="minorEastAsia" w:hint="eastAsia"/>
          <w:sz w:val="28"/>
          <w:lang w:val="en-US" w:eastAsia="zh-CN"/>
        </w:rPr>
        <w:t>for 1</w:t>
      </w:r>
      <w:r w:rsidR="009361D8" w:rsidRPr="009361D8">
        <w:rPr>
          <w:rFonts w:eastAsiaTheme="minorEastAsia" w:hint="eastAsia"/>
          <w:sz w:val="28"/>
          <w:vertAlign w:val="superscript"/>
          <w:lang w:val="en-US" w:eastAsia="zh-CN"/>
        </w:rPr>
        <w:t>st</w:t>
      </w:r>
      <w:r w:rsidR="009361D8" w:rsidRPr="009361D8">
        <w:rPr>
          <w:rFonts w:eastAsiaTheme="minorEastAsia" w:hint="eastAsia"/>
          <w:sz w:val="28"/>
          <w:lang w:val="en-US" w:eastAsia="zh-CN"/>
        </w:rPr>
        <w:t xml:space="preserve"> round</w:t>
      </w:r>
    </w:p>
    <w:p w:rsidR="0075699A" w:rsidRPr="00056E8E" w:rsidRDefault="00056E8E" w:rsidP="00B26295">
      <w:pPr>
        <w:rPr>
          <w:rFonts w:eastAsiaTheme="minorEastAsia"/>
          <w:b/>
          <w:color w:val="2E74B5" w:themeColor="accent1" w:themeShade="BF"/>
          <w:lang w:val="en-US" w:eastAsia="zh-CN"/>
        </w:rPr>
      </w:pPr>
      <w:r w:rsidRPr="00DD5955">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thread#230 in RRM session</w:t>
      </w:r>
    </w:p>
    <w:p w:rsidR="00450E5D" w:rsidRDefault="00450E5D" w:rsidP="00B26295">
      <w:pPr>
        <w:rPr>
          <w:rFonts w:eastAsiaTheme="minorEastAsia"/>
          <w:lang w:val="en-US" w:eastAsia="zh-CN"/>
        </w:rPr>
      </w:pPr>
    </w:p>
    <w:p w:rsidR="00965FB4" w:rsidRPr="00965FB4" w:rsidRDefault="00965FB4" w:rsidP="00965FB4">
      <w:pPr>
        <w:pStyle w:val="afe"/>
        <w:keepNext/>
        <w:keepLines/>
        <w:numPr>
          <w:ilvl w:val="0"/>
          <w:numId w:val="20"/>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965FB4">
        <w:rPr>
          <w:rFonts w:ascii="Arial" w:eastAsia="Batang" w:hAnsi="Arial" w:cs="Arial"/>
          <w:sz w:val="28"/>
          <w:szCs w:val="28"/>
          <w:lang w:val="en-US" w:eastAsia="ko-KR"/>
        </w:rPr>
        <w:t>NR_ext_to_71GHz</w:t>
      </w:r>
    </w:p>
    <w:p w:rsidR="00965FB4" w:rsidRDefault="00965FB4" w:rsidP="00B26295">
      <w:pPr>
        <w:rPr>
          <w:rFonts w:eastAsiaTheme="minorEastAsia"/>
          <w:b/>
          <w:u w:val="single"/>
          <w:lang w:val="en-US" w:eastAsia="zh-CN"/>
        </w:rPr>
      </w:pPr>
      <w:r w:rsidRPr="00965FB4">
        <w:rPr>
          <w:rFonts w:eastAsiaTheme="minorEastAsia" w:hint="eastAsia"/>
          <w:b/>
          <w:u w:val="single"/>
          <w:lang w:val="en-US" w:eastAsia="zh-CN"/>
        </w:rPr>
        <w:t>Issue 15-1</w:t>
      </w:r>
      <w:r w:rsidR="00061197">
        <w:rPr>
          <w:rFonts w:eastAsiaTheme="minorEastAsia" w:hint="eastAsia"/>
          <w:b/>
          <w:u w:val="single"/>
          <w:lang w:val="en-US" w:eastAsia="zh-CN"/>
        </w:rPr>
        <w:t>:</w:t>
      </w:r>
      <w:r w:rsidR="00BA2B00">
        <w:rPr>
          <w:rFonts w:eastAsiaTheme="minorEastAsia" w:hint="eastAsia"/>
          <w:b/>
          <w:u w:val="single"/>
          <w:lang w:val="en-US" w:eastAsia="zh-CN"/>
        </w:rPr>
        <w:t xml:space="preserve"> UE support of max CBW for supported SCS</w:t>
      </w:r>
    </w:p>
    <w:p w:rsidR="0086692F" w:rsidRPr="0069661D" w:rsidRDefault="005E41FC" w:rsidP="00B26295">
      <w:pPr>
        <w:rPr>
          <w:rFonts w:eastAsiaTheme="minorEastAsia"/>
          <w:lang w:val="en-US" w:eastAsia="zh-CN"/>
        </w:rPr>
      </w:pPr>
      <w:r>
        <w:rPr>
          <w:rFonts w:eastAsiaTheme="minorEastAsia" w:hint="eastAsia"/>
          <w:lang w:val="en-US" w:eastAsia="zh-CN"/>
        </w:rPr>
        <w:lastRenderedPageBreak/>
        <w:t>Option</w:t>
      </w:r>
      <w:r w:rsidR="0086692F" w:rsidRPr="0069661D">
        <w:rPr>
          <w:rFonts w:eastAsiaTheme="minorEastAsia" w:hint="eastAsia"/>
          <w:lang w:val="en-US" w:eastAsia="zh-CN"/>
        </w:rPr>
        <w:t xml:space="preserve"> 1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965FB4" w:rsidRPr="008A41E6" w:rsidTr="00011B75">
        <w:trPr>
          <w:trHeight w:val="20"/>
        </w:trPr>
        <w:tc>
          <w:tcPr>
            <w:tcW w:w="1129"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965FB4" w:rsidRPr="008A41E6" w:rsidRDefault="00965FB4" w:rsidP="00011B75">
            <w:pPr>
              <w:pStyle w:val="TAH"/>
              <w:rPr>
                <w:rFonts w:eastAsiaTheme="minorEastAsia" w:cs="Arial"/>
                <w:color w:val="000000" w:themeColor="text1"/>
                <w:lang w:eastAsia="zh-CN"/>
              </w:rPr>
            </w:pPr>
            <w:r w:rsidRPr="008A41E6">
              <w:rPr>
                <w:rFonts w:cs="Arial"/>
                <w:color w:val="000000" w:themeColor="text1"/>
              </w:rPr>
              <w:t>Components</w:t>
            </w:r>
          </w:p>
          <w:p w:rsidR="00965FB4" w:rsidRPr="008A41E6" w:rsidRDefault="00965FB4" w:rsidP="00011B75">
            <w:pPr>
              <w:pStyle w:val="TAH"/>
              <w:rPr>
                <w:rFonts w:eastAsiaTheme="minorEastAsia" w:cs="Arial"/>
                <w:color w:val="000000" w:themeColor="text1"/>
                <w:lang w:eastAsia="zh-CN"/>
              </w:rPr>
            </w:pPr>
          </w:p>
        </w:tc>
        <w:tc>
          <w:tcPr>
            <w:tcW w:w="1277"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965FB4" w:rsidRPr="008A41E6" w:rsidRDefault="00965FB4"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Type</w:t>
            </w:r>
          </w:p>
          <w:p w:rsidR="00965FB4" w:rsidRPr="008A41E6" w:rsidRDefault="00965FB4"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Need of FR1/FR2 differentiation</w:t>
            </w:r>
          </w:p>
        </w:tc>
        <w:tc>
          <w:tcPr>
            <w:tcW w:w="1842" w:type="dxa"/>
          </w:tcPr>
          <w:p w:rsidR="00965FB4" w:rsidRPr="008A41E6" w:rsidRDefault="00965FB4"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rsidR="00965FB4" w:rsidRPr="008A41E6" w:rsidRDefault="00965FB4" w:rsidP="00011B75">
            <w:pPr>
              <w:pStyle w:val="TAH"/>
              <w:rPr>
                <w:rFonts w:cs="Arial"/>
                <w:color w:val="000000" w:themeColor="text1"/>
              </w:rPr>
            </w:pPr>
            <w:r w:rsidRPr="008A41E6">
              <w:rPr>
                <w:rFonts w:cs="Arial"/>
                <w:color w:val="000000" w:themeColor="text1"/>
              </w:rPr>
              <w:t>Mandatory/Optional</w:t>
            </w:r>
          </w:p>
        </w:tc>
      </w:tr>
      <w:tr w:rsidR="00965FB4" w:rsidRPr="008A41E6" w:rsidTr="00011B75">
        <w:trPr>
          <w:trHeight w:val="2145"/>
        </w:trPr>
        <w:tc>
          <w:tcPr>
            <w:tcW w:w="1129" w:type="dxa"/>
            <w:shd w:val="clear" w:color="auto" w:fill="auto"/>
          </w:tcPr>
          <w:p w:rsidR="00965FB4" w:rsidRPr="008A41E6" w:rsidRDefault="00965FB4" w:rsidP="00011B75">
            <w:pPr>
              <w:pStyle w:val="TAL"/>
              <w:rPr>
                <w:rFonts w:cs="Arial"/>
                <w:color w:val="000000" w:themeColor="text1"/>
                <w:lang w:val="en-US" w:eastAsia="zh-CN"/>
              </w:rPr>
            </w:pPr>
            <w:proofErr w:type="spellStart"/>
            <w:r w:rsidRPr="008A41E6">
              <w:rPr>
                <w:rFonts w:cs="Arial"/>
                <w:color w:val="000000" w:themeColor="text1"/>
                <w:szCs w:val="18"/>
                <w:lang w:eastAsia="zh-CN"/>
              </w:rPr>
              <w:t>X</w:t>
            </w:r>
            <w:r w:rsidRPr="008A41E6">
              <w:rPr>
                <w:rFonts w:cs="Arial" w:hint="eastAsia"/>
                <w:color w:val="000000" w:themeColor="text1"/>
                <w:szCs w:val="18"/>
                <w:lang w:eastAsia="zh-CN"/>
              </w:rPr>
              <w:t>.</w:t>
            </w:r>
            <w:r w:rsidRPr="008A41E6">
              <w:rPr>
                <w:rFonts w:cs="Arial"/>
                <w:color w:val="000000" w:themeColor="text1"/>
                <w:szCs w:val="18"/>
                <w:lang w:eastAsia="zh-CN"/>
              </w:rPr>
              <w:t>Extending</w:t>
            </w:r>
            <w:proofErr w:type="spellEnd"/>
            <w:r w:rsidRPr="008A41E6">
              <w:rPr>
                <w:rFonts w:cs="Arial"/>
                <w:color w:val="000000" w:themeColor="text1"/>
                <w:szCs w:val="18"/>
                <w:lang w:eastAsia="zh-CN"/>
              </w:rPr>
              <w:t xml:space="preserve"> current NR operation to 71GHz</w:t>
            </w:r>
          </w:p>
        </w:tc>
        <w:tc>
          <w:tcPr>
            <w:tcW w:w="709" w:type="dxa"/>
            <w:shd w:val="clear" w:color="auto" w:fill="auto"/>
          </w:tcPr>
          <w:p w:rsidR="00965FB4" w:rsidRPr="008A41E6" w:rsidRDefault="00965FB4" w:rsidP="00011B75">
            <w:pPr>
              <w:pStyle w:val="TAL"/>
              <w:rPr>
                <w:rFonts w:cs="Arial"/>
                <w:color w:val="000000" w:themeColor="text1"/>
                <w:lang w:eastAsia="ja-JP"/>
              </w:rPr>
            </w:pPr>
            <w:r w:rsidRPr="008A41E6">
              <w:rPr>
                <w:rFonts w:cs="Arial"/>
                <w:color w:val="000000" w:themeColor="text1"/>
                <w:lang w:eastAsia="ja-JP"/>
              </w:rPr>
              <w:t>X-</w:t>
            </w:r>
            <w:r w:rsidRPr="008A41E6">
              <w:rPr>
                <w:rFonts w:cs="Arial" w:hint="eastAsia"/>
                <w:color w:val="000000" w:themeColor="text1"/>
                <w:lang w:eastAsia="zh-CN"/>
              </w:rPr>
              <w:t>1</w:t>
            </w:r>
          </w:p>
          <w:p w:rsidR="00965FB4" w:rsidRPr="008A41E6" w:rsidRDefault="00965FB4" w:rsidP="00011B75">
            <w:pPr>
              <w:pStyle w:val="TAL"/>
              <w:rPr>
                <w:rFonts w:cs="Arial"/>
                <w:color w:val="000000" w:themeColor="text1"/>
                <w:lang w:eastAsia="ja-JP"/>
              </w:rPr>
            </w:pPr>
          </w:p>
        </w:tc>
        <w:tc>
          <w:tcPr>
            <w:tcW w:w="1559" w:type="dxa"/>
            <w:shd w:val="clear" w:color="auto" w:fill="auto"/>
          </w:tcPr>
          <w:p w:rsidR="00965FB4" w:rsidRPr="008A41E6" w:rsidRDefault="00965FB4" w:rsidP="00011B75">
            <w:pPr>
              <w:pStyle w:val="TAL"/>
              <w:rPr>
                <w:rFonts w:cs="Arial"/>
                <w:color w:val="000000" w:themeColor="text1"/>
                <w:lang w:eastAsia="ja-JP"/>
              </w:rPr>
            </w:pPr>
            <w:r w:rsidRPr="008A41E6">
              <w:rPr>
                <w:rFonts w:cs="Arial"/>
                <w:color w:val="000000" w:themeColor="text1"/>
                <w:lang w:eastAsia="ja-JP"/>
              </w:rPr>
              <w:t>UE support of max. CBW for supported SCS</w:t>
            </w:r>
          </w:p>
          <w:p w:rsidR="00965FB4" w:rsidRPr="008A41E6" w:rsidRDefault="00965FB4" w:rsidP="00011B75">
            <w:pPr>
              <w:pStyle w:val="TAL"/>
              <w:rPr>
                <w:rFonts w:cs="Arial"/>
                <w:color w:val="000000" w:themeColor="text1"/>
                <w:lang w:eastAsia="ja-JP"/>
              </w:rPr>
            </w:pPr>
          </w:p>
        </w:tc>
        <w:tc>
          <w:tcPr>
            <w:tcW w:w="6370" w:type="dxa"/>
            <w:shd w:val="clear" w:color="auto" w:fill="auto"/>
          </w:tcPr>
          <w:p w:rsidR="00965FB4" w:rsidRPr="008A41E6" w:rsidRDefault="00965FB4" w:rsidP="00BC25E7">
            <w:pPr>
              <w:autoSpaceDE w:val="0"/>
              <w:autoSpaceDN w:val="0"/>
              <w:adjustRightInd w:val="0"/>
              <w:snapToGrid w:val="0"/>
              <w:spacing w:afterLines="50"/>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apability of supported CBW</w:t>
            </w:r>
          </w:p>
          <w:p w:rsidR="00965FB4" w:rsidRPr="008A41E6" w:rsidRDefault="00965FB4" w:rsidP="00BC25E7">
            <w:pPr>
              <w:pStyle w:val="afe"/>
              <w:numPr>
                <w:ilvl w:val="0"/>
                <w:numId w:val="21"/>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sidRPr="008A41E6">
              <w:rPr>
                <w:rFonts w:ascii="Arial" w:hAnsi="Arial" w:cs="Arial"/>
                <w:color w:val="000000" w:themeColor="text1"/>
                <w:sz w:val="18"/>
              </w:rPr>
              <w:t>400MHz for 120kHz SCS</w:t>
            </w:r>
          </w:p>
          <w:p w:rsidR="00965FB4" w:rsidRPr="008A41E6" w:rsidRDefault="00965FB4" w:rsidP="00BC25E7">
            <w:pPr>
              <w:pStyle w:val="afe"/>
              <w:numPr>
                <w:ilvl w:val="0"/>
                <w:numId w:val="21"/>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w:t>
            </w:r>
            <w:r w:rsidRPr="008A41E6">
              <w:rPr>
                <w:rFonts w:ascii="Arial" w:hAnsi="Arial" w:cs="Arial"/>
                <w:color w:val="000000" w:themeColor="text1"/>
                <w:sz w:val="18"/>
              </w:rPr>
              <w:t>MHz for 480kHz SCS</w:t>
            </w:r>
          </w:p>
          <w:p w:rsidR="00965FB4" w:rsidRPr="009C709D" w:rsidRDefault="00965FB4" w:rsidP="00BC25E7">
            <w:pPr>
              <w:pStyle w:val="afe"/>
              <w:numPr>
                <w:ilvl w:val="0"/>
                <w:numId w:val="21"/>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2000} </w:t>
            </w:r>
            <w:r w:rsidRPr="008A41E6">
              <w:rPr>
                <w:rFonts w:ascii="Arial" w:hAnsi="Arial" w:cs="Arial"/>
                <w:color w:val="000000" w:themeColor="text1"/>
                <w:sz w:val="18"/>
              </w:rPr>
              <w:t>MHz for 960kHz SCS</w:t>
            </w:r>
          </w:p>
          <w:p w:rsidR="00965FB4" w:rsidRDefault="00965FB4" w:rsidP="00011B75">
            <w:pPr>
              <w:jc w:val="both"/>
              <w:rPr>
                <w:rFonts w:ascii="ArialMT" w:hAnsi="ArialMT" w:hint="eastAsia"/>
                <w:color w:val="000000"/>
              </w:rPr>
            </w:pPr>
            <w:r>
              <w:rPr>
                <w:rFonts w:ascii="Arial" w:hAnsi="Arial" w:cs="Arial"/>
                <w:color w:val="000000"/>
                <w:sz w:val="18"/>
                <w:szCs w:val="18"/>
              </w:rPr>
              <w:t>NOTE 1: this capability may need to be split into three capabilities, i.e. one for each supported SCS</w:t>
            </w:r>
          </w:p>
          <w:p w:rsidR="00965FB4" w:rsidRDefault="00965FB4" w:rsidP="00011B75">
            <w:pPr>
              <w:jc w:val="both"/>
              <w:rPr>
                <w:rFonts w:ascii="ArialMT" w:hAnsi="ArialMT" w:hint="eastAsia"/>
                <w:color w:val="000000"/>
              </w:rPr>
            </w:pPr>
            <w:r>
              <w:rPr>
                <w:rFonts w:ascii="Arial" w:hAnsi="Arial" w:cs="Arial"/>
                <w:color w:val="000000"/>
                <w:sz w:val="18"/>
                <w:szCs w:val="18"/>
              </w:rPr>
              <w:t>NOTE 2: 100 MHz is a mandatory CBW if the UE supports 120 kHz SCS</w:t>
            </w:r>
          </w:p>
          <w:p w:rsidR="00965FB4" w:rsidRDefault="00965FB4" w:rsidP="00011B75">
            <w:pPr>
              <w:jc w:val="both"/>
              <w:rPr>
                <w:rFonts w:ascii="Arial" w:hAnsi="Arial" w:cs="Arial"/>
                <w:color w:val="000000"/>
                <w:sz w:val="18"/>
                <w:szCs w:val="18"/>
              </w:rPr>
            </w:pPr>
            <w:r>
              <w:rPr>
                <w:rFonts w:ascii="Arial" w:hAnsi="Arial" w:cs="Arial"/>
                <w:color w:val="000000"/>
                <w:sz w:val="18"/>
                <w:szCs w:val="18"/>
              </w:rPr>
              <w:t>NOTE 3: 400 MHz is a mandatory CBW if the UE supports 480 kHz or 960 kHz SCS</w:t>
            </w:r>
          </w:p>
          <w:p w:rsidR="00965FB4" w:rsidRDefault="00965FB4" w:rsidP="00011B75">
            <w:pPr>
              <w:jc w:val="both"/>
              <w:rPr>
                <w:rFonts w:ascii="ArialMT" w:hAnsi="ArialMT" w:hint="eastAsia"/>
                <w:color w:val="000000"/>
              </w:rPr>
            </w:pPr>
            <w:r>
              <w:rPr>
                <w:rFonts w:ascii="Arial" w:hAnsi="Arial" w:cs="Arial"/>
                <w:color w:val="000000"/>
                <w:sz w:val="18"/>
                <w:szCs w:val="18"/>
              </w:rPr>
              <w:t>NOTE 4: The UE shall signal at least one of these components to the network</w:t>
            </w:r>
          </w:p>
          <w:p w:rsidR="00965FB4" w:rsidRPr="008A41E6" w:rsidRDefault="00965FB4"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965FB4" w:rsidRPr="008A41E6" w:rsidRDefault="00965FB4" w:rsidP="00011B75">
            <w:pPr>
              <w:pStyle w:val="TAL"/>
              <w:rPr>
                <w:rFonts w:asciiTheme="majorHAnsi" w:hAnsiTheme="majorHAnsi" w:cstheme="majorHAnsi"/>
                <w:color w:val="000000" w:themeColor="text1"/>
                <w:szCs w:val="18"/>
                <w:lang w:eastAsia="zh-CN"/>
              </w:rPr>
            </w:pPr>
          </w:p>
        </w:tc>
        <w:tc>
          <w:tcPr>
            <w:tcW w:w="858" w:type="dxa"/>
            <w:shd w:val="clear" w:color="auto" w:fill="auto"/>
          </w:tcPr>
          <w:p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y</w:t>
            </w:r>
            <w:r w:rsidRPr="008A41E6">
              <w:rPr>
                <w:rFonts w:cs="Arial"/>
                <w:color w:val="000000" w:themeColor="text1"/>
                <w:lang w:eastAsia="ja-JP"/>
              </w:rPr>
              <w:t>es</w:t>
            </w:r>
          </w:p>
          <w:p w:rsidR="00965FB4" w:rsidRPr="008A41E6" w:rsidRDefault="00965FB4" w:rsidP="00011B75">
            <w:pPr>
              <w:pStyle w:val="TAL"/>
              <w:rPr>
                <w:rFonts w:cs="Arial"/>
                <w:color w:val="000000" w:themeColor="text1"/>
                <w:lang w:eastAsia="ja-JP"/>
              </w:rPr>
            </w:pPr>
          </w:p>
        </w:tc>
        <w:tc>
          <w:tcPr>
            <w:tcW w:w="851" w:type="dxa"/>
            <w:shd w:val="clear" w:color="auto" w:fill="auto"/>
          </w:tcPr>
          <w:p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965FB4" w:rsidRPr="008A41E6" w:rsidRDefault="00965FB4" w:rsidP="00011B75">
            <w:pPr>
              <w:pStyle w:val="TAL"/>
              <w:rPr>
                <w:rFonts w:cs="Arial"/>
                <w:color w:val="000000" w:themeColor="text1"/>
                <w:lang w:eastAsia="ja-JP"/>
              </w:rPr>
            </w:pPr>
          </w:p>
        </w:tc>
        <w:tc>
          <w:tcPr>
            <w:tcW w:w="1417" w:type="dxa"/>
          </w:tcPr>
          <w:p w:rsidR="00965FB4" w:rsidRPr="008A41E6" w:rsidRDefault="00965FB4" w:rsidP="00011B75">
            <w:pPr>
              <w:pStyle w:val="TAL"/>
              <w:rPr>
                <w:rFonts w:cs="Arial"/>
                <w:color w:val="000000" w:themeColor="text1"/>
                <w:lang w:val="en-US" w:eastAsia="ja-JP"/>
              </w:rPr>
            </w:pPr>
            <w:r>
              <w:rPr>
                <w:rFonts w:cs="Arial"/>
                <w:color w:val="000000" w:themeColor="text1"/>
                <w:lang w:val="en-US" w:eastAsia="ja-JP"/>
              </w:rPr>
              <w:t xml:space="preserve">The network does not know if </w:t>
            </w:r>
            <w:r w:rsidRPr="008A41E6">
              <w:rPr>
                <w:rFonts w:cs="Arial" w:hint="eastAsia"/>
                <w:color w:val="000000" w:themeColor="text1"/>
                <w:lang w:val="en-US" w:eastAsia="ja-JP"/>
              </w:rPr>
              <w:t>U</w:t>
            </w:r>
            <w:r w:rsidRPr="008A41E6">
              <w:rPr>
                <w:rFonts w:cs="Arial"/>
                <w:color w:val="000000" w:themeColor="text1"/>
                <w:lang w:val="en-US" w:eastAsia="ja-JP"/>
              </w:rPr>
              <w:t xml:space="preserve">E can transmit or receive with </w:t>
            </w:r>
            <w:r>
              <w:rPr>
                <w:rFonts w:cs="Arial"/>
                <w:color w:val="000000" w:themeColor="text1"/>
                <w:lang w:val="en-US" w:eastAsia="ja-JP"/>
              </w:rPr>
              <w:t>a specific CBW</w:t>
            </w:r>
          </w:p>
          <w:p w:rsidR="00965FB4" w:rsidRPr="008A41E6" w:rsidRDefault="00965FB4" w:rsidP="00011B75">
            <w:pPr>
              <w:pStyle w:val="TAL"/>
              <w:rPr>
                <w:rFonts w:cs="Arial"/>
                <w:color w:val="000000" w:themeColor="text1"/>
                <w:lang w:val="en-US" w:eastAsia="ja-JP"/>
              </w:rPr>
            </w:pPr>
          </w:p>
        </w:tc>
        <w:tc>
          <w:tcPr>
            <w:tcW w:w="1276" w:type="dxa"/>
            <w:shd w:val="clear" w:color="auto" w:fill="auto"/>
          </w:tcPr>
          <w:p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p</w:t>
            </w:r>
            <w:r w:rsidRPr="008A41E6">
              <w:rPr>
                <w:rFonts w:cs="Arial"/>
                <w:color w:val="000000" w:themeColor="text1"/>
                <w:lang w:eastAsia="ja-JP"/>
              </w:rPr>
              <w:t>er Band</w:t>
            </w:r>
          </w:p>
          <w:p w:rsidR="00965FB4" w:rsidRPr="008A41E6" w:rsidRDefault="00965FB4" w:rsidP="00011B75">
            <w:pPr>
              <w:pStyle w:val="TAL"/>
              <w:rPr>
                <w:rFonts w:cs="Arial"/>
                <w:color w:val="000000" w:themeColor="text1"/>
                <w:lang w:eastAsia="ja-JP"/>
              </w:rPr>
            </w:pPr>
          </w:p>
        </w:tc>
        <w:tc>
          <w:tcPr>
            <w:tcW w:w="992" w:type="dxa"/>
            <w:shd w:val="clear" w:color="auto" w:fill="auto"/>
          </w:tcPr>
          <w:p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965FB4" w:rsidRPr="008A41E6" w:rsidRDefault="00965FB4" w:rsidP="00011B75">
            <w:pPr>
              <w:pStyle w:val="TAL"/>
              <w:rPr>
                <w:rFonts w:cs="Arial"/>
                <w:color w:val="000000" w:themeColor="text1"/>
                <w:lang w:eastAsia="ja-JP"/>
              </w:rPr>
            </w:pPr>
          </w:p>
        </w:tc>
        <w:tc>
          <w:tcPr>
            <w:tcW w:w="993" w:type="dxa"/>
            <w:shd w:val="clear" w:color="auto" w:fill="auto"/>
          </w:tcPr>
          <w:p w:rsidR="00965FB4" w:rsidRPr="008A41E6" w:rsidRDefault="00965FB4"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965FB4" w:rsidRPr="008A41E6" w:rsidRDefault="00965FB4" w:rsidP="00011B75">
            <w:pPr>
              <w:pStyle w:val="TAL"/>
              <w:rPr>
                <w:rFonts w:cs="Arial"/>
                <w:color w:val="000000" w:themeColor="text1"/>
                <w:lang w:eastAsia="ja-JP"/>
              </w:rPr>
            </w:pPr>
          </w:p>
        </w:tc>
        <w:tc>
          <w:tcPr>
            <w:tcW w:w="1842" w:type="dxa"/>
          </w:tcPr>
          <w:p w:rsidR="00965FB4" w:rsidRPr="008A41E6" w:rsidRDefault="00965FB4" w:rsidP="00011B75">
            <w:pPr>
              <w:pStyle w:val="TAL"/>
              <w:rPr>
                <w:rFonts w:cs="Arial"/>
                <w:color w:val="000000" w:themeColor="text1"/>
              </w:rPr>
            </w:pPr>
          </w:p>
        </w:tc>
        <w:tc>
          <w:tcPr>
            <w:tcW w:w="1843" w:type="dxa"/>
            <w:shd w:val="clear" w:color="auto" w:fill="auto"/>
          </w:tcPr>
          <w:p w:rsidR="00965FB4" w:rsidRPr="008A41E6" w:rsidRDefault="00965FB4" w:rsidP="00011B75">
            <w:pPr>
              <w:pStyle w:val="TAL"/>
              <w:rPr>
                <w:rFonts w:cs="Arial"/>
                <w:color w:val="000000" w:themeColor="text1"/>
              </w:rPr>
            </w:pPr>
          </w:p>
        </w:tc>
        <w:tc>
          <w:tcPr>
            <w:tcW w:w="1276" w:type="dxa"/>
            <w:shd w:val="clear" w:color="auto" w:fill="auto"/>
          </w:tcPr>
          <w:p w:rsidR="00965FB4" w:rsidRPr="008A41E6" w:rsidRDefault="00965FB4"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p w:rsidR="00965FB4" w:rsidRPr="008A41E6" w:rsidRDefault="00965FB4" w:rsidP="00011B75">
            <w:pPr>
              <w:pStyle w:val="TAL"/>
              <w:rPr>
                <w:rFonts w:eastAsia="SimSun" w:cs="Arial"/>
                <w:color w:val="000000" w:themeColor="text1"/>
                <w:szCs w:val="18"/>
                <w:lang w:eastAsia="zh-CN"/>
              </w:rPr>
            </w:pPr>
          </w:p>
        </w:tc>
      </w:tr>
    </w:tbl>
    <w:p w:rsidR="00965FB4" w:rsidRDefault="00965FB4" w:rsidP="00B26295">
      <w:pPr>
        <w:rPr>
          <w:rFonts w:eastAsiaTheme="minorEastAsia"/>
          <w:lang w:val="en-US" w:eastAsia="zh-CN"/>
        </w:rPr>
      </w:pPr>
    </w:p>
    <w:p w:rsidR="0060297E" w:rsidRDefault="005E41FC" w:rsidP="00B26295">
      <w:pPr>
        <w:rPr>
          <w:rFonts w:eastAsiaTheme="minorEastAsia"/>
          <w:lang w:val="en-US" w:eastAsia="zh-CN"/>
        </w:rPr>
      </w:pPr>
      <w:r>
        <w:rPr>
          <w:rFonts w:eastAsiaTheme="minorEastAsia" w:hint="eastAsia"/>
          <w:lang w:val="en-US" w:eastAsia="zh-CN"/>
        </w:rPr>
        <w:t>Option</w:t>
      </w:r>
      <w:r w:rsidR="0060297E">
        <w:rPr>
          <w:rFonts w:eastAsiaTheme="minorEastAsia" w:hint="eastAsia"/>
          <w:lang w:val="en-US" w:eastAsia="zh-CN"/>
        </w:rPr>
        <w:t xml:space="preserve"> 2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184"/>
        <w:gridCol w:w="2392"/>
        <w:gridCol w:w="1533"/>
        <w:gridCol w:w="1338"/>
        <w:gridCol w:w="1370"/>
        <w:gridCol w:w="1695"/>
        <w:gridCol w:w="1352"/>
        <w:gridCol w:w="1714"/>
        <w:gridCol w:w="1714"/>
        <w:gridCol w:w="1668"/>
        <w:gridCol w:w="2545"/>
        <w:gridCol w:w="2247"/>
      </w:tblGrid>
      <w:tr w:rsidR="0060297E" w:rsidRPr="00892B5D" w:rsidTr="00011B75">
        <w:trPr>
          <w:trHeight w:val="20"/>
        </w:trPr>
        <w:tc>
          <w:tcPr>
            <w:tcW w:w="18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Index</w:t>
            </w:r>
          </w:p>
        </w:tc>
        <w:tc>
          <w:tcPr>
            <w:tcW w:w="48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Feature group</w:t>
            </w:r>
          </w:p>
        </w:tc>
        <w:tc>
          <w:tcPr>
            <w:tcW w:w="52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Components</w:t>
            </w:r>
          </w:p>
        </w:tc>
        <w:tc>
          <w:tcPr>
            <w:tcW w:w="33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Prerequisite feature groups</w:t>
            </w:r>
          </w:p>
        </w:tc>
        <w:tc>
          <w:tcPr>
            <w:tcW w:w="296"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 xml:space="preserve">Need for the </w:t>
            </w:r>
            <w:proofErr w:type="spellStart"/>
            <w:r>
              <w:rPr>
                <w:rFonts w:cs="Arial"/>
                <w:sz w:val="14"/>
                <w:szCs w:val="16"/>
              </w:rPr>
              <w:t>gNB</w:t>
            </w:r>
            <w:proofErr w:type="spellEnd"/>
            <w:r>
              <w:rPr>
                <w:rFonts w:cs="Arial"/>
                <w:sz w:val="14"/>
                <w:szCs w:val="16"/>
              </w:rPr>
              <w:t xml:space="preserve"> to know if the feature is supported</w:t>
            </w:r>
          </w:p>
        </w:tc>
        <w:tc>
          <w:tcPr>
            <w:tcW w:w="30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sidRPr="00123EDA">
              <w:rPr>
                <w:rFonts w:cs="Arial"/>
                <w:sz w:val="14"/>
                <w:szCs w:val="16"/>
              </w:rPr>
              <w:t>Applicable to the capability signalling exchange between UEs (V2X WI only)”.</w:t>
            </w:r>
          </w:p>
        </w:tc>
        <w:tc>
          <w:tcPr>
            <w:tcW w:w="375" w:type="pct"/>
            <w:tcBorders>
              <w:top w:val="single" w:sz="4" w:space="0" w:color="auto"/>
              <w:left w:val="single" w:sz="4" w:space="0" w:color="auto"/>
              <w:bottom w:val="single" w:sz="4" w:space="0" w:color="auto"/>
              <w:right w:val="single" w:sz="4" w:space="0" w:color="auto"/>
            </w:tcBorders>
            <w:hideMark/>
          </w:tcPr>
          <w:p w:rsidR="0060297E" w:rsidRPr="00123EDA" w:rsidRDefault="0060297E" w:rsidP="00011B75">
            <w:pPr>
              <w:pStyle w:val="TAH"/>
              <w:keepLines w:val="0"/>
              <w:rPr>
                <w:rFonts w:cs="Arial"/>
                <w:b w:val="0"/>
                <w:sz w:val="14"/>
                <w:szCs w:val="16"/>
              </w:rPr>
            </w:pPr>
            <w:r w:rsidRPr="00123EDA">
              <w:rPr>
                <w:rFonts w:cs="Arial"/>
                <w:sz w:val="14"/>
                <w:szCs w:val="16"/>
              </w:rPr>
              <w:t>Consequence if the feature is not supported by the UE</w:t>
            </w:r>
          </w:p>
        </w:tc>
        <w:tc>
          <w:tcPr>
            <w:tcW w:w="299" w:type="pct"/>
            <w:tcBorders>
              <w:top w:val="single" w:sz="4" w:space="0" w:color="auto"/>
              <w:left w:val="single" w:sz="4" w:space="0" w:color="auto"/>
              <w:bottom w:val="single" w:sz="4" w:space="0" w:color="auto"/>
              <w:right w:val="single" w:sz="4" w:space="0" w:color="auto"/>
            </w:tcBorders>
          </w:tcPr>
          <w:p w:rsidR="0060297E" w:rsidRDefault="0060297E" w:rsidP="00011B75">
            <w:pPr>
              <w:pStyle w:val="TAH"/>
              <w:keepLines w:val="0"/>
              <w:rPr>
                <w:rFonts w:cs="Arial"/>
                <w:b w:val="0"/>
                <w:sz w:val="14"/>
                <w:szCs w:val="16"/>
              </w:rPr>
            </w:pPr>
            <w:r w:rsidRPr="00123EDA">
              <w:rPr>
                <w:rFonts w:cs="Arial"/>
                <w:sz w:val="14"/>
                <w:szCs w:val="16"/>
              </w:rPr>
              <w:t>Type</w:t>
            </w:r>
          </w:p>
          <w:p w:rsidR="0060297E" w:rsidRPr="00123EDA" w:rsidRDefault="0060297E" w:rsidP="00011B75">
            <w:pPr>
              <w:pStyle w:val="TAH"/>
              <w:keepLines w:val="0"/>
              <w:rPr>
                <w:rFonts w:cs="Arial"/>
                <w:b w:val="0"/>
                <w:sz w:val="14"/>
                <w:szCs w:val="16"/>
              </w:rPr>
            </w:pPr>
          </w:p>
        </w:tc>
        <w:tc>
          <w:tcPr>
            <w:tcW w:w="37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Need of FDD/TDD differentiation</w:t>
            </w:r>
          </w:p>
        </w:tc>
        <w:tc>
          <w:tcPr>
            <w:tcW w:w="37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Need of FR1/FR2 differentiation</w:t>
            </w:r>
          </w:p>
        </w:tc>
        <w:tc>
          <w:tcPr>
            <w:tcW w:w="36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Capability interpretation for mixture of FDD/TDD and/or FR1/FR2</w:t>
            </w:r>
          </w:p>
        </w:tc>
        <w:tc>
          <w:tcPr>
            <w:tcW w:w="56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Note</w:t>
            </w:r>
          </w:p>
        </w:tc>
        <w:tc>
          <w:tcPr>
            <w:tcW w:w="497"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Mandatory/Optional</w:t>
            </w:r>
          </w:p>
        </w:tc>
      </w:tr>
      <w:tr w:rsidR="0060297E" w:rsidRPr="002C1563" w:rsidTr="00011B75">
        <w:trPr>
          <w:trHeight w:val="20"/>
        </w:trPr>
        <w:tc>
          <w:tcPr>
            <w:tcW w:w="18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Pr>
                <w:rFonts w:cs="Arial"/>
                <w:b w:val="0"/>
                <w:bCs/>
                <w:sz w:val="14"/>
                <w:szCs w:val="16"/>
              </w:rPr>
              <w:t>15</w:t>
            </w:r>
            <w:r w:rsidRPr="00123EDA">
              <w:rPr>
                <w:rFonts w:cs="Arial"/>
                <w:b w:val="0"/>
                <w:bCs/>
                <w:sz w:val="14"/>
                <w:szCs w:val="16"/>
              </w:rPr>
              <w:t>-</w:t>
            </w:r>
            <w:r>
              <w:rPr>
                <w:rFonts w:cs="Arial"/>
                <w:b w:val="0"/>
                <w:bCs/>
                <w:sz w:val="14"/>
                <w:szCs w:val="16"/>
              </w:rPr>
              <w:t>2</w:t>
            </w:r>
          </w:p>
        </w:tc>
        <w:tc>
          <w:tcPr>
            <w:tcW w:w="483"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FR2-2 channel bandwidth</w:t>
            </w:r>
            <w:r>
              <w:rPr>
                <w:rFonts w:cs="Arial"/>
                <w:b w:val="0"/>
                <w:bCs/>
                <w:sz w:val="14"/>
                <w:szCs w:val="16"/>
              </w:rPr>
              <w:t>s</w:t>
            </w:r>
            <w:r w:rsidRPr="00123EDA">
              <w:rPr>
                <w:rFonts w:cs="Arial"/>
                <w:b w:val="0"/>
                <w:bCs/>
                <w:sz w:val="14"/>
                <w:szCs w:val="16"/>
              </w:rPr>
              <w:t xml:space="preserve"> </w:t>
            </w:r>
            <w:r>
              <w:rPr>
                <w:rFonts w:cs="Arial"/>
                <w:b w:val="0"/>
                <w:bCs/>
                <w:sz w:val="14"/>
                <w:szCs w:val="16"/>
              </w:rPr>
              <w:t>for each SCS</w:t>
            </w:r>
            <w:r w:rsidRPr="00123EDA">
              <w:rPr>
                <w:rFonts w:cs="Arial"/>
                <w:b w:val="0"/>
                <w:bCs/>
                <w:sz w:val="14"/>
                <w:szCs w:val="16"/>
              </w:rPr>
              <w:t xml:space="preserve"> in each band for DL and UL for a single CC</w:t>
            </w:r>
          </w:p>
        </w:tc>
        <w:tc>
          <w:tcPr>
            <w:tcW w:w="52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jc w:val="left"/>
              <w:rPr>
                <w:rFonts w:cs="Arial"/>
                <w:b w:val="0"/>
                <w:bCs/>
                <w:sz w:val="14"/>
                <w:szCs w:val="16"/>
              </w:rPr>
            </w:pPr>
            <w:r>
              <w:rPr>
                <w:rFonts w:cs="Arial"/>
                <w:b w:val="0"/>
                <w:bCs/>
                <w:sz w:val="14"/>
                <w:szCs w:val="16"/>
              </w:rPr>
              <w:t xml:space="preserve">Support of </w:t>
            </w:r>
            <w:r w:rsidRPr="00123EDA">
              <w:rPr>
                <w:rFonts w:cs="Arial"/>
                <w:b w:val="0"/>
                <w:bCs/>
                <w:sz w:val="14"/>
                <w:szCs w:val="16"/>
              </w:rPr>
              <w:t xml:space="preserve">FR2-2 channel bandwidths </w:t>
            </w:r>
          </w:p>
          <w:p w:rsidR="0060297E" w:rsidRPr="00123EDA" w:rsidRDefault="0060297E" w:rsidP="00011B75">
            <w:pPr>
              <w:pStyle w:val="TAH"/>
              <w:jc w:val="left"/>
              <w:rPr>
                <w:rFonts w:cs="Arial"/>
                <w:b w:val="0"/>
                <w:bCs/>
                <w:sz w:val="14"/>
                <w:szCs w:val="16"/>
              </w:rPr>
            </w:pPr>
            <w:r w:rsidRPr="00123EDA">
              <w:rPr>
                <w:rFonts w:cs="Arial"/>
                <w:b w:val="0"/>
                <w:bCs/>
                <w:sz w:val="14"/>
                <w:szCs w:val="16"/>
              </w:rPr>
              <w:t>1) 120 kHz SCS: {100, 400} MHz CBW</w:t>
            </w:r>
          </w:p>
          <w:p w:rsidR="0060297E" w:rsidRPr="00123EDA" w:rsidRDefault="0060297E" w:rsidP="00011B75">
            <w:pPr>
              <w:pStyle w:val="TAH"/>
              <w:jc w:val="left"/>
              <w:rPr>
                <w:rFonts w:cs="Arial"/>
                <w:b w:val="0"/>
                <w:bCs/>
                <w:sz w:val="14"/>
                <w:szCs w:val="16"/>
              </w:rPr>
            </w:pPr>
            <w:r w:rsidRPr="00123EDA">
              <w:rPr>
                <w:rFonts w:cs="Arial"/>
                <w:b w:val="0"/>
                <w:bCs/>
                <w:sz w:val="14"/>
                <w:szCs w:val="16"/>
              </w:rPr>
              <w:t>2) 480 kHz SCS: {400, 800, 1600} MHz CBW</w:t>
            </w:r>
          </w:p>
          <w:p w:rsidR="0060297E" w:rsidRPr="00123EDA" w:rsidRDefault="0060297E" w:rsidP="00011B75">
            <w:pPr>
              <w:pStyle w:val="TAH"/>
              <w:keepNext w:val="0"/>
              <w:keepLines w:val="0"/>
              <w:jc w:val="left"/>
              <w:rPr>
                <w:rFonts w:cs="Arial"/>
                <w:b w:val="0"/>
                <w:bCs/>
                <w:sz w:val="14"/>
                <w:szCs w:val="16"/>
              </w:rPr>
            </w:pPr>
            <w:r w:rsidRPr="00123EDA">
              <w:rPr>
                <w:rFonts w:cs="Arial"/>
                <w:b w:val="0"/>
                <w:bCs/>
                <w:sz w:val="14"/>
                <w:szCs w:val="16"/>
              </w:rPr>
              <w:t>3) 960 kHz SCS: {400, 800, 1600, 2000} MHz CBW</w:t>
            </w:r>
          </w:p>
        </w:tc>
        <w:tc>
          <w:tcPr>
            <w:tcW w:w="33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FFS</w:t>
            </w:r>
          </w:p>
        </w:tc>
        <w:tc>
          <w:tcPr>
            <w:tcW w:w="296"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Yes</w:t>
            </w:r>
          </w:p>
        </w:tc>
        <w:tc>
          <w:tcPr>
            <w:tcW w:w="303"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eastAsia="Gulim" w:cs="Arial"/>
                <w:b w:val="0"/>
                <w:bCs/>
                <w:color w:val="000000"/>
                <w:sz w:val="14"/>
                <w:szCs w:val="16"/>
              </w:rPr>
            </w:pPr>
            <w:r w:rsidRPr="00123EDA">
              <w:rPr>
                <w:rFonts w:eastAsia="Gulim" w:cs="Arial"/>
                <w:b w:val="0"/>
                <w:bCs/>
                <w:color w:val="000000"/>
                <w:sz w:val="14"/>
                <w:szCs w:val="16"/>
              </w:rPr>
              <w:t>No</w:t>
            </w:r>
          </w:p>
        </w:tc>
        <w:tc>
          <w:tcPr>
            <w:tcW w:w="375"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N"/>
              <w:keepNext w:val="0"/>
              <w:keepLines w:val="0"/>
              <w:ind w:left="0" w:firstLine="0"/>
              <w:rPr>
                <w:rFonts w:cs="Arial"/>
                <w:bCs/>
                <w:sz w:val="14"/>
                <w:szCs w:val="16"/>
                <w:lang w:eastAsia="ja-JP"/>
              </w:rPr>
            </w:pPr>
            <w:r w:rsidRPr="000B479C">
              <w:rPr>
                <w:rFonts w:cs="Arial"/>
                <w:bCs/>
                <w:sz w:val="14"/>
                <w:szCs w:val="16"/>
                <w:lang w:eastAsia="ja-JP"/>
              </w:rPr>
              <w:t>UE cannot support some UE channel bandwidths</w:t>
            </w:r>
          </w:p>
        </w:tc>
        <w:tc>
          <w:tcPr>
            <w:tcW w:w="29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N"/>
              <w:keepNext w:val="0"/>
              <w:keepLines w:val="0"/>
              <w:ind w:left="0" w:firstLine="0"/>
              <w:rPr>
                <w:rFonts w:cs="Arial"/>
                <w:bCs/>
                <w:sz w:val="14"/>
                <w:szCs w:val="16"/>
                <w:lang w:eastAsia="ja-JP"/>
              </w:rPr>
            </w:pPr>
            <w:r w:rsidRPr="00D83FF6">
              <w:rPr>
                <w:rFonts w:cs="Arial"/>
                <w:bCs/>
                <w:sz w:val="14"/>
                <w:szCs w:val="16"/>
                <w:lang w:eastAsia="ja-JP"/>
              </w:rPr>
              <w:t xml:space="preserve">Per </w:t>
            </w:r>
            <w:r>
              <w:rPr>
                <w:rFonts w:cs="Arial"/>
                <w:bCs/>
                <w:sz w:val="14"/>
                <w:szCs w:val="16"/>
                <w:lang w:eastAsia="ja-JP"/>
              </w:rPr>
              <w:t>band</w:t>
            </w:r>
          </w:p>
        </w:tc>
        <w:tc>
          <w:tcPr>
            <w:tcW w:w="37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37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Applicable to FR2-2 only</w:t>
            </w:r>
          </w:p>
        </w:tc>
        <w:tc>
          <w:tcPr>
            <w:tcW w:w="36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563" w:type="pct"/>
            <w:tcBorders>
              <w:top w:val="single" w:sz="4" w:space="0" w:color="auto"/>
              <w:left w:val="single" w:sz="4" w:space="0" w:color="auto"/>
              <w:bottom w:val="single" w:sz="4" w:space="0" w:color="auto"/>
              <w:right w:val="single" w:sz="4" w:space="0" w:color="auto"/>
            </w:tcBorders>
          </w:tcPr>
          <w:p w:rsidR="0060297E" w:rsidRDefault="0060297E" w:rsidP="00011B75">
            <w:pPr>
              <w:pStyle w:val="TAH"/>
              <w:keepNext w:val="0"/>
              <w:keepLines w:val="0"/>
              <w:rPr>
                <w:rFonts w:cs="Arial"/>
                <w:b w:val="0"/>
                <w:bCs/>
                <w:sz w:val="14"/>
                <w:szCs w:val="16"/>
              </w:rPr>
            </w:pPr>
            <w:r w:rsidRPr="00123EDA">
              <w:rPr>
                <w:rFonts w:cs="Arial"/>
                <w:b w:val="0"/>
                <w:bCs/>
                <w:sz w:val="14"/>
                <w:szCs w:val="16"/>
              </w:rPr>
              <w:t>UE indicating the support of specific SCS</w:t>
            </w:r>
            <w:r>
              <w:rPr>
                <w:rFonts w:cs="Arial"/>
                <w:b w:val="0"/>
                <w:bCs/>
                <w:sz w:val="14"/>
                <w:szCs w:val="16"/>
              </w:rPr>
              <w:t xml:space="preserve"> per band</w:t>
            </w:r>
            <w:r w:rsidRPr="00123EDA">
              <w:rPr>
                <w:rFonts w:cs="Arial"/>
                <w:b w:val="0"/>
                <w:bCs/>
                <w:sz w:val="14"/>
                <w:szCs w:val="16"/>
              </w:rPr>
              <w:t xml:space="preserve"> (RAN1 features X-Y) is required to support all CBWs corresponding to this SCS</w:t>
            </w:r>
          </w:p>
          <w:p w:rsidR="0060297E" w:rsidRPr="00123EDA" w:rsidRDefault="0060297E" w:rsidP="00011B75">
            <w:pPr>
              <w:pStyle w:val="TAH"/>
              <w:keepNext w:val="0"/>
              <w:keepLines w:val="0"/>
              <w:rPr>
                <w:rFonts w:cs="Arial"/>
                <w:b w:val="0"/>
                <w:bCs/>
                <w:sz w:val="14"/>
                <w:szCs w:val="16"/>
              </w:rPr>
            </w:pPr>
            <w:r>
              <w:rPr>
                <w:rFonts w:cs="Arial"/>
                <w:b w:val="0"/>
                <w:bCs/>
                <w:sz w:val="14"/>
                <w:szCs w:val="16"/>
              </w:rPr>
              <w:t>No additional capability signalling is needed.</w:t>
            </w:r>
          </w:p>
        </w:tc>
        <w:tc>
          <w:tcPr>
            <w:tcW w:w="497"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Pr>
                <w:rFonts w:cs="Arial"/>
                <w:b w:val="0"/>
                <w:bCs/>
                <w:sz w:val="14"/>
                <w:szCs w:val="16"/>
              </w:rPr>
              <w:t>NA</w:t>
            </w:r>
          </w:p>
        </w:tc>
      </w:tr>
    </w:tbl>
    <w:p w:rsidR="008A18B3" w:rsidRDefault="008A18B3" w:rsidP="00B26295">
      <w:pPr>
        <w:rPr>
          <w:rFonts w:eastAsiaTheme="minorEastAsia"/>
          <w:lang w:val="en-US" w:eastAsia="zh-CN"/>
        </w:rPr>
      </w:pPr>
    </w:p>
    <w:p w:rsidR="00A8745B" w:rsidRPr="00A8745B" w:rsidRDefault="00A8745B" w:rsidP="00B26295">
      <w:pPr>
        <w:rPr>
          <w:rFonts w:eastAsiaTheme="minorEastAsia"/>
          <w:lang w:val="en-US" w:eastAsia="zh-CN"/>
        </w:rPr>
      </w:pPr>
      <w:r>
        <w:rPr>
          <w:rFonts w:eastAsiaTheme="minorEastAsia" w:hint="eastAsia"/>
          <w:lang w:val="en-US" w:eastAsia="zh-CN"/>
        </w:rPr>
        <w:t xml:space="preserve">Option 3 (R4-2206051, Nokia): </w:t>
      </w:r>
      <w:r w:rsidRPr="00A8745B">
        <w:rPr>
          <w:rFonts w:eastAsiaTheme="minorEastAsia"/>
          <w:lang w:val="en-US" w:eastAsia="zh-CN"/>
        </w:rPr>
        <w:t>As each SCS is optional to support, further optionality on maximum channel bandwidth support is not required.</w:t>
      </w:r>
    </w:p>
    <w:p w:rsidR="0060297E" w:rsidRPr="00FA3CC5" w:rsidRDefault="0060297E"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60297E" w:rsidRDefault="0060297E"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rsidR="009249F3" w:rsidRDefault="009249F3" w:rsidP="00B26295">
      <w:pPr>
        <w:rPr>
          <w:rFonts w:eastAsiaTheme="minorEastAsia"/>
          <w:b/>
          <w:color w:val="2E74B5" w:themeColor="accent1" w:themeShade="BF"/>
          <w:lang w:val="en-US" w:eastAsia="zh-CN"/>
        </w:rPr>
      </w:pPr>
    </w:p>
    <w:tbl>
      <w:tblPr>
        <w:tblStyle w:val="af6"/>
        <w:tblpPr w:leftFromText="180" w:rightFromText="180" w:vertAnchor="text" w:tblpY="1"/>
        <w:tblOverlap w:val="never"/>
        <w:tblW w:w="9631" w:type="dxa"/>
        <w:tblLook w:val="04A0"/>
      </w:tblPr>
      <w:tblGrid>
        <w:gridCol w:w="1454"/>
        <w:gridCol w:w="8177"/>
      </w:tblGrid>
      <w:tr w:rsidR="009101E5" w:rsidTr="00A74B07">
        <w:tc>
          <w:tcPr>
            <w:tcW w:w="1454" w:type="dxa"/>
          </w:tcPr>
          <w:p w:rsidR="009101E5" w:rsidRDefault="009101E5" w:rsidP="00A74B07">
            <w:pPr>
              <w:spacing w:after="120"/>
              <w:rPr>
                <w:b/>
                <w:bCs/>
                <w:color w:val="0070C0"/>
                <w:lang w:val="en-US" w:eastAsia="zh-CN"/>
              </w:rPr>
            </w:pPr>
            <w:r>
              <w:rPr>
                <w:b/>
                <w:bCs/>
                <w:color w:val="0070C0"/>
                <w:lang w:val="en-US" w:eastAsia="zh-CN"/>
              </w:rPr>
              <w:t>Company</w:t>
            </w:r>
          </w:p>
        </w:tc>
        <w:tc>
          <w:tcPr>
            <w:tcW w:w="8177" w:type="dxa"/>
          </w:tcPr>
          <w:p w:rsidR="009101E5" w:rsidRDefault="009101E5" w:rsidP="00A74B07">
            <w:pPr>
              <w:spacing w:after="120"/>
              <w:rPr>
                <w:b/>
                <w:bCs/>
                <w:color w:val="0070C0"/>
                <w:lang w:val="en-US" w:eastAsia="zh-CN"/>
              </w:rPr>
            </w:pPr>
            <w:r>
              <w:rPr>
                <w:b/>
                <w:bCs/>
                <w:color w:val="0070C0"/>
                <w:lang w:val="en-US" w:eastAsia="zh-CN"/>
              </w:rPr>
              <w:t>Comments</w:t>
            </w:r>
          </w:p>
        </w:tc>
      </w:tr>
      <w:tr w:rsidR="009101E5" w:rsidTr="00A74B07">
        <w:tc>
          <w:tcPr>
            <w:tcW w:w="1454" w:type="dxa"/>
          </w:tcPr>
          <w:p w:rsidR="009101E5" w:rsidRDefault="00387843" w:rsidP="00A74B07">
            <w:pPr>
              <w:spacing w:after="120"/>
              <w:rPr>
                <w:b/>
                <w:bCs/>
                <w:color w:val="0070C0"/>
                <w:lang w:val="en-US"/>
              </w:rPr>
            </w:pPr>
            <w:ins w:id="3" w:author="Valentin Gheorghiu" w:date="2022-02-23T07:24:00Z">
              <w:r>
                <w:rPr>
                  <w:rFonts w:hint="eastAsia"/>
                  <w:b/>
                  <w:bCs/>
                  <w:color w:val="0070C0"/>
                  <w:lang w:val="en-US"/>
                </w:rPr>
                <w:t>Q</w:t>
              </w:r>
              <w:r>
                <w:rPr>
                  <w:b/>
                  <w:bCs/>
                  <w:color w:val="0070C0"/>
                  <w:lang w:val="en-US"/>
                </w:rPr>
                <w:t>ualcomm</w:t>
              </w:r>
            </w:ins>
          </w:p>
        </w:tc>
        <w:tc>
          <w:tcPr>
            <w:tcW w:w="8177" w:type="dxa"/>
          </w:tcPr>
          <w:p w:rsidR="009101E5" w:rsidRPr="00155C47" w:rsidRDefault="00BF33ED" w:rsidP="00A74B07">
            <w:pPr>
              <w:spacing w:after="120"/>
              <w:rPr>
                <w:color w:val="0070C0"/>
                <w:lang w:val="en-US"/>
              </w:rPr>
            </w:pPr>
            <w:ins w:id="4" w:author="Valentin Gheorghiu" w:date="2022-02-23T12:56:00Z">
              <w:r>
                <w:rPr>
                  <w:color w:val="0070C0"/>
                  <w:lang w:val="en-US"/>
                </w:rPr>
                <w:t xml:space="preserve">Option 2 seems a lot cleaner. The notes in Option 1 </w:t>
              </w:r>
            </w:ins>
            <w:ins w:id="5" w:author="Valentin Gheorghiu" w:date="2022-02-23T12:57:00Z">
              <w:r>
                <w:rPr>
                  <w:color w:val="0070C0"/>
                  <w:lang w:val="en-US"/>
                </w:rPr>
                <w:t>are not clear. Why does the UE have to signal at least one of those components?</w:t>
              </w:r>
            </w:ins>
          </w:p>
        </w:tc>
      </w:tr>
      <w:tr w:rsidR="00290757" w:rsidTr="00A74B07">
        <w:trPr>
          <w:ins w:id="6" w:author="AC" w:date="2022-02-23T13:59:00Z"/>
        </w:trPr>
        <w:tc>
          <w:tcPr>
            <w:tcW w:w="1454" w:type="dxa"/>
          </w:tcPr>
          <w:p w:rsidR="00290757" w:rsidRPr="00290757" w:rsidRDefault="00290757" w:rsidP="00A74B07">
            <w:pPr>
              <w:spacing w:after="120"/>
              <w:rPr>
                <w:ins w:id="7" w:author="AC" w:date="2022-02-23T13:59:00Z"/>
                <w:b/>
                <w:bCs/>
                <w:color w:val="0070C0"/>
              </w:rPr>
            </w:pPr>
            <w:ins w:id="8" w:author="AC" w:date="2022-02-23T13:59:00Z">
              <w:r>
                <w:rPr>
                  <w:b/>
                  <w:bCs/>
                  <w:color w:val="0070C0"/>
                </w:rPr>
                <w:t>ZTE</w:t>
              </w:r>
            </w:ins>
          </w:p>
        </w:tc>
        <w:tc>
          <w:tcPr>
            <w:tcW w:w="8177" w:type="dxa"/>
          </w:tcPr>
          <w:p w:rsidR="00290757" w:rsidRDefault="00290757" w:rsidP="00A74B07">
            <w:pPr>
              <w:spacing w:after="120"/>
              <w:rPr>
                <w:ins w:id="9" w:author="AC" w:date="2022-02-23T14:00:00Z"/>
                <w:color w:val="0070C0"/>
                <w:lang w:val="en-US"/>
              </w:rPr>
            </w:pPr>
            <w:ins w:id="10" w:author="AC" w:date="2022-02-23T13:59:00Z">
              <w:r>
                <w:rPr>
                  <w:color w:val="0070C0"/>
                  <w:lang w:val="en-US"/>
                </w:rPr>
                <w:t>Option 2.</w:t>
              </w:r>
            </w:ins>
            <w:ins w:id="11" w:author="AC" w:date="2022-02-23T14:00:00Z">
              <w:r>
                <w:rPr>
                  <w:color w:val="0070C0"/>
                  <w:lang w:val="en-US"/>
                </w:rPr>
                <w:t xml:space="preserve"> </w:t>
              </w:r>
            </w:ins>
          </w:p>
          <w:p w:rsidR="00290757" w:rsidRDefault="00290757" w:rsidP="00A74B07">
            <w:pPr>
              <w:spacing w:after="120"/>
              <w:rPr>
                <w:ins w:id="12" w:author="AC" w:date="2022-02-23T13:59:00Z"/>
                <w:color w:val="0070C0"/>
                <w:lang w:val="en-US"/>
              </w:rPr>
            </w:pPr>
            <w:ins w:id="13" w:author="AC" w:date="2022-02-23T14:00:00Z">
              <w:r>
                <w:rPr>
                  <w:color w:val="0070C0"/>
                  <w:lang w:val="en-US"/>
                </w:rPr>
                <w:t>For Note 2 in Option 1, since 100MHz is not included in the capability for 120kSCS, it is a bit confusing.</w:t>
              </w:r>
            </w:ins>
          </w:p>
        </w:tc>
      </w:tr>
      <w:tr w:rsidR="00A74B07" w:rsidTr="00A74B07">
        <w:trPr>
          <w:ins w:id="14" w:author="Apple Inc." w:date="2022-02-23T09:43:00Z"/>
        </w:trPr>
        <w:tc>
          <w:tcPr>
            <w:tcW w:w="1454" w:type="dxa"/>
          </w:tcPr>
          <w:p w:rsidR="00A74B07" w:rsidRDefault="00A74B07" w:rsidP="00A74B07">
            <w:pPr>
              <w:spacing w:after="120"/>
              <w:rPr>
                <w:ins w:id="15" w:author="Apple Inc." w:date="2022-02-23T09:43:00Z"/>
                <w:b/>
                <w:bCs/>
                <w:color w:val="0070C0"/>
              </w:rPr>
            </w:pPr>
            <w:ins w:id="16" w:author="Apple Inc." w:date="2022-02-23T09:43:00Z">
              <w:r>
                <w:rPr>
                  <w:b/>
                  <w:bCs/>
                  <w:color w:val="0070C0"/>
                  <w:lang w:val="en-US" w:eastAsia="zh-CN"/>
                </w:rPr>
                <w:t>Apple</w:t>
              </w:r>
            </w:ins>
          </w:p>
        </w:tc>
        <w:tc>
          <w:tcPr>
            <w:tcW w:w="8177" w:type="dxa"/>
          </w:tcPr>
          <w:p w:rsidR="00A74B07" w:rsidRPr="00A74B07" w:rsidRDefault="00A74B07" w:rsidP="00A74B07">
            <w:pPr>
              <w:spacing w:after="120"/>
              <w:rPr>
                <w:ins w:id="17" w:author="Apple Inc." w:date="2022-02-23T09:43:00Z"/>
                <w:color w:val="0070C0"/>
                <w:lang w:val="en-US" w:eastAsia="zh-CN"/>
              </w:rPr>
            </w:pPr>
            <w:ins w:id="18" w:author="Apple Inc." w:date="2022-02-23T09:43:00Z">
              <w:r w:rsidRPr="00A74B07">
                <w:rPr>
                  <w:color w:val="0070C0"/>
                  <w:lang w:val="en-US" w:eastAsia="zh-CN"/>
                </w:rPr>
                <w:t xml:space="preserve">The rationale behind our proposal is detailed in R4-2203805, covering aspects related to UE implementation challenges in supporting larger than 400MHz CBWs such as power consumption, power control, DPD, ADC/DAC, baseband processing, etc., different UE types, and deployment scenarios. </w:t>
              </w:r>
            </w:ins>
          </w:p>
          <w:p w:rsidR="00A74B07" w:rsidRPr="00A74B07" w:rsidRDefault="00A74B07" w:rsidP="00A74B07">
            <w:pPr>
              <w:spacing w:after="120"/>
              <w:rPr>
                <w:ins w:id="19" w:author="Apple Inc." w:date="2022-02-23T09:43:00Z"/>
                <w:color w:val="0070C0"/>
                <w:lang w:val="en-US" w:eastAsia="zh-CN"/>
              </w:rPr>
            </w:pPr>
            <w:ins w:id="20" w:author="Apple Inc." w:date="2022-02-23T09:43:00Z">
              <w:r w:rsidRPr="00A74B07">
                <w:rPr>
                  <w:color w:val="0070C0"/>
                  <w:lang w:val="en-US" w:eastAsia="zh-CN"/>
                </w:rPr>
                <w:t xml:space="preserve">While support of 480/960kHz SCS is optional, it is meaningful and necessary to decide which of their associated CBWs is optional/mandatory to UEs. For the UEs that can support 400MHz but not 800/1600/2000MHz, they will have a chance to support 480/960kHz SCS, which would allow more UEs to support and use such SCSs. Without such a granularity, those UEs would be forced to claim that they don’t support 480/960kHz SCSs, which is clearly a loss to operators who choose to deploy such SCSs. </w:t>
              </w:r>
            </w:ins>
          </w:p>
          <w:p w:rsidR="00A74B07" w:rsidRPr="00A74B07" w:rsidRDefault="00A74B07" w:rsidP="00A74B07">
            <w:pPr>
              <w:spacing w:after="120"/>
              <w:rPr>
                <w:ins w:id="21" w:author="Apple Inc." w:date="2022-02-23T09:43:00Z"/>
                <w:color w:val="0070C0"/>
                <w:lang w:val="en-US" w:eastAsia="zh-CN"/>
              </w:rPr>
            </w:pPr>
            <w:ins w:id="22" w:author="Apple Inc." w:date="2022-02-23T09:43:00Z">
              <w:r w:rsidRPr="00A74B07">
                <w:rPr>
                  <w:color w:val="0070C0"/>
                  <w:lang w:val="en-US" w:eastAsia="zh-CN"/>
                </w:rPr>
                <w:t>It is also worth noting that considering UE support of 400MHz is optional in FR2-1, mandating the support of 400MHz for 480/960kHz SCS indicates an increase in UE implementation complexity.</w:t>
              </w:r>
            </w:ins>
          </w:p>
          <w:p w:rsidR="00A74B07" w:rsidRDefault="00A74B07" w:rsidP="00A74B07">
            <w:pPr>
              <w:spacing w:after="120"/>
              <w:rPr>
                <w:ins w:id="23" w:author="Apple Inc." w:date="2022-02-23T09:58:00Z"/>
                <w:color w:val="0070C0"/>
                <w:lang w:val="en-US"/>
              </w:rPr>
            </w:pPr>
            <w:ins w:id="24" w:author="Apple Inc." w:date="2022-02-23T09:43:00Z">
              <w:r w:rsidRPr="00A74B07">
                <w:rPr>
                  <w:color w:val="0070C0"/>
                  <w:lang w:val="en-US"/>
                </w:rPr>
                <w:t xml:space="preserve">To Qualcomm: if </w:t>
              </w:r>
            </w:ins>
            <w:ins w:id="25" w:author="Apple Inc." w:date="2022-02-23T09:44:00Z">
              <w:r w:rsidRPr="00A74B07">
                <w:rPr>
                  <w:color w:val="0070C0"/>
                  <w:lang w:val="en-US"/>
                </w:rPr>
                <w:t xml:space="preserve">no signaling from the UE means UE does not </w:t>
              </w:r>
            </w:ins>
            <w:ins w:id="26" w:author="Apple Inc." w:date="2022-02-23T09:45:00Z">
              <w:r w:rsidRPr="00A74B07">
                <w:rPr>
                  <w:color w:val="0070C0"/>
                  <w:lang w:val="en-US"/>
                </w:rPr>
                <w:t>support the optional bandwidth, we agree Note 4 can be removed.</w:t>
              </w:r>
            </w:ins>
          </w:p>
          <w:p w:rsidR="00E32FA7" w:rsidRDefault="00E32FA7" w:rsidP="00A74B07">
            <w:pPr>
              <w:spacing w:after="120"/>
              <w:rPr>
                <w:ins w:id="27" w:author="Apple Inc." w:date="2022-02-23T09:43:00Z"/>
                <w:color w:val="0070C0"/>
                <w:lang w:val="en-US"/>
              </w:rPr>
            </w:pPr>
            <w:ins w:id="28" w:author="Apple Inc." w:date="2022-02-23T09:59:00Z">
              <w:r>
                <w:rPr>
                  <w:color w:val="0070C0"/>
                  <w:lang w:val="en-US"/>
                </w:rPr>
                <w:t>To ZTE: The signaling is for UE to indicate if it supports optional CBWs. For 120kHz SCS, only 400M</w:t>
              </w:r>
            </w:ins>
            <w:ins w:id="29" w:author="Apple Inc." w:date="2022-02-23T10:00:00Z">
              <w:r>
                <w:rPr>
                  <w:color w:val="0070C0"/>
                  <w:lang w:val="en-US"/>
                </w:rPr>
                <w:t>Hz CBW is proposed to be optional</w:t>
              </w:r>
              <w:r w:rsidR="00731479">
                <w:rPr>
                  <w:color w:val="0070C0"/>
                  <w:lang w:val="en-US"/>
                </w:rPr>
                <w:t xml:space="preserve"> and 100MHz CBW is mandatory.</w:t>
              </w:r>
            </w:ins>
          </w:p>
        </w:tc>
      </w:tr>
      <w:tr w:rsidR="003D2D87" w:rsidTr="00A74B07">
        <w:trPr>
          <w:ins w:id="30" w:author="Nokia Networks" w:date="2022-02-23T21:33:00Z"/>
        </w:trPr>
        <w:tc>
          <w:tcPr>
            <w:tcW w:w="1454" w:type="dxa"/>
          </w:tcPr>
          <w:p w:rsidR="003D2D87" w:rsidRDefault="003D2D87" w:rsidP="003D2D87">
            <w:pPr>
              <w:spacing w:after="120"/>
              <w:rPr>
                <w:ins w:id="31" w:author="Nokia Networks" w:date="2022-02-23T21:33:00Z"/>
                <w:b/>
                <w:bCs/>
                <w:color w:val="0070C0"/>
                <w:lang w:val="en-US" w:eastAsia="zh-CN"/>
              </w:rPr>
            </w:pPr>
            <w:ins w:id="32" w:author="Nokia Networks" w:date="2022-02-23T21:33:00Z">
              <w:r w:rsidRPr="269EBE46">
                <w:rPr>
                  <w:b/>
                  <w:bCs/>
                  <w:color w:val="0070C0"/>
                  <w:lang w:val="en-US" w:eastAsia="zh-CN"/>
                </w:rPr>
                <w:t>Nokia</w:t>
              </w:r>
            </w:ins>
          </w:p>
        </w:tc>
        <w:tc>
          <w:tcPr>
            <w:tcW w:w="8177" w:type="dxa"/>
          </w:tcPr>
          <w:p w:rsidR="003D2D87" w:rsidRPr="00A74B07" w:rsidRDefault="003D2D87" w:rsidP="003D2D87">
            <w:pPr>
              <w:spacing w:after="120"/>
              <w:rPr>
                <w:ins w:id="33" w:author="Nokia Networks" w:date="2022-02-23T21:33:00Z"/>
                <w:color w:val="0070C0"/>
                <w:lang w:val="en-US" w:eastAsia="zh-CN"/>
              </w:rPr>
            </w:pPr>
            <w:ins w:id="34" w:author="Nokia Networks" w:date="2022-02-23T21:33:00Z">
              <w:r w:rsidRPr="7EC6B20D">
                <w:rPr>
                  <w:color w:val="0070C0"/>
                  <w:lang w:val="en-US" w:eastAsia="zh-CN"/>
                </w:rPr>
                <w:t xml:space="preserve">We support option 2 and 3, which are aligned. When considering the optionality of channel bandwidths, it needs to be kept in mind that each SCS is already optional. Also considering that operating band n263 being defined now is 14 GHz wide. It does not make sense to limit mandatory UE support to only 100 MHz </w:t>
              </w:r>
              <w:proofErr w:type="spellStart"/>
              <w:r w:rsidRPr="7EC6B20D">
                <w:rPr>
                  <w:color w:val="0070C0"/>
                  <w:lang w:val="en-US" w:eastAsia="zh-CN"/>
                </w:rPr>
                <w:t>ChBW</w:t>
              </w:r>
              <w:proofErr w:type="spellEnd"/>
              <w:r w:rsidRPr="7EC6B20D">
                <w:rPr>
                  <w:color w:val="0070C0"/>
                  <w:lang w:val="en-US" w:eastAsia="zh-CN"/>
                </w:rPr>
                <w:t>.</w:t>
              </w:r>
            </w:ins>
          </w:p>
        </w:tc>
      </w:tr>
      <w:tr w:rsidR="003D2D87" w:rsidTr="00A74B07">
        <w:trPr>
          <w:ins w:id="35" w:author="Nokia Networks" w:date="2022-02-23T21:33:00Z"/>
        </w:trPr>
        <w:tc>
          <w:tcPr>
            <w:tcW w:w="1454" w:type="dxa"/>
          </w:tcPr>
          <w:p w:rsidR="003D2D87" w:rsidRDefault="00D01580" w:rsidP="003D2D87">
            <w:pPr>
              <w:spacing w:after="120"/>
              <w:rPr>
                <w:ins w:id="36" w:author="Nokia Networks" w:date="2022-02-23T21:33:00Z"/>
                <w:b/>
                <w:bCs/>
                <w:color w:val="0070C0"/>
                <w:lang w:val="en-US" w:eastAsia="zh-CN"/>
              </w:rPr>
            </w:pPr>
            <w:ins w:id="37" w:author="Valentin Gheorghiu" w:date="2022-02-24T10:19:00Z">
              <w:r>
                <w:rPr>
                  <w:rFonts w:hint="eastAsia"/>
                  <w:b/>
                  <w:bCs/>
                  <w:color w:val="0070C0"/>
                  <w:lang w:val="en-US"/>
                </w:rPr>
                <w:t>Qualcomm</w:t>
              </w:r>
            </w:ins>
          </w:p>
        </w:tc>
        <w:tc>
          <w:tcPr>
            <w:tcW w:w="8177" w:type="dxa"/>
          </w:tcPr>
          <w:p w:rsidR="003D2D87" w:rsidRDefault="00D01580" w:rsidP="003D2D87">
            <w:pPr>
              <w:spacing w:after="120"/>
              <w:rPr>
                <w:ins w:id="38" w:author="Valentin Gheorghiu" w:date="2022-02-24T10:22:00Z"/>
                <w:color w:val="0070C0"/>
                <w:lang w:val="en-US" w:eastAsia="zh-CN"/>
              </w:rPr>
            </w:pPr>
            <w:ins w:id="39" w:author="Valentin Gheorghiu" w:date="2022-02-24T10:19:00Z">
              <w:r>
                <w:rPr>
                  <w:color w:val="0070C0"/>
                  <w:lang w:val="en-US" w:eastAsia="zh-CN"/>
                </w:rPr>
                <w:t xml:space="preserve">Based on Apple’s replies, it seems all options are more or less aligned. </w:t>
              </w:r>
            </w:ins>
            <w:ins w:id="40" w:author="Valentin Gheorghiu" w:date="2022-02-24T10:20:00Z">
              <w:r w:rsidR="00B01369">
                <w:rPr>
                  <w:color w:val="0070C0"/>
                  <w:lang w:val="en-US" w:eastAsia="zh-CN"/>
                </w:rPr>
                <w:t>We also agree with Nokia that each SCS is already optional so support of a channel BW comes in a packa</w:t>
              </w:r>
            </w:ins>
            <w:ins w:id="41" w:author="Valentin Gheorghiu" w:date="2022-02-24T10:21:00Z">
              <w:r w:rsidR="005E5C30">
                <w:rPr>
                  <w:color w:val="0070C0"/>
                  <w:lang w:val="en-US" w:eastAsia="zh-CN"/>
                </w:rPr>
                <w:t>ge with SCS support</w:t>
              </w:r>
              <w:r w:rsidR="00A04B7D">
                <w:rPr>
                  <w:color w:val="0070C0"/>
                  <w:lang w:val="en-US" w:eastAsia="zh-CN"/>
                </w:rPr>
                <w:t xml:space="preserve">. </w:t>
              </w:r>
              <w:r w:rsidR="005A017B">
                <w:rPr>
                  <w:color w:val="0070C0"/>
                  <w:lang w:val="en-US" w:eastAsia="zh-CN"/>
                </w:rPr>
                <w:t>We disagree with Nokia’s proposal that further optionality o</w:t>
              </w:r>
            </w:ins>
            <w:ins w:id="42" w:author="Valentin Gheorghiu" w:date="2022-02-24T10:22:00Z">
              <w:r w:rsidR="005A017B">
                <w:rPr>
                  <w:color w:val="0070C0"/>
                  <w:lang w:val="en-US" w:eastAsia="zh-CN"/>
                </w:rPr>
                <w:t>f CBW is not necessary, a UE can support only some of the channel BWs defined for a certain SCS.</w:t>
              </w:r>
            </w:ins>
          </w:p>
          <w:p w:rsidR="005A017B" w:rsidRPr="00D01580" w:rsidRDefault="005A017B" w:rsidP="003D2D87">
            <w:pPr>
              <w:spacing w:after="120"/>
              <w:rPr>
                <w:ins w:id="43" w:author="Nokia Networks" w:date="2022-02-23T21:33:00Z"/>
                <w:color w:val="0070C0"/>
                <w:lang w:val="en-US"/>
              </w:rPr>
            </w:pPr>
            <w:ins w:id="44" w:author="Valentin Gheorghiu" w:date="2022-02-24T10:22:00Z">
              <w:r>
                <w:rPr>
                  <w:rFonts w:hint="eastAsia"/>
                  <w:color w:val="0070C0"/>
                  <w:lang w:val="en-US"/>
                </w:rPr>
                <w:t>T</w:t>
              </w:r>
              <w:r>
                <w:rPr>
                  <w:color w:val="0070C0"/>
                  <w:lang w:val="en-US"/>
                </w:rPr>
                <w:t xml:space="preserve">he signaling should be designed such that </w:t>
              </w:r>
              <w:proofErr w:type="gramStart"/>
              <w:r>
                <w:rPr>
                  <w:color w:val="0070C0"/>
                  <w:lang w:val="en-US"/>
                </w:rPr>
                <w:t>if  a</w:t>
              </w:r>
              <w:proofErr w:type="gramEnd"/>
              <w:r>
                <w:rPr>
                  <w:color w:val="0070C0"/>
                  <w:lang w:val="en-US"/>
                </w:rPr>
                <w:t xml:space="preserve"> UE supports a certain SCS, it has to support the minimum channel BW for that SCS </w:t>
              </w:r>
              <w:r w:rsidR="00BA447D">
                <w:rPr>
                  <w:color w:val="0070C0"/>
                  <w:lang w:val="en-US"/>
                </w:rPr>
                <w:t>and the other channel BWs are optional</w:t>
              </w:r>
            </w:ins>
            <w:ins w:id="45" w:author="Valentin Gheorghiu" w:date="2022-02-24T10:23:00Z">
              <w:r w:rsidR="00BA447D">
                <w:rPr>
                  <w:color w:val="0070C0"/>
                  <w:lang w:val="en-US"/>
                </w:rPr>
                <w:t>.</w:t>
              </w:r>
            </w:ins>
          </w:p>
        </w:tc>
      </w:tr>
      <w:tr w:rsidR="003D2D87" w:rsidTr="00A74B07">
        <w:trPr>
          <w:ins w:id="46" w:author="Nokia Networks" w:date="2022-02-23T21:33:00Z"/>
        </w:trPr>
        <w:tc>
          <w:tcPr>
            <w:tcW w:w="1454" w:type="dxa"/>
          </w:tcPr>
          <w:p w:rsidR="003D2D87" w:rsidRDefault="00DB2FEA" w:rsidP="003D2D87">
            <w:pPr>
              <w:spacing w:after="120"/>
              <w:rPr>
                <w:ins w:id="47" w:author="Nokia Networks" w:date="2022-02-23T21:33:00Z"/>
                <w:b/>
                <w:bCs/>
                <w:color w:val="0070C0"/>
                <w:lang w:val="en-US" w:eastAsia="zh-CN"/>
              </w:rPr>
            </w:pPr>
            <w:ins w:id="48" w:author="Moderator (Huawei)" w:date="2022-02-24T07:51:00Z">
              <w:r>
                <w:rPr>
                  <w:b/>
                  <w:bCs/>
                  <w:color w:val="0070C0"/>
                  <w:lang w:val="en-US" w:eastAsia="zh-CN"/>
                </w:rPr>
                <w:t>Huawei</w:t>
              </w:r>
            </w:ins>
          </w:p>
        </w:tc>
        <w:tc>
          <w:tcPr>
            <w:tcW w:w="8177" w:type="dxa"/>
          </w:tcPr>
          <w:p w:rsidR="003D2D87" w:rsidRPr="00A74B07" w:rsidRDefault="00DB2FEA" w:rsidP="00DB2FEA">
            <w:pPr>
              <w:spacing w:after="120"/>
              <w:rPr>
                <w:ins w:id="49" w:author="Nokia Networks" w:date="2022-02-23T21:33:00Z"/>
                <w:color w:val="0070C0"/>
                <w:lang w:val="en-US" w:eastAsia="zh-CN"/>
              </w:rPr>
            </w:pPr>
            <w:ins w:id="50" w:author="Moderator (Huawei)" w:date="2022-02-24T07:52:00Z">
              <w:r>
                <w:rPr>
                  <w:color w:val="0070C0"/>
                  <w:lang w:val="en-US" w:eastAsia="zh-CN"/>
                </w:rPr>
                <w:t xml:space="preserve">Mandatory minimum CHBW with the optional </w:t>
              </w:r>
            </w:ins>
            <w:ins w:id="51" w:author="Moderator (Huawei)" w:date="2022-02-24T08:03:00Z">
              <w:r>
                <w:rPr>
                  <w:color w:val="0070C0"/>
                  <w:lang w:val="en-US" w:eastAsia="zh-CN"/>
                </w:rPr>
                <w:t xml:space="preserve">480/960 </w:t>
              </w:r>
            </w:ins>
            <w:ins w:id="52" w:author="Moderator (Huawei)" w:date="2022-02-24T07:52:00Z">
              <w:r>
                <w:rPr>
                  <w:color w:val="0070C0"/>
                  <w:lang w:val="en-US" w:eastAsia="zh-CN"/>
                </w:rPr>
                <w:t xml:space="preserve">SCS is a reasonable baseline. </w:t>
              </w:r>
            </w:ins>
            <w:ins w:id="53" w:author="Moderator (Huawei)" w:date="2022-02-24T07:55:00Z">
              <w:r>
                <w:rPr>
                  <w:color w:val="0070C0"/>
                  <w:lang w:val="en-US" w:eastAsia="zh-CN"/>
                </w:rPr>
                <w:t xml:space="preserve">FR2-1 capabilities baseline (e.g. </w:t>
              </w:r>
            </w:ins>
            <w:ins w:id="54" w:author="Moderator (Huawei)" w:date="2022-02-24T07:56:00Z">
              <w:r>
                <w:rPr>
                  <w:color w:val="0070C0"/>
                  <w:lang w:val="en-US" w:eastAsia="zh-CN"/>
                </w:rPr>
                <w:t>optional 400MHz</w:t>
              </w:r>
            </w:ins>
            <w:ins w:id="55" w:author="Moderator (Huawei)" w:date="2022-02-24T08:04:00Z">
              <w:r>
                <w:rPr>
                  <w:color w:val="0070C0"/>
                  <w:lang w:val="en-US" w:eastAsia="zh-CN"/>
                </w:rPr>
                <w:t xml:space="preserve"> for 120kHz</w:t>
              </w:r>
            </w:ins>
            <w:ins w:id="56" w:author="Moderator (Huawei)" w:date="2022-02-24T07:58:00Z">
              <w:r>
                <w:rPr>
                  <w:color w:val="0070C0"/>
                  <w:lang w:val="en-US" w:eastAsia="zh-CN"/>
                </w:rPr>
                <w:t>; unless it is minimum CHBW for higher SCS</w:t>
              </w:r>
            </w:ins>
            <w:ins w:id="57" w:author="Moderator (Huawei)" w:date="2022-02-24T07:55:00Z">
              <w:r>
                <w:rPr>
                  <w:color w:val="0070C0"/>
                  <w:lang w:val="en-US" w:eastAsia="zh-CN"/>
                </w:rPr>
                <w:t>)</w:t>
              </w:r>
            </w:ins>
            <w:ins w:id="58" w:author="Moderator (Huawei)" w:date="2022-02-24T07:56:00Z">
              <w:r>
                <w:rPr>
                  <w:color w:val="0070C0"/>
                  <w:lang w:val="en-US" w:eastAsia="zh-CN"/>
                </w:rPr>
                <w:t xml:space="preserve"> is </w:t>
              </w:r>
            </w:ins>
            <w:ins w:id="59" w:author="Moderator (Huawei)" w:date="2022-02-24T08:02:00Z">
              <w:r>
                <w:rPr>
                  <w:color w:val="0070C0"/>
                  <w:lang w:val="en-US" w:eastAsia="zh-CN"/>
                </w:rPr>
                <w:t>also reasonable</w:t>
              </w:r>
            </w:ins>
            <w:ins w:id="60" w:author="Moderator (Huawei)" w:date="2022-02-24T08:04:00Z">
              <w:r>
                <w:rPr>
                  <w:color w:val="0070C0"/>
                  <w:lang w:val="en-US" w:eastAsia="zh-CN"/>
                </w:rPr>
                <w:t xml:space="preserve"> to reuse FR2-1</w:t>
              </w:r>
            </w:ins>
            <w:ins w:id="61" w:author="Moderator (Huawei)" w:date="2022-02-24T08:02:00Z">
              <w:r>
                <w:rPr>
                  <w:color w:val="0070C0"/>
                  <w:lang w:val="en-US" w:eastAsia="zh-CN"/>
                </w:rPr>
                <w:t xml:space="preserve">. Therefore </w:t>
              </w:r>
              <w:r>
                <w:rPr>
                  <w:color w:val="0070C0"/>
                  <w:lang w:val="en-US" w:eastAsia="zh-CN"/>
                </w:rPr>
                <w:lastRenderedPageBreak/>
                <w:t xml:space="preserve">slight preference to take option 1 as starting point for </w:t>
              </w:r>
            </w:ins>
            <w:ins w:id="62" w:author="Moderator (Huawei)" w:date="2022-02-24T08:04:00Z">
              <w:r>
                <w:rPr>
                  <w:color w:val="0070C0"/>
                  <w:lang w:val="en-US" w:eastAsia="zh-CN"/>
                </w:rPr>
                <w:t xml:space="preserve">further </w:t>
              </w:r>
            </w:ins>
            <w:ins w:id="63" w:author="Moderator (Huawei)" w:date="2022-02-24T08:02:00Z">
              <w:r>
                <w:rPr>
                  <w:color w:val="0070C0"/>
                  <w:lang w:val="en-US" w:eastAsia="zh-CN"/>
                </w:rPr>
                <w:t>adjustments (especially Notes needs to be clarified).</w:t>
              </w:r>
            </w:ins>
          </w:p>
        </w:tc>
      </w:tr>
      <w:tr w:rsidR="00471134" w:rsidTr="008F6B37">
        <w:trPr>
          <w:ins w:id="64" w:author="Zhang, Meng" w:date="2022-02-24T15:58:00Z"/>
        </w:trPr>
        <w:tc>
          <w:tcPr>
            <w:tcW w:w="1454" w:type="dxa"/>
          </w:tcPr>
          <w:p w:rsidR="00471134" w:rsidRDefault="00471134" w:rsidP="00471134">
            <w:pPr>
              <w:spacing w:after="120"/>
              <w:rPr>
                <w:ins w:id="65" w:author="Zhang, Meng" w:date="2022-02-24T15:58:00Z"/>
                <w:b/>
                <w:bCs/>
                <w:color w:val="0070C0"/>
                <w:lang w:val="en-US" w:eastAsia="zh-CN"/>
              </w:rPr>
            </w:pPr>
            <w:ins w:id="66" w:author="Zhang, Meng" w:date="2022-02-24T15:58:00Z">
              <w:r>
                <w:rPr>
                  <w:b/>
                  <w:bCs/>
                  <w:color w:val="0070C0"/>
                  <w:lang w:val="en-US" w:eastAsia="zh-CN"/>
                </w:rPr>
                <w:lastRenderedPageBreak/>
                <w:t>Intel</w:t>
              </w:r>
            </w:ins>
          </w:p>
        </w:tc>
        <w:tc>
          <w:tcPr>
            <w:tcW w:w="8177" w:type="dxa"/>
          </w:tcPr>
          <w:p w:rsidR="00471134" w:rsidRDefault="00471134" w:rsidP="00471134">
            <w:pPr>
              <w:spacing w:after="120"/>
              <w:rPr>
                <w:ins w:id="67" w:author="Zhang, Meng" w:date="2022-02-24T15:58:00Z"/>
                <w:color w:val="0070C0"/>
                <w:lang w:val="en-US" w:eastAsia="zh-CN"/>
              </w:rPr>
            </w:pPr>
            <w:ins w:id="68" w:author="Zhang, Meng" w:date="2022-02-24T15:58:00Z">
              <w:r>
                <w:rPr>
                  <w:color w:val="0070C0"/>
                  <w:lang w:val="en-US" w:eastAsia="zh-CN"/>
                </w:rPr>
                <w:t>Option 2 is still our preference.</w:t>
              </w:r>
            </w:ins>
          </w:p>
          <w:p w:rsidR="00471134" w:rsidRPr="00A74B07" w:rsidRDefault="00471134" w:rsidP="00471134">
            <w:pPr>
              <w:spacing w:after="120"/>
              <w:rPr>
                <w:ins w:id="69" w:author="Zhang, Meng" w:date="2022-02-24T15:58:00Z"/>
                <w:color w:val="0070C0"/>
                <w:lang w:val="en-US" w:eastAsia="zh-CN"/>
              </w:rPr>
            </w:pPr>
            <w:ins w:id="70" w:author="Zhang, Meng" w:date="2022-02-24T15:58:00Z">
              <w:r>
                <w:rPr>
                  <w:color w:val="0070C0"/>
                  <w:lang w:val="en-US" w:eastAsia="zh-CN"/>
                </w:rPr>
                <w:t xml:space="preserve">We can also be open to discuss if option 1 is the right way to converge. We suggest </w:t>
              </w:r>
              <w:proofErr w:type="gramStart"/>
              <w:r>
                <w:rPr>
                  <w:color w:val="0070C0"/>
                  <w:lang w:val="en-US" w:eastAsia="zh-CN"/>
                </w:rPr>
                <w:t>to have</w:t>
              </w:r>
              <w:proofErr w:type="gramEnd"/>
              <w:r>
                <w:rPr>
                  <w:color w:val="0070C0"/>
                  <w:lang w:val="en-US" w:eastAsia="zh-CN"/>
                </w:rPr>
                <w:t xml:space="preserve"> a discussion on this issue in the GTW session on Friday.</w:t>
              </w:r>
            </w:ins>
          </w:p>
        </w:tc>
      </w:tr>
      <w:tr w:rsidR="003D2D87" w:rsidTr="00A74B07">
        <w:trPr>
          <w:ins w:id="71" w:author="Nokia Networks" w:date="2022-02-23T21:33:00Z"/>
        </w:trPr>
        <w:tc>
          <w:tcPr>
            <w:tcW w:w="1454" w:type="dxa"/>
          </w:tcPr>
          <w:p w:rsidR="003D2D87" w:rsidRPr="00471134" w:rsidRDefault="003D2D87" w:rsidP="003D2D87">
            <w:pPr>
              <w:spacing w:after="120"/>
              <w:rPr>
                <w:ins w:id="72" w:author="Nokia Networks" w:date="2022-02-23T21:33:00Z"/>
                <w:b/>
                <w:bCs/>
                <w:color w:val="0070C0"/>
                <w:lang w:eastAsia="zh-CN"/>
              </w:rPr>
            </w:pPr>
          </w:p>
        </w:tc>
        <w:tc>
          <w:tcPr>
            <w:tcW w:w="8177" w:type="dxa"/>
          </w:tcPr>
          <w:p w:rsidR="003D2D87" w:rsidRPr="00A74B07" w:rsidRDefault="003D2D87" w:rsidP="003D2D87">
            <w:pPr>
              <w:spacing w:after="120"/>
              <w:rPr>
                <w:ins w:id="73" w:author="Nokia Networks" w:date="2022-02-23T21:33:00Z"/>
                <w:color w:val="0070C0"/>
                <w:lang w:val="en-US" w:eastAsia="zh-CN"/>
              </w:rPr>
            </w:pPr>
          </w:p>
        </w:tc>
      </w:tr>
    </w:tbl>
    <w:p w:rsidR="00A74B07" w:rsidRDefault="00A74B07" w:rsidP="00B26295">
      <w:pPr>
        <w:rPr>
          <w:ins w:id="74" w:author="Apple Inc." w:date="2022-02-23T09:43:00Z"/>
          <w:rFonts w:eastAsiaTheme="minorEastAsia"/>
          <w:b/>
          <w:color w:val="2E74B5" w:themeColor="accent1" w:themeShade="BF"/>
          <w:lang w:eastAsia="zh-CN"/>
        </w:rPr>
      </w:pPr>
    </w:p>
    <w:p w:rsidR="00A74B07" w:rsidRPr="00A74B07" w:rsidRDefault="00A74B07" w:rsidP="00A74B07">
      <w:pPr>
        <w:rPr>
          <w:ins w:id="75" w:author="Apple Inc." w:date="2022-02-23T09:43:00Z"/>
          <w:rFonts w:eastAsiaTheme="minorEastAsia"/>
          <w:lang w:eastAsia="zh-CN"/>
        </w:rPr>
      </w:pPr>
    </w:p>
    <w:p w:rsidR="00A74B07" w:rsidRPr="00A74B07" w:rsidRDefault="00A74B07" w:rsidP="00A74B07">
      <w:pPr>
        <w:rPr>
          <w:ins w:id="76" w:author="Apple Inc." w:date="2022-02-23T09:43:00Z"/>
          <w:rFonts w:eastAsiaTheme="minorEastAsia"/>
          <w:lang w:eastAsia="zh-CN"/>
        </w:rPr>
      </w:pPr>
    </w:p>
    <w:p w:rsidR="003D2D87" w:rsidRDefault="003D2D87" w:rsidP="00B26295">
      <w:pPr>
        <w:rPr>
          <w:ins w:id="77" w:author="Nokia Networks" w:date="2022-02-23T21:32:00Z"/>
          <w:rFonts w:eastAsiaTheme="minorEastAsia"/>
          <w:b/>
          <w:color w:val="2E74B5" w:themeColor="accent1" w:themeShade="BF"/>
          <w:lang w:eastAsia="zh-CN"/>
        </w:rPr>
      </w:pPr>
    </w:p>
    <w:p w:rsidR="003D2D87" w:rsidRDefault="003D2D87" w:rsidP="00B26295">
      <w:pPr>
        <w:rPr>
          <w:ins w:id="78" w:author="Nokia Networks" w:date="2022-02-23T21:32:00Z"/>
          <w:rFonts w:eastAsiaTheme="minorEastAsia"/>
          <w:b/>
          <w:color w:val="2E74B5" w:themeColor="accent1" w:themeShade="BF"/>
          <w:lang w:eastAsia="zh-CN"/>
        </w:rPr>
      </w:pPr>
    </w:p>
    <w:p w:rsidR="009D73B4" w:rsidRPr="009101E5" w:rsidRDefault="00A74B07" w:rsidP="00B26295">
      <w:pPr>
        <w:rPr>
          <w:rFonts w:eastAsiaTheme="minorEastAsia"/>
          <w:b/>
          <w:color w:val="2E74B5" w:themeColor="accent1" w:themeShade="BF"/>
          <w:lang w:eastAsia="zh-CN"/>
        </w:rPr>
      </w:pPr>
      <w:ins w:id="79" w:author="Apple Inc." w:date="2022-02-23T09:43:00Z">
        <w:r>
          <w:rPr>
            <w:rFonts w:eastAsiaTheme="minorEastAsia"/>
            <w:b/>
            <w:color w:val="2E74B5" w:themeColor="accent1" w:themeShade="BF"/>
            <w:lang w:eastAsia="zh-CN"/>
          </w:rPr>
          <w:br w:type="textWrapping" w:clear="all"/>
        </w:r>
      </w:ins>
    </w:p>
    <w:p w:rsidR="00BA2B00" w:rsidRPr="00965FB4" w:rsidRDefault="00BA2B00" w:rsidP="00BA2B00">
      <w:pPr>
        <w:rPr>
          <w:rFonts w:eastAsiaTheme="minorEastAsia"/>
          <w:b/>
          <w:u w:val="single"/>
          <w:lang w:val="en-US" w:eastAsia="zh-CN"/>
        </w:rPr>
      </w:pPr>
      <w:r w:rsidRPr="00965FB4">
        <w:rPr>
          <w:rFonts w:eastAsiaTheme="minorEastAsia" w:hint="eastAsia"/>
          <w:b/>
          <w:u w:val="single"/>
          <w:lang w:val="en-US" w:eastAsia="zh-CN"/>
        </w:rPr>
        <w:t>Issue 15-</w:t>
      </w:r>
      <w:r>
        <w:rPr>
          <w:rFonts w:eastAsiaTheme="minorEastAsia" w:hint="eastAsia"/>
          <w:b/>
          <w:u w:val="single"/>
          <w:lang w:val="en-US" w:eastAsia="zh-CN"/>
        </w:rPr>
        <w:t xml:space="preserve">2: Initial transmit timing error </w:t>
      </w:r>
    </w:p>
    <w:p w:rsidR="00BA2B00" w:rsidRPr="005E41FC" w:rsidRDefault="005E41FC" w:rsidP="00B26295">
      <w:pPr>
        <w:rPr>
          <w:rFonts w:eastAsiaTheme="minorEastAsia"/>
          <w:lang w:val="en-US" w:eastAsia="zh-CN"/>
        </w:rPr>
      </w:pPr>
      <w:r w:rsidRPr="005E41FC">
        <w:rPr>
          <w:rFonts w:eastAsiaTheme="minorEastAsia" w:hint="eastAsia"/>
          <w:lang w:val="en-US" w:eastAsia="zh-CN"/>
        </w:rPr>
        <w:t xml:space="preserve">Option </w:t>
      </w:r>
      <w:r w:rsidR="003C090D" w:rsidRPr="005E41FC">
        <w:rPr>
          <w:rFonts w:eastAsiaTheme="minorEastAsia" w:hint="eastAsia"/>
          <w:lang w:val="en-US" w:eastAsia="zh-CN"/>
        </w:rPr>
        <w:t>1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BA2B00" w:rsidRPr="008A41E6" w:rsidTr="00011B75">
        <w:trPr>
          <w:trHeight w:val="20"/>
        </w:trPr>
        <w:tc>
          <w:tcPr>
            <w:tcW w:w="1129"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BA2B00" w:rsidRPr="008A41E6" w:rsidRDefault="00BA2B00" w:rsidP="00011B75">
            <w:pPr>
              <w:pStyle w:val="TAH"/>
              <w:rPr>
                <w:rFonts w:eastAsiaTheme="minorEastAsia" w:cs="Arial"/>
                <w:color w:val="000000" w:themeColor="text1"/>
                <w:lang w:eastAsia="zh-CN"/>
              </w:rPr>
            </w:pPr>
            <w:r w:rsidRPr="008A41E6">
              <w:rPr>
                <w:rFonts w:cs="Arial"/>
                <w:color w:val="000000" w:themeColor="text1"/>
              </w:rPr>
              <w:t>Components</w:t>
            </w:r>
          </w:p>
          <w:p w:rsidR="00BA2B00" w:rsidRPr="008A41E6" w:rsidRDefault="00BA2B00" w:rsidP="00011B75">
            <w:pPr>
              <w:pStyle w:val="TAH"/>
              <w:rPr>
                <w:rFonts w:eastAsiaTheme="minorEastAsia" w:cs="Arial"/>
                <w:color w:val="000000" w:themeColor="text1"/>
                <w:lang w:eastAsia="zh-CN"/>
              </w:rPr>
            </w:pPr>
          </w:p>
        </w:tc>
        <w:tc>
          <w:tcPr>
            <w:tcW w:w="1277"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BA2B00" w:rsidRPr="008A41E6" w:rsidRDefault="00BA2B00"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Type</w:t>
            </w:r>
          </w:p>
          <w:p w:rsidR="00BA2B00" w:rsidRPr="008A41E6" w:rsidRDefault="00BA2B00"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Need of FR1/FR2 differentiation</w:t>
            </w:r>
          </w:p>
        </w:tc>
        <w:tc>
          <w:tcPr>
            <w:tcW w:w="1842" w:type="dxa"/>
          </w:tcPr>
          <w:p w:rsidR="00BA2B00" w:rsidRPr="008A41E6" w:rsidRDefault="00BA2B00"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rsidR="00BA2B00" w:rsidRPr="008A41E6" w:rsidRDefault="00BA2B00" w:rsidP="00011B75">
            <w:pPr>
              <w:pStyle w:val="TAH"/>
              <w:rPr>
                <w:rFonts w:cs="Arial"/>
                <w:color w:val="000000" w:themeColor="text1"/>
              </w:rPr>
            </w:pPr>
            <w:r w:rsidRPr="008A41E6">
              <w:rPr>
                <w:rFonts w:cs="Arial"/>
                <w:color w:val="000000" w:themeColor="text1"/>
              </w:rPr>
              <w:t>Mandatory/Optional</w:t>
            </w:r>
          </w:p>
        </w:tc>
      </w:tr>
      <w:tr w:rsidR="00BA2B00" w:rsidRPr="008A41E6" w:rsidTr="00011B75">
        <w:trPr>
          <w:trHeight w:val="20"/>
        </w:trPr>
        <w:tc>
          <w:tcPr>
            <w:tcW w:w="1129" w:type="dxa"/>
            <w:shd w:val="clear" w:color="auto" w:fill="auto"/>
          </w:tcPr>
          <w:p w:rsidR="00BA2B00" w:rsidRPr="008A41E6" w:rsidRDefault="00BA2B00" w:rsidP="00011B75">
            <w:pPr>
              <w:pStyle w:val="TAL"/>
              <w:rPr>
                <w:rFonts w:cs="Arial"/>
                <w:color w:val="000000" w:themeColor="text1"/>
              </w:rPr>
            </w:pPr>
          </w:p>
        </w:tc>
        <w:tc>
          <w:tcPr>
            <w:tcW w:w="709" w:type="dxa"/>
            <w:shd w:val="clear" w:color="auto" w:fill="auto"/>
          </w:tcPr>
          <w:p w:rsidR="00BA2B00" w:rsidRPr="008A41E6" w:rsidRDefault="00BA2B00" w:rsidP="00011B75">
            <w:pPr>
              <w:pStyle w:val="TAL"/>
              <w:rPr>
                <w:rFonts w:eastAsia="SimSun" w:cs="Arial"/>
                <w:color w:val="000000" w:themeColor="text1"/>
                <w:lang w:eastAsia="zh-CN"/>
              </w:rPr>
            </w:pPr>
            <w:r w:rsidRPr="008A41E6">
              <w:rPr>
                <w:rFonts w:eastAsia="SimSun" w:cs="Arial"/>
                <w:color w:val="000000" w:themeColor="text1"/>
                <w:lang w:eastAsia="zh-CN"/>
              </w:rPr>
              <w:t>X-6</w:t>
            </w:r>
          </w:p>
        </w:tc>
        <w:tc>
          <w:tcPr>
            <w:tcW w:w="1559" w:type="dxa"/>
            <w:shd w:val="clear" w:color="auto" w:fill="auto"/>
          </w:tcPr>
          <w:p w:rsidR="00BA2B00" w:rsidRPr="008A41E6" w:rsidRDefault="00BA2B00" w:rsidP="00011B75">
            <w:pPr>
              <w:pStyle w:val="TAL"/>
              <w:rPr>
                <w:rFonts w:eastAsia="SimSun" w:cs="Arial"/>
                <w:color w:val="000000" w:themeColor="text1"/>
                <w:highlight w:val="yellow"/>
                <w:lang w:eastAsia="zh-CN"/>
              </w:rPr>
            </w:pPr>
            <w:r w:rsidRPr="00AE2664">
              <w:rPr>
                <w:rFonts w:eastAsia="SimSun" w:cs="Arial"/>
                <w:color w:val="000000" w:themeColor="text1"/>
                <w:lang w:eastAsia="zh-CN"/>
              </w:rPr>
              <w:t>Initial transmit timing error</w:t>
            </w:r>
          </w:p>
        </w:tc>
        <w:tc>
          <w:tcPr>
            <w:tcW w:w="6370" w:type="dxa"/>
            <w:shd w:val="clear" w:color="auto" w:fill="auto"/>
          </w:tcPr>
          <w:p w:rsidR="00BA2B00" w:rsidRPr="008A41E6" w:rsidRDefault="00BA2B00" w:rsidP="00011B75">
            <w:pPr>
              <w:pStyle w:val="TAL"/>
              <w:rPr>
                <w:rFonts w:cs="Arial"/>
                <w:color w:val="000000" w:themeColor="text1"/>
                <w:lang w:eastAsia="ja-JP"/>
              </w:rPr>
            </w:pPr>
            <w:r w:rsidRPr="008A41E6">
              <w:rPr>
                <w:rFonts w:cs="Arial"/>
                <w:color w:val="000000" w:themeColor="text1"/>
                <w:lang w:eastAsia="ja-JP"/>
              </w:rPr>
              <w:t>Depend on the outcome of ongoing discussion. There is a possibility of having UE capability on Te and the supported SSB and UL SCS combinations</w:t>
            </w:r>
          </w:p>
        </w:tc>
        <w:tc>
          <w:tcPr>
            <w:tcW w:w="1277" w:type="dxa"/>
            <w:shd w:val="clear" w:color="auto" w:fill="auto"/>
          </w:tcPr>
          <w:p w:rsidR="00BA2B00" w:rsidRPr="008A41E6" w:rsidRDefault="00BA2B00" w:rsidP="00011B75">
            <w:pPr>
              <w:pStyle w:val="TAL"/>
              <w:rPr>
                <w:rFonts w:cs="Arial"/>
                <w:color w:val="000000" w:themeColor="text1"/>
                <w:lang w:eastAsia="ja-JP"/>
              </w:rPr>
            </w:pPr>
          </w:p>
        </w:tc>
        <w:tc>
          <w:tcPr>
            <w:tcW w:w="858" w:type="dxa"/>
            <w:shd w:val="clear" w:color="auto" w:fill="auto"/>
          </w:tcPr>
          <w:p w:rsidR="00BA2B00" w:rsidRPr="008A41E6" w:rsidRDefault="00BA2B00" w:rsidP="00011B75">
            <w:pPr>
              <w:pStyle w:val="TAL"/>
              <w:rPr>
                <w:rFonts w:cs="Arial"/>
                <w:i/>
                <w:color w:val="000000" w:themeColor="text1"/>
              </w:rPr>
            </w:pPr>
          </w:p>
        </w:tc>
        <w:tc>
          <w:tcPr>
            <w:tcW w:w="851" w:type="dxa"/>
            <w:shd w:val="clear" w:color="auto" w:fill="auto"/>
          </w:tcPr>
          <w:p w:rsidR="00BA2B00" w:rsidRPr="008A41E6" w:rsidRDefault="00BA2B00" w:rsidP="00011B75">
            <w:pPr>
              <w:pStyle w:val="TAL"/>
              <w:rPr>
                <w:rFonts w:cs="Arial"/>
                <w:i/>
                <w:color w:val="000000" w:themeColor="text1"/>
              </w:rPr>
            </w:pPr>
          </w:p>
        </w:tc>
        <w:tc>
          <w:tcPr>
            <w:tcW w:w="1417" w:type="dxa"/>
            <w:shd w:val="clear" w:color="auto" w:fill="auto"/>
          </w:tcPr>
          <w:p w:rsidR="00BA2B00" w:rsidRPr="008A41E6" w:rsidRDefault="00BA2B00" w:rsidP="00011B75">
            <w:pPr>
              <w:pStyle w:val="TAL"/>
              <w:rPr>
                <w:rFonts w:cs="Arial"/>
                <w:i/>
                <w:color w:val="000000" w:themeColor="text1"/>
                <w:lang w:eastAsia="ja-JP"/>
              </w:rPr>
            </w:pPr>
          </w:p>
        </w:tc>
        <w:tc>
          <w:tcPr>
            <w:tcW w:w="1276" w:type="dxa"/>
            <w:shd w:val="clear" w:color="auto" w:fill="auto"/>
          </w:tcPr>
          <w:p w:rsidR="00BA2B00" w:rsidRPr="008A41E6" w:rsidRDefault="00BA2B00" w:rsidP="00011B75">
            <w:pPr>
              <w:pStyle w:val="TAL"/>
              <w:rPr>
                <w:rFonts w:cs="Arial"/>
                <w:i/>
                <w:color w:val="000000" w:themeColor="text1"/>
                <w:lang w:eastAsia="ja-JP"/>
              </w:rPr>
            </w:pPr>
          </w:p>
        </w:tc>
        <w:tc>
          <w:tcPr>
            <w:tcW w:w="992" w:type="dxa"/>
            <w:shd w:val="clear" w:color="auto" w:fill="auto"/>
          </w:tcPr>
          <w:p w:rsidR="00BA2B00" w:rsidRPr="008A41E6" w:rsidRDefault="00BA2B00" w:rsidP="00011B75">
            <w:pPr>
              <w:pStyle w:val="TAL"/>
              <w:rPr>
                <w:rFonts w:cs="Arial"/>
                <w:color w:val="000000" w:themeColor="text1"/>
                <w:lang w:eastAsia="ja-JP"/>
              </w:rPr>
            </w:pPr>
          </w:p>
        </w:tc>
        <w:tc>
          <w:tcPr>
            <w:tcW w:w="993" w:type="dxa"/>
            <w:shd w:val="clear" w:color="auto" w:fill="auto"/>
          </w:tcPr>
          <w:p w:rsidR="00BA2B00" w:rsidRPr="008A41E6" w:rsidRDefault="00BA2B00" w:rsidP="00011B75">
            <w:pPr>
              <w:pStyle w:val="TAL"/>
              <w:rPr>
                <w:rFonts w:cs="Arial"/>
                <w:color w:val="000000" w:themeColor="text1"/>
                <w:lang w:eastAsia="ja-JP"/>
              </w:rPr>
            </w:pPr>
          </w:p>
        </w:tc>
        <w:tc>
          <w:tcPr>
            <w:tcW w:w="1842" w:type="dxa"/>
            <w:shd w:val="clear" w:color="auto" w:fill="auto"/>
          </w:tcPr>
          <w:p w:rsidR="00BA2B00" w:rsidRPr="008A41E6" w:rsidRDefault="00BA2B00" w:rsidP="00011B75">
            <w:pPr>
              <w:pStyle w:val="TAL"/>
              <w:rPr>
                <w:rFonts w:cs="Arial"/>
                <w:color w:val="000000" w:themeColor="text1"/>
              </w:rPr>
            </w:pPr>
          </w:p>
        </w:tc>
        <w:tc>
          <w:tcPr>
            <w:tcW w:w="1843" w:type="dxa"/>
            <w:shd w:val="clear" w:color="auto" w:fill="auto"/>
          </w:tcPr>
          <w:p w:rsidR="00BA2B00" w:rsidRPr="008A41E6" w:rsidRDefault="00BA2B00" w:rsidP="00011B75">
            <w:pPr>
              <w:pStyle w:val="TAL"/>
              <w:rPr>
                <w:rFonts w:cs="Arial"/>
                <w:color w:val="000000" w:themeColor="text1"/>
              </w:rPr>
            </w:pPr>
          </w:p>
        </w:tc>
        <w:tc>
          <w:tcPr>
            <w:tcW w:w="1276" w:type="dxa"/>
            <w:shd w:val="clear" w:color="auto" w:fill="auto"/>
          </w:tcPr>
          <w:p w:rsidR="00BA2B00" w:rsidRPr="008A41E6" w:rsidRDefault="00BA2B00" w:rsidP="00011B75">
            <w:pPr>
              <w:pStyle w:val="TAL"/>
              <w:rPr>
                <w:rFonts w:cs="Arial"/>
                <w:color w:val="000000" w:themeColor="text1"/>
                <w:lang w:eastAsia="ja-JP"/>
              </w:rPr>
            </w:pPr>
            <w:r w:rsidRPr="008A41E6">
              <w:rPr>
                <w:rFonts w:eastAsia="SimSun" w:cs="Arial"/>
                <w:color w:val="000000" w:themeColor="text1"/>
                <w:szCs w:val="18"/>
                <w:lang w:eastAsia="zh-CN"/>
              </w:rPr>
              <w:t>Optional with capability signalling</w:t>
            </w:r>
          </w:p>
        </w:tc>
      </w:tr>
    </w:tbl>
    <w:p w:rsidR="005E41FC" w:rsidRPr="00FA3CC5" w:rsidRDefault="005E41FC" w:rsidP="005E41FC">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965FB4" w:rsidRDefault="005E41FC" w:rsidP="00B26295">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rsidR="009249F3" w:rsidRPr="005E41FC" w:rsidRDefault="009249F3" w:rsidP="00B26295">
      <w:pPr>
        <w:rPr>
          <w:rFonts w:eastAsiaTheme="minorEastAsia"/>
          <w:b/>
          <w:color w:val="2E74B5" w:themeColor="accent1" w:themeShade="BF"/>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Default="00387843" w:rsidP="003D2D87">
            <w:pPr>
              <w:spacing w:after="120"/>
              <w:rPr>
                <w:b/>
                <w:bCs/>
                <w:color w:val="0070C0"/>
                <w:lang w:val="en-US"/>
              </w:rPr>
            </w:pPr>
            <w:ins w:id="80" w:author="Valentin Gheorghiu" w:date="2022-02-23T07:24:00Z">
              <w:r>
                <w:rPr>
                  <w:rFonts w:hint="eastAsia"/>
                  <w:b/>
                  <w:bCs/>
                  <w:color w:val="0070C0"/>
                  <w:lang w:val="en-US"/>
                </w:rPr>
                <w:t>Q</w:t>
              </w:r>
              <w:r>
                <w:rPr>
                  <w:b/>
                  <w:bCs/>
                  <w:color w:val="0070C0"/>
                  <w:lang w:val="en-US"/>
                </w:rPr>
                <w:t>ualcomm</w:t>
              </w:r>
            </w:ins>
          </w:p>
        </w:tc>
        <w:tc>
          <w:tcPr>
            <w:tcW w:w="8177" w:type="dxa"/>
          </w:tcPr>
          <w:p w:rsidR="009249F3" w:rsidRPr="00BF33ED" w:rsidRDefault="00387843" w:rsidP="003D2D87">
            <w:pPr>
              <w:spacing w:after="120"/>
              <w:rPr>
                <w:color w:val="0070C0"/>
                <w:lang w:val="en-US"/>
              </w:rPr>
            </w:pPr>
            <w:ins w:id="81" w:author="Valentin Gheorghiu" w:date="2022-02-23T07:24:00Z">
              <w:r w:rsidRPr="00BF33ED">
                <w:rPr>
                  <w:rFonts w:hint="eastAsia"/>
                  <w:color w:val="0070C0"/>
                  <w:lang w:val="en-US"/>
                </w:rPr>
                <w:t>D</w:t>
              </w:r>
              <w:r w:rsidRPr="00BF33ED">
                <w:rPr>
                  <w:color w:val="0070C0"/>
                  <w:lang w:val="en-US"/>
                </w:rPr>
                <w:t>iscussion should be postponed until the technical issues with the initial transmit timing is</w:t>
              </w:r>
            </w:ins>
            <w:ins w:id="82" w:author="Valentin Gheorghiu" w:date="2022-02-23T07:25:00Z">
              <w:r w:rsidRPr="00BF33ED">
                <w:rPr>
                  <w:color w:val="0070C0"/>
                  <w:lang w:val="en-US"/>
                </w:rPr>
                <w:t xml:space="preserve"> solved</w:t>
              </w:r>
            </w:ins>
          </w:p>
        </w:tc>
      </w:tr>
      <w:tr w:rsidR="001C0A04" w:rsidTr="003D2D87">
        <w:trPr>
          <w:ins w:id="83" w:author="AC" w:date="2022-02-23T14:01:00Z"/>
        </w:trPr>
        <w:tc>
          <w:tcPr>
            <w:tcW w:w="1454" w:type="dxa"/>
          </w:tcPr>
          <w:p w:rsidR="001C0A04" w:rsidRDefault="001C0A04" w:rsidP="003D2D87">
            <w:pPr>
              <w:spacing w:after="120"/>
              <w:rPr>
                <w:ins w:id="84" w:author="AC" w:date="2022-02-23T14:01:00Z"/>
                <w:b/>
                <w:bCs/>
                <w:color w:val="0070C0"/>
                <w:lang w:val="en-US"/>
              </w:rPr>
            </w:pPr>
            <w:ins w:id="85" w:author="AC" w:date="2022-02-23T14:01:00Z">
              <w:r>
                <w:rPr>
                  <w:b/>
                  <w:bCs/>
                  <w:color w:val="0070C0"/>
                  <w:lang w:val="en-US"/>
                </w:rPr>
                <w:t>ZTE</w:t>
              </w:r>
            </w:ins>
          </w:p>
        </w:tc>
        <w:tc>
          <w:tcPr>
            <w:tcW w:w="8177" w:type="dxa"/>
          </w:tcPr>
          <w:p w:rsidR="001C0A04" w:rsidRPr="00BF33ED" w:rsidRDefault="001C0A04" w:rsidP="003D2D87">
            <w:pPr>
              <w:spacing w:after="120"/>
              <w:rPr>
                <w:ins w:id="86" w:author="AC" w:date="2022-02-23T14:01:00Z"/>
                <w:color w:val="0070C0"/>
                <w:lang w:val="en-US"/>
              </w:rPr>
            </w:pPr>
            <w:ins w:id="87" w:author="AC" w:date="2022-02-23T14:01:00Z">
              <w:r>
                <w:rPr>
                  <w:color w:val="0070C0"/>
                  <w:lang w:val="en-US"/>
                </w:rPr>
                <w:t>Similar view as Qualcomm.</w:t>
              </w:r>
            </w:ins>
          </w:p>
        </w:tc>
      </w:tr>
      <w:tr w:rsidR="00A34039" w:rsidTr="003D2D87">
        <w:trPr>
          <w:ins w:id="88" w:author="Apple Inc." w:date="2022-02-23T09:45:00Z"/>
        </w:trPr>
        <w:tc>
          <w:tcPr>
            <w:tcW w:w="1454" w:type="dxa"/>
          </w:tcPr>
          <w:p w:rsidR="00A34039" w:rsidRDefault="00A34039" w:rsidP="00A34039">
            <w:pPr>
              <w:spacing w:after="120"/>
              <w:rPr>
                <w:ins w:id="89" w:author="Apple Inc." w:date="2022-02-23T09:45:00Z"/>
                <w:b/>
                <w:bCs/>
                <w:color w:val="0070C0"/>
                <w:lang w:val="en-US"/>
              </w:rPr>
            </w:pPr>
            <w:ins w:id="90" w:author="Apple Inc." w:date="2022-02-23T09:46:00Z">
              <w:r>
                <w:rPr>
                  <w:b/>
                  <w:bCs/>
                  <w:color w:val="0070C0"/>
                  <w:lang w:val="en-US" w:eastAsia="zh-CN"/>
                </w:rPr>
                <w:t>Apple</w:t>
              </w:r>
            </w:ins>
          </w:p>
        </w:tc>
        <w:tc>
          <w:tcPr>
            <w:tcW w:w="8177" w:type="dxa"/>
          </w:tcPr>
          <w:p w:rsidR="00A34039" w:rsidRPr="00A34039" w:rsidRDefault="00A34039" w:rsidP="00A34039">
            <w:pPr>
              <w:spacing w:after="120"/>
              <w:rPr>
                <w:ins w:id="91" w:author="Apple Inc." w:date="2022-02-23T09:45:00Z"/>
                <w:color w:val="0070C0"/>
                <w:lang w:val="en-US"/>
              </w:rPr>
            </w:pPr>
            <w:ins w:id="92" w:author="Apple Inc." w:date="2022-02-23T09:46:00Z">
              <w:r w:rsidRPr="00A34039">
                <w:rPr>
                  <w:color w:val="0070C0"/>
                  <w:lang w:val="en-US" w:eastAsia="zh-CN"/>
                </w:rPr>
                <w:t>As the RRM discussion on how to define the requirement on UE initial transmit timing error is ongoing, this proposal of UE capability serves as a placeholder and depends on the conclusion of the RRM discussion.</w:t>
              </w:r>
            </w:ins>
          </w:p>
        </w:tc>
      </w:tr>
      <w:tr w:rsidR="003D2D87" w:rsidTr="003D2D87">
        <w:trPr>
          <w:ins w:id="93" w:author="Nokia Networks" w:date="2022-02-23T21:34:00Z"/>
        </w:trPr>
        <w:tc>
          <w:tcPr>
            <w:tcW w:w="1454" w:type="dxa"/>
          </w:tcPr>
          <w:p w:rsidR="003D2D87" w:rsidRDefault="003D2D87" w:rsidP="003D2D87">
            <w:pPr>
              <w:spacing w:after="120"/>
              <w:rPr>
                <w:ins w:id="94" w:author="Nokia Networks" w:date="2022-02-23T21:34:00Z"/>
                <w:b/>
                <w:bCs/>
                <w:color w:val="0070C0"/>
                <w:lang w:val="en-US" w:eastAsia="zh-CN"/>
              </w:rPr>
            </w:pPr>
            <w:ins w:id="95" w:author="Nokia Networks" w:date="2022-02-23T21:34:00Z">
              <w:r w:rsidRPr="00D855D9">
                <w:rPr>
                  <w:color w:val="0070C0"/>
                  <w:lang w:val="en-US" w:eastAsia="zh-CN"/>
                </w:rPr>
                <w:t>Nokia</w:t>
              </w:r>
            </w:ins>
          </w:p>
        </w:tc>
        <w:tc>
          <w:tcPr>
            <w:tcW w:w="8177" w:type="dxa"/>
          </w:tcPr>
          <w:p w:rsidR="003D2D87" w:rsidRDefault="003D2D87" w:rsidP="003D2D87">
            <w:pPr>
              <w:spacing w:after="120"/>
              <w:rPr>
                <w:ins w:id="96" w:author="Nokia Networks" w:date="2022-02-23T21:34:00Z"/>
                <w:color w:val="0070C0"/>
                <w:lang w:val="en-US" w:eastAsia="zh-CN"/>
              </w:rPr>
            </w:pPr>
            <w:ins w:id="97" w:author="Nokia Networks" w:date="2022-02-23T21:34:00Z">
              <w:r w:rsidRPr="00D855D9">
                <w:rPr>
                  <w:color w:val="0070C0"/>
                  <w:lang w:val="en-US" w:eastAsia="zh-CN"/>
                </w:rPr>
                <w:t>Not needed</w:t>
              </w:r>
              <w:r>
                <w:rPr>
                  <w:color w:val="0070C0"/>
                  <w:lang w:val="en-US" w:eastAsia="zh-CN"/>
                </w:rPr>
                <w:t>.</w:t>
              </w:r>
            </w:ins>
          </w:p>
          <w:p w:rsidR="003D2D87" w:rsidRDefault="003D2D87" w:rsidP="003D2D87">
            <w:pPr>
              <w:spacing w:after="120"/>
              <w:rPr>
                <w:ins w:id="98" w:author="Nokia Networks" w:date="2022-02-23T21:34:00Z"/>
                <w:color w:val="0070C0"/>
                <w:lang w:val="en-US" w:eastAsia="zh-CN"/>
              </w:rPr>
            </w:pPr>
          </w:p>
          <w:p w:rsidR="003D2D87" w:rsidRPr="00D855D9" w:rsidRDefault="003D2D87" w:rsidP="003D2D87">
            <w:pPr>
              <w:spacing w:after="120"/>
              <w:rPr>
                <w:ins w:id="99" w:author="Nokia Networks" w:date="2022-02-23T21:34:00Z"/>
                <w:color w:val="0070C0"/>
                <w:lang w:val="en-US" w:eastAsia="zh-CN"/>
              </w:rPr>
            </w:pPr>
            <w:ins w:id="100" w:author="Nokia Networks" w:date="2022-02-23T21:34:00Z">
              <w:r>
                <w:rPr>
                  <w:color w:val="0070C0"/>
                  <w:lang w:val="en-US" w:eastAsia="zh-CN"/>
                </w:rPr>
                <w:t xml:space="preserve">The capabilities for SCS in DL and UL from </w:t>
              </w:r>
              <w:r w:rsidRPr="0046260C">
                <w:rPr>
                  <w:color w:val="0070C0"/>
                  <w:lang w:val="en-US" w:eastAsia="zh-CN"/>
                </w:rPr>
                <w:t>R1-2200780</w:t>
              </w:r>
              <w:r>
                <w:rPr>
                  <w:color w:val="0070C0"/>
                  <w:lang w:val="en-US" w:eastAsia="zh-CN"/>
                </w:rPr>
                <w:t xml:space="preserve"> should be enough. </w:t>
              </w:r>
            </w:ins>
          </w:p>
          <w:p w:rsidR="003D2D87" w:rsidRPr="00A34039" w:rsidRDefault="003D2D87" w:rsidP="003D2D87">
            <w:pPr>
              <w:spacing w:after="120"/>
              <w:rPr>
                <w:ins w:id="101" w:author="Nokia Networks" w:date="2022-02-23T21:34:00Z"/>
                <w:color w:val="0070C0"/>
                <w:lang w:val="en-US" w:eastAsia="zh-CN"/>
              </w:rPr>
            </w:pPr>
            <w:ins w:id="102" w:author="Nokia Networks" w:date="2022-02-23T21:34:00Z">
              <w:r w:rsidRPr="00286B39">
                <w:rPr>
                  <w:color w:val="0070C0"/>
                  <w:lang w:val="en-US" w:eastAsia="zh-CN"/>
                </w:rPr>
                <w:lastRenderedPageBreak/>
                <w:t>For the SCS</w:t>
              </w:r>
              <w:r>
                <w:rPr>
                  <w:color w:val="0070C0"/>
                  <w:lang w:val="en-US" w:eastAsia="zh-CN"/>
                </w:rPr>
                <w:t xml:space="preserve"> that a UE supports, we understand that the UL timing requirements are fundamental for the operation in the network and cannot be made optional. </w:t>
              </w:r>
            </w:ins>
          </w:p>
        </w:tc>
      </w:tr>
      <w:tr w:rsidR="006929E4" w:rsidTr="003D2D87">
        <w:trPr>
          <w:ins w:id="103" w:author="Huawei" w:date="2022-02-24T15:54:00Z"/>
        </w:trPr>
        <w:tc>
          <w:tcPr>
            <w:tcW w:w="1454" w:type="dxa"/>
          </w:tcPr>
          <w:p w:rsidR="006929E4" w:rsidRPr="006929E4" w:rsidRDefault="006929E4" w:rsidP="006929E4">
            <w:pPr>
              <w:spacing w:after="120"/>
              <w:rPr>
                <w:ins w:id="104" w:author="Huawei" w:date="2022-02-24T15:54:00Z"/>
                <w:color w:val="0070C0"/>
                <w:lang w:eastAsia="zh-CN"/>
              </w:rPr>
            </w:pPr>
            <w:ins w:id="105" w:author="Huawei" w:date="2022-02-24T15:54:00Z">
              <w:r w:rsidRPr="00975571">
                <w:rPr>
                  <w:rFonts w:eastAsiaTheme="minorEastAsia"/>
                  <w:color w:val="0070C0"/>
                  <w:lang w:val="en-US" w:eastAsia="zh-CN"/>
                </w:rPr>
                <w:lastRenderedPageBreak/>
                <w:t>Huawei 2</w:t>
              </w:r>
            </w:ins>
          </w:p>
        </w:tc>
        <w:tc>
          <w:tcPr>
            <w:tcW w:w="8177" w:type="dxa"/>
          </w:tcPr>
          <w:p w:rsidR="006929E4" w:rsidRPr="00D855D9" w:rsidRDefault="006929E4" w:rsidP="006929E4">
            <w:pPr>
              <w:spacing w:after="120"/>
              <w:rPr>
                <w:ins w:id="106" w:author="Huawei" w:date="2022-02-24T15:54:00Z"/>
                <w:color w:val="0070C0"/>
                <w:lang w:val="en-US" w:eastAsia="zh-CN"/>
              </w:rPr>
            </w:pPr>
            <w:ins w:id="107" w:author="Huawei" w:date="2022-02-24T15:54:00Z">
              <w:r w:rsidRPr="00975571">
                <w:rPr>
                  <w:color w:val="0070C0"/>
                  <w:lang w:val="en-US" w:eastAsia="zh-CN"/>
                </w:rPr>
                <w:t>This feature item depends on discussion in RRM session.</w:t>
              </w:r>
            </w:ins>
          </w:p>
        </w:tc>
      </w:tr>
      <w:tr w:rsidR="008D64A7" w:rsidTr="008D64A7">
        <w:trPr>
          <w:ins w:id="108" w:author="Zhang, Meng" w:date="2022-02-24T15:59:00Z"/>
        </w:trPr>
        <w:tc>
          <w:tcPr>
            <w:tcW w:w="1454" w:type="dxa"/>
          </w:tcPr>
          <w:p w:rsidR="008D64A7" w:rsidRPr="00D855D9" w:rsidRDefault="008D64A7" w:rsidP="008F6B37">
            <w:pPr>
              <w:spacing w:after="120"/>
              <w:rPr>
                <w:ins w:id="109" w:author="Zhang, Meng" w:date="2022-02-24T15:59:00Z"/>
                <w:color w:val="0070C0"/>
                <w:lang w:val="en-US" w:eastAsia="zh-CN"/>
              </w:rPr>
            </w:pPr>
            <w:ins w:id="110" w:author="Zhang, Meng" w:date="2022-02-24T15:59:00Z">
              <w:r>
                <w:rPr>
                  <w:color w:val="0070C0"/>
                  <w:lang w:val="en-US" w:eastAsia="zh-CN"/>
                </w:rPr>
                <w:t>Intel</w:t>
              </w:r>
            </w:ins>
          </w:p>
        </w:tc>
        <w:tc>
          <w:tcPr>
            <w:tcW w:w="8177" w:type="dxa"/>
          </w:tcPr>
          <w:p w:rsidR="008D64A7" w:rsidRPr="00D855D9" w:rsidRDefault="008D64A7" w:rsidP="008F6B37">
            <w:pPr>
              <w:spacing w:after="120"/>
              <w:rPr>
                <w:ins w:id="111" w:author="Zhang, Meng" w:date="2022-02-24T15:59:00Z"/>
                <w:color w:val="0070C0"/>
                <w:lang w:val="en-US" w:eastAsia="zh-CN"/>
              </w:rPr>
            </w:pPr>
            <w:ins w:id="112" w:author="Zhang, Meng" w:date="2022-02-24T15:59:00Z">
              <w:r>
                <w:rPr>
                  <w:color w:val="0070C0"/>
                  <w:lang w:val="en-US" w:eastAsia="zh-CN"/>
                </w:rPr>
                <w:t>We suggest waiting for the outcome in RRM discussions.</w:t>
              </w:r>
            </w:ins>
          </w:p>
        </w:tc>
      </w:tr>
    </w:tbl>
    <w:p w:rsidR="005E41FC" w:rsidRPr="008D64A7" w:rsidRDefault="005E41FC" w:rsidP="00B26295">
      <w:pPr>
        <w:rPr>
          <w:rFonts w:eastAsiaTheme="minorEastAsia"/>
          <w:lang w:eastAsia="zh-CN"/>
        </w:rPr>
      </w:pPr>
    </w:p>
    <w:p w:rsidR="0069661D" w:rsidRPr="00965FB4" w:rsidRDefault="0069661D" w:rsidP="0069661D">
      <w:pPr>
        <w:rPr>
          <w:rFonts w:eastAsiaTheme="minorEastAsia"/>
          <w:b/>
          <w:u w:val="single"/>
          <w:lang w:val="en-US" w:eastAsia="zh-CN"/>
        </w:rPr>
      </w:pPr>
      <w:r w:rsidRPr="00965FB4">
        <w:rPr>
          <w:rFonts w:eastAsiaTheme="minorEastAsia" w:hint="eastAsia"/>
          <w:b/>
          <w:u w:val="single"/>
          <w:lang w:val="en-US" w:eastAsia="zh-CN"/>
        </w:rPr>
        <w:t>Issue 15-</w:t>
      </w:r>
      <w:r>
        <w:rPr>
          <w:rFonts w:eastAsiaTheme="minorEastAsia" w:hint="eastAsia"/>
          <w:b/>
          <w:u w:val="single"/>
          <w:lang w:val="en-US" w:eastAsia="zh-CN"/>
        </w:rPr>
        <w:t xml:space="preserve">3: Improved ON/ON transient period  </w:t>
      </w:r>
    </w:p>
    <w:p w:rsidR="0069661D" w:rsidRPr="0069661D" w:rsidRDefault="0069661D" w:rsidP="0069661D">
      <w:pPr>
        <w:rPr>
          <w:rFonts w:eastAsiaTheme="minorEastAsia"/>
          <w:lang w:val="en-US" w:eastAsia="zh-CN"/>
        </w:rPr>
      </w:pPr>
      <w:r>
        <w:rPr>
          <w:rFonts w:eastAsiaTheme="minorEastAsia" w:hint="eastAsia"/>
          <w:lang w:val="en-US" w:eastAsia="zh-CN"/>
        </w:rPr>
        <w:t>Option 1</w:t>
      </w:r>
      <w:r w:rsidRPr="0069661D">
        <w:rPr>
          <w:rFonts w:eastAsiaTheme="minorEastAsia" w:hint="eastAsia"/>
          <w:lang w:val="en-US" w:eastAsia="zh-CN"/>
        </w:rPr>
        <w:t xml:space="preserve"> (R4-2203809, Apple)</w:t>
      </w:r>
      <w:r>
        <w:rPr>
          <w:rFonts w:eastAsiaTheme="minorEastAsia" w:hint="eastAsia"/>
          <w:lang w:val="en-US" w:eastAsia="zh-CN"/>
        </w:rPr>
        <w:t>: postpone the discussion</w:t>
      </w:r>
    </w:p>
    <w:p w:rsidR="0069661D" w:rsidRPr="0069661D" w:rsidRDefault="0069661D" w:rsidP="00B26295">
      <w:pPr>
        <w:rPr>
          <w:rFonts w:eastAsiaTheme="minorEastAsia"/>
          <w:lang w:val="en-US" w:eastAsia="zh-CN"/>
        </w:rPr>
      </w:pPr>
      <w:r>
        <w:rPr>
          <w:rFonts w:eastAsiaTheme="minorEastAsia" w:hint="eastAsia"/>
          <w:lang w:val="en-US" w:eastAsia="zh-CN"/>
        </w:rPr>
        <w:t>Option 2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184"/>
        <w:gridCol w:w="2392"/>
        <w:gridCol w:w="1533"/>
        <w:gridCol w:w="1338"/>
        <w:gridCol w:w="1370"/>
        <w:gridCol w:w="1695"/>
        <w:gridCol w:w="1352"/>
        <w:gridCol w:w="1714"/>
        <w:gridCol w:w="1714"/>
        <w:gridCol w:w="1668"/>
        <w:gridCol w:w="2545"/>
        <w:gridCol w:w="2247"/>
      </w:tblGrid>
      <w:tr w:rsidR="0060297E" w:rsidRPr="00892B5D" w:rsidTr="00011B75">
        <w:trPr>
          <w:trHeight w:val="20"/>
        </w:trPr>
        <w:tc>
          <w:tcPr>
            <w:tcW w:w="18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Index</w:t>
            </w:r>
          </w:p>
        </w:tc>
        <w:tc>
          <w:tcPr>
            <w:tcW w:w="48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Feature group</w:t>
            </w:r>
          </w:p>
        </w:tc>
        <w:tc>
          <w:tcPr>
            <w:tcW w:w="52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Components</w:t>
            </w:r>
          </w:p>
        </w:tc>
        <w:tc>
          <w:tcPr>
            <w:tcW w:w="33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Prerequisite feature groups</w:t>
            </w:r>
          </w:p>
        </w:tc>
        <w:tc>
          <w:tcPr>
            <w:tcW w:w="296"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 xml:space="preserve">Need for the </w:t>
            </w:r>
            <w:proofErr w:type="spellStart"/>
            <w:r>
              <w:rPr>
                <w:rFonts w:cs="Arial"/>
                <w:sz w:val="14"/>
                <w:szCs w:val="16"/>
              </w:rPr>
              <w:t>gNB</w:t>
            </w:r>
            <w:proofErr w:type="spellEnd"/>
            <w:r>
              <w:rPr>
                <w:rFonts w:cs="Arial"/>
                <w:sz w:val="14"/>
                <w:szCs w:val="16"/>
              </w:rPr>
              <w:t xml:space="preserve"> to know if the feature is supported</w:t>
            </w:r>
          </w:p>
        </w:tc>
        <w:tc>
          <w:tcPr>
            <w:tcW w:w="30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sidRPr="00123EDA">
              <w:rPr>
                <w:rFonts w:cs="Arial"/>
                <w:sz w:val="14"/>
                <w:szCs w:val="16"/>
              </w:rPr>
              <w:t>Applicable to the capability signalling exchange between UEs (V2X WI only)”.</w:t>
            </w:r>
          </w:p>
        </w:tc>
        <w:tc>
          <w:tcPr>
            <w:tcW w:w="375" w:type="pct"/>
            <w:tcBorders>
              <w:top w:val="single" w:sz="4" w:space="0" w:color="auto"/>
              <w:left w:val="single" w:sz="4" w:space="0" w:color="auto"/>
              <w:bottom w:val="single" w:sz="4" w:space="0" w:color="auto"/>
              <w:right w:val="single" w:sz="4" w:space="0" w:color="auto"/>
            </w:tcBorders>
            <w:hideMark/>
          </w:tcPr>
          <w:p w:rsidR="0060297E" w:rsidRPr="00123EDA" w:rsidRDefault="0060297E" w:rsidP="00011B75">
            <w:pPr>
              <w:pStyle w:val="TAH"/>
              <w:keepLines w:val="0"/>
              <w:rPr>
                <w:rFonts w:cs="Arial"/>
                <w:b w:val="0"/>
                <w:sz w:val="14"/>
                <w:szCs w:val="16"/>
              </w:rPr>
            </w:pPr>
            <w:r w:rsidRPr="00123EDA">
              <w:rPr>
                <w:rFonts w:cs="Arial"/>
                <w:sz w:val="14"/>
                <w:szCs w:val="16"/>
              </w:rPr>
              <w:t>Consequence if the feature is not supported by the UE</w:t>
            </w:r>
          </w:p>
        </w:tc>
        <w:tc>
          <w:tcPr>
            <w:tcW w:w="299" w:type="pct"/>
            <w:tcBorders>
              <w:top w:val="single" w:sz="4" w:space="0" w:color="auto"/>
              <w:left w:val="single" w:sz="4" w:space="0" w:color="auto"/>
              <w:bottom w:val="single" w:sz="4" w:space="0" w:color="auto"/>
              <w:right w:val="single" w:sz="4" w:space="0" w:color="auto"/>
            </w:tcBorders>
          </w:tcPr>
          <w:p w:rsidR="0060297E" w:rsidRDefault="0060297E" w:rsidP="00011B75">
            <w:pPr>
              <w:pStyle w:val="TAH"/>
              <w:keepLines w:val="0"/>
              <w:rPr>
                <w:rFonts w:cs="Arial"/>
                <w:b w:val="0"/>
                <w:sz w:val="14"/>
                <w:szCs w:val="16"/>
              </w:rPr>
            </w:pPr>
            <w:r w:rsidRPr="00123EDA">
              <w:rPr>
                <w:rFonts w:cs="Arial"/>
                <w:sz w:val="14"/>
                <w:szCs w:val="16"/>
              </w:rPr>
              <w:t>Type</w:t>
            </w:r>
          </w:p>
          <w:p w:rsidR="0060297E" w:rsidRPr="00123EDA" w:rsidRDefault="0060297E" w:rsidP="00011B75">
            <w:pPr>
              <w:pStyle w:val="TAH"/>
              <w:keepLines w:val="0"/>
              <w:rPr>
                <w:rFonts w:cs="Arial"/>
                <w:b w:val="0"/>
                <w:sz w:val="14"/>
                <w:szCs w:val="16"/>
              </w:rPr>
            </w:pPr>
          </w:p>
        </w:tc>
        <w:tc>
          <w:tcPr>
            <w:tcW w:w="37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Need of FDD/TDD differentiation</w:t>
            </w:r>
          </w:p>
        </w:tc>
        <w:tc>
          <w:tcPr>
            <w:tcW w:w="37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Need of FR1/FR2 differentiation</w:t>
            </w:r>
          </w:p>
        </w:tc>
        <w:tc>
          <w:tcPr>
            <w:tcW w:w="369"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Capability interpretation for mixture of FDD/TDD and/or FR1/FR2</w:t>
            </w:r>
          </w:p>
        </w:tc>
        <w:tc>
          <w:tcPr>
            <w:tcW w:w="563"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Note</w:t>
            </w:r>
          </w:p>
        </w:tc>
        <w:tc>
          <w:tcPr>
            <w:tcW w:w="497" w:type="pct"/>
            <w:tcBorders>
              <w:top w:val="single" w:sz="4" w:space="0" w:color="auto"/>
              <w:left w:val="single" w:sz="4" w:space="0" w:color="auto"/>
              <w:bottom w:val="single" w:sz="4" w:space="0" w:color="auto"/>
              <w:right w:val="single" w:sz="4" w:space="0" w:color="auto"/>
            </w:tcBorders>
            <w:hideMark/>
          </w:tcPr>
          <w:p w:rsidR="0060297E" w:rsidRDefault="0060297E" w:rsidP="00011B75">
            <w:pPr>
              <w:pStyle w:val="TAH"/>
              <w:keepLines w:val="0"/>
              <w:rPr>
                <w:rFonts w:cs="Arial"/>
                <w:sz w:val="14"/>
                <w:szCs w:val="16"/>
              </w:rPr>
            </w:pPr>
            <w:r>
              <w:rPr>
                <w:rFonts w:cs="Arial"/>
                <w:sz w:val="14"/>
                <w:szCs w:val="16"/>
              </w:rPr>
              <w:t>Mandatory/Optional</w:t>
            </w:r>
          </w:p>
        </w:tc>
      </w:tr>
      <w:tr w:rsidR="0060297E" w:rsidRPr="002C1563" w:rsidTr="00011B75">
        <w:trPr>
          <w:trHeight w:val="20"/>
        </w:trPr>
        <w:tc>
          <w:tcPr>
            <w:tcW w:w="18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Pr>
                <w:rFonts w:cs="Arial"/>
                <w:b w:val="0"/>
                <w:bCs/>
                <w:sz w:val="14"/>
                <w:szCs w:val="16"/>
              </w:rPr>
              <w:t>15</w:t>
            </w:r>
            <w:r w:rsidRPr="00123EDA">
              <w:rPr>
                <w:rFonts w:cs="Arial"/>
                <w:b w:val="0"/>
                <w:bCs/>
                <w:sz w:val="14"/>
                <w:szCs w:val="16"/>
              </w:rPr>
              <w:t>-3</w:t>
            </w:r>
          </w:p>
        </w:tc>
        <w:tc>
          <w:tcPr>
            <w:tcW w:w="483"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[Improved ON/ON transient period]</w:t>
            </w:r>
          </w:p>
        </w:tc>
        <w:tc>
          <w:tcPr>
            <w:tcW w:w="52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jc w:val="left"/>
              <w:rPr>
                <w:rFonts w:cs="Arial"/>
                <w:b w:val="0"/>
                <w:bCs/>
                <w:sz w:val="14"/>
                <w:szCs w:val="16"/>
              </w:rPr>
            </w:pPr>
            <w:r w:rsidRPr="00123EDA">
              <w:rPr>
                <w:rFonts w:cs="Arial"/>
                <w:b w:val="0"/>
                <w:bCs/>
                <w:sz w:val="14"/>
                <w:szCs w:val="16"/>
              </w:rPr>
              <w:t xml:space="preserve">1) Support of improved ON/ON transient period of X </w:t>
            </w:r>
            <w:r>
              <w:rPr>
                <w:rFonts w:cs="Arial"/>
                <w:b w:val="0"/>
                <w:bCs/>
                <w:sz w:val="14"/>
                <w:szCs w:val="16"/>
              </w:rPr>
              <w:t>&lt; 5us (X is FFS)</w:t>
            </w:r>
          </w:p>
        </w:tc>
        <w:tc>
          <w:tcPr>
            <w:tcW w:w="33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FFS</w:t>
            </w:r>
          </w:p>
        </w:tc>
        <w:tc>
          <w:tcPr>
            <w:tcW w:w="296"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Yes</w:t>
            </w:r>
          </w:p>
        </w:tc>
        <w:tc>
          <w:tcPr>
            <w:tcW w:w="303"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eastAsia="Gulim" w:cs="Arial"/>
                <w:b w:val="0"/>
                <w:bCs/>
                <w:color w:val="000000"/>
                <w:sz w:val="14"/>
                <w:szCs w:val="16"/>
              </w:rPr>
            </w:pPr>
            <w:r w:rsidRPr="00123EDA">
              <w:rPr>
                <w:rFonts w:eastAsia="Gulim" w:cs="Arial"/>
                <w:b w:val="0"/>
                <w:bCs/>
                <w:color w:val="000000"/>
                <w:sz w:val="14"/>
                <w:szCs w:val="16"/>
              </w:rPr>
              <w:t>No</w:t>
            </w:r>
          </w:p>
        </w:tc>
        <w:tc>
          <w:tcPr>
            <w:tcW w:w="375"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N"/>
              <w:keepNext w:val="0"/>
              <w:keepLines w:val="0"/>
              <w:ind w:left="0" w:firstLine="0"/>
              <w:rPr>
                <w:rFonts w:cs="Arial"/>
                <w:bCs/>
                <w:sz w:val="14"/>
                <w:szCs w:val="16"/>
                <w:lang w:eastAsia="ja-JP"/>
              </w:rPr>
            </w:pPr>
            <w:r w:rsidRPr="00123EDA">
              <w:rPr>
                <w:rFonts w:cs="Arial"/>
                <w:bCs/>
                <w:sz w:val="14"/>
                <w:szCs w:val="16"/>
                <w:lang w:eastAsia="ja-JP"/>
              </w:rPr>
              <w:t xml:space="preserve">UE does not support improved </w:t>
            </w:r>
            <w:r w:rsidRPr="00D9393B">
              <w:rPr>
                <w:rFonts w:cs="Arial"/>
                <w:bCs/>
                <w:sz w:val="14"/>
                <w:szCs w:val="16"/>
                <w:lang w:eastAsia="ja-JP"/>
              </w:rPr>
              <w:t>ON/ON transient period and support 5us transient period</w:t>
            </w:r>
          </w:p>
        </w:tc>
        <w:tc>
          <w:tcPr>
            <w:tcW w:w="29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N"/>
              <w:keepNext w:val="0"/>
              <w:keepLines w:val="0"/>
              <w:ind w:left="0" w:firstLine="0"/>
              <w:rPr>
                <w:rFonts w:cs="Arial"/>
                <w:bCs/>
                <w:sz w:val="14"/>
                <w:szCs w:val="16"/>
                <w:lang w:eastAsia="ja-JP"/>
              </w:rPr>
            </w:pPr>
            <w:r w:rsidRPr="00D83FF6">
              <w:rPr>
                <w:rFonts w:cs="Arial"/>
                <w:bCs/>
                <w:sz w:val="14"/>
                <w:szCs w:val="16"/>
                <w:lang w:eastAsia="ja-JP"/>
              </w:rPr>
              <w:t>Per UE</w:t>
            </w:r>
          </w:p>
        </w:tc>
        <w:tc>
          <w:tcPr>
            <w:tcW w:w="37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37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Applicable to FR2-2 only</w:t>
            </w:r>
          </w:p>
        </w:tc>
        <w:tc>
          <w:tcPr>
            <w:tcW w:w="369"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N/A</w:t>
            </w:r>
          </w:p>
        </w:tc>
        <w:tc>
          <w:tcPr>
            <w:tcW w:w="563"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snapToGrid w:val="0"/>
              <w:spacing w:after="0"/>
              <w:rPr>
                <w:rFonts w:ascii="Arial" w:hAnsi="Arial" w:cs="Arial"/>
                <w:bCs/>
                <w:sz w:val="14"/>
                <w:szCs w:val="16"/>
              </w:rPr>
            </w:pPr>
            <w:r w:rsidRPr="00123EDA">
              <w:rPr>
                <w:rFonts w:ascii="Arial" w:hAnsi="Arial" w:cs="Arial"/>
                <w:bCs/>
                <w:sz w:val="14"/>
                <w:szCs w:val="16"/>
              </w:rPr>
              <w:t>Further RAN4 discussion is required on whether to support improved ON/ON transient period</w:t>
            </w:r>
            <w:r>
              <w:rPr>
                <w:rFonts w:ascii="Arial" w:hAnsi="Arial" w:cs="Arial"/>
                <w:bCs/>
                <w:sz w:val="14"/>
                <w:szCs w:val="16"/>
              </w:rPr>
              <w:t xml:space="preserve"> and X value</w:t>
            </w:r>
          </w:p>
        </w:tc>
        <w:tc>
          <w:tcPr>
            <w:tcW w:w="497" w:type="pct"/>
            <w:tcBorders>
              <w:top w:val="single" w:sz="4" w:space="0" w:color="auto"/>
              <w:left w:val="single" w:sz="4" w:space="0" w:color="auto"/>
              <w:bottom w:val="single" w:sz="4" w:space="0" w:color="auto"/>
              <w:right w:val="single" w:sz="4" w:space="0" w:color="auto"/>
            </w:tcBorders>
          </w:tcPr>
          <w:p w:rsidR="0060297E" w:rsidRPr="00123EDA" w:rsidRDefault="0060297E" w:rsidP="00011B75">
            <w:pPr>
              <w:pStyle w:val="TAH"/>
              <w:keepNext w:val="0"/>
              <w:keepLines w:val="0"/>
              <w:rPr>
                <w:rFonts w:cs="Arial"/>
                <w:b w:val="0"/>
                <w:bCs/>
                <w:sz w:val="14"/>
                <w:szCs w:val="16"/>
              </w:rPr>
            </w:pPr>
            <w:r w:rsidRPr="00123EDA">
              <w:rPr>
                <w:rFonts w:cs="Arial"/>
                <w:b w:val="0"/>
                <w:bCs/>
                <w:sz w:val="14"/>
                <w:szCs w:val="16"/>
              </w:rPr>
              <w:t>Optional with capability signalling</w:t>
            </w:r>
          </w:p>
        </w:tc>
      </w:tr>
    </w:tbl>
    <w:p w:rsidR="004B32BA" w:rsidRPr="003F37BE" w:rsidRDefault="003F37BE" w:rsidP="004B32BA">
      <w:pPr>
        <w:rPr>
          <w:rFonts w:eastAsiaTheme="minorEastAsia"/>
          <w:lang w:val="en-US" w:eastAsia="zh-CN"/>
        </w:rPr>
      </w:pPr>
      <w:r w:rsidRPr="003F37BE">
        <w:rPr>
          <w:rFonts w:eastAsiaTheme="minorEastAsia" w:hint="eastAsia"/>
          <w:lang w:val="en-US" w:eastAsia="zh-CN"/>
        </w:rPr>
        <w:t>Option 3</w:t>
      </w:r>
      <w:r w:rsidR="00910526">
        <w:rPr>
          <w:rFonts w:eastAsiaTheme="minorEastAsia" w:hint="eastAsia"/>
          <w:lang w:val="en-US" w:eastAsia="zh-CN"/>
        </w:rPr>
        <w:t xml:space="preserve"> (R4-2206051, Nokia)</w:t>
      </w:r>
      <w:r w:rsidRPr="003F37BE">
        <w:rPr>
          <w:rFonts w:eastAsiaTheme="minorEastAsia" w:hint="eastAsia"/>
          <w:lang w:val="en-US" w:eastAsia="zh-CN"/>
        </w:rPr>
        <w:t xml:space="preserve">: </w:t>
      </w:r>
      <w:r w:rsidRPr="003F37BE">
        <w:rPr>
          <w:rFonts w:eastAsiaTheme="minorEastAsia"/>
          <w:lang w:val="en-US" w:eastAsia="zh-CN"/>
        </w:rPr>
        <w:t>For optional ON-ON transient time, only one value among 1 us or 2 us is specified</w:t>
      </w:r>
    </w:p>
    <w:p w:rsidR="0069661D" w:rsidRPr="00FA3CC5" w:rsidRDefault="0069661D" w:rsidP="0069661D">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69661D" w:rsidRDefault="0069661D" w:rsidP="0069661D">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rsidR="009249F3" w:rsidRDefault="009249F3" w:rsidP="0069661D">
      <w:pPr>
        <w:rPr>
          <w:rFonts w:eastAsiaTheme="minorEastAsia"/>
          <w:b/>
          <w:color w:val="2E74B5" w:themeColor="accent1" w:themeShade="BF"/>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Pr="00BF33ED" w:rsidRDefault="00BF33ED" w:rsidP="003D2D87">
            <w:pPr>
              <w:spacing w:after="120"/>
              <w:rPr>
                <w:color w:val="0070C0"/>
                <w:lang w:val="en-US"/>
              </w:rPr>
            </w:pPr>
            <w:ins w:id="113" w:author="Valentin Gheorghiu" w:date="2022-02-23T12:57:00Z">
              <w:r>
                <w:rPr>
                  <w:rFonts w:hint="eastAsia"/>
                  <w:color w:val="0070C0"/>
                  <w:lang w:val="en-US"/>
                </w:rPr>
                <w:t>Q</w:t>
              </w:r>
              <w:r>
                <w:rPr>
                  <w:color w:val="0070C0"/>
                  <w:lang w:val="en-US"/>
                </w:rPr>
                <w:t>ualcomm</w:t>
              </w:r>
            </w:ins>
          </w:p>
        </w:tc>
        <w:tc>
          <w:tcPr>
            <w:tcW w:w="8177" w:type="dxa"/>
          </w:tcPr>
          <w:p w:rsidR="009249F3" w:rsidRPr="00BF33ED" w:rsidRDefault="00BF33ED" w:rsidP="003D2D87">
            <w:pPr>
              <w:spacing w:after="120"/>
              <w:rPr>
                <w:color w:val="0070C0"/>
                <w:lang w:val="en-US"/>
              </w:rPr>
            </w:pPr>
            <w:ins w:id="114" w:author="Valentin Gheorghiu" w:date="2022-02-23T12:57:00Z">
              <w:r>
                <w:rPr>
                  <w:color w:val="0070C0"/>
                  <w:lang w:val="en-US"/>
                </w:rPr>
                <w:t>A technical decision on this should be made first, then we can discuss how the capability wo</w:t>
              </w:r>
            </w:ins>
            <w:ins w:id="115" w:author="Valentin Gheorghiu" w:date="2022-02-23T12:58:00Z">
              <w:r>
                <w:rPr>
                  <w:color w:val="0070C0"/>
                  <w:lang w:val="en-US"/>
                </w:rPr>
                <w:t>uld look like.</w:t>
              </w:r>
            </w:ins>
          </w:p>
        </w:tc>
      </w:tr>
      <w:tr w:rsidR="00DE74A8" w:rsidTr="003D2D87">
        <w:trPr>
          <w:ins w:id="116" w:author="AC" w:date="2022-02-23T14:02:00Z"/>
        </w:trPr>
        <w:tc>
          <w:tcPr>
            <w:tcW w:w="1454" w:type="dxa"/>
          </w:tcPr>
          <w:p w:rsidR="00DE74A8" w:rsidRDefault="00DE74A8" w:rsidP="003D2D87">
            <w:pPr>
              <w:spacing w:after="120"/>
              <w:rPr>
                <w:ins w:id="117" w:author="AC" w:date="2022-02-23T14:02:00Z"/>
                <w:color w:val="0070C0"/>
                <w:lang w:val="en-US"/>
              </w:rPr>
            </w:pPr>
            <w:ins w:id="118" w:author="AC" w:date="2022-02-23T14:02:00Z">
              <w:r>
                <w:rPr>
                  <w:color w:val="0070C0"/>
                  <w:lang w:val="en-US"/>
                </w:rPr>
                <w:t>ZTE</w:t>
              </w:r>
            </w:ins>
          </w:p>
        </w:tc>
        <w:tc>
          <w:tcPr>
            <w:tcW w:w="8177" w:type="dxa"/>
          </w:tcPr>
          <w:p w:rsidR="00DE74A8" w:rsidRDefault="00DE74A8" w:rsidP="003D2D87">
            <w:pPr>
              <w:spacing w:after="120"/>
              <w:rPr>
                <w:ins w:id="119" w:author="AC" w:date="2022-02-23T14:02:00Z"/>
                <w:color w:val="0070C0"/>
                <w:lang w:val="en-US"/>
              </w:rPr>
            </w:pPr>
            <w:ins w:id="120" w:author="AC" w:date="2022-02-23T14:02:00Z">
              <w:r>
                <w:rPr>
                  <w:color w:val="0070C0"/>
                  <w:lang w:val="en-US"/>
                </w:rPr>
                <w:t>Option 3.</w:t>
              </w:r>
            </w:ins>
          </w:p>
        </w:tc>
      </w:tr>
      <w:tr w:rsidR="00C66AD5" w:rsidTr="003D2D87">
        <w:trPr>
          <w:ins w:id="121" w:author="Apple Inc." w:date="2022-02-23T09:46:00Z"/>
        </w:trPr>
        <w:tc>
          <w:tcPr>
            <w:tcW w:w="1454" w:type="dxa"/>
          </w:tcPr>
          <w:p w:rsidR="00C66AD5" w:rsidRDefault="00C66AD5" w:rsidP="00C66AD5">
            <w:pPr>
              <w:spacing w:after="120"/>
              <w:rPr>
                <w:ins w:id="122" w:author="Apple Inc." w:date="2022-02-23T09:46:00Z"/>
                <w:color w:val="0070C0"/>
                <w:lang w:val="en-US"/>
              </w:rPr>
            </w:pPr>
            <w:ins w:id="123" w:author="Apple Inc." w:date="2022-02-23T09:46:00Z">
              <w:r>
                <w:rPr>
                  <w:b/>
                  <w:bCs/>
                  <w:color w:val="0070C0"/>
                  <w:lang w:val="en-US" w:eastAsia="zh-CN"/>
                </w:rPr>
                <w:t>Apple</w:t>
              </w:r>
            </w:ins>
          </w:p>
        </w:tc>
        <w:tc>
          <w:tcPr>
            <w:tcW w:w="8177" w:type="dxa"/>
          </w:tcPr>
          <w:p w:rsidR="00C66AD5" w:rsidRPr="00C66AD5" w:rsidRDefault="00C66AD5" w:rsidP="00C66AD5">
            <w:pPr>
              <w:spacing w:after="120"/>
              <w:rPr>
                <w:ins w:id="124" w:author="Apple Inc." w:date="2022-02-23T09:46:00Z"/>
                <w:color w:val="0070C0"/>
                <w:lang w:val="en-US"/>
              </w:rPr>
            </w:pPr>
            <w:ins w:id="125" w:author="Apple Inc." w:date="2022-02-23T09:46:00Z">
              <w:r w:rsidRPr="00C66AD5">
                <w:rPr>
                  <w:color w:val="0070C0"/>
                  <w:lang w:val="en-US" w:eastAsia="zh-CN"/>
                </w:rPr>
                <w:t>We prefer Option 1.  According to our understanding, this issue has now been raised in the context of Rel-18 RAN4-led package proposals, and we are fine to continue this discussion in RAN plenary.</w:t>
              </w:r>
            </w:ins>
          </w:p>
        </w:tc>
      </w:tr>
      <w:tr w:rsidR="003D2D87" w:rsidTr="003D2D87">
        <w:trPr>
          <w:ins w:id="126" w:author="Nokia Networks" w:date="2022-02-23T21:35:00Z"/>
        </w:trPr>
        <w:tc>
          <w:tcPr>
            <w:tcW w:w="1454" w:type="dxa"/>
          </w:tcPr>
          <w:p w:rsidR="003D2D87" w:rsidRDefault="003D2D87" w:rsidP="003D2D87">
            <w:pPr>
              <w:spacing w:after="120"/>
              <w:rPr>
                <w:ins w:id="127" w:author="Nokia Networks" w:date="2022-02-23T21:35:00Z"/>
                <w:b/>
                <w:bCs/>
                <w:color w:val="0070C0"/>
                <w:lang w:val="en-US" w:eastAsia="zh-CN"/>
              </w:rPr>
            </w:pPr>
            <w:ins w:id="128" w:author="Nokia Networks" w:date="2022-02-23T21:35:00Z">
              <w:r w:rsidRPr="003A0083">
                <w:rPr>
                  <w:color w:val="0070C0"/>
                  <w:lang w:val="en-US" w:eastAsia="zh-CN"/>
                </w:rPr>
                <w:t>Nokia</w:t>
              </w:r>
            </w:ins>
          </w:p>
        </w:tc>
        <w:tc>
          <w:tcPr>
            <w:tcW w:w="8177" w:type="dxa"/>
          </w:tcPr>
          <w:p w:rsidR="003D2D87" w:rsidRPr="00C66AD5" w:rsidRDefault="003D2D87" w:rsidP="003D2D87">
            <w:pPr>
              <w:spacing w:after="120"/>
              <w:rPr>
                <w:ins w:id="129" w:author="Nokia Networks" w:date="2022-02-23T21:35:00Z"/>
                <w:color w:val="0070C0"/>
                <w:lang w:val="en-US" w:eastAsia="zh-CN"/>
              </w:rPr>
            </w:pPr>
            <w:ins w:id="130" w:author="Nokia Networks" w:date="2022-02-23T21:35:00Z">
              <w:r w:rsidRPr="003A0083">
                <w:rPr>
                  <w:color w:val="0070C0"/>
                  <w:lang w:val="en-US" w:eastAsia="zh-CN"/>
                </w:rPr>
                <w:t xml:space="preserve">There is a parallel discussion on this </w:t>
              </w:r>
              <w:r w:rsidRPr="7EC6B20D">
                <w:rPr>
                  <w:color w:val="0070C0"/>
                  <w:lang w:val="en-US" w:eastAsia="zh-CN"/>
                </w:rPr>
                <w:t xml:space="preserve">in thread 134. The actual format of the UE feature can only be finalized after the technical discussion has concluded, however option 2 seems to </w:t>
              </w:r>
              <w:proofErr w:type="gramStart"/>
              <w:r w:rsidRPr="7EC6B20D">
                <w:rPr>
                  <w:color w:val="0070C0"/>
                  <w:lang w:val="en-US" w:eastAsia="zh-CN"/>
                </w:rPr>
                <w:t>provided</w:t>
              </w:r>
              <w:proofErr w:type="gramEnd"/>
              <w:r w:rsidRPr="7EC6B20D">
                <w:rPr>
                  <w:color w:val="0070C0"/>
                  <w:lang w:val="en-US" w:eastAsia="zh-CN"/>
                </w:rPr>
                <w:t xml:space="preserve"> a good starting point. Our proposal in technical discussion is aligned with option 3 here, so in conclusion we think the baseline in option 2 should be updated to adopt either 1 or 2 us transient period.</w:t>
              </w:r>
            </w:ins>
          </w:p>
        </w:tc>
      </w:tr>
      <w:tr w:rsidR="00EC79AC" w:rsidTr="003D2D87">
        <w:trPr>
          <w:ins w:id="131" w:author="BORSATO, RONALD" w:date="2022-02-23T23:29:00Z"/>
        </w:trPr>
        <w:tc>
          <w:tcPr>
            <w:tcW w:w="1454" w:type="dxa"/>
          </w:tcPr>
          <w:p w:rsidR="00EC79AC" w:rsidRPr="003A0083" w:rsidRDefault="00EC79AC" w:rsidP="003D2D87">
            <w:pPr>
              <w:spacing w:after="120"/>
              <w:rPr>
                <w:ins w:id="132" w:author="BORSATO, RONALD" w:date="2022-02-23T23:29:00Z"/>
                <w:color w:val="0070C0"/>
                <w:lang w:val="en-US" w:eastAsia="zh-CN"/>
              </w:rPr>
            </w:pPr>
            <w:ins w:id="133" w:author="BORSATO, RONALD" w:date="2022-02-23T23:29:00Z">
              <w:r>
                <w:rPr>
                  <w:color w:val="0070C0"/>
                  <w:lang w:val="en-US" w:eastAsia="zh-CN"/>
                </w:rPr>
                <w:t>AT&amp;T</w:t>
              </w:r>
            </w:ins>
          </w:p>
        </w:tc>
        <w:tc>
          <w:tcPr>
            <w:tcW w:w="8177" w:type="dxa"/>
          </w:tcPr>
          <w:p w:rsidR="00EC79AC" w:rsidRPr="003A0083" w:rsidRDefault="00EC79AC" w:rsidP="003D2D87">
            <w:pPr>
              <w:spacing w:after="120"/>
              <w:rPr>
                <w:ins w:id="134" w:author="BORSATO, RONALD" w:date="2022-02-23T23:29:00Z"/>
                <w:color w:val="0070C0"/>
                <w:lang w:val="en-US" w:eastAsia="zh-CN"/>
              </w:rPr>
            </w:pPr>
            <w:ins w:id="135" w:author="BORSATO, RONALD" w:date="2022-02-23T23:29:00Z">
              <w:r>
                <w:rPr>
                  <w:color w:val="0070C0"/>
                  <w:lang w:val="en-US" w:eastAsia="zh-CN"/>
                </w:rPr>
                <w:t xml:space="preserve">We prefer Option 2 and have identified this </w:t>
              </w:r>
            </w:ins>
            <w:ins w:id="136" w:author="BORSATO, RONALD" w:date="2022-02-23T23:30:00Z">
              <w:r>
                <w:rPr>
                  <w:color w:val="0070C0"/>
                  <w:lang w:val="en-US" w:eastAsia="zh-CN"/>
                </w:rPr>
                <w:t>in thread 134 also. We are also OK with the suggestion from Nokia that we align Option 2 with the outcome of the discussion in thread 134.</w:t>
              </w:r>
            </w:ins>
          </w:p>
        </w:tc>
      </w:tr>
      <w:tr w:rsidR="006929E4" w:rsidTr="003D2D87">
        <w:trPr>
          <w:ins w:id="137" w:author="Huawei" w:date="2022-02-24T15:54:00Z"/>
        </w:trPr>
        <w:tc>
          <w:tcPr>
            <w:tcW w:w="1454" w:type="dxa"/>
          </w:tcPr>
          <w:p w:rsidR="006929E4" w:rsidRDefault="006929E4" w:rsidP="006929E4">
            <w:pPr>
              <w:spacing w:after="120"/>
              <w:rPr>
                <w:ins w:id="138" w:author="Huawei" w:date="2022-02-24T15:54:00Z"/>
                <w:color w:val="0070C0"/>
                <w:lang w:val="en-US" w:eastAsia="zh-CN"/>
              </w:rPr>
            </w:pPr>
            <w:ins w:id="139" w:author="Huawei" w:date="2022-02-24T15:54:00Z">
              <w:r w:rsidRPr="00975571">
                <w:rPr>
                  <w:rFonts w:eastAsiaTheme="minorEastAsia"/>
                  <w:color w:val="0070C0"/>
                  <w:lang w:val="en-US" w:eastAsia="zh-CN"/>
                </w:rPr>
                <w:t>Huawei 2</w:t>
              </w:r>
            </w:ins>
          </w:p>
        </w:tc>
        <w:tc>
          <w:tcPr>
            <w:tcW w:w="8177" w:type="dxa"/>
          </w:tcPr>
          <w:p w:rsidR="006929E4" w:rsidRDefault="006929E4" w:rsidP="006929E4">
            <w:pPr>
              <w:spacing w:after="120"/>
              <w:rPr>
                <w:ins w:id="140" w:author="Huawei" w:date="2022-02-24T15:54:00Z"/>
                <w:color w:val="0070C0"/>
                <w:lang w:val="en-US" w:eastAsia="zh-CN"/>
              </w:rPr>
            </w:pPr>
            <w:ins w:id="141" w:author="Huawei" w:date="2022-02-24T15:54:00Z">
              <w:r w:rsidRPr="00975571">
                <w:rPr>
                  <w:rFonts w:eastAsiaTheme="minorEastAsia"/>
                  <w:color w:val="0070C0"/>
                  <w:lang w:val="en-US" w:eastAsia="zh-CN"/>
                </w:rPr>
                <w:t xml:space="preserve">Option 1. </w:t>
              </w:r>
            </w:ins>
          </w:p>
        </w:tc>
      </w:tr>
      <w:tr w:rsidR="008D64A7" w:rsidTr="008D64A7">
        <w:trPr>
          <w:ins w:id="142" w:author="Zhang, Meng" w:date="2022-02-24T15:59:00Z"/>
        </w:trPr>
        <w:tc>
          <w:tcPr>
            <w:tcW w:w="1454" w:type="dxa"/>
          </w:tcPr>
          <w:p w:rsidR="008D64A7" w:rsidRPr="003A0083" w:rsidRDefault="008D64A7" w:rsidP="008F6B37">
            <w:pPr>
              <w:spacing w:after="120"/>
              <w:rPr>
                <w:ins w:id="143" w:author="Zhang, Meng" w:date="2022-02-24T15:59:00Z"/>
                <w:color w:val="0070C0"/>
                <w:lang w:val="en-US" w:eastAsia="zh-CN"/>
              </w:rPr>
            </w:pPr>
            <w:ins w:id="144" w:author="Zhang, Meng" w:date="2022-02-24T15:59:00Z">
              <w:r>
                <w:rPr>
                  <w:color w:val="0070C0"/>
                  <w:lang w:val="en-US" w:eastAsia="zh-CN"/>
                </w:rPr>
                <w:t xml:space="preserve">Intel </w:t>
              </w:r>
            </w:ins>
          </w:p>
        </w:tc>
        <w:tc>
          <w:tcPr>
            <w:tcW w:w="8177" w:type="dxa"/>
          </w:tcPr>
          <w:p w:rsidR="008D64A7" w:rsidRPr="003A0083" w:rsidRDefault="008D64A7" w:rsidP="008F6B37">
            <w:pPr>
              <w:spacing w:after="120"/>
              <w:rPr>
                <w:ins w:id="145" w:author="Zhang, Meng" w:date="2022-02-24T15:59:00Z"/>
                <w:color w:val="0070C0"/>
                <w:lang w:val="en-US" w:eastAsia="zh-CN"/>
              </w:rPr>
            </w:pPr>
            <w:ins w:id="146" w:author="Zhang, Meng" w:date="2022-02-24T15:59:00Z">
              <w:r>
                <w:rPr>
                  <w:color w:val="0070C0"/>
                  <w:lang w:val="en-US" w:eastAsia="zh-CN"/>
                </w:rPr>
                <w:t>We are OK to wait for conclusion in thread 134.</w:t>
              </w:r>
            </w:ins>
          </w:p>
        </w:tc>
      </w:tr>
    </w:tbl>
    <w:p w:rsidR="009249F3" w:rsidRDefault="009249F3" w:rsidP="0069661D">
      <w:pPr>
        <w:rPr>
          <w:rFonts w:eastAsiaTheme="minorEastAsia"/>
          <w:b/>
          <w:color w:val="2E74B5" w:themeColor="accent1" w:themeShade="BF"/>
          <w:lang w:eastAsia="zh-CN"/>
        </w:rPr>
      </w:pPr>
    </w:p>
    <w:p w:rsidR="0073223B" w:rsidRPr="009361D8" w:rsidRDefault="0073223B" w:rsidP="0073223B">
      <w:pPr>
        <w:pStyle w:val="2"/>
        <w:rPr>
          <w:rFonts w:eastAsiaTheme="minorEastAsia"/>
          <w:sz w:val="28"/>
          <w:lang w:val="en-US" w:eastAsia="zh-CN"/>
        </w:rPr>
      </w:pPr>
      <w:r w:rsidRPr="009361D8">
        <w:rPr>
          <w:rFonts w:eastAsiaTheme="minorEastAsia" w:hint="eastAsia"/>
          <w:sz w:val="28"/>
          <w:lang w:val="en-US" w:eastAsia="zh-CN"/>
        </w:rPr>
        <w:lastRenderedPageBreak/>
        <w:t>1</w:t>
      </w:r>
      <w:r>
        <w:rPr>
          <w:rFonts w:eastAsiaTheme="minorEastAsia" w:hint="eastAsia"/>
          <w:sz w:val="28"/>
          <w:lang w:val="en-US" w:eastAsia="zh-CN"/>
        </w:rPr>
        <w:t>5</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BB278A" w:rsidRDefault="00BB278A" w:rsidP="00BB278A">
      <w:pPr>
        <w:rPr>
          <w:b/>
          <w:u w:val="single"/>
        </w:rPr>
      </w:pPr>
      <w:r w:rsidRPr="00965FB4">
        <w:rPr>
          <w:rFonts w:eastAsiaTheme="minorEastAsia" w:hint="eastAsia"/>
          <w:b/>
          <w:u w:val="single"/>
          <w:lang w:val="en-US" w:eastAsia="zh-CN"/>
        </w:rPr>
        <w:t>Issue 15-1</w:t>
      </w:r>
      <w:r>
        <w:rPr>
          <w:rFonts w:eastAsiaTheme="minorEastAsia" w:hint="eastAsia"/>
          <w:b/>
          <w:u w:val="single"/>
          <w:lang w:val="en-US" w:eastAsia="zh-CN"/>
        </w:rPr>
        <w:t>: UE support of max CBW for supported SCS</w:t>
      </w:r>
    </w:p>
    <w:p w:rsidR="0073223B" w:rsidRPr="00C41F9F" w:rsidRDefault="00E6073D" w:rsidP="0069661D">
      <w:pPr>
        <w:rPr>
          <w:rFonts w:eastAsiaTheme="minorEastAsia"/>
          <w:b/>
          <w:color w:val="000000" w:themeColor="text1"/>
          <w:lang w:eastAsia="zh-CN"/>
        </w:rPr>
      </w:pPr>
      <w:r w:rsidRPr="00C41F9F">
        <w:rPr>
          <w:rFonts w:eastAsiaTheme="minorEastAsia" w:hint="eastAsia"/>
          <w:b/>
          <w:color w:val="000000" w:themeColor="text1"/>
          <w:lang w:eastAsia="zh-CN"/>
        </w:rPr>
        <w:t xml:space="preserve">Option 1 (Apple, </w:t>
      </w:r>
      <w:proofErr w:type="spellStart"/>
      <w:r w:rsidRPr="00C41F9F">
        <w:rPr>
          <w:rFonts w:eastAsiaTheme="minorEastAsia" w:hint="eastAsia"/>
          <w:b/>
          <w:color w:val="000000" w:themeColor="text1"/>
          <w:lang w:eastAsia="zh-CN"/>
        </w:rPr>
        <w:t>Huawei</w:t>
      </w:r>
      <w:proofErr w:type="spellEnd"/>
      <w:r w:rsidRPr="00C41F9F">
        <w:rPr>
          <w:rFonts w:eastAsiaTheme="minorEastAsia" w:hint="eastAsia"/>
          <w:b/>
          <w:color w:val="000000" w:themeColor="text1"/>
          <w:lang w:eastAsia="zh-CN"/>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B32249" w:rsidRPr="008A41E6" w:rsidTr="008F6B37">
        <w:trPr>
          <w:trHeight w:val="20"/>
        </w:trPr>
        <w:tc>
          <w:tcPr>
            <w:tcW w:w="1129"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Features</w:t>
            </w:r>
          </w:p>
        </w:tc>
        <w:tc>
          <w:tcPr>
            <w:tcW w:w="709"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Index</w:t>
            </w:r>
          </w:p>
        </w:tc>
        <w:tc>
          <w:tcPr>
            <w:tcW w:w="1559"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B32249" w:rsidRPr="008A41E6" w:rsidRDefault="00B32249" w:rsidP="008F6B37">
            <w:pPr>
              <w:pStyle w:val="TAH"/>
              <w:rPr>
                <w:rFonts w:eastAsiaTheme="minorEastAsia" w:cs="Arial"/>
                <w:color w:val="000000" w:themeColor="text1"/>
                <w:lang w:eastAsia="zh-CN"/>
              </w:rPr>
            </w:pPr>
            <w:r w:rsidRPr="008A41E6">
              <w:rPr>
                <w:rFonts w:cs="Arial"/>
                <w:color w:val="000000" w:themeColor="text1"/>
              </w:rPr>
              <w:t>Components</w:t>
            </w:r>
          </w:p>
          <w:p w:rsidR="00B32249" w:rsidRPr="008A41E6" w:rsidRDefault="00B32249" w:rsidP="008F6B37">
            <w:pPr>
              <w:pStyle w:val="TAH"/>
              <w:rPr>
                <w:rFonts w:eastAsiaTheme="minorEastAsia" w:cs="Arial"/>
                <w:color w:val="000000" w:themeColor="text1"/>
                <w:lang w:eastAsia="zh-CN"/>
              </w:rPr>
            </w:pPr>
          </w:p>
        </w:tc>
        <w:tc>
          <w:tcPr>
            <w:tcW w:w="1277"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B32249" w:rsidRPr="008A41E6" w:rsidRDefault="00B32249" w:rsidP="008F6B3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B32249" w:rsidRPr="008A41E6" w:rsidRDefault="00B32249" w:rsidP="008F6B3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B32249" w:rsidRPr="008A41E6" w:rsidRDefault="00B32249" w:rsidP="008F6B37">
            <w:pPr>
              <w:pStyle w:val="TAN"/>
              <w:ind w:left="0" w:firstLine="0"/>
              <w:rPr>
                <w:rFonts w:cs="Arial"/>
                <w:b/>
                <w:color w:val="000000" w:themeColor="text1"/>
                <w:lang w:eastAsia="ja-JP"/>
              </w:rPr>
            </w:pPr>
            <w:r w:rsidRPr="008A41E6">
              <w:rPr>
                <w:rFonts w:cs="Arial"/>
                <w:b/>
                <w:color w:val="000000" w:themeColor="text1"/>
                <w:lang w:eastAsia="ja-JP"/>
              </w:rPr>
              <w:t>Type</w:t>
            </w:r>
          </w:p>
          <w:p w:rsidR="00B32249" w:rsidRPr="008A41E6" w:rsidRDefault="00B32249" w:rsidP="008F6B3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Need of FR1/FR2 differentiation</w:t>
            </w:r>
          </w:p>
        </w:tc>
        <w:tc>
          <w:tcPr>
            <w:tcW w:w="1842" w:type="dxa"/>
          </w:tcPr>
          <w:p w:rsidR="00B32249" w:rsidRPr="008A41E6" w:rsidRDefault="00B32249" w:rsidP="008F6B3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Note</w:t>
            </w:r>
          </w:p>
        </w:tc>
        <w:tc>
          <w:tcPr>
            <w:tcW w:w="1276" w:type="dxa"/>
            <w:shd w:val="clear" w:color="auto" w:fill="auto"/>
          </w:tcPr>
          <w:p w:rsidR="00B32249" w:rsidRPr="008A41E6" w:rsidRDefault="00B32249" w:rsidP="008F6B37">
            <w:pPr>
              <w:pStyle w:val="TAH"/>
              <w:rPr>
                <w:rFonts w:cs="Arial"/>
                <w:color w:val="000000" w:themeColor="text1"/>
              </w:rPr>
            </w:pPr>
            <w:r w:rsidRPr="008A41E6">
              <w:rPr>
                <w:rFonts w:cs="Arial"/>
                <w:color w:val="000000" w:themeColor="text1"/>
              </w:rPr>
              <w:t>Mandatory/Optional</w:t>
            </w:r>
          </w:p>
        </w:tc>
      </w:tr>
      <w:tr w:rsidR="00B32249" w:rsidRPr="008A41E6" w:rsidTr="008F6B37">
        <w:trPr>
          <w:trHeight w:val="2145"/>
        </w:trPr>
        <w:tc>
          <w:tcPr>
            <w:tcW w:w="1129" w:type="dxa"/>
            <w:shd w:val="clear" w:color="auto" w:fill="auto"/>
          </w:tcPr>
          <w:p w:rsidR="00B32249" w:rsidRPr="008A41E6" w:rsidRDefault="00B32249" w:rsidP="008F6B37">
            <w:pPr>
              <w:pStyle w:val="TAL"/>
              <w:rPr>
                <w:rFonts w:cs="Arial"/>
                <w:color w:val="000000" w:themeColor="text1"/>
                <w:lang w:val="en-US" w:eastAsia="zh-CN"/>
              </w:rPr>
            </w:pPr>
            <w:proofErr w:type="spellStart"/>
            <w:r w:rsidRPr="008A41E6">
              <w:rPr>
                <w:rFonts w:cs="Arial"/>
                <w:color w:val="000000" w:themeColor="text1"/>
                <w:szCs w:val="18"/>
                <w:lang w:eastAsia="zh-CN"/>
              </w:rPr>
              <w:t>X</w:t>
            </w:r>
            <w:r w:rsidRPr="008A41E6">
              <w:rPr>
                <w:rFonts w:cs="Arial" w:hint="eastAsia"/>
                <w:color w:val="000000" w:themeColor="text1"/>
                <w:szCs w:val="18"/>
                <w:lang w:eastAsia="zh-CN"/>
              </w:rPr>
              <w:t>.</w:t>
            </w:r>
            <w:r w:rsidRPr="008A41E6">
              <w:rPr>
                <w:rFonts w:cs="Arial"/>
                <w:color w:val="000000" w:themeColor="text1"/>
                <w:szCs w:val="18"/>
                <w:lang w:eastAsia="zh-CN"/>
              </w:rPr>
              <w:t>Extending</w:t>
            </w:r>
            <w:proofErr w:type="spellEnd"/>
            <w:r w:rsidRPr="008A41E6">
              <w:rPr>
                <w:rFonts w:cs="Arial"/>
                <w:color w:val="000000" w:themeColor="text1"/>
                <w:szCs w:val="18"/>
                <w:lang w:eastAsia="zh-CN"/>
              </w:rPr>
              <w:t xml:space="preserve"> current NR operation to 71GHz</w:t>
            </w:r>
          </w:p>
        </w:tc>
        <w:tc>
          <w:tcPr>
            <w:tcW w:w="709" w:type="dxa"/>
            <w:shd w:val="clear" w:color="auto" w:fill="auto"/>
          </w:tcPr>
          <w:p w:rsidR="00B32249" w:rsidRPr="008A41E6" w:rsidRDefault="00B32249" w:rsidP="008F6B37">
            <w:pPr>
              <w:pStyle w:val="TAL"/>
              <w:rPr>
                <w:rFonts w:cs="Arial"/>
                <w:color w:val="000000" w:themeColor="text1"/>
                <w:lang w:eastAsia="ja-JP"/>
              </w:rPr>
            </w:pPr>
            <w:r w:rsidRPr="008A41E6">
              <w:rPr>
                <w:rFonts w:cs="Arial"/>
                <w:color w:val="000000" w:themeColor="text1"/>
                <w:lang w:eastAsia="ja-JP"/>
              </w:rPr>
              <w:t>X-</w:t>
            </w:r>
            <w:r w:rsidRPr="008A41E6">
              <w:rPr>
                <w:rFonts w:cs="Arial" w:hint="eastAsia"/>
                <w:color w:val="000000" w:themeColor="text1"/>
                <w:lang w:eastAsia="zh-CN"/>
              </w:rPr>
              <w:t>1</w:t>
            </w:r>
          </w:p>
          <w:p w:rsidR="00B32249" w:rsidRPr="008A41E6" w:rsidRDefault="00B32249" w:rsidP="008F6B37">
            <w:pPr>
              <w:pStyle w:val="TAL"/>
              <w:rPr>
                <w:rFonts w:cs="Arial"/>
                <w:color w:val="000000" w:themeColor="text1"/>
                <w:lang w:eastAsia="ja-JP"/>
              </w:rPr>
            </w:pPr>
          </w:p>
        </w:tc>
        <w:tc>
          <w:tcPr>
            <w:tcW w:w="1559" w:type="dxa"/>
            <w:shd w:val="clear" w:color="auto" w:fill="auto"/>
          </w:tcPr>
          <w:p w:rsidR="00B32249" w:rsidRPr="008A41E6" w:rsidRDefault="00B32249" w:rsidP="008F6B37">
            <w:pPr>
              <w:pStyle w:val="TAL"/>
              <w:rPr>
                <w:rFonts w:cs="Arial"/>
                <w:color w:val="000000" w:themeColor="text1"/>
                <w:lang w:eastAsia="ja-JP"/>
              </w:rPr>
            </w:pPr>
            <w:r w:rsidRPr="008A41E6">
              <w:rPr>
                <w:rFonts w:cs="Arial"/>
                <w:color w:val="000000" w:themeColor="text1"/>
                <w:lang w:eastAsia="ja-JP"/>
              </w:rPr>
              <w:t>UE support of max. CBW for supported SCS</w:t>
            </w:r>
          </w:p>
          <w:p w:rsidR="00B32249" w:rsidRPr="008A41E6" w:rsidRDefault="00B32249" w:rsidP="008F6B37">
            <w:pPr>
              <w:pStyle w:val="TAL"/>
              <w:rPr>
                <w:rFonts w:cs="Arial"/>
                <w:color w:val="000000" w:themeColor="text1"/>
                <w:lang w:eastAsia="ja-JP"/>
              </w:rPr>
            </w:pPr>
          </w:p>
        </w:tc>
        <w:tc>
          <w:tcPr>
            <w:tcW w:w="6370" w:type="dxa"/>
            <w:shd w:val="clear" w:color="auto" w:fill="auto"/>
          </w:tcPr>
          <w:p w:rsidR="00B32249" w:rsidRPr="008A41E6" w:rsidRDefault="00B32249" w:rsidP="00BC25E7">
            <w:pPr>
              <w:autoSpaceDE w:val="0"/>
              <w:autoSpaceDN w:val="0"/>
              <w:adjustRightInd w:val="0"/>
              <w:snapToGrid w:val="0"/>
              <w:spacing w:afterLines="50"/>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apability of supported CBW</w:t>
            </w:r>
          </w:p>
          <w:p w:rsidR="00B32249" w:rsidRPr="008A41E6" w:rsidRDefault="00B32249" w:rsidP="00BC25E7">
            <w:pPr>
              <w:pStyle w:val="afe"/>
              <w:numPr>
                <w:ilvl w:val="0"/>
                <w:numId w:val="29"/>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sidRPr="008A41E6">
              <w:rPr>
                <w:rFonts w:ascii="Arial" w:hAnsi="Arial" w:cs="Arial"/>
                <w:color w:val="000000" w:themeColor="text1"/>
                <w:sz w:val="18"/>
              </w:rPr>
              <w:t>400MHz for 120kHz SCS</w:t>
            </w:r>
          </w:p>
          <w:p w:rsidR="00B32249" w:rsidRPr="008A41E6" w:rsidRDefault="00B32249" w:rsidP="00BC25E7">
            <w:pPr>
              <w:pStyle w:val="afe"/>
              <w:numPr>
                <w:ilvl w:val="0"/>
                <w:numId w:val="29"/>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w:t>
            </w:r>
            <w:r w:rsidRPr="008A41E6">
              <w:rPr>
                <w:rFonts w:ascii="Arial" w:hAnsi="Arial" w:cs="Arial"/>
                <w:color w:val="000000" w:themeColor="text1"/>
                <w:sz w:val="18"/>
              </w:rPr>
              <w:t>MHz for 480kHz SCS</w:t>
            </w:r>
          </w:p>
          <w:p w:rsidR="00B32249" w:rsidRPr="009C709D" w:rsidRDefault="00B32249" w:rsidP="00BC25E7">
            <w:pPr>
              <w:pStyle w:val="afe"/>
              <w:numPr>
                <w:ilvl w:val="0"/>
                <w:numId w:val="29"/>
              </w:numPr>
              <w:autoSpaceDE w:val="0"/>
              <w:autoSpaceDN w:val="0"/>
              <w:adjustRightInd w:val="0"/>
              <w:snapToGrid w:val="0"/>
              <w:spacing w:afterLines="50" w:line="240" w:lineRule="auto"/>
              <w:ind w:leftChars="0"/>
              <w:contextualSpacing/>
              <w:jc w:val="both"/>
              <w:rPr>
                <w:rFonts w:ascii="Arial" w:hAnsi="Arial" w:cs="Arial"/>
                <w:color w:val="000000" w:themeColor="text1"/>
                <w:sz w:val="18"/>
              </w:rPr>
            </w:pPr>
            <w:r>
              <w:rPr>
                <w:rFonts w:ascii="Arial" w:hAnsi="Arial" w:cs="Arial"/>
                <w:color w:val="000000"/>
                <w:sz w:val="18"/>
                <w:szCs w:val="18"/>
              </w:rPr>
              <w:t xml:space="preserve">{800, 1600, 2000} </w:t>
            </w:r>
            <w:r w:rsidRPr="008A41E6">
              <w:rPr>
                <w:rFonts w:ascii="Arial" w:hAnsi="Arial" w:cs="Arial"/>
                <w:color w:val="000000" w:themeColor="text1"/>
                <w:sz w:val="18"/>
              </w:rPr>
              <w:t>MHz for 960kHz SCS</w:t>
            </w:r>
          </w:p>
          <w:p w:rsidR="00B32249" w:rsidRDefault="00B32249" w:rsidP="008F6B37">
            <w:pPr>
              <w:jc w:val="both"/>
              <w:rPr>
                <w:rFonts w:ascii="ArialMT" w:hAnsi="ArialMT" w:hint="eastAsia"/>
                <w:color w:val="000000"/>
              </w:rPr>
            </w:pPr>
            <w:r>
              <w:rPr>
                <w:rFonts w:ascii="Arial" w:hAnsi="Arial" w:cs="Arial"/>
                <w:color w:val="000000"/>
                <w:sz w:val="18"/>
                <w:szCs w:val="18"/>
              </w:rPr>
              <w:t>NOTE 1: this capability may need to be split into three capabilities, i.e. one for each supported SCS</w:t>
            </w:r>
          </w:p>
          <w:p w:rsidR="00B32249" w:rsidRDefault="00B32249" w:rsidP="008F6B37">
            <w:pPr>
              <w:jc w:val="both"/>
              <w:rPr>
                <w:rFonts w:ascii="ArialMT" w:hAnsi="ArialMT" w:hint="eastAsia"/>
                <w:color w:val="000000"/>
              </w:rPr>
            </w:pPr>
            <w:r>
              <w:rPr>
                <w:rFonts w:ascii="Arial" w:hAnsi="Arial" w:cs="Arial"/>
                <w:color w:val="000000"/>
                <w:sz w:val="18"/>
                <w:szCs w:val="18"/>
              </w:rPr>
              <w:t>NOTE 2: 100 MHz is a mandatory CBW if the UE supports 120 kHz SCS</w:t>
            </w:r>
          </w:p>
          <w:p w:rsidR="00B32249" w:rsidRDefault="00B32249" w:rsidP="008F6B37">
            <w:pPr>
              <w:jc w:val="both"/>
              <w:rPr>
                <w:rFonts w:ascii="Arial" w:hAnsi="Arial" w:cs="Arial"/>
                <w:color w:val="000000"/>
                <w:sz w:val="18"/>
                <w:szCs w:val="18"/>
              </w:rPr>
            </w:pPr>
            <w:r>
              <w:rPr>
                <w:rFonts w:ascii="Arial" w:hAnsi="Arial" w:cs="Arial"/>
                <w:color w:val="000000"/>
                <w:sz w:val="18"/>
                <w:szCs w:val="18"/>
              </w:rPr>
              <w:t>NOTE 3: 400 MHz is a mandatory CBW if the UE supports 480 kHz or 960 kHz SCS</w:t>
            </w:r>
          </w:p>
          <w:p w:rsidR="00B32249" w:rsidRPr="00B32249" w:rsidRDefault="00B32249" w:rsidP="008F6B37">
            <w:pPr>
              <w:jc w:val="both"/>
              <w:rPr>
                <w:rFonts w:ascii="ArialMT" w:hAnsi="ArialMT" w:hint="eastAsia"/>
                <w:strike/>
                <w:color w:val="FF0000"/>
              </w:rPr>
            </w:pPr>
            <w:r w:rsidRPr="00B32249">
              <w:rPr>
                <w:rFonts w:ascii="Arial" w:hAnsi="Arial" w:cs="Arial"/>
                <w:strike/>
                <w:color w:val="FF0000"/>
                <w:sz w:val="18"/>
                <w:szCs w:val="18"/>
                <w:highlight w:val="yellow"/>
              </w:rPr>
              <w:t>NOTE 4: The UE shall signal at least one of these components to the network</w:t>
            </w:r>
          </w:p>
          <w:p w:rsidR="00B32249" w:rsidRPr="008A41E6" w:rsidRDefault="00B32249"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B32249" w:rsidRPr="008A41E6" w:rsidRDefault="00B32249" w:rsidP="008F6B37">
            <w:pPr>
              <w:pStyle w:val="TAL"/>
              <w:rPr>
                <w:rFonts w:asciiTheme="majorHAnsi" w:hAnsiTheme="majorHAnsi" w:cstheme="majorHAnsi"/>
                <w:color w:val="000000" w:themeColor="text1"/>
                <w:szCs w:val="18"/>
                <w:lang w:eastAsia="zh-CN"/>
              </w:rPr>
            </w:pPr>
          </w:p>
        </w:tc>
        <w:tc>
          <w:tcPr>
            <w:tcW w:w="858" w:type="dxa"/>
            <w:shd w:val="clear" w:color="auto" w:fill="auto"/>
          </w:tcPr>
          <w:p w:rsidR="00B32249" w:rsidRPr="008A41E6" w:rsidRDefault="00B32249" w:rsidP="008F6B37">
            <w:pPr>
              <w:pStyle w:val="TAL"/>
              <w:rPr>
                <w:rFonts w:cs="Arial"/>
                <w:color w:val="000000" w:themeColor="text1"/>
                <w:lang w:eastAsia="ja-JP"/>
              </w:rPr>
            </w:pPr>
            <w:r w:rsidRPr="008A41E6">
              <w:rPr>
                <w:rFonts w:cs="Arial" w:hint="eastAsia"/>
                <w:color w:val="000000" w:themeColor="text1"/>
                <w:lang w:eastAsia="ja-JP"/>
              </w:rPr>
              <w:t>y</w:t>
            </w:r>
            <w:r w:rsidRPr="008A41E6">
              <w:rPr>
                <w:rFonts w:cs="Arial"/>
                <w:color w:val="000000" w:themeColor="text1"/>
                <w:lang w:eastAsia="ja-JP"/>
              </w:rPr>
              <w:t>es</w:t>
            </w:r>
          </w:p>
          <w:p w:rsidR="00B32249" w:rsidRPr="008A41E6" w:rsidRDefault="00B32249" w:rsidP="008F6B37">
            <w:pPr>
              <w:pStyle w:val="TAL"/>
              <w:rPr>
                <w:rFonts w:cs="Arial"/>
                <w:color w:val="000000" w:themeColor="text1"/>
                <w:lang w:eastAsia="ja-JP"/>
              </w:rPr>
            </w:pPr>
          </w:p>
        </w:tc>
        <w:tc>
          <w:tcPr>
            <w:tcW w:w="851" w:type="dxa"/>
            <w:shd w:val="clear" w:color="auto" w:fill="auto"/>
          </w:tcPr>
          <w:p w:rsidR="00B32249" w:rsidRPr="008A41E6" w:rsidRDefault="00B32249" w:rsidP="008F6B37">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B32249" w:rsidRPr="008A41E6" w:rsidRDefault="00B32249" w:rsidP="008F6B37">
            <w:pPr>
              <w:pStyle w:val="TAL"/>
              <w:rPr>
                <w:rFonts w:cs="Arial"/>
                <w:color w:val="000000" w:themeColor="text1"/>
                <w:lang w:eastAsia="ja-JP"/>
              </w:rPr>
            </w:pPr>
          </w:p>
        </w:tc>
        <w:tc>
          <w:tcPr>
            <w:tcW w:w="1417" w:type="dxa"/>
          </w:tcPr>
          <w:p w:rsidR="00B32249" w:rsidRPr="008A41E6" w:rsidRDefault="00B32249" w:rsidP="008F6B37">
            <w:pPr>
              <w:pStyle w:val="TAL"/>
              <w:rPr>
                <w:rFonts w:cs="Arial"/>
                <w:color w:val="000000" w:themeColor="text1"/>
                <w:lang w:val="en-US" w:eastAsia="ja-JP"/>
              </w:rPr>
            </w:pPr>
            <w:r>
              <w:rPr>
                <w:rFonts w:cs="Arial"/>
                <w:color w:val="000000" w:themeColor="text1"/>
                <w:lang w:val="en-US" w:eastAsia="ja-JP"/>
              </w:rPr>
              <w:t xml:space="preserve">The network does not know if </w:t>
            </w:r>
            <w:r w:rsidRPr="008A41E6">
              <w:rPr>
                <w:rFonts w:cs="Arial" w:hint="eastAsia"/>
                <w:color w:val="000000" w:themeColor="text1"/>
                <w:lang w:val="en-US" w:eastAsia="ja-JP"/>
              </w:rPr>
              <w:t>U</w:t>
            </w:r>
            <w:r w:rsidRPr="008A41E6">
              <w:rPr>
                <w:rFonts w:cs="Arial"/>
                <w:color w:val="000000" w:themeColor="text1"/>
                <w:lang w:val="en-US" w:eastAsia="ja-JP"/>
              </w:rPr>
              <w:t xml:space="preserve">E can transmit or receive with </w:t>
            </w:r>
            <w:r>
              <w:rPr>
                <w:rFonts w:cs="Arial"/>
                <w:color w:val="000000" w:themeColor="text1"/>
                <w:lang w:val="en-US" w:eastAsia="ja-JP"/>
              </w:rPr>
              <w:t>a specific CBW</w:t>
            </w:r>
          </w:p>
          <w:p w:rsidR="00B32249" w:rsidRPr="008A41E6" w:rsidRDefault="00B32249" w:rsidP="008F6B37">
            <w:pPr>
              <w:pStyle w:val="TAL"/>
              <w:rPr>
                <w:rFonts w:cs="Arial"/>
                <w:color w:val="000000" w:themeColor="text1"/>
                <w:lang w:val="en-US" w:eastAsia="ja-JP"/>
              </w:rPr>
            </w:pPr>
          </w:p>
        </w:tc>
        <w:tc>
          <w:tcPr>
            <w:tcW w:w="1276" w:type="dxa"/>
            <w:shd w:val="clear" w:color="auto" w:fill="auto"/>
          </w:tcPr>
          <w:p w:rsidR="00B32249" w:rsidRPr="008A41E6" w:rsidRDefault="00B32249" w:rsidP="008F6B37">
            <w:pPr>
              <w:pStyle w:val="TAL"/>
              <w:rPr>
                <w:rFonts w:cs="Arial"/>
                <w:color w:val="000000" w:themeColor="text1"/>
                <w:lang w:eastAsia="ja-JP"/>
              </w:rPr>
            </w:pPr>
            <w:r w:rsidRPr="008A41E6">
              <w:rPr>
                <w:rFonts w:cs="Arial" w:hint="eastAsia"/>
                <w:color w:val="000000" w:themeColor="text1"/>
                <w:lang w:eastAsia="ja-JP"/>
              </w:rPr>
              <w:t>p</w:t>
            </w:r>
            <w:r w:rsidRPr="008A41E6">
              <w:rPr>
                <w:rFonts w:cs="Arial"/>
                <w:color w:val="000000" w:themeColor="text1"/>
                <w:lang w:eastAsia="ja-JP"/>
              </w:rPr>
              <w:t>er Band</w:t>
            </w:r>
          </w:p>
          <w:p w:rsidR="00B32249" w:rsidRPr="008A41E6" w:rsidRDefault="00B32249" w:rsidP="008F6B37">
            <w:pPr>
              <w:pStyle w:val="TAL"/>
              <w:rPr>
                <w:rFonts w:cs="Arial"/>
                <w:color w:val="000000" w:themeColor="text1"/>
                <w:lang w:eastAsia="ja-JP"/>
              </w:rPr>
            </w:pPr>
          </w:p>
        </w:tc>
        <w:tc>
          <w:tcPr>
            <w:tcW w:w="992" w:type="dxa"/>
            <w:shd w:val="clear" w:color="auto" w:fill="auto"/>
          </w:tcPr>
          <w:p w:rsidR="00B32249" w:rsidRPr="008A41E6" w:rsidRDefault="00B32249" w:rsidP="008F6B37">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B32249" w:rsidRPr="008A41E6" w:rsidRDefault="00B32249" w:rsidP="008F6B37">
            <w:pPr>
              <w:pStyle w:val="TAL"/>
              <w:rPr>
                <w:rFonts w:cs="Arial"/>
                <w:color w:val="000000" w:themeColor="text1"/>
                <w:lang w:eastAsia="ja-JP"/>
              </w:rPr>
            </w:pPr>
          </w:p>
        </w:tc>
        <w:tc>
          <w:tcPr>
            <w:tcW w:w="993" w:type="dxa"/>
            <w:shd w:val="clear" w:color="auto" w:fill="auto"/>
          </w:tcPr>
          <w:p w:rsidR="00B32249" w:rsidRPr="008A41E6" w:rsidRDefault="00B32249" w:rsidP="008F6B37">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p w:rsidR="00B32249" w:rsidRPr="008A41E6" w:rsidRDefault="00B32249" w:rsidP="008F6B37">
            <w:pPr>
              <w:pStyle w:val="TAL"/>
              <w:rPr>
                <w:rFonts w:cs="Arial"/>
                <w:color w:val="000000" w:themeColor="text1"/>
                <w:lang w:eastAsia="ja-JP"/>
              </w:rPr>
            </w:pPr>
          </w:p>
        </w:tc>
        <w:tc>
          <w:tcPr>
            <w:tcW w:w="1842" w:type="dxa"/>
          </w:tcPr>
          <w:p w:rsidR="00B32249" w:rsidRPr="008A41E6" w:rsidRDefault="00B32249" w:rsidP="008F6B37">
            <w:pPr>
              <w:pStyle w:val="TAL"/>
              <w:rPr>
                <w:rFonts w:cs="Arial"/>
                <w:color w:val="000000" w:themeColor="text1"/>
              </w:rPr>
            </w:pPr>
          </w:p>
        </w:tc>
        <w:tc>
          <w:tcPr>
            <w:tcW w:w="1843" w:type="dxa"/>
            <w:shd w:val="clear" w:color="auto" w:fill="auto"/>
          </w:tcPr>
          <w:p w:rsidR="00B32249" w:rsidRPr="008A41E6" w:rsidRDefault="00B32249" w:rsidP="008F6B37">
            <w:pPr>
              <w:pStyle w:val="TAL"/>
              <w:rPr>
                <w:rFonts w:cs="Arial"/>
                <w:color w:val="000000" w:themeColor="text1"/>
              </w:rPr>
            </w:pPr>
          </w:p>
        </w:tc>
        <w:tc>
          <w:tcPr>
            <w:tcW w:w="1276" w:type="dxa"/>
            <w:shd w:val="clear" w:color="auto" w:fill="auto"/>
          </w:tcPr>
          <w:p w:rsidR="00B32249" w:rsidRPr="008A41E6" w:rsidRDefault="00B32249" w:rsidP="008F6B37">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p w:rsidR="00B32249" w:rsidRPr="008A41E6" w:rsidRDefault="00B32249" w:rsidP="008F6B37">
            <w:pPr>
              <w:pStyle w:val="TAL"/>
              <w:rPr>
                <w:rFonts w:eastAsia="SimSun" w:cs="Arial"/>
                <w:color w:val="000000" w:themeColor="text1"/>
                <w:szCs w:val="18"/>
                <w:lang w:eastAsia="zh-CN"/>
              </w:rPr>
            </w:pPr>
          </w:p>
        </w:tc>
      </w:tr>
    </w:tbl>
    <w:p w:rsidR="00B32249" w:rsidRDefault="00B32249" w:rsidP="0069661D">
      <w:pPr>
        <w:rPr>
          <w:rFonts w:eastAsiaTheme="minorEastAsia"/>
          <w:b/>
          <w:color w:val="2E74B5" w:themeColor="accent1" w:themeShade="BF"/>
          <w:lang w:eastAsia="zh-CN"/>
        </w:rPr>
      </w:pPr>
    </w:p>
    <w:p w:rsidR="00E6073D" w:rsidRPr="00C41F9F" w:rsidRDefault="00E6073D" w:rsidP="0069661D">
      <w:pPr>
        <w:rPr>
          <w:rFonts w:eastAsiaTheme="minorEastAsia"/>
          <w:b/>
          <w:color w:val="000000" w:themeColor="text1"/>
          <w:lang w:eastAsia="zh-CN"/>
        </w:rPr>
      </w:pPr>
      <w:r w:rsidRPr="00C41F9F">
        <w:rPr>
          <w:rFonts w:eastAsiaTheme="minorEastAsia" w:hint="eastAsia"/>
          <w:b/>
          <w:color w:val="000000" w:themeColor="text1"/>
          <w:lang w:eastAsia="zh-CN"/>
        </w:rPr>
        <w:t>Option 2 (Qualcomm, ZTE, Nokia,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184"/>
        <w:gridCol w:w="2392"/>
        <w:gridCol w:w="1533"/>
        <w:gridCol w:w="1338"/>
        <w:gridCol w:w="1370"/>
        <w:gridCol w:w="1695"/>
        <w:gridCol w:w="1352"/>
        <w:gridCol w:w="1714"/>
        <w:gridCol w:w="1714"/>
        <w:gridCol w:w="1668"/>
        <w:gridCol w:w="2545"/>
        <w:gridCol w:w="2247"/>
      </w:tblGrid>
      <w:tr w:rsidR="00B32249" w:rsidRPr="00892B5D" w:rsidTr="008F6B37">
        <w:trPr>
          <w:trHeight w:val="20"/>
        </w:trPr>
        <w:tc>
          <w:tcPr>
            <w:tcW w:w="18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Index</w:t>
            </w:r>
          </w:p>
        </w:tc>
        <w:tc>
          <w:tcPr>
            <w:tcW w:w="483"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Feature group</w:t>
            </w:r>
          </w:p>
        </w:tc>
        <w:tc>
          <w:tcPr>
            <w:tcW w:w="52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Components</w:t>
            </w:r>
          </w:p>
        </w:tc>
        <w:tc>
          <w:tcPr>
            <w:tcW w:w="33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Prerequisite feature groups</w:t>
            </w:r>
          </w:p>
        </w:tc>
        <w:tc>
          <w:tcPr>
            <w:tcW w:w="296"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 xml:space="preserve">Need for the </w:t>
            </w:r>
            <w:proofErr w:type="spellStart"/>
            <w:r>
              <w:rPr>
                <w:rFonts w:cs="Arial"/>
                <w:sz w:val="14"/>
                <w:szCs w:val="16"/>
              </w:rPr>
              <w:t>gNB</w:t>
            </w:r>
            <w:proofErr w:type="spellEnd"/>
            <w:r>
              <w:rPr>
                <w:rFonts w:cs="Arial"/>
                <w:sz w:val="14"/>
                <w:szCs w:val="16"/>
              </w:rPr>
              <w:t xml:space="preserve"> to know if the feature is supported</w:t>
            </w:r>
          </w:p>
        </w:tc>
        <w:tc>
          <w:tcPr>
            <w:tcW w:w="303"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sidRPr="00123EDA">
              <w:rPr>
                <w:rFonts w:cs="Arial"/>
                <w:sz w:val="14"/>
                <w:szCs w:val="16"/>
              </w:rPr>
              <w:t>Applicable to the capability signalling exchange between UEs (V2X WI only)”.</w:t>
            </w:r>
          </w:p>
        </w:tc>
        <w:tc>
          <w:tcPr>
            <w:tcW w:w="375" w:type="pct"/>
            <w:tcBorders>
              <w:top w:val="single" w:sz="4" w:space="0" w:color="auto"/>
              <w:left w:val="single" w:sz="4" w:space="0" w:color="auto"/>
              <w:bottom w:val="single" w:sz="4" w:space="0" w:color="auto"/>
              <w:right w:val="single" w:sz="4" w:space="0" w:color="auto"/>
            </w:tcBorders>
            <w:hideMark/>
          </w:tcPr>
          <w:p w:rsidR="00B32249" w:rsidRPr="00123EDA" w:rsidRDefault="00B32249" w:rsidP="008F6B37">
            <w:pPr>
              <w:pStyle w:val="TAH"/>
              <w:keepLines w:val="0"/>
              <w:rPr>
                <w:rFonts w:cs="Arial"/>
                <w:b w:val="0"/>
                <w:sz w:val="14"/>
                <w:szCs w:val="16"/>
              </w:rPr>
            </w:pPr>
            <w:r w:rsidRPr="00123EDA">
              <w:rPr>
                <w:rFonts w:cs="Arial"/>
                <w:sz w:val="14"/>
                <w:szCs w:val="16"/>
              </w:rPr>
              <w:t>Consequence if the feature is not supported by the UE</w:t>
            </w:r>
          </w:p>
        </w:tc>
        <w:tc>
          <w:tcPr>
            <w:tcW w:w="299" w:type="pct"/>
            <w:tcBorders>
              <w:top w:val="single" w:sz="4" w:space="0" w:color="auto"/>
              <w:left w:val="single" w:sz="4" w:space="0" w:color="auto"/>
              <w:bottom w:val="single" w:sz="4" w:space="0" w:color="auto"/>
              <w:right w:val="single" w:sz="4" w:space="0" w:color="auto"/>
            </w:tcBorders>
          </w:tcPr>
          <w:p w:rsidR="00B32249" w:rsidRDefault="00B32249" w:rsidP="008F6B37">
            <w:pPr>
              <w:pStyle w:val="TAH"/>
              <w:keepLines w:val="0"/>
              <w:rPr>
                <w:rFonts w:cs="Arial"/>
                <w:b w:val="0"/>
                <w:sz w:val="14"/>
                <w:szCs w:val="16"/>
              </w:rPr>
            </w:pPr>
            <w:r w:rsidRPr="00123EDA">
              <w:rPr>
                <w:rFonts w:cs="Arial"/>
                <w:sz w:val="14"/>
                <w:szCs w:val="16"/>
              </w:rPr>
              <w:t>Type</w:t>
            </w:r>
          </w:p>
          <w:p w:rsidR="00B32249" w:rsidRPr="00123EDA" w:rsidRDefault="00B32249" w:rsidP="008F6B37">
            <w:pPr>
              <w:pStyle w:val="TAH"/>
              <w:keepLines w:val="0"/>
              <w:rPr>
                <w:rFonts w:cs="Arial"/>
                <w:b w:val="0"/>
                <w:sz w:val="14"/>
                <w:szCs w:val="16"/>
              </w:rPr>
            </w:pPr>
          </w:p>
        </w:tc>
        <w:tc>
          <w:tcPr>
            <w:tcW w:w="37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Need of FDD/TDD differentiation</w:t>
            </w:r>
          </w:p>
        </w:tc>
        <w:tc>
          <w:tcPr>
            <w:tcW w:w="37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Need of FR1/FR2 differentiation</w:t>
            </w:r>
          </w:p>
        </w:tc>
        <w:tc>
          <w:tcPr>
            <w:tcW w:w="369"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Capability interpretation for mixture of FDD/TDD and/or FR1/FR2</w:t>
            </w:r>
          </w:p>
        </w:tc>
        <w:tc>
          <w:tcPr>
            <w:tcW w:w="563"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Note</w:t>
            </w:r>
          </w:p>
        </w:tc>
        <w:tc>
          <w:tcPr>
            <w:tcW w:w="497" w:type="pct"/>
            <w:tcBorders>
              <w:top w:val="single" w:sz="4" w:space="0" w:color="auto"/>
              <w:left w:val="single" w:sz="4" w:space="0" w:color="auto"/>
              <w:bottom w:val="single" w:sz="4" w:space="0" w:color="auto"/>
              <w:right w:val="single" w:sz="4" w:space="0" w:color="auto"/>
            </w:tcBorders>
            <w:hideMark/>
          </w:tcPr>
          <w:p w:rsidR="00B32249" w:rsidRDefault="00B32249" w:rsidP="008F6B37">
            <w:pPr>
              <w:pStyle w:val="TAH"/>
              <w:keepLines w:val="0"/>
              <w:rPr>
                <w:rFonts w:cs="Arial"/>
                <w:sz w:val="14"/>
                <w:szCs w:val="16"/>
              </w:rPr>
            </w:pPr>
            <w:r>
              <w:rPr>
                <w:rFonts w:cs="Arial"/>
                <w:sz w:val="14"/>
                <w:szCs w:val="16"/>
              </w:rPr>
              <w:t>Mandatory/Optional</w:t>
            </w:r>
          </w:p>
        </w:tc>
      </w:tr>
      <w:tr w:rsidR="00B32249" w:rsidRPr="002C1563" w:rsidTr="008F6B37">
        <w:trPr>
          <w:trHeight w:val="20"/>
        </w:trPr>
        <w:tc>
          <w:tcPr>
            <w:tcW w:w="18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Pr>
                <w:rFonts w:cs="Arial"/>
                <w:b w:val="0"/>
                <w:bCs/>
                <w:sz w:val="14"/>
                <w:szCs w:val="16"/>
              </w:rPr>
              <w:t>15</w:t>
            </w:r>
            <w:r w:rsidRPr="00123EDA">
              <w:rPr>
                <w:rFonts w:cs="Arial"/>
                <w:b w:val="0"/>
                <w:bCs/>
                <w:sz w:val="14"/>
                <w:szCs w:val="16"/>
              </w:rPr>
              <w:t>-</w:t>
            </w:r>
            <w:r>
              <w:rPr>
                <w:rFonts w:cs="Arial"/>
                <w:b w:val="0"/>
                <w:bCs/>
                <w:sz w:val="14"/>
                <w:szCs w:val="16"/>
              </w:rPr>
              <w:t>2</w:t>
            </w:r>
          </w:p>
        </w:tc>
        <w:tc>
          <w:tcPr>
            <w:tcW w:w="483"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FR2-2 channel bandwidth</w:t>
            </w:r>
            <w:r>
              <w:rPr>
                <w:rFonts w:cs="Arial"/>
                <w:b w:val="0"/>
                <w:bCs/>
                <w:sz w:val="14"/>
                <w:szCs w:val="16"/>
              </w:rPr>
              <w:t>s</w:t>
            </w:r>
            <w:r w:rsidRPr="00123EDA">
              <w:rPr>
                <w:rFonts w:cs="Arial"/>
                <w:b w:val="0"/>
                <w:bCs/>
                <w:sz w:val="14"/>
                <w:szCs w:val="16"/>
              </w:rPr>
              <w:t xml:space="preserve"> </w:t>
            </w:r>
            <w:r>
              <w:rPr>
                <w:rFonts w:cs="Arial"/>
                <w:b w:val="0"/>
                <w:bCs/>
                <w:sz w:val="14"/>
                <w:szCs w:val="16"/>
              </w:rPr>
              <w:t>for each SCS</w:t>
            </w:r>
            <w:r w:rsidRPr="00123EDA">
              <w:rPr>
                <w:rFonts w:cs="Arial"/>
                <w:b w:val="0"/>
                <w:bCs/>
                <w:sz w:val="14"/>
                <w:szCs w:val="16"/>
              </w:rPr>
              <w:t xml:space="preserve"> in each band for DL and UL for a single CC</w:t>
            </w:r>
          </w:p>
        </w:tc>
        <w:tc>
          <w:tcPr>
            <w:tcW w:w="52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jc w:val="left"/>
              <w:rPr>
                <w:rFonts w:cs="Arial"/>
                <w:b w:val="0"/>
                <w:bCs/>
                <w:sz w:val="14"/>
                <w:szCs w:val="16"/>
              </w:rPr>
            </w:pPr>
            <w:r>
              <w:rPr>
                <w:rFonts w:cs="Arial"/>
                <w:b w:val="0"/>
                <w:bCs/>
                <w:sz w:val="14"/>
                <w:szCs w:val="16"/>
              </w:rPr>
              <w:t xml:space="preserve">Support of </w:t>
            </w:r>
            <w:r w:rsidRPr="00123EDA">
              <w:rPr>
                <w:rFonts w:cs="Arial"/>
                <w:b w:val="0"/>
                <w:bCs/>
                <w:sz w:val="14"/>
                <w:szCs w:val="16"/>
              </w:rPr>
              <w:t xml:space="preserve">FR2-2 channel bandwidths </w:t>
            </w:r>
          </w:p>
          <w:p w:rsidR="00B32249" w:rsidRPr="00123EDA" w:rsidRDefault="00B32249" w:rsidP="008F6B37">
            <w:pPr>
              <w:pStyle w:val="TAH"/>
              <w:jc w:val="left"/>
              <w:rPr>
                <w:rFonts w:cs="Arial"/>
                <w:b w:val="0"/>
                <w:bCs/>
                <w:sz w:val="14"/>
                <w:szCs w:val="16"/>
              </w:rPr>
            </w:pPr>
            <w:r w:rsidRPr="00123EDA">
              <w:rPr>
                <w:rFonts w:cs="Arial"/>
                <w:b w:val="0"/>
                <w:bCs/>
                <w:sz w:val="14"/>
                <w:szCs w:val="16"/>
              </w:rPr>
              <w:t>1) 120 kHz SCS: {100, 400} MHz CBW</w:t>
            </w:r>
          </w:p>
          <w:p w:rsidR="00B32249" w:rsidRPr="00123EDA" w:rsidRDefault="00B32249" w:rsidP="008F6B37">
            <w:pPr>
              <w:pStyle w:val="TAH"/>
              <w:jc w:val="left"/>
              <w:rPr>
                <w:rFonts w:cs="Arial"/>
                <w:b w:val="0"/>
                <w:bCs/>
                <w:sz w:val="14"/>
                <w:szCs w:val="16"/>
              </w:rPr>
            </w:pPr>
            <w:r w:rsidRPr="00123EDA">
              <w:rPr>
                <w:rFonts w:cs="Arial"/>
                <w:b w:val="0"/>
                <w:bCs/>
                <w:sz w:val="14"/>
                <w:szCs w:val="16"/>
              </w:rPr>
              <w:t>2) 480 kHz SCS: {400, 800, 1600} MHz CBW</w:t>
            </w:r>
          </w:p>
          <w:p w:rsidR="00B32249" w:rsidRPr="00123EDA" w:rsidRDefault="00B32249" w:rsidP="008F6B37">
            <w:pPr>
              <w:pStyle w:val="TAH"/>
              <w:keepNext w:val="0"/>
              <w:keepLines w:val="0"/>
              <w:jc w:val="left"/>
              <w:rPr>
                <w:rFonts w:cs="Arial"/>
                <w:b w:val="0"/>
                <w:bCs/>
                <w:sz w:val="14"/>
                <w:szCs w:val="16"/>
              </w:rPr>
            </w:pPr>
            <w:r w:rsidRPr="00123EDA">
              <w:rPr>
                <w:rFonts w:cs="Arial"/>
                <w:b w:val="0"/>
                <w:bCs/>
                <w:sz w:val="14"/>
                <w:szCs w:val="16"/>
              </w:rPr>
              <w:t>3) 960 kHz SCS: {400, 800, 1600, 2000} MHz CBW</w:t>
            </w:r>
          </w:p>
        </w:tc>
        <w:tc>
          <w:tcPr>
            <w:tcW w:w="33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FFS</w:t>
            </w:r>
          </w:p>
        </w:tc>
        <w:tc>
          <w:tcPr>
            <w:tcW w:w="296"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Yes</w:t>
            </w:r>
          </w:p>
        </w:tc>
        <w:tc>
          <w:tcPr>
            <w:tcW w:w="303"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eastAsia="Gulim" w:cs="Arial"/>
                <w:b w:val="0"/>
                <w:bCs/>
                <w:color w:val="000000"/>
                <w:sz w:val="14"/>
                <w:szCs w:val="16"/>
              </w:rPr>
            </w:pPr>
            <w:r w:rsidRPr="00123EDA">
              <w:rPr>
                <w:rFonts w:eastAsia="Gulim" w:cs="Arial"/>
                <w:b w:val="0"/>
                <w:bCs/>
                <w:color w:val="000000"/>
                <w:sz w:val="14"/>
                <w:szCs w:val="16"/>
              </w:rPr>
              <w:t>No</w:t>
            </w:r>
          </w:p>
        </w:tc>
        <w:tc>
          <w:tcPr>
            <w:tcW w:w="375"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N"/>
              <w:keepNext w:val="0"/>
              <w:keepLines w:val="0"/>
              <w:ind w:left="0" w:firstLine="0"/>
              <w:rPr>
                <w:rFonts w:cs="Arial"/>
                <w:bCs/>
                <w:sz w:val="14"/>
                <w:szCs w:val="16"/>
                <w:lang w:eastAsia="ja-JP"/>
              </w:rPr>
            </w:pPr>
            <w:r w:rsidRPr="000B479C">
              <w:rPr>
                <w:rFonts w:cs="Arial"/>
                <w:bCs/>
                <w:sz w:val="14"/>
                <w:szCs w:val="16"/>
                <w:lang w:eastAsia="ja-JP"/>
              </w:rPr>
              <w:t>UE cannot support some UE channel bandwidths</w:t>
            </w:r>
          </w:p>
        </w:tc>
        <w:tc>
          <w:tcPr>
            <w:tcW w:w="29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N"/>
              <w:keepNext w:val="0"/>
              <w:keepLines w:val="0"/>
              <w:ind w:left="0" w:firstLine="0"/>
              <w:rPr>
                <w:rFonts w:cs="Arial"/>
                <w:bCs/>
                <w:sz w:val="14"/>
                <w:szCs w:val="16"/>
                <w:lang w:eastAsia="ja-JP"/>
              </w:rPr>
            </w:pPr>
            <w:r w:rsidRPr="00D83FF6">
              <w:rPr>
                <w:rFonts w:cs="Arial"/>
                <w:bCs/>
                <w:sz w:val="14"/>
                <w:szCs w:val="16"/>
                <w:lang w:eastAsia="ja-JP"/>
              </w:rPr>
              <w:t xml:space="preserve">Per </w:t>
            </w:r>
            <w:r>
              <w:rPr>
                <w:rFonts w:cs="Arial"/>
                <w:bCs/>
                <w:sz w:val="14"/>
                <w:szCs w:val="16"/>
                <w:lang w:eastAsia="ja-JP"/>
              </w:rPr>
              <w:t>band</w:t>
            </w:r>
          </w:p>
        </w:tc>
        <w:tc>
          <w:tcPr>
            <w:tcW w:w="37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N/A</w:t>
            </w:r>
          </w:p>
        </w:tc>
        <w:tc>
          <w:tcPr>
            <w:tcW w:w="37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Applicable to FR2-2 only</w:t>
            </w:r>
          </w:p>
        </w:tc>
        <w:tc>
          <w:tcPr>
            <w:tcW w:w="369"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sidRPr="00123EDA">
              <w:rPr>
                <w:rFonts w:cs="Arial"/>
                <w:b w:val="0"/>
                <w:bCs/>
                <w:sz w:val="14"/>
                <w:szCs w:val="16"/>
              </w:rPr>
              <w:t>N/A</w:t>
            </w:r>
          </w:p>
        </w:tc>
        <w:tc>
          <w:tcPr>
            <w:tcW w:w="563" w:type="pct"/>
            <w:tcBorders>
              <w:top w:val="single" w:sz="4" w:space="0" w:color="auto"/>
              <w:left w:val="single" w:sz="4" w:space="0" w:color="auto"/>
              <w:bottom w:val="single" w:sz="4" w:space="0" w:color="auto"/>
              <w:right w:val="single" w:sz="4" w:space="0" w:color="auto"/>
            </w:tcBorders>
          </w:tcPr>
          <w:p w:rsidR="00B32249" w:rsidRDefault="00B32249" w:rsidP="008F6B37">
            <w:pPr>
              <w:pStyle w:val="TAH"/>
              <w:keepNext w:val="0"/>
              <w:keepLines w:val="0"/>
              <w:rPr>
                <w:rFonts w:cs="Arial"/>
                <w:b w:val="0"/>
                <w:bCs/>
                <w:sz w:val="14"/>
                <w:szCs w:val="16"/>
              </w:rPr>
            </w:pPr>
            <w:r w:rsidRPr="00123EDA">
              <w:rPr>
                <w:rFonts w:cs="Arial"/>
                <w:b w:val="0"/>
                <w:bCs/>
                <w:sz w:val="14"/>
                <w:szCs w:val="16"/>
              </w:rPr>
              <w:t>UE indicating the support of specific SCS</w:t>
            </w:r>
            <w:r>
              <w:rPr>
                <w:rFonts w:cs="Arial"/>
                <w:b w:val="0"/>
                <w:bCs/>
                <w:sz w:val="14"/>
                <w:szCs w:val="16"/>
              </w:rPr>
              <w:t xml:space="preserve"> per band</w:t>
            </w:r>
            <w:r w:rsidRPr="00123EDA">
              <w:rPr>
                <w:rFonts w:cs="Arial"/>
                <w:b w:val="0"/>
                <w:bCs/>
                <w:sz w:val="14"/>
                <w:szCs w:val="16"/>
              </w:rPr>
              <w:t xml:space="preserve"> (RAN1 features X-Y) is required to support all CBWs corresponding to this SCS</w:t>
            </w:r>
          </w:p>
          <w:p w:rsidR="00B32249" w:rsidRPr="00123EDA" w:rsidRDefault="00B32249" w:rsidP="008F6B37">
            <w:pPr>
              <w:pStyle w:val="TAH"/>
              <w:keepNext w:val="0"/>
              <w:keepLines w:val="0"/>
              <w:rPr>
                <w:rFonts w:cs="Arial"/>
                <w:b w:val="0"/>
                <w:bCs/>
                <w:sz w:val="14"/>
                <w:szCs w:val="16"/>
              </w:rPr>
            </w:pPr>
            <w:r>
              <w:rPr>
                <w:rFonts w:cs="Arial"/>
                <w:b w:val="0"/>
                <w:bCs/>
                <w:sz w:val="14"/>
                <w:szCs w:val="16"/>
              </w:rPr>
              <w:t>No additional capability signalling is needed.</w:t>
            </w:r>
          </w:p>
        </w:tc>
        <w:tc>
          <w:tcPr>
            <w:tcW w:w="497" w:type="pct"/>
            <w:tcBorders>
              <w:top w:val="single" w:sz="4" w:space="0" w:color="auto"/>
              <w:left w:val="single" w:sz="4" w:space="0" w:color="auto"/>
              <w:bottom w:val="single" w:sz="4" w:space="0" w:color="auto"/>
              <w:right w:val="single" w:sz="4" w:space="0" w:color="auto"/>
            </w:tcBorders>
          </w:tcPr>
          <w:p w:rsidR="00B32249" w:rsidRPr="00123EDA" w:rsidRDefault="00B32249" w:rsidP="008F6B37">
            <w:pPr>
              <w:pStyle w:val="TAH"/>
              <w:keepNext w:val="0"/>
              <w:keepLines w:val="0"/>
              <w:rPr>
                <w:rFonts w:cs="Arial"/>
                <w:b w:val="0"/>
                <w:bCs/>
                <w:sz w:val="14"/>
                <w:szCs w:val="16"/>
              </w:rPr>
            </w:pPr>
            <w:r>
              <w:rPr>
                <w:rFonts w:cs="Arial"/>
                <w:b w:val="0"/>
                <w:bCs/>
                <w:sz w:val="14"/>
                <w:szCs w:val="16"/>
              </w:rPr>
              <w:t>NA</w:t>
            </w:r>
          </w:p>
        </w:tc>
      </w:tr>
    </w:tbl>
    <w:p w:rsidR="00B32249" w:rsidRDefault="00B32249" w:rsidP="0069661D">
      <w:pPr>
        <w:rPr>
          <w:rFonts w:eastAsiaTheme="minorEastAsia"/>
          <w:b/>
          <w:color w:val="2E74B5" w:themeColor="accent1" w:themeShade="BF"/>
          <w:lang w:eastAsia="zh-CN"/>
        </w:rPr>
      </w:pPr>
    </w:p>
    <w:p w:rsidR="00E6073D" w:rsidRDefault="00E6073D" w:rsidP="0069661D">
      <w:pPr>
        <w:rPr>
          <w:rFonts w:eastAsiaTheme="minorEastAsia"/>
          <w:b/>
          <w:color w:val="2E74B5" w:themeColor="accent1" w:themeShade="BF"/>
          <w:lang w:eastAsia="zh-CN"/>
        </w:rPr>
      </w:pPr>
      <w:r w:rsidRPr="00C41F9F">
        <w:rPr>
          <w:rFonts w:eastAsiaTheme="minorEastAsia" w:hint="eastAsia"/>
          <w:b/>
          <w:color w:val="000000" w:themeColor="text1"/>
          <w:lang w:eastAsia="zh-CN"/>
        </w:rPr>
        <w:t>Option 3 (Nokia)</w:t>
      </w:r>
      <w:r w:rsidR="00B32249" w:rsidRPr="00C41F9F">
        <w:rPr>
          <w:rFonts w:eastAsiaTheme="minorEastAsia" w:hint="eastAsia"/>
          <w:b/>
          <w:color w:val="000000" w:themeColor="text1"/>
          <w:lang w:eastAsia="zh-CN"/>
        </w:rPr>
        <w:t>:</w:t>
      </w:r>
      <w:r w:rsidR="00B32249" w:rsidRPr="00C41F9F">
        <w:rPr>
          <w:rFonts w:eastAsiaTheme="minorEastAsia"/>
          <w:color w:val="000000" w:themeColor="text1"/>
          <w:lang w:val="en-US" w:eastAsia="zh-CN"/>
        </w:rPr>
        <w:t xml:space="preserve"> A</w:t>
      </w:r>
      <w:r w:rsidR="00B32249" w:rsidRPr="00A8745B">
        <w:rPr>
          <w:rFonts w:eastAsiaTheme="minorEastAsia"/>
          <w:lang w:val="en-US" w:eastAsia="zh-CN"/>
        </w:rPr>
        <w:t xml:space="preserve">s each SCS is optional to support, further </w:t>
      </w:r>
      <w:proofErr w:type="spellStart"/>
      <w:r w:rsidR="00B32249" w:rsidRPr="00A8745B">
        <w:rPr>
          <w:rFonts w:eastAsiaTheme="minorEastAsia"/>
          <w:lang w:val="en-US" w:eastAsia="zh-CN"/>
        </w:rPr>
        <w:t>optionality</w:t>
      </w:r>
      <w:proofErr w:type="spellEnd"/>
      <w:r w:rsidR="00B32249" w:rsidRPr="00A8745B">
        <w:rPr>
          <w:rFonts w:eastAsiaTheme="minorEastAsia"/>
          <w:lang w:val="en-US" w:eastAsia="zh-CN"/>
        </w:rPr>
        <w:t xml:space="preserve"> on maximum channel bandwidth support is not required.</w:t>
      </w:r>
    </w:p>
    <w:p w:rsidR="00B32249" w:rsidRDefault="00B32249" w:rsidP="0069661D">
      <w:pPr>
        <w:rPr>
          <w:rFonts w:eastAsiaTheme="minorEastAsia"/>
          <w:b/>
          <w:color w:val="2E74B5" w:themeColor="accent1" w:themeShade="BF"/>
          <w:lang w:eastAsia="zh-CN"/>
        </w:rPr>
      </w:pPr>
      <w:r>
        <w:rPr>
          <w:rFonts w:eastAsiaTheme="minorEastAsia" w:hint="eastAsia"/>
          <w:b/>
          <w:color w:val="2E74B5" w:themeColor="accent1" w:themeShade="BF"/>
          <w:lang w:eastAsia="zh-CN"/>
        </w:rPr>
        <w:lastRenderedPageBreak/>
        <w:t>Recommended WF: discuss on Friday GTW session</w:t>
      </w:r>
      <w:r w:rsidR="00E55A55">
        <w:rPr>
          <w:rFonts w:eastAsiaTheme="minorEastAsia" w:hint="eastAsia"/>
          <w:b/>
          <w:color w:val="2E74B5" w:themeColor="accent1" w:themeShade="BF"/>
          <w:lang w:eastAsia="zh-CN"/>
        </w:rPr>
        <w:t xml:space="preserve"> if time allowed</w:t>
      </w:r>
    </w:p>
    <w:p w:rsidR="00B32249" w:rsidRDefault="00B32249" w:rsidP="0069661D">
      <w:pPr>
        <w:rPr>
          <w:rFonts w:eastAsiaTheme="minorEastAsia"/>
          <w:b/>
          <w:color w:val="2E74B5" w:themeColor="accent1" w:themeShade="BF"/>
          <w:lang w:eastAsia="zh-CN"/>
        </w:rPr>
      </w:pPr>
      <w:r>
        <w:rPr>
          <w:rFonts w:eastAsiaTheme="minorEastAsia" w:hint="eastAsia"/>
          <w:b/>
          <w:color w:val="2E74B5" w:themeColor="accent1" w:themeShade="BF"/>
          <w:lang w:eastAsia="zh-CN"/>
        </w:rPr>
        <w:t>1</w:t>
      </w:r>
      <w:r w:rsidRPr="00B32249">
        <w:rPr>
          <w:rFonts w:eastAsiaTheme="minorEastAsia" w:hint="eastAsia"/>
          <w:b/>
          <w:color w:val="2E74B5" w:themeColor="accent1" w:themeShade="BF"/>
          <w:vertAlign w:val="superscript"/>
          <w:lang w:eastAsia="zh-CN"/>
        </w:rPr>
        <w:t>st</w:t>
      </w:r>
      <w:r>
        <w:rPr>
          <w:rFonts w:eastAsiaTheme="minorEastAsia" w:hint="eastAsia"/>
          <w:b/>
          <w:color w:val="2E74B5" w:themeColor="accent1" w:themeShade="BF"/>
          <w:lang w:eastAsia="zh-CN"/>
        </w:rPr>
        <w:t xml:space="preserve"> issue to be discussed: whether further </w:t>
      </w:r>
      <w:proofErr w:type="spellStart"/>
      <w:r>
        <w:rPr>
          <w:rFonts w:eastAsiaTheme="minorEastAsia" w:hint="eastAsia"/>
          <w:b/>
          <w:color w:val="2E74B5" w:themeColor="accent1" w:themeShade="BF"/>
          <w:lang w:eastAsia="zh-CN"/>
        </w:rPr>
        <w:t>optionality</w:t>
      </w:r>
      <w:proofErr w:type="spellEnd"/>
      <w:r>
        <w:rPr>
          <w:rFonts w:eastAsiaTheme="minorEastAsia" w:hint="eastAsia"/>
          <w:b/>
          <w:color w:val="2E74B5" w:themeColor="accent1" w:themeShade="BF"/>
          <w:lang w:eastAsia="zh-CN"/>
        </w:rPr>
        <w:t xml:space="preserve"> on channel bandwidths for optional SCS is needed</w:t>
      </w:r>
    </w:p>
    <w:p w:rsidR="00E02B8F" w:rsidRDefault="00B32249" w:rsidP="00E02B8F">
      <w:pPr>
        <w:rPr>
          <w:rFonts w:eastAsiaTheme="minorEastAsia" w:hint="eastAsia"/>
          <w:b/>
          <w:color w:val="2E74B5" w:themeColor="accent1" w:themeShade="BF"/>
          <w:lang w:eastAsia="zh-CN"/>
        </w:rPr>
      </w:pPr>
      <w:r>
        <w:rPr>
          <w:rFonts w:eastAsiaTheme="minorEastAsia" w:hint="eastAsia"/>
          <w:b/>
          <w:color w:val="2E74B5" w:themeColor="accent1" w:themeShade="BF"/>
          <w:lang w:eastAsia="zh-CN"/>
        </w:rPr>
        <w:t xml:space="preserve">If the answer is </w:t>
      </w:r>
      <w:proofErr w:type="gramStart"/>
      <w:r>
        <w:rPr>
          <w:rFonts w:eastAsiaTheme="minorEastAsia" w:hint="eastAsia"/>
          <w:b/>
          <w:color w:val="2E74B5" w:themeColor="accent1" w:themeShade="BF"/>
          <w:lang w:eastAsia="zh-CN"/>
        </w:rPr>
        <w:t>Yes</w:t>
      </w:r>
      <w:proofErr w:type="gramEnd"/>
      <w:r>
        <w:rPr>
          <w:rFonts w:eastAsiaTheme="minorEastAsia" w:hint="eastAsia"/>
          <w:b/>
          <w:color w:val="2E74B5" w:themeColor="accent1" w:themeShade="BF"/>
          <w:lang w:eastAsia="zh-CN"/>
        </w:rPr>
        <w:t xml:space="preserve">, </w:t>
      </w:r>
      <w:r>
        <w:rPr>
          <w:rFonts w:eastAsiaTheme="minorEastAsia"/>
          <w:b/>
          <w:color w:val="2E74B5" w:themeColor="accent1" w:themeShade="BF"/>
          <w:lang w:eastAsia="zh-CN"/>
        </w:rPr>
        <w:t>discuss</w:t>
      </w:r>
      <w:r>
        <w:rPr>
          <w:rFonts w:eastAsiaTheme="minorEastAsia" w:hint="eastAsia"/>
          <w:b/>
          <w:color w:val="2E74B5" w:themeColor="accent1" w:themeShade="BF"/>
          <w:lang w:eastAsia="zh-CN"/>
        </w:rPr>
        <w:t xml:space="preserve"> whether to choose option</w:t>
      </w:r>
      <w:r w:rsidR="00EB1104">
        <w:rPr>
          <w:rFonts w:eastAsiaTheme="minorEastAsia" w:hint="eastAsia"/>
          <w:b/>
          <w:color w:val="2E74B5" w:themeColor="accent1" w:themeShade="BF"/>
          <w:lang w:eastAsia="zh-CN"/>
        </w:rPr>
        <w:t xml:space="preserve"> </w:t>
      </w:r>
      <w:r>
        <w:rPr>
          <w:rFonts w:eastAsiaTheme="minorEastAsia" w:hint="eastAsia"/>
          <w:b/>
          <w:color w:val="2E74B5" w:themeColor="accent1" w:themeShade="BF"/>
          <w:lang w:eastAsia="zh-CN"/>
        </w:rPr>
        <w:t>1 or option 2</w:t>
      </w:r>
    </w:p>
    <w:p w:rsidR="00BD1ED8" w:rsidRPr="00F22A61" w:rsidRDefault="00BD1ED8" w:rsidP="00E02B8F">
      <w:pPr>
        <w:rPr>
          <w:rFonts w:eastAsiaTheme="minorEastAsia"/>
          <w:b/>
          <w:color w:val="2E74B5" w:themeColor="accent1" w:themeShade="BF"/>
          <w:lang w:eastAsia="zh-CN"/>
        </w:rPr>
      </w:pPr>
    </w:p>
    <w:p w:rsidR="00B32249" w:rsidRPr="00CB553F" w:rsidRDefault="00E02B8F" w:rsidP="0069661D">
      <w:pPr>
        <w:rPr>
          <w:rFonts w:eastAsiaTheme="minorEastAsia"/>
          <w:b/>
          <w:u w:val="single"/>
          <w:lang w:val="en-US" w:eastAsia="zh-CN"/>
        </w:rPr>
      </w:pPr>
      <w:r w:rsidRPr="00965FB4">
        <w:rPr>
          <w:rFonts w:eastAsiaTheme="minorEastAsia" w:hint="eastAsia"/>
          <w:b/>
          <w:u w:val="single"/>
          <w:lang w:val="en-US" w:eastAsia="zh-CN"/>
        </w:rPr>
        <w:t>Issue 15-</w:t>
      </w:r>
      <w:r>
        <w:rPr>
          <w:rFonts w:eastAsiaTheme="minorEastAsia" w:hint="eastAsia"/>
          <w:b/>
          <w:u w:val="single"/>
          <w:lang w:val="en-US" w:eastAsia="zh-CN"/>
        </w:rPr>
        <w:t xml:space="preserve">2: Initial transmit timing error </w:t>
      </w:r>
    </w:p>
    <w:p w:rsidR="005E64D5" w:rsidRDefault="005E64D5" w:rsidP="005E64D5">
      <w:pPr>
        <w:rPr>
          <w:rFonts w:eastAsiaTheme="minorEastAsia"/>
          <w:b/>
          <w:color w:val="2E74B5" w:themeColor="accent1" w:themeShade="BF"/>
          <w:lang w:eastAsia="zh-CN"/>
        </w:rPr>
      </w:pPr>
      <w:r>
        <w:rPr>
          <w:rFonts w:eastAsiaTheme="minorEastAsia" w:hint="eastAsia"/>
          <w:b/>
          <w:color w:val="2E74B5" w:themeColor="accent1" w:themeShade="BF"/>
          <w:lang w:eastAsia="zh-CN"/>
        </w:rPr>
        <w:t>Recommended WF: Continue to discuss in RRM session in 2</w:t>
      </w:r>
      <w:r w:rsidRPr="005E64D5">
        <w:rPr>
          <w:rFonts w:eastAsiaTheme="minorEastAsia" w:hint="eastAsia"/>
          <w:b/>
          <w:color w:val="2E74B5" w:themeColor="accent1" w:themeShade="BF"/>
          <w:vertAlign w:val="superscript"/>
          <w:lang w:eastAsia="zh-CN"/>
        </w:rPr>
        <w:t>nd</w:t>
      </w:r>
      <w:r>
        <w:rPr>
          <w:rFonts w:eastAsiaTheme="minorEastAsia" w:hint="eastAsia"/>
          <w:b/>
          <w:color w:val="2E74B5" w:themeColor="accent1" w:themeShade="BF"/>
          <w:lang w:eastAsia="zh-CN"/>
        </w:rPr>
        <w:t xml:space="preserve"> round</w:t>
      </w:r>
    </w:p>
    <w:p w:rsidR="005E64D5" w:rsidRPr="00965FB4" w:rsidRDefault="005E64D5" w:rsidP="005E64D5">
      <w:pPr>
        <w:rPr>
          <w:rFonts w:eastAsiaTheme="minorEastAsia"/>
          <w:b/>
          <w:u w:val="single"/>
          <w:lang w:val="en-US" w:eastAsia="zh-CN"/>
        </w:rPr>
      </w:pPr>
      <w:r w:rsidRPr="00965FB4">
        <w:rPr>
          <w:rFonts w:eastAsiaTheme="minorEastAsia" w:hint="eastAsia"/>
          <w:b/>
          <w:u w:val="single"/>
          <w:lang w:val="en-US" w:eastAsia="zh-CN"/>
        </w:rPr>
        <w:t>Issue 15-</w:t>
      </w:r>
      <w:r>
        <w:rPr>
          <w:rFonts w:eastAsiaTheme="minorEastAsia" w:hint="eastAsia"/>
          <w:b/>
          <w:u w:val="single"/>
          <w:lang w:val="en-US" w:eastAsia="zh-CN"/>
        </w:rPr>
        <w:t xml:space="preserve">3: Improved ON/ON transient period  </w:t>
      </w:r>
    </w:p>
    <w:p w:rsidR="005E64D5" w:rsidRDefault="005E64D5" w:rsidP="005E64D5">
      <w:pPr>
        <w:rPr>
          <w:rFonts w:eastAsiaTheme="minorEastAsia"/>
          <w:b/>
          <w:color w:val="2E74B5" w:themeColor="accent1" w:themeShade="BF"/>
          <w:lang w:eastAsia="zh-CN"/>
        </w:rPr>
      </w:pPr>
      <w:r>
        <w:rPr>
          <w:rFonts w:eastAsiaTheme="minorEastAsia" w:hint="eastAsia"/>
          <w:b/>
          <w:color w:val="2E74B5" w:themeColor="accent1" w:themeShade="BF"/>
          <w:lang w:eastAsia="zh-CN"/>
        </w:rPr>
        <w:t>Recommended WF: Continue to discuss in email thread#134 in 2</w:t>
      </w:r>
      <w:r w:rsidRPr="005E64D5">
        <w:rPr>
          <w:rFonts w:eastAsiaTheme="minorEastAsia" w:hint="eastAsia"/>
          <w:b/>
          <w:color w:val="2E74B5" w:themeColor="accent1" w:themeShade="BF"/>
          <w:vertAlign w:val="superscript"/>
          <w:lang w:eastAsia="zh-CN"/>
        </w:rPr>
        <w:t>nd</w:t>
      </w:r>
      <w:r>
        <w:rPr>
          <w:rFonts w:eastAsiaTheme="minorEastAsia" w:hint="eastAsia"/>
          <w:b/>
          <w:color w:val="2E74B5" w:themeColor="accent1" w:themeShade="BF"/>
          <w:lang w:eastAsia="zh-CN"/>
        </w:rPr>
        <w:t xml:space="preserve"> round</w:t>
      </w:r>
    </w:p>
    <w:p w:rsidR="00137F8D" w:rsidRPr="005E64D5" w:rsidRDefault="00137F8D" w:rsidP="0069661D">
      <w:pPr>
        <w:rPr>
          <w:rFonts w:eastAsiaTheme="minorEastAsia"/>
          <w:b/>
          <w:color w:val="2E74B5" w:themeColor="accent1" w:themeShade="BF"/>
          <w:lang w:eastAsia="zh-CN"/>
        </w:rPr>
      </w:pPr>
    </w:p>
    <w:p w:rsidR="000C20E8" w:rsidRPr="00DA7B3B" w:rsidRDefault="000C20E8" w:rsidP="00DA7B3B">
      <w:pPr>
        <w:pStyle w:val="afe"/>
        <w:keepNext/>
        <w:keepLines/>
        <w:numPr>
          <w:ilvl w:val="0"/>
          <w:numId w:val="20"/>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DA7B3B">
        <w:rPr>
          <w:rFonts w:ascii="Arial" w:eastAsia="Batang" w:hAnsi="Arial" w:cs="Arial"/>
          <w:sz w:val="28"/>
          <w:szCs w:val="28"/>
          <w:lang w:val="en-US" w:eastAsia="ko-KR"/>
        </w:rPr>
        <w:t>NR_RF_FR1_enh</w:t>
      </w:r>
      <w:r>
        <w:t>.</w:t>
      </w:r>
    </w:p>
    <w:p w:rsidR="000C20E8" w:rsidRDefault="000C20E8" w:rsidP="000C20E8">
      <w:pPr>
        <w:rPr>
          <w:rFonts w:eastAsiaTheme="minorEastAsia"/>
          <w:b/>
          <w:u w:val="single"/>
          <w:lang w:eastAsia="zh-CN"/>
        </w:rPr>
      </w:pPr>
      <w:r w:rsidRPr="000C20E8">
        <w:rPr>
          <w:rFonts w:eastAsiaTheme="minorEastAsia" w:hint="eastAsia"/>
          <w:b/>
          <w:u w:val="single"/>
          <w:lang w:eastAsia="zh-CN"/>
        </w:rPr>
        <w:t xml:space="preserve">Issue 16-1: SCell dropping </w:t>
      </w:r>
    </w:p>
    <w:p w:rsidR="000C20E8" w:rsidRPr="00BE422B" w:rsidRDefault="000C20E8" w:rsidP="000C20E8">
      <w:pPr>
        <w:rPr>
          <w:rFonts w:eastAsiaTheme="minorEastAsia"/>
          <w:lang w:eastAsia="zh-CN"/>
        </w:rPr>
      </w:pPr>
      <w:r w:rsidRPr="00BE422B">
        <w:rPr>
          <w:rFonts w:eastAsiaTheme="minorEastAsia" w:hint="eastAsia"/>
          <w:lang w:eastAsia="zh-CN"/>
        </w:rPr>
        <w:t>Option 1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0C20E8" w:rsidTr="00011B75">
        <w:trPr>
          <w:trHeight w:val="20"/>
        </w:trPr>
        <w:tc>
          <w:tcPr>
            <w:tcW w:w="1129"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0C20E8" w:rsidRDefault="000C20E8" w:rsidP="00011B75">
            <w:pPr>
              <w:keepNext/>
              <w:keepLines/>
              <w:jc w:val="center"/>
              <w:rPr>
                <w:rFonts w:ascii="Arial" w:hAnsi="Arial" w:cs="Arial"/>
                <w:b/>
                <w:color w:val="000000"/>
                <w:sz w:val="18"/>
              </w:rPr>
            </w:pPr>
            <w:r>
              <w:rPr>
                <w:rFonts w:ascii="Arial" w:eastAsia="Times New Roman" w:hAnsi="Arial" w:cs="Arial"/>
                <w:b/>
                <w:color w:val="000000"/>
                <w:sz w:val="18"/>
              </w:rPr>
              <w:t>Components</w:t>
            </w:r>
          </w:p>
          <w:p w:rsidR="000C20E8" w:rsidRDefault="000C20E8" w:rsidP="00011B75">
            <w:pPr>
              <w:keepNext/>
              <w:keepLines/>
              <w:jc w:val="center"/>
              <w:rPr>
                <w:rFonts w:ascii="Arial" w:hAnsi="Arial" w:cs="Arial"/>
                <w:b/>
                <w:color w:val="000000"/>
                <w:sz w:val="18"/>
              </w:rPr>
            </w:pPr>
          </w:p>
        </w:tc>
        <w:tc>
          <w:tcPr>
            <w:tcW w:w="1560"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0C20E8" w:rsidRDefault="000C20E8" w:rsidP="00011B75">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rsidR="000C20E8" w:rsidRDefault="000C20E8" w:rsidP="00011B75">
            <w:pPr>
              <w:keepNext/>
              <w:keepLines/>
              <w:rPr>
                <w:rFonts w:ascii="Arial" w:hAnsi="Arial" w:cs="Arial"/>
                <w:b/>
                <w:color w:val="000000"/>
                <w:sz w:val="18"/>
              </w:rPr>
            </w:pPr>
            <w:r>
              <w:rPr>
                <w:rFonts w:ascii="Arial" w:hAnsi="Arial" w:cs="Arial"/>
                <w:b/>
                <w:color w:val="000000"/>
                <w:sz w:val="18"/>
              </w:rPr>
              <w:t>Type</w:t>
            </w:r>
          </w:p>
          <w:p w:rsidR="000C20E8" w:rsidRDefault="000C20E8" w:rsidP="00011B75">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0C20E8" w:rsidRDefault="000C20E8" w:rsidP="00011B75">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0C20E8" w:rsidTr="00011B75">
        <w:trPr>
          <w:trHeight w:val="2145"/>
        </w:trPr>
        <w:tc>
          <w:tcPr>
            <w:tcW w:w="1129" w:type="dxa"/>
            <w:shd w:val="clear" w:color="auto" w:fill="auto"/>
          </w:tcPr>
          <w:p w:rsidR="000C20E8" w:rsidRDefault="000C20E8" w:rsidP="00011B75">
            <w:pPr>
              <w:keepNext/>
              <w:keepLines/>
              <w:rPr>
                <w:rFonts w:ascii="Arial" w:hAnsi="Arial" w:cs="Arial"/>
                <w:color w:val="000000"/>
                <w:sz w:val="18"/>
                <w:lang w:val="en-US"/>
              </w:rPr>
            </w:pPr>
            <w:r w:rsidRPr="00517020">
              <w:rPr>
                <w:rFonts w:ascii="Arial" w:hAnsi="Arial" w:cs="Arial" w:hint="eastAsia"/>
                <w:sz w:val="18"/>
                <w:szCs w:val="18"/>
              </w:rPr>
              <w:t xml:space="preserve">16. </w:t>
            </w:r>
            <w:r w:rsidRPr="00B513B0">
              <w:rPr>
                <w:rFonts w:ascii="Arial" w:hAnsi="Arial" w:cs="Arial"/>
                <w:sz w:val="18"/>
                <w:szCs w:val="18"/>
              </w:rPr>
              <w:t>NR_RF_FR1_enh</w:t>
            </w:r>
          </w:p>
        </w:tc>
        <w:tc>
          <w:tcPr>
            <w:tcW w:w="709" w:type="dxa"/>
            <w:shd w:val="clear" w:color="auto" w:fill="auto"/>
          </w:tcPr>
          <w:p w:rsidR="000C20E8" w:rsidRDefault="000C20E8" w:rsidP="00011B75">
            <w:pPr>
              <w:keepNext/>
              <w:keepLines/>
              <w:rPr>
                <w:rFonts w:ascii="Arial" w:hAnsi="Arial" w:cs="Arial"/>
                <w:color w:val="000000"/>
                <w:sz w:val="18"/>
              </w:rPr>
            </w:pPr>
            <w:r w:rsidRPr="00517020">
              <w:rPr>
                <w:rFonts w:ascii="Arial" w:hAnsi="Arial" w:cs="Arial" w:hint="eastAsia"/>
                <w:color w:val="000000"/>
                <w:sz w:val="18"/>
              </w:rPr>
              <w:t>16</w:t>
            </w:r>
            <w:r>
              <w:rPr>
                <w:rFonts w:ascii="Arial" w:hAnsi="Arial" w:cs="Arial"/>
                <w:color w:val="000000"/>
                <w:sz w:val="18"/>
              </w:rPr>
              <w:t>-</w:t>
            </w:r>
            <w:r>
              <w:rPr>
                <w:rFonts w:ascii="Arial" w:hAnsi="Arial" w:cs="Arial" w:hint="eastAsia"/>
                <w:color w:val="000000"/>
                <w:sz w:val="18"/>
              </w:rPr>
              <w:t>7</w:t>
            </w:r>
          </w:p>
        </w:tc>
        <w:tc>
          <w:tcPr>
            <w:tcW w:w="1559" w:type="dxa"/>
            <w:shd w:val="clear" w:color="auto" w:fill="auto"/>
          </w:tcPr>
          <w:p w:rsidR="000C20E8" w:rsidRDefault="000C20E8" w:rsidP="00011B75">
            <w:pPr>
              <w:keepNext/>
              <w:keepLines/>
              <w:rPr>
                <w:rFonts w:ascii="Arial" w:hAnsi="Arial" w:cs="Arial"/>
                <w:color w:val="000000"/>
                <w:sz w:val="18"/>
              </w:rPr>
            </w:pPr>
            <w:r>
              <w:rPr>
                <w:rFonts w:ascii="Arial" w:hAnsi="Arial" w:cs="Arial"/>
                <w:color w:val="000000"/>
                <w:sz w:val="18"/>
              </w:rPr>
              <w:t>[Support RRC configuration to prevent SCell dropping for CA]</w:t>
            </w:r>
          </w:p>
        </w:tc>
        <w:tc>
          <w:tcPr>
            <w:tcW w:w="5103" w:type="dxa"/>
            <w:shd w:val="clear" w:color="auto" w:fill="auto"/>
          </w:tcPr>
          <w:p w:rsidR="000C20E8" w:rsidRDefault="000C20E8" w:rsidP="00BC25E7">
            <w:pPr>
              <w:snapToGrid w:val="0"/>
              <w:spacing w:afterLines="50"/>
              <w:contextualSpacing/>
              <w:jc w:val="both"/>
              <w:rPr>
                <w:rFonts w:ascii="Arial" w:hAnsi="Arial" w:cs="Arial"/>
                <w:color w:val="000000"/>
                <w:sz w:val="18"/>
              </w:rPr>
            </w:pPr>
          </w:p>
          <w:p w:rsidR="000C20E8" w:rsidRDefault="000C20E8" w:rsidP="00BC25E7">
            <w:pPr>
              <w:snapToGrid w:val="0"/>
              <w:spacing w:afterLines="50"/>
              <w:contextualSpacing/>
              <w:jc w:val="both"/>
              <w:rPr>
                <w:rFonts w:ascii="Arial" w:hAnsi="Arial" w:cs="Arial"/>
                <w:color w:val="000000"/>
                <w:sz w:val="18"/>
              </w:rPr>
            </w:pPr>
            <w:r>
              <w:rPr>
                <w:rFonts w:ascii="Arial" w:hAnsi="Arial" w:cs="Arial"/>
                <w:color w:val="000000"/>
                <w:sz w:val="18"/>
                <w:lang w:eastAsia="en-US"/>
              </w:rPr>
              <w:t>UE capability to indicate whether to support the function.</w:t>
            </w:r>
          </w:p>
          <w:p w:rsidR="000C20E8" w:rsidRPr="00047C8B" w:rsidRDefault="000C20E8" w:rsidP="00BC25E7">
            <w:pPr>
              <w:snapToGrid w:val="0"/>
              <w:spacing w:afterLines="50"/>
              <w:contextualSpacing/>
              <w:jc w:val="both"/>
              <w:rPr>
                <w:rFonts w:ascii="Arial" w:hAnsi="Arial" w:cs="Arial"/>
                <w:color w:val="000000"/>
                <w:sz w:val="18"/>
              </w:rPr>
            </w:pPr>
            <w:r>
              <w:rPr>
                <w:rFonts w:ascii="Arial" w:hAnsi="Arial" w:cs="Arial"/>
                <w:color w:val="000000"/>
                <w:sz w:val="18"/>
              </w:rPr>
              <w:t>NW configure</w:t>
            </w:r>
            <w:r w:rsidRPr="00047C8B">
              <w:rPr>
                <w:rFonts w:ascii="Arial" w:hAnsi="Arial" w:cs="Arial"/>
                <w:color w:val="000000"/>
                <w:sz w:val="18"/>
              </w:rPr>
              <w:t xml:space="preserve"> a relative parameter for serving cells which </w:t>
            </w:r>
            <w:r>
              <w:rPr>
                <w:rFonts w:ascii="Arial" w:hAnsi="Arial" w:cs="Arial"/>
                <w:color w:val="000000"/>
                <w:sz w:val="18"/>
              </w:rPr>
              <w:t xml:space="preserve">is a </w:t>
            </w:r>
            <w:r w:rsidRPr="00047C8B">
              <w:rPr>
                <w:rFonts w:ascii="Arial" w:hAnsi="Arial" w:cs="Arial"/>
                <w:color w:val="000000"/>
                <w:sz w:val="18"/>
              </w:rPr>
              <w:t xml:space="preserve"> UE specific RRC signalling for a set of values based on possible proportion of channel BW or allocated RB resources among the CCs, and the appropriate parameter according to CBW ratio or dynamic RB allocation ratio can be fast activated/deactivated by MAC</w:t>
            </w:r>
            <w:r>
              <w:rPr>
                <w:rFonts w:ascii="Arial" w:hAnsi="Arial" w:cs="Arial"/>
                <w:color w:val="000000"/>
                <w:sz w:val="18"/>
              </w:rPr>
              <w:t xml:space="preserve">-CE or DCI for each scheduling. The </w:t>
            </w:r>
            <w:r w:rsidRPr="00047C8B">
              <w:rPr>
                <w:rFonts w:ascii="Arial" w:hAnsi="Arial" w:cs="Arial"/>
                <w:color w:val="000000"/>
                <w:sz w:val="18"/>
              </w:rPr>
              <w:t>parameter set includes values of 10log10{5%, 10%, 20%, 30%, 40%, 50%, 60%, 70%, 80%, 90%, 95%, 100%}.</w:t>
            </w:r>
          </w:p>
          <w:p w:rsidR="000C20E8" w:rsidRDefault="000C20E8" w:rsidP="00BC25E7">
            <w:pPr>
              <w:snapToGrid w:val="0"/>
              <w:spacing w:afterLines="50"/>
              <w:contextualSpacing/>
              <w:jc w:val="both"/>
              <w:rPr>
                <w:rFonts w:ascii="Arial" w:hAnsi="Arial" w:cs="Arial"/>
                <w:color w:val="000000"/>
                <w:sz w:val="18"/>
              </w:rPr>
            </w:pPr>
          </w:p>
        </w:tc>
        <w:tc>
          <w:tcPr>
            <w:tcW w:w="1560" w:type="dxa"/>
            <w:shd w:val="clear" w:color="auto" w:fill="auto"/>
          </w:tcPr>
          <w:p w:rsidR="000C20E8" w:rsidRDefault="000C20E8" w:rsidP="00011B75">
            <w:pPr>
              <w:keepNext/>
              <w:keepLines/>
              <w:rPr>
                <w:rFonts w:ascii="Arial" w:hAnsi="Arial" w:cs="Arial"/>
                <w:color w:val="000000"/>
                <w:sz w:val="18"/>
                <w:szCs w:val="18"/>
              </w:rPr>
            </w:pPr>
          </w:p>
        </w:tc>
        <w:tc>
          <w:tcPr>
            <w:tcW w:w="1134" w:type="dxa"/>
            <w:shd w:val="clear" w:color="auto" w:fill="auto"/>
          </w:tcPr>
          <w:p w:rsidR="000C20E8" w:rsidRDefault="000C20E8" w:rsidP="00011B75">
            <w:pPr>
              <w:keepNext/>
              <w:keepLines/>
              <w:rPr>
                <w:rFonts w:ascii="Arial" w:hAnsi="Arial" w:cs="Arial"/>
                <w:color w:val="000000"/>
                <w:sz w:val="18"/>
              </w:rPr>
            </w:pPr>
            <w:r>
              <w:rPr>
                <w:rFonts w:ascii="Arial" w:hAnsi="Arial" w:cs="Arial"/>
                <w:color w:val="000000"/>
                <w:sz w:val="18"/>
              </w:rPr>
              <w:t>Yes</w:t>
            </w:r>
          </w:p>
        </w:tc>
        <w:tc>
          <w:tcPr>
            <w:tcW w:w="1559" w:type="dxa"/>
            <w:shd w:val="clear" w:color="auto" w:fill="auto"/>
          </w:tcPr>
          <w:p w:rsidR="000C20E8" w:rsidRDefault="000C20E8" w:rsidP="00011B75">
            <w:pPr>
              <w:keepNext/>
              <w:keepLines/>
              <w:rPr>
                <w:rFonts w:ascii="Arial" w:hAnsi="Arial" w:cs="Arial"/>
                <w:color w:val="000000"/>
                <w:sz w:val="18"/>
              </w:rPr>
            </w:pPr>
            <w:r w:rsidRPr="006F2874">
              <w:rPr>
                <w:rFonts w:ascii="Arial" w:hAnsi="Arial" w:cs="Arial"/>
                <w:color w:val="000000"/>
                <w:sz w:val="18"/>
                <w:lang w:val="en-US"/>
              </w:rPr>
              <w:t>N/A</w:t>
            </w:r>
          </w:p>
        </w:tc>
        <w:tc>
          <w:tcPr>
            <w:tcW w:w="1417" w:type="dxa"/>
          </w:tcPr>
          <w:p w:rsidR="000C20E8" w:rsidRDefault="000C20E8" w:rsidP="00011B75">
            <w:pPr>
              <w:keepNext/>
              <w:keepLines/>
              <w:rPr>
                <w:rFonts w:ascii="Arial" w:hAnsi="Arial" w:cs="Arial"/>
                <w:color w:val="000000"/>
                <w:sz w:val="18"/>
                <w:lang w:val="en-US"/>
              </w:rPr>
            </w:pPr>
            <w:r>
              <w:rPr>
                <w:rFonts w:ascii="Arial" w:hAnsi="Arial" w:cs="Arial"/>
                <w:color w:val="000000"/>
                <w:sz w:val="18"/>
              </w:rPr>
              <w:t>[UE may drop SCell without enough transmission power according the current power control mechanism for CA]</w:t>
            </w:r>
          </w:p>
        </w:tc>
        <w:tc>
          <w:tcPr>
            <w:tcW w:w="1276" w:type="dxa"/>
            <w:shd w:val="clear" w:color="auto" w:fill="auto"/>
          </w:tcPr>
          <w:p w:rsidR="000C20E8" w:rsidRDefault="000C20E8" w:rsidP="00011B75">
            <w:pPr>
              <w:keepNext/>
              <w:keepLines/>
              <w:rPr>
                <w:rFonts w:ascii="Arial" w:hAnsi="Arial" w:cs="Arial"/>
                <w:color w:val="000000"/>
                <w:sz w:val="18"/>
              </w:rPr>
            </w:pPr>
            <w:r w:rsidRPr="00517020">
              <w:rPr>
                <w:rFonts w:ascii="Arial" w:hAnsi="Arial" w:cs="Arial" w:hint="eastAsia"/>
                <w:sz w:val="18"/>
              </w:rPr>
              <w:t xml:space="preserve"> P</w:t>
            </w:r>
            <w:r w:rsidRPr="00D04182">
              <w:rPr>
                <w:rFonts w:ascii="Arial" w:eastAsia="Yu Mincho" w:hAnsi="Arial" w:cs="Arial"/>
                <w:sz w:val="18"/>
              </w:rPr>
              <w:t>er BC</w:t>
            </w:r>
          </w:p>
        </w:tc>
        <w:tc>
          <w:tcPr>
            <w:tcW w:w="992" w:type="dxa"/>
            <w:shd w:val="clear" w:color="auto" w:fill="auto"/>
          </w:tcPr>
          <w:p w:rsidR="000C20E8" w:rsidRDefault="000C20E8" w:rsidP="00011B75">
            <w:pPr>
              <w:keepNext/>
              <w:keepLines/>
              <w:rPr>
                <w:rFonts w:ascii="Arial" w:hAnsi="Arial" w:cs="Arial"/>
                <w:color w:val="000000"/>
                <w:sz w:val="18"/>
              </w:rPr>
            </w:pPr>
            <w:r w:rsidRPr="007D68B9">
              <w:rPr>
                <w:rFonts w:ascii="Arial" w:hAnsi="Arial" w:cs="Arial" w:hint="eastAsia"/>
                <w:color w:val="000000"/>
                <w:sz w:val="18"/>
              </w:rPr>
              <w:t>N</w:t>
            </w:r>
            <w:r w:rsidRPr="007D68B9">
              <w:rPr>
                <w:rFonts w:ascii="Arial" w:hAnsi="Arial" w:cs="Arial"/>
                <w:color w:val="000000"/>
                <w:sz w:val="18"/>
              </w:rPr>
              <w:t>o</w:t>
            </w:r>
            <w:r>
              <w:rPr>
                <w:rFonts w:ascii="Arial" w:hAnsi="Arial" w:cs="Arial"/>
                <w:color w:val="000000"/>
                <w:sz w:val="18"/>
              </w:rPr>
              <w:t xml:space="preserve"> </w:t>
            </w:r>
          </w:p>
        </w:tc>
        <w:tc>
          <w:tcPr>
            <w:tcW w:w="993" w:type="dxa"/>
            <w:shd w:val="clear" w:color="auto" w:fill="auto"/>
          </w:tcPr>
          <w:p w:rsidR="000C20E8" w:rsidRDefault="000C20E8" w:rsidP="00011B75">
            <w:pPr>
              <w:keepNext/>
              <w:keepLines/>
              <w:rPr>
                <w:rFonts w:ascii="Arial" w:hAnsi="Arial" w:cs="Arial"/>
                <w:color w:val="000000"/>
                <w:sz w:val="18"/>
              </w:rPr>
            </w:pPr>
            <w:r w:rsidRPr="007D68B9">
              <w:rPr>
                <w:rFonts w:ascii="Arial" w:hAnsi="Arial" w:cs="Arial"/>
                <w:color w:val="000000"/>
                <w:sz w:val="18"/>
              </w:rPr>
              <w:t>No</w:t>
            </w:r>
          </w:p>
        </w:tc>
        <w:tc>
          <w:tcPr>
            <w:tcW w:w="1842" w:type="dxa"/>
          </w:tcPr>
          <w:p w:rsidR="000C20E8" w:rsidRDefault="000C20E8" w:rsidP="00011B75">
            <w:pPr>
              <w:keepNext/>
              <w:keepLines/>
              <w:rPr>
                <w:rFonts w:ascii="Arial" w:hAnsi="Arial" w:cs="Arial"/>
                <w:color w:val="000000"/>
                <w:sz w:val="18"/>
                <w:lang w:eastAsia="en-US"/>
              </w:rPr>
            </w:pPr>
            <w:r>
              <w:rPr>
                <w:rFonts w:ascii="Arial" w:hAnsi="Arial" w:cs="Arial"/>
                <w:color w:val="000000"/>
                <w:sz w:val="18"/>
              </w:rPr>
              <w:t>N/A</w:t>
            </w:r>
          </w:p>
        </w:tc>
        <w:tc>
          <w:tcPr>
            <w:tcW w:w="1843" w:type="dxa"/>
            <w:shd w:val="clear" w:color="auto" w:fill="auto"/>
          </w:tcPr>
          <w:p w:rsidR="000C20E8" w:rsidRDefault="000C20E8" w:rsidP="00011B75">
            <w:pPr>
              <w:keepNext/>
              <w:keepLines/>
              <w:rPr>
                <w:rFonts w:ascii="Arial" w:hAnsi="Arial" w:cs="Arial"/>
                <w:color w:val="000000"/>
                <w:sz w:val="18"/>
              </w:rPr>
            </w:pPr>
          </w:p>
          <w:p w:rsidR="000C20E8" w:rsidRDefault="000C20E8" w:rsidP="00011B75">
            <w:pPr>
              <w:keepNext/>
              <w:keepLines/>
              <w:rPr>
                <w:rFonts w:ascii="Arial" w:hAnsi="Arial" w:cs="Arial"/>
                <w:color w:val="000000"/>
                <w:sz w:val="18"/>
                <w:lang w:eastAsia="en-US"/>
              </w:rPr>
            </w:pPr>
          </w:p>
        </w:tc>
        <w:tc>
          <w:tcPr>
            <w:tcW w:w="1276" w:type="dxa"/>
            <w:shd w:val="clear" w:color="auto" w:fill="auto"/>
          </w:tcPr>
          <w:p w:rsidR="000C20E8" w:rsidRDefault="000C20E8" w:rsidP="00011B75">
            <w:pPr>
              <w:keepNext/>
              <w:keepLines/>
              <w:rPr>
                <w:rFonts w:ascii="Arial" w:hAnsi="Arial" w:cs="Arial"/>
                <w:color w:val="000000"/>
                <w:sz w:val="18"/>
                <w:szCs w:val="18"/>
              </w:rPr>
            </w:pPr>
            <w:r w:rsidRPr="007D68B9">
              <w:rPr>
                <w:rFonts w:ascii="Arial" w:hAnsi="Arial" w:cs="Arial"/>
                <w:color w:val="000000"/>
                <w:sz w:val="18"/>
              </w:rPr>
              <w:t>Optional with capability signalling</w:t>
            </w:r>
          </w:p>
        </w:tc>
      </w:tr>
    </w:tbl>
    <w:p w:rsidR="00614310" w:rsidRPr="00FA3CC5"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011B75" w:rsidRPr="00614310" w:rsidRDefault="00614310" w:rsidP="004B32BA">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rsidR="00176D15" w:rsidRDefault="00176D15" w:rsidP="004B32BA">
      <w:pPr>
        <w:rPr>
          <w:rFonts w:ascii="Arial" w:eastAsiaTheme="minorEastAsia" w:hAnsi="Arial" w:cs="Arial"/>
          <w:sz w:val="28"/>
          <w:szCs w:val="28"/>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Default="00657B5A" w:rsidP="003D2D87">
            <w:pPr>
              <w:spacing w:after="120"/>
              <w:rPr>
                <w:b/>
                <w:bCs/>
                <w:color w:val="0070C0"/>
                <w:lang w:val="en-US" w:eastAsia="zh-CN"/>
              </w:rPr>
            </w:pPr>
            <w:ins w:id="147" w:author="AC" w:date="2022-02-23T14:02:00Z">
              <w:r>
                <w:rPr>
                  <w:b/>
                  <w:bCs/>
                  <w:color w:val="0070C0"/>
                  <w:lang w:val="en-US" w:eastAsia="zh-CN"/>
                </w:rPr>
                <w:lastRenderedPageBreak/>
                <w:t>ZTE</w:t>
              </w:r>
            </w:ins>
          </w:p>
        </w:tc>
        <w:tc>
          <w:tcPr>
            <w:tcW w:w="8177" w:type="dxa"/>
          </w:tcPr>
          <w:p w:rsidR="009249F3" w:rsidRDefault="00657B5A" w:rsidP="003D2D87">
            <w:pPr>
              <w:spacing w:after="120"/>
              <w:rPr>
                <w:b/>
                <w:bCs/>
                <w:color w:val="0070C0"/>
                <w:lang w:val="en-US" w:eastAsia="zh-CN"/>
              </w:rPr>
            </w:pPr>
            <w:ins w:id="148" w:author="AC" w:date="2022-02-23T14:02:00Z">
              <w:r>
                <w:rPr>
                  <w:b/>
                  <w:bCs/>
                  <w:color w:val="0070C0"/>
                  <w:lang w:val="en-US" w:eastAsia="zh-CN"/>
                </w:rPr>
                <w:t xml:space="preserve">The feature </w:t>
              </w:r>
            </w:ins>
            <w:ins w:id="149" w:author="AC" w:date="2022-02-23T14:03:00Z">
              <w:r>
                <w:rPr>
                  <w:b/>
                  <w:bCs/>
                  <w:color w:val="0070C0"/>
                  <w:lang w:val="en-US" w:eastAsia="zh-CN"/>
                </w:rPr>
                <w:t>is still not clear enough</w:t>
              </w:r>
              <w:r w:rsidR="00740CC7">
                <w:rPr>
                  <w:b/>
                  <w:bCs/>
                  <w:color w:val="0070C0"/>
                  <w:lang w:val="en-US" w:eastAsia="zh-CN"/>
                </w:rPr>
                <w:t>, subject to the final solution</w:t>
              </w:r>
              <w:r>
                <w:rPr>
                  <w:b/>
                  <w:bCs/>
                  <w:color w:val="0070C0"/>
                  <w:lang w:val="en-US" w:eastAsia="zh-CN"/>
                </w:rPr>
                <w:t>.</w:t>
              </w:r>
            </w:ins>
          </w:p>
        </w:tc>
      </w:tr>
      <w:tr w:rsidR="00C66AD5" w:rsidTr="003D2D87">
        <w:trPr>
          <w:ins w:id="150" w:author="Apple Inc." w:date="2022-02-23T09:47:00Z"/>
        </w:trPr>
        <w:tc>
          <w:tcPr>
            <w:tcW w:w="1454" w:type="dxa"/>
          </w:tcPr>
          <w:p w:rsidR="00C66AD5" w:rsidRDefault="00C66AD5" w:rsidP="003D2D87">
            <w:pPr>
              <w:spacing w:after="120"/>
              <w:rPr>
                <w:ins w:id="151" w:author="Apple Inc." w:date="2022-02-23T09:47:00Z"/>
                <w:b/>
                <w:bCs/>
                <w:color w:val="0070C0"/>
                <w:lang w:val="en-US" w:eastAsia="zh-CN"/>
              </w:rPr>
            </w:pPr>
            <w:ins w:id="152" w:author="Apple Inc." w:date="2022-02-23T09:47:00Z">
              <w:r>
                <w:rPr>
                  <w:b/>
                  <w:bCs/>
                  <w:color w:val="0070C0"/>
                  <w:lang w:val="en-US" w:eastAsia="zh-CN"/>
                </w:rPr>
                <w:t>Apple</w:t>
              </w:r>
            </w:ins>
          </w:p>
        </w:tc>
        <w:tc>
          <w:tcPr>
            <w:tcW w:w="8177" w:type="dxa"/>
          </w:tcPr>
          <w:p w:rsidR="00C66AD5" w:rsidRPr="00C66AD5" w:rsidRDefault="00C66AD5" w:rsidP="003D2D87">
            <w:pPr>
              <w:spacing w:after="120"/>
              <w:rPr>
                <w:ins w:id="153" w:author="Apple Inc." w:date="2022-02-23T09:47:00Z"/>
                <w:color w:val="0070C0"/>
                <w:lang w:val="en-US" w:eastAsia="zh-CN"/>
              </w:rPr>
            </w:pPr>
            <w:ins w:id="154" w:author="Apple Inc." w:date="2022-02-23T09:47:00Z">
              <w:r w:rsidRPr="00C66AD5">
                <w:rPr>
                  <w:color w:val="0070C0"/>
                  <w:lang w:val="en-US" w:eastAsia="zh-CN"/>
                </w:rPr>
                <w:t>This appears to be a more complex proposal than even currently considered so far; we recommend postponing this discussion to Rel-18, if a solution based on currently considered options is not possible to agree in Rel-17.</w:t>
              </w:r>
            </w:ins>
          </w:p>
        </w:tc>
      </w:tr>
      <w:tr w:rsidR="006929E4" w:rsidTr="003D2D87">
        <w:trPr>
          <w:ins w:id="155" w:author="Huawei" w:date="2022-02-24T15:54:00Z"/>
        </w:trPr>
        <w:tc>
          <w:tcPr>
            <w:tcW w:w="1454" w:type="dxa"/>
          </w:tcPr>
          <w:p w:rsidR="006929E4" w:rsidRDefault="006929E4" w:rsidP="006929E4">
            <w:pPr>
              <w:spacing w:after="120"/>
              <w:rPr>
                <w:ins w:id="156" w:author="Huawei" w:date="2022-02-24T15:54:00Z"/>
                <w:b/>
                <w:bCs/>
                <w:color w:val="0070C0"/>
                <w:lang w:val="en-US" w:eastAsia="zh-CN"/>
              </w:rPr>
            </w:pPr>
            <w:ins w:id="157" w:author="Huawei" w:date="2022-02-24T15:54:00Z">
              <w:r>
                <w:rPr>
                  <w:b/>
                  <w:bCs/>
                  <w:color w:val="0070C0"/>
                  <w:lang w:val="en-US" w:eastAsia="zh-CN"/>
                </w:rPr>
                <w:t>Huawei 2</w:t>
              </w:r>
            </w:ins>
          </w:p>
        </w:tc>
        <w:tc>
          <w:tcPr>
            <w:tcW w:w="8177" w:type="dxa"/>
          </w:tcPr>
          <w:p w:rsidR="006929E4" w:rsidRPr="00C66AD5" w:rsidRDefault="006929E4" w:rsidP="006929E4">
            <w:pPr>
              <w:spacing w:after="120"/>
              <w:rPr>
                <w:ins w:id="158" w:author="Huawei" w:date="2022-02-24T15:54:00Z"/>
                <w:color w:val="0070C0"/>
                <w:lang w:val="en-US" w:eastAsia="zh-CN"/>
              </w:rPr>
            </w:pPr>
            <w:ins w:id="159" w:author="Huawei" w:date="2022-02-24T15:54:00Z">
              <w:r>
                <w:rPr>
                  <w:rFonts w:eastAsiaTheme="minorEastAsia" w:hint="eastAsia"/>
                  <w:color w:val="0070C0"/>
                  <w:lang w:val="en-US" w:eastAsia="zh-CN"/>
                </w:rPr>
                <w:t>P</w:t>
              </w:r>
              <w:r>
                <w:rPr>
                  <w:rFonts w:eastAsiaTheme="minorEastAsia"/>
                  <w:color w:val="0070C0"/>
                  <w:lang w:val="en-US" w:eastAsia="zh-CN"/>
                </w:rPr>
                <w:t>ending technical discussion in thread [124]</w:t>
              </w:r>
            </w:ins>
          </w:p>
        </w:tc>
      </w:tr>
    </w:tbl>
    <w:p w:rsidR="009249F3" w:rsidRDefault="009249F3" w:rsidP="004B32BA">
      <w:pPr>
        <w:rPr>
          <w:rFonts w:ascii="Arial" w:eastAsiaTheme="minorEastAsia" w:hAnsi="Arial" w:cs="Arial"/>
          <w:sz w:val="28"/>
          <w:szCs w:val="28"/>
          <w:lang w:val="en-US" w:eastAsia="zh-CN"/>
        </w:rPr>
      </w:pPr>
    </w:p>
    <w:p w:rsidR="00176D15" w:rsidRDefault="00176D15" w:rsidP="00176D15">
      <w:pPr>
        <w:rPr>
          <w:rFonts w:eastAsiaTheme="minorEastAsia"/>
          <w:b/>
          <w:u w:val="single"/>
          <w:lang w:eastAsia="zh-CN"/>
        </w:rPr>
      </w:pPr>
      <w:r>
        <w:rPr>
          <w:rFonts w:eastAsiaTheme="minorEastAsia" w:hint="eastAsia"/>
          <w:b/>
          <w:u w:val="single"/>
          <w:lang w:eastAsia="zh-CN"/>
        </w:rPr>
        <w:t>Issue 16-</w:t>
      </w:r>
      <w:r w:rsidR="009F2D07">
        <w:rPr>
          <w:rFonts w:eastAsiaTheme="minorEastAsia" w:hint="eastAsia"/>
          <w:b/>
          <w:u w:val="single"/>
          <w:lang w:eastAsia="zh-CN"/>
        </w:rPr>
        <w:t>2</w:t>
      </w:r>
      <w:r>
        <w:rPr>
          <w:rFonts w:eastAsiaTheme="minorEastAsia" w:hint="eastAsia"/>
          <w:b/>
          <w:u w:val="single"/>
          <w:lang w:eastAsia="zh-CN"/>
        </w:rPr>
        <w:t>: PHR reporting for CA</w:t>
      </w:r>
    </w:p>
    <w:p w:rsidR="00176D15" w:rsidRPr="00BE422B" w:rsidRDefault="00176D15" w:rsidP="00176D15">
      <w:pPr>
        <w:rPr>
          <w:rFonts w:eastAsiaTheme="minorEastAsia"/>
          <w:lang w:eastAsia="zh-CN"/>
        </w:rPr>
      </w:pPr>
      <w:r w:rsidRPr="00BE422B">
        <w:rPr>
          <w:rFonts w:eastAsiaTheme="minorEastAsia" w:hint="eastAsia"/>
          <w:lang w:eastAsia="zh-CN"/>
        </w:rPr>
        <w:t>Option 1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176D15" w:rsidTr="003D2D87">
        <w:trPr>
          <w:trHeight w:val="20"/>
        </w:trPr>
        <w:tc>
          <w:tcPr>
            <w:tcW w:w="1129"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176D15" w:rsidRDefault="00176D15" w:rsidP="003D2D87">
            <w:pPr>
              <w:keepNext/>
              <w:keepLines/>
              <w:jc w:val="center"/>
              <w:rPr>
                <w:rFonts w:ascii="Arial" w:hAnsi="Arial" w:cs="Arial"/>
                <w:b/>
                <w:color w:val="000000"/>
                <w:sz w:val="18"/>
              </w:rPr>
            </w:pPr>
            <w:r>
              <w:rPr>
                <w:rFonts w:ascii="Arial" w:eastAsia="Times New Roman" w:hAnsi="Arial" w:cs="Arial"/>
                <w:b/>
                <w:color w:val="000000"/>
                <w:sz w:val="18"/>
              </w:rPr>
              <w:t>Components</w:t>
            </w:r>
          </w:p>
          <w:p w:rsidR="00176D15" w:rsidRDefault="00176D15" w:rsidP="003D2D87">
            <w:pPr>
              <w:keepNext/>
              <w:keepLines/>
              <w:jc w:val="center"/>
              <w:rPr>
                <w:rFonts w:ascii="Arial" w:hAnsi="Arial" w:cs="Arial"/>
                <w:b/>
                <w:color w:val="000000"/>
                <w:sz w:val="18"/>
              </w:rPr>
            </w:pPr>
          </w:p>
        </w:tc>
        <w:tc>
          <w:tcPr>
            <w:tcW w:w="1560"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176D15" w:rsidRDefault="00176D15" w:rsidP="003D2D87">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rsidR="00176D15" w:rsidRDefault="00176D15" w:rsidP="003D2D87">
            <w:pPr>
              <w:keepNext/>
              <w:keepLines/>
              <w:rPr>
                <w:rFonts w:ascii="Arial" w:hAnsi="Arial" w:cs="Arial"/>
                <w:b/>
                <w:color w:val="000000"/>
                <w:sz w:val="18"/>
              </w:rPr>
            </w:pPr>
            <w:r>
              <w:rPr>
                <w:rFonts w:ascii="Arial" w:hAnsi="Arial" w:cs="Arial"/>
                <w:b/>
                <w:color w:val="000000"/>
                <w:sz w:val="18"/>
              </w:rPr>
              <w:t>Type</w:t>
            </w:r>
          </w:p>
          <w:p w:rsidR="00176D15" w:rsidRDefault="00176D15" w:rsidP="003D2D87">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176D15" w:rsidRDefault="00176D15"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176D15" w:rsidTr="003D2D87">
        <w:trPr>
          <w:trHeight w:val="2145"/>
        </w:trPr>
        <w:tc>
          <w:tcPr>
            <w:tcW w:w="1129" w:type="dxa"/>
            <w:shd w:val="clear" w:color="auto" w:fill="auto"/>
          </w:tcPr>
          <w:p w:rsidR="00176D15" w:rsidRPr="00517020" w:rsidRDefault="00176D15" w:rsidP="003D2D87">
            <w:pPr>
              <w:keepNext/>
              <w:keepLines/>
              <w:rPr>
                <w:rFonts w:ascii="Arial" w:hAnsi="Arial" w:cs="Arial"/>
                <w:sz w:val="18"/>
                <w:szCs w:val="18"/>
              </w:rPr>
            </w:pPr>
            <w:r w:rsidRPr="00517020">
              <w:rPr>
                <w:rFonts w:ascii="Arial" w:hAnsi="Arial" w:cs="Arial" w:hint="eastAsia"/>
                <w:sz w:val="18"/>
                <w:szCs w:val="18"/>
              </w:rPr>
              <w:t xml:space="preserve">16. </w:t>
            </w:r>
            <w:r w:rsidRPr="00B513B0">
              <w:rPr>
                <w:rFonts w:ascii="Arial" w:hAnsi="Arial" w:cs="Arial"/>
                <w:sz w:val="18"/>
                <w:szCs w:val="18"/>
              </w:rPr>
              <w:t>NR_RF_FR1_enh</w:t>
            </w:r>
          </w:p>
        </w:tc>
        <w:tc>
          <w:tcPr>
            <w:tcW w:w="709" w:type="dxa"/>
            <w:shd w:val="clear" w:color="auto" w:fill="auto"/>
          </w:tcPr>
          <w:p w:rsidR="00176D15" w:rsidRPr="00517020" w:rsidRDefault="00176D15" w:rsidP="003D2D87">
            <w:pPr>
              <w:keepNext/>
              <w:keepLines/>
              <w:rPr>
                <w:rFonts w:ascii="Arial" w:hAnsi="Arial" w:cs="Arial"/>
                <w:color w:val="000000"/>
                <w:sz w:val="18"/>
              </w:rPr>
            </w:pPr>
            <w:r w:rsidRPr="00517020">
              <w:rPr>
                <w:rFonts w:ascii="Arial" w:hAnsi="Arial" w:cs="Arial" w:hint="eastAsia"/>
                <w:color w:val="000000"/>
                <w:sz w:val="18"/>
              </w:rPr>
              <w:t>16</w:t>
            </w:r>
            <w:r>
              <w:rPr>
                <w:rFonts w:ascii="Arial" w:hAnsi="Arial" w:cs="Arial"/>
                <w:color w:val="000000"/>
                <w:sz w:val="18"/>
              </w:rPr>
              <w:t>-8</w:t>
            </w:r>
          </w:p>
        </w:tc>
        <w:tc>
          <w:tcPr>
            <w:tcW w:w="1559" w:type="dxa"/>
            <w:shd w:val="clear" w:color="auto" w:fill="auto"/>
          </w:tcPr>
          <w:p w:rsidR="00176D15" w:rsidRDefault="00176D15" w:rsidP="003D2D87">
            <w:pPr>
              <w:keepNext/>
              <w:keepLines/>
              <w:rPr>
                <w:rFonts w:ascii="Arial" w:hAnsi="Arial" w:cs="Arial"/>
                <w:color w:val="000000"/>
                <w:sz w:val="18"/>
              </w:rPr>
            </w:pPr>
            <w:r w:rsidRPr="007469EE">
              <w:rPr>
                <w:rFonts w:ascii="Arial" w:hAnsi="Arial" w:cs="Arial"/>
                <w:color w:val="000000"/>
                <w:sz w:val="18"/>
              </w:rPr>
              <w:t>PHR reporting for CA</w:t>
            </w:r>
          </w:p>
        </w:tc>
        <w:tc>
          <w:tcPr>
            <w:tcW w:w="5103" w:type="dxa"/>
            <w:shd w:val="clear" w:color="auto" w:fill="auto"/>
          </w:tcPr>
          <w:p w:rsidR="00176D15" w:rsidRPr="00047C8B" w:rsidRDefault="00176D15" w:rsidP="00BC25E7">
            <w:pPr>
              <w:snapToGrid w:val="0"/>
              <w:spacing w:afterLines="50"/>
              <w:contextualSpacing/>
              <w:jc w:val="both"/>
              <w:rPr>
                <w:rFonts w:ascii="Arial" w:hAnsi="Arial" w:cs="Arial"/>
                <w:color w:val="000000"/>
                <w:sz w:val="18"/>
              </w:rPr>
            </w:pPr>
            <w:r w:rsidRPr="007469EE">
              <w:rPr>
                <w:rFonts w:ascii="Arial" w:hAnsi="Arial" w:cs="Arial"/>
                <w:color w:val="000000"/>
                <w:sz w:val="18"/>
              </w:rPr>
              <w:t>Support P</w:t>
            </w:r>
            <w:r w:rsidRPr="002910F5">
              <w:rPr>
                <w:rFonts w:ascii="Arial" w:hAnsi="Arial" w:cs="Arial"/>
                <w:color w:val="000000"/>
                <w:sz w:val="18"/>
                <w:vertAlign w:val="subscript"/>
              </w:rPr>
              <w:t>CMAX,CA</w:t>
            </w:r>
            <w:r w:rsidRPr="007469EE">
              <w:rPr>
                <w:rFonts w:ascii="Arial" w:hAnsi="Arial" w:cs="Arial"/>
                <w:color w:val="000000"/>
                <w:sz w:val="18"/>
              </w:rPr>
              <w:t xml:space="preserve"> , and PHR</w:t>
            </w:r>
            <w:r w:rsidRPr="002910F5">
              <w:rPr>
                <w:rFonts w:ascii="Arial" w:hAnsi="Arial" w:cs="Arial"/>
                <w:color w:val="000000"/>
                <w:sz w:val="18"/>
                <w:vertAlign w:val="subscript"/>
              </w:rPr>
              <w:t>CA</w:t>
            </w:r>
            <w:r w:rsidRPr="007469EE">
              <w:rPr>
                <w:rFonts w:ascii="Arial" w:hAnsi="Arial" w:cs="Arial"/>
                <w:color w:val="000000"/>
                <w:sz w:val="18"/>
              </w:rPr>
              <w:t xml:space="preserve"> reporting for CA</w:t>
            </w:r>
          </w:p>
        </w:tc>
        <w:tc>
          <w:tcPr>
            <w:tcW w:w="1560" w:type="dxa"/>
            <w:shd w:val="clear" w:color="auto" w:fill="auto"/>
          </w:tcPr>
          <w:p w:rsidR="00176D15" w:rsidRPr="002910F5" w:rsidRDefault="00176D15" w:rsidP="003D2D87">
            <w:pPr>
              <w:keepNext/>
              <w:keepLines/>
              <w:rPr>
                <w:rFonts w:ascii="Arial" w:hAnsi="Arial" w:cs="Arial"/>
                <w:color w:val="000000"/>
                <w:sz w:val="18"/>
              </w:rPr>
            </w:pPr>
          </w:p>
        </w:tc>
        <w:tc>
          <w:tcPr>
            <w:tcW w:w="1134" w:type="dxa"/>
            <w:shd w:val="clear" w:color="auto" w:fill="auto"/>
          </w:tcPr>
          <w:p w:rsidR="00176D15" w:rsidRDefault="00176D15" w:rsidP="003D2D87">
            <w:pPr>
              <w:keepNext/>
              <w:keepLines/>
              <w:rPr>
                <w:rFonts w:ascii="Arial" w:hAnsi="Arial" w:cs="Arial"/>
                <w:color w:val="000000"/>
                <w:sz w:val="18"/>
              </w:rPr>
            </w:pPr>
            <w:r w:rsidRPr="007469EE">
              <w:rPr>
                <w:rFonts w:ascii="Arial" w:hAnsi="Arial" w:cs="Arial"/>
                <w:color w:val="000000"/>
                <w:sz w:val="18"/>
              </w:rPr>
              <w:t>Yes</w:t>
            </w:r>
          </w:p>
        </w:tc>
        <w:tc>
          <w:tcPr>
            <w:tcW w:w="1559" w:type="dxa"/>
            <w:shd w:val="clear" w:color="auto" w:fill="auto"/>
          </w:tcPr>
          <w:p w:rsidR="00176D15" w:rsidRPr="002910F5" w:rsidRDefault="00176D15" w:rsidP="003D2D87">
            <w:pPr>
              <w:keepNext/>
              <w:keepLines/>
              <w:rPr>
                <w:rFonts w:ascii="Arial" w:hAnsi="Arial" w:cs="Arial"/>
                <w:color w:val="000000"/>
                <w:sz w:val="18"/>
              </w:rPr>
            </w:pPr>
            <w:r w:rsidRPr="007469EE">
              <w:rPr>
                <w:rFonts w:ascii="Arial" w:hAnsi="Arial" w:cs="Arial"/>
                <w:color w:val="000000"/>
                <w:sz w:val="18"/>
              </w:rPr>
              <w:t>N/A</w:t>
            </w:r>
          </w:p>
        </w:tc>
        <w:tc>
          <w:tcPr>
            <w:tcW w:w="1417" w:type="dxa"/>
          </w:tcPr>
          <w:p w:rsidR="00176D15" w:rsidRDefault="00176D15" w:rsidP="003D2D87">
            <w:pPr>
              <w:keepNext/>
              <w:keepLines/>
              <w:rPr>
                <w:rFonts w:ascii="Arial" w:hAnsi="Arial" w:cs="Arial"/>
                <w:color w:val="000000"/>
                <w:sz w:val="18"/>
              </w:rPr>
            </w:pPr>
            <w:r w:rsidRPr="007469EE">
              <w:rPr>
                <w:rFonts w:ascii="Arial" w:hAnsi="Arial" w:cs="Arial"/>
                <w:color w:val="000000"/>
                <w:sz w:val="18"/>
              </w:rPr>
              <w:t>NW may not get the accurate information for the power head room for CA</w:t>
            </w:r>
          </w:p>
        </w:tc>
        <w:tc>
          <w:tcPr>
            <w:tcW w:w="1276" w:type="dxa"/>
            <w:shd w:val="clear" w:color="auto" w:fill="auto"/>
          </w:tcPr>
          <w:p w:rsidR="00176D15" w:rsidDel="002910F5" w:rsidRDefault="00176D15" w:rsidP="003D2D87">
            <w:pPr>
              <w:keepNext/>
              <w:keepLines/>
              <w:rPr>
                <w:rFonts w:ascii="Arial" w:hAnsi="Arial" w:cs="Arial"/>
                <w:color w:val="000000"/>
                <w:sz w:val="18"/>
              </w:rPr>
            </w:pPr>
            <w:r w:rsidRPr="00517020">
              <w:rPr>
                <w:rFonts w:ascii="Arial" w:hAnsi="Arial" w:cs="Arial" w:hint="eastAsia"/>
                <w:sz w:val="18"/>
              </w:rPr>
              <w:t>P</w:t>
            </w:r>
            <w:r w:rsidRPr="00D04182">
              <w:rPr>
                <w:rFonts w:ascii="Arial" w:eastAsia="Yu Mincho" w:hAnsi="Arial" w:cs="Arial"/>
                <w:sz w:val="18"/>
              </w:rPr>
              <w:t>er BC</w:t>
            </w:r>
          </w:p>
        </w:tc>
        <w:tc>
          <w:tcPr>
            <w:tcW w:w="992" w:type="dxa"/>
            <w:shd w:val="clear" w:color="auto" w:fill="auto"/>
          </w:tcPr>
          <w:p w:rsidR="00176D15" w:rsidRPr="007D68B9" w:rsidRDefault="00176D15" w:rsidP="003D2D87">
            <w:pPr>
              <w:keepNext/>
              <w:keepLines/>
              <w:rPr>
                <w:rFonts w:ascii="Arial" w:hAnsi="Arial" w:cs="Arial"/>
                <w:color w:val="000000"/>
                <w:sz w:val="18"/>
              </w:rPr>
            </w:pPr>
            <w:r w:rsidRPr="007D68B9">
              <w:rPr>
                <w:rFonts w:ascii="Arial" w:hAnsi="Arial" w:cs="Arial" w:hint="eastAsia"/>
                <w:color w:val="000000"/>
                <w:sz w:val="18"/>
              </w:rPr>
              <w:t>N</w:t>
            </w:r>
            <w:r w:rsidRPr="007D68B9">
              <w:rPr>
                <w:rFonts w:ascii="Arial" w:hAnsi="Arial" w:cs="Arial"/>
                <w:color w:val="000000"/>
                <w:sz w:val="18"/>
              </w:rPr>
              <w:t>o</w:t>
            </w:r>
          </w:p>
        </w:tc>
        <w:tc>
          <w:tcPr>
            <w:tcW w:w="993" w:type="dxa"/>
            <w:shd w:val="clear" w:color="auto" w:fill="auto"/>
          </w:tcPr>
          <w:p w:rsidR="00176D15" w:rsidRPr="007D68B9" w:rsidRDefault="00176D15" w:rsidP="003D2D87">
            <w:pPr>
              <w:keepNext/>
              <w:keepLines/>
              <w:rPr>
                <w:rFonts w:ascii="Arial" w:hAnsi="Arial" w:cs="Arial"/>
                <w:color w:val="000000"/>
                <w:sz w:val="18"/>
              </w:rPr>
            </w:pPr>
            <w:r w:rsidRPr="007D68B9">
              <w:rPr>
                <w:rFonts w:ascii="Arial" w:hAnsi="Arial" w:cs="Arial"/>
                <w:color w:val="000000"/>
                <w:sz w:val="18"/>
              </w:rPr>
              <w:t>No</w:t>
            </w:r>
          </w:p>
        </w:tc>
        <w:tc>
          <w:tcPr>
            <w:tcW w:w="1842" w:type="dxa"/>
          </w:tcPr>
          <w:p w:rsidR="00176D15" w:rsidRDefault="00176D15" w:rsidP="003D2D87">
            <w:pPr>
              <w:keepNext/>
              <w:keepLines/>
              <w:rPr>
                <w:rFonts w:ascii="Arial" w:hAnsi="Arial" w:cs="Arial"/>
                <w:color w:val="000000"/>
                <w:sz w:val="18"/>
              </w:rPr>
            </w:pPr>
            <w:r>
              <w:rPr>
                <w:rFonts w:ascii="Arial" w:hAnsi="Arial" w:cs="Arial"/>
                <w:color w:val="000000"/>
                <w:sz w:val="18"/>
              </w:rPr>
              <w:t>N/A</w:t>
            </w:r>
          </w:p>
        </w:tc>
        <w:tc>
          <w:tcPr>
            <w:tcW w:w="1843" w:type="dxa"/>
            <w:shd w:val="clear" w:color="auto" w:fill="auto"/>
          </w:tcPr>
          <w:p w:rsidR="00176D15" w:rsidDel="00A11E7E" w:rsidRDefault="00176D15" w:rsidP="003D2D87">
            <w:pPr>
              <w:keepNext/>
              <w:keepLines/>
              <w:rPr>
                <w:rFonts w:ascii="Arial" w:hAnsi="Arial" w:cs="Arial"/>
                <w:color w:val="000000"/>
                <w:sz w:val="18"/>
              </w:rPr>
            </w:pPr>
          </w:p>
        </w:tc>
        <w:tc>
          <w:tcPr>
            <w:tcW w:w="1276" w:type="dxa"/>
            <w:shd w:val="clear" w:color="auto" w:fill="auto"/>
          </w:tcPr>
          <w:p w:rsidR="00176D15" w:rsidRPr="007D68B9" w:rsidRDefault="00176D15" w:rsidP="003D2D87">
            <w:pPr>
              <w:keepNext/>
              <w:keepLines/>
              <w:rPr>
                <w:rFonts w:ascii="Arial" w:hAnsi="Arial" w:cs="Arial"/>
                <w:color w:val="000000"/>
                <w:sz w:val="18"/>
              </w:rPr>
            </w:pPr>
            <w:r w:rsidRPr="007D68B9">
              <w:rPr>
                <w:rFonts w:ascii="Arial" w:hAnsi="Arial" w:cs="Arial"/>
                <w:color w:val="000000"/>
                <w:sz w:val="18"/>
              </w:rPr>
              <w:t>Optional with capability signalling</w:t>
            </w:r>
          </w:p>
        </w:tc>
      </w:tr>
    </w:tbl>
    <w:p w:rsidR="00614310" w:rsidRPr="00FA3CC5"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614310" w:rsidRPr="005E41FC" w:rsidRDefault="00614310" w:rsidP="00614310">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TBA</w:t>
      </w:r>
    </w:p>
    <w:p w:rsidR="00176D15" w:rsidRDefault="00176D15" w:rsidP="004B32BA">
      <w:pPr>
        <w:rPr>
          <w:rFonts w:ascii="Arial" w:eastAsiaTheme="minorEastAsia" w:hAnsi="Arial" w:cs="Arial"/>
          <w:sz w:val="28"/>
          <w:szCs w:val="28"/>
          <w:lang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Pr="0091573F" w:rsidRDefault="0091573F" w:rsidP="003D2D87">
            <w:pPr>
              <w:spacing w:after="120"/>
              <w:rPr>
                <w:color w:val="0070C0"/>
                <w:lang w:val="en-US"/>
              </w:rPr>
            </w:pPr>
            <w:ins w:id="160" w:author="Valentin Gheorghiu" w:date="2022-02-23T12:58:00Z">
              <w:r w:rsidRPr="0091573F">
                <w:rPr>
                  <w:rFonts w:hint="eastAsia"/>
                  <w:color w:val="0070C0"/>
                  <w:lang w:val="en-US"/>
                </w:rPr>
                <w:t>Q</w:t>
              </w:r>
              <w:r w:rsidRPr="0091573F">
                <w:rPr>
                  <w:color w:val="0070C0"/>
                  <w:lang w:val="en-US"/>
                </w:rPr>
                <w:t>ualcomm</w:t>
              </w:r>
            </w:ins>
          </w:p>
        </w:tc>
        <w:tc>
          <w:tcPr>
            <w:tcW w:w="8177" w:type="dxa"/>
          </w:tcPr>
          <w:p w:rsidR="009249F3" w:rsidRPr="0091573F" w:rsidRDefault="0091573F" w:rsidP="003D2D87">
            <w:pPr>
              <w:spacing w:after="120"/>
              <w:rPr>
                <w:color w:val="0070C0"/>
                <w:lang w:val="en-US"/>
              </w:rPr>
            </w:pPr>
            <w:ins w:id="161" w:author="Valentin Gheorghiu" w:date="2022-02-23T12:58:00Z">
              <w:r>
                <w:rPr>
                  <w:rFonts w:hint="eastAsia"/>
                  <w:color w:val="0070C0"/>
                  <w:lang w:val="en-US"/>
                </w:rPr>
                <w:t>W</w:t>
              </w:r>
              <w:r>
                <w:rPr>
                  <w:color w:val="0070C0"/>
                  <w:lang w:val="en-US"/>
                </w:rPr>
                <w:t xml:space="preserve">hat is this feature for? </w:t>
              </w:r>
              <w:r w:rsidR="009776B6">
                <w:rPr>
                  <w:color w:val="0070C0"/>
                  <w:lang w:val="en-US"/>
                </w:rPr>
                <w:t>W</w:t>
              </w:r>
              <w:r>
                <w:rPr>
                  <w:color w:val="0070C0"/>
                  <w:lang w:val="en-US"/>
                </w:rPr>
                <w:t>e already have a lot of options for PHR reporting. More discussio</w:t>
              </w:r>
            </w:ins>
            <w:ins w:id="162" w:author="Valentin Gheorghiu" w:date="2022-02-23T12:59:00Z">
              <w:r>
                <w:rPr>
                  <w:color w:val="0070C0"/>
                  <w:lang w:val="en-US"/>
                </w:rPr>
                <w:t>n is clearly needed before anything can be agreed.</w:t>
              </w:r>
            </w:ins>
          </w:p>
        </w:tc>
      </w:tr>
      <w:tr w:rsidR="009776B6" w:rsidTr="003D2D87">
        <w:trPr>
          <w:ins w:id="163" w:author="AC" w:date="2022-02-23T14:04:00Z"/>
        </w:trPr>
        <w:tc>
          <w:tcPr>
            <w:tcW w:w="1454" w:type="dxa"/>
          </w:tcPr>
          <w:p w:rsidR="009776B6" w:rsidRPr="0091573F" w:rsidRDefault="009776B6" w:rsidP="003D2D87">
            <w:pPr>
              <w:spacing w:after="120"/>
              <w:rPr>
                <w:ins w:id="164" w:author="AC" w:date="2022-02-23T14:04:00Z"/>
                <w:color w:val="0070C0"/>
                <w:lang w:val="en-US"/>
              </w:rPr>
            </w:pPr>
            <w:ins w:id="165" w:author="AC" w:date="2022-02-23T14:04:00Z">
              <w:r>
                <w:rPr>
                  <w:color w:val="0070C0"/>
                  <w:lang w:val="en-US"/>
                </w:rPr>
                <w:t>ZTE</w:t>
              </w:r>
            </w:ins>
          </w:p>
        </w:tc>
        <w:tc>
          <w:tcPr>
            <w:tcW w:w="8177" w:type="dxa"/>
          </w:tcPr>
          <w:p w:rsidR="009776B6" w:rsidRDefault="009776B6" w:rsidP="003D2D87">
            <w:pPr>
              <w:spacing w:after="120"/>
              <w:rPr>
                <w:ins w:id="166" w:author="AC" w:date="2022-02-23T14:04:00Z"/>
                <w:color w:val="0070C0"/>
                <w:lang w:val="en-US"/>
              </w:rPr>
            </w:pPr>
            <w:ins w:id="167" w:author="AC" w:date="2022-02-23T14:04:00Z">
              <w:r>
                <w:rPr>
                  <w:color w:val="0070C0"/>
                  <w:lang w:val="en-US"/>
                </w:rPr>
                <w:t>More discussion required.</w:t>
              </w:r>
            </w:ins>
          </w:p>
        </w:tc>
      </w:tr>
      <w:tr w:rsidR="00C04977" w:rsidTr="003D2D87">
        <w:trPr>
          <w:ins w:id="168" w:author="Apple Inc." w:date="2022-02-23T09:48:00Z"/>
        </w:trPr>
        <w:tc>
          <w:tcPr>
            <w:tcW w:w="1454" w:type="dxa"/>
          </w:tcPr>
          <w:p w:rsidR="00C04977" w:rsidRDefault="00C04977" w:rsidP="00C04977">
            <w:pPr>
              <w:spacing w:after="120"/>
              <w:rPr>
                <w:ins w:id="169" w:author="Apple Inc." w:date="2022-02-23T09:48:00Z"/>
                <w:color w:val="0070C0"/>
                <w:lang w:val="en-US"/>
              </w:rPr>
            </w:pPr>
            <w:ins w:id="170" w:author="Apple Inc." w:date="2022-02-23T09:48:00Z">
              <w:r>
                <w:rPr>
                  <w:b/>
                  <w:bCs/>
                  <w:color w:val="0070C0"/>
                  <w:lang w:val="en-US" w:eastAsia="zh-CN"/>
                </w:rPr>
                <w:t>Apple</w:t>
              </w:r>
            </w:ins>
          </w:p>
        </w:tc>
        <w:tc>
          <w:tcPr>
            <w:tcW w:w="8177" w:type="dxa"/>
          </w:tcPr>
          <w:p w:rsidR="00C04977" w:rsidRPr="00C04977" w:rsidRDefault="00C04977" w:rsidP="00C04977">
            <w:pPr>
              <w:spacing w:after="120"/>
              <w:rPr>
                <w:ins w:id="171" w:author="Apple Inc." w:date="2022-02-23T09:48:00Z"/>
                <w:color w:val="0070C0"/>
                <w:lang w:val="en-US"/>
              </w:rPr>
            </w:pPr>
            <w:ins w:id="172" w:author="Apple Inc." w:date="2022-02-23T09:48:00Z">
              <w:r w:rsidRPr="00C04977">
                <w:rPr>
                  <w:color w:val="0070C0"/>
                  <w:lang w:val="en-US" w:eastAsia="zh-CN"/>
                </w:rPr>
                <w:t xml:space="preserve">We recommend some further discussion about the description of this component.  In many ways, this capability would be dependent on the overall SCell dropping discussion.  Also, whether to introduce this capability or not, should be decided first as well (in email thread 124).  Overall, defining </w:t>
              </w:r>
              <w:proofErr w:type="spellStart"/>
              <w:r w:rsidRPr="00C04977">
                <w:rPr>
                  <w:color w:val="0070C0"/>
                  <w:lang w:val="en-US" w:eastAsia="zh-CN"/>
                </w:rPr>
                <w:t>Pcmax_CA</w:t>
              </w:r>
              <w:proofErr w:type="spellEnd"/>
              <w:r w:rsidRPr="00C04977">
                <w:rPr>
                  <w:color w:val="0070C0"/>
                  <w:lang w:val="en-US" w:eastAsia="zh-CN"/>
                </w:rPr>
                <w:t xml:space="preserve"> is a big change to the overall power control design, and this also potentially can have impact on RAN1.</w:t>
              </w:r>
            </w:ins>
          </w:p>
        </w:tc>
      </w:tr>
      <w:tr w:rsidR="006929E4" w:rsidTr="003D2D87">
        <w:trPr>
          <w:ins w:id="173" w:author="Huawei" w:date="2022-02-24T15:54:00Z"/>
        </w:trPr>
        <w:tc>
          <w:tcPr>
            <w:tcW w:w="1454" w:type="dxa"/>
          </w:tcPr>
          <w:p w:rsidR="006929E4" w:rsidRDefault="006929E4" w:rsidP="006929E4">
            <w:pPr>
              <w:spacing w:after="120"/>
              <w:rPr>
                <w:ins w:id="174" w:author="Huawei" w:date="2022-02-24T15:54:00Z"/>
                <w:b/>
                <w:bCs/>
                <w:color w:val="0070C0"/>
                <w:lang w:val="en-US" w:eastAsia="zh-CN"/>
              </w:rPr>
            </w:pPr>
            <w:ins w:id="175" w:author="Huawei" w:date="2022-02-24T15:54:00Z">
              <w:r>
                <w:rPr>
                  <w:b/>
                  <w:bCs/>
                  <w:color w:val="0070C0"/>
                  <w:lang w:val="en-US" w:eastAsia="zh-CN"/>
                </w:rPr>
                <w:lastRenderedPageBreak/>
                <w:t>Huawei 2</w:t>
              </w:r>
            </w:ins>
          </w:p>
        </w:tc>
        <w:tc>
          <w:tcPr>
            <w:tcW w:w="8177" w:type="dxa"/>
          </w:tcPr>
          <w:p w:rsidR="006929E4" w:rsidRPr="00C04977" w:rsidRDefault="006929E4" w:rsidP="006929E4">
            <w:pPr>
              <w:spacing w:after="120"/>
              <w:rPr>
                <w:ins w:id="176" w:author="Huawei" w:date="2022-02-24T15:54:00Z"/>
                <w:color w:val="0070C0"/>
                <w:lang w:val="en-US" w:eastAsia="zh-CN"/>
              </w:rPr>
            </w:pPr>
            <w:ins w:id="177" w:author="Huawei" w:date="2022-02-24T15:54:00Z">
              <w:r>
                <w:rPr>
                  <w:rFonts w:eastAsiaTheme="minorEastAsia"/>
                  <w:color w:val="0070C0"/>
                  <w:lang w:val="en-US" w:eastAsia="zh-CN"/>
                </w:rPr>
                <w:t>This topic is under discussion in thread [124]</w:t>
              </w:r>
            </w:ins>
          </w:p>
        </w:tc>
      </w:tr>
    </w:tbl>
    <w:p w:rsidR="009249F3" w:rsidRDefault="009249F3" w:rsidP="004B32BA">
      <w:pPr>
        <w:rPr>
          <w:rFonts w:ascii="Arial" w:eastAsiaTheme="minorEastAsia" w:hAnsi="Arial" w:cs="Arial"/>
          <w:sz w:val="28"/>
          <w:szCs w:val="28"/>
          <w:lang w:eastAsia="zh-CN"/>
        </w:rPr>
      </w:pPr>
    </w:p>
    <w:p w:rsidR="009F2D07" w:rsidRDefault="009F2D07" w:rsidP="009F2D07">
      <w:pPr>
        <w:rPr>
          <w:rFonts w:eastAsiaTheme="minorEastAsia"/>
          <w:b/>
          <w:u w:val="single"/>
          <w:lang w:eastAsia="zh-CN"/>
        </w:rPr>
      </w:pPr>
      <w:r>
        <w:rPr>
          <w:rFonts w:eastAsiaTheme="minorEastAsia" w:hint="eastAsia"/>
          <w:b/>
          <w:u w:val="single"/>
          <w:lang w:eastAsia="zh-CN"/>
        </w:rPr>
        <w:t>Issue 16-3: Minor changes on feature group 16-4, 16-5, 16-6</w:t>
      </w:r>
    </w:p>
    <w:p w:rsidR="009F2D07" w:rsidRPr="00BE422B" w:rsidRDefault="009F2D07" w:rsidP="009F2D07">
      <w:pPr>
        <w:rPr>
          <w:rFonts w:eastAsiaTheme="minorEastAsia"/>
          <w:lang w:eastAsia="zh-CN"/>
        </w:rPr>
      </w:pPr>
      <w:r w:rsidRPr="00BE422B">
        <w:rPr>
          <w:rFonts w:eastAsiaTheme="minorEastAsia" w:hint="eastAsia"/>
          <w:lang w:eastAsia="zh-CN"/>
        </w:rPr>
        <w:t>Option 1 (Huawei, R4-2205191)</w:t>
      </w:r>
    </w:p>
    <w:p w:rsidR="009F2D07" w:rsidRPr="009F2D07" w:rsidRDefault="009F2D07" w:rsidP="004B32BA">
      <w:pPr>
        <w:rPr>
          <w:rFonts w:ascii="Arial" w:eastAsiaTheme="minorEastAsia" w:hAnsi="Arial" w:cs="Arial"/>
          <w:sz w:val="28"/>
          <w:szCs w:val="28"/>
          <w:lang w:eastAsia="zh-CN"/>
        </w:rPr>
      </w:pPr>
      <w:r>
        <w:rPr>
          <w:rFonts w:ascii="Arial" w:eastAsiaTheme="minorEastAsia" w:hAnsi="Arial" w:cs="Arial"/>
          <w:noProof/>
          <w:sz w:val="28"/>
          <w:szCs w:val="28"/>
          <w:lang w:val="en-US" w:eastAsia="zh-CN"/>
        </w:rPr>
        <w:drawing>
          <wp:inline distT="0" distB="0" distL="0" distR="0">
            <wp:extent cx="9994900" cy="3293110"/>
            <wp:effectExtent l="19050" t="0" r="6350" b="0"/>
            <wp:docPr id="1" name="图片 1" descr="C:\Users\cmcc\AppData\Local\Temp\1645147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ppData\Local\Temp\1645147036(1).png"/>
                    <pic:cNvPicPr>
                      <a:picLocks noChangeAspect="1" noChangeArrowheads="1"/>
                    </pic:cNvPicPr>
                  </pic:nvPicPr>
                  <pic:blipFill>
                    <a:blip r:embed="rId25" cstate="print"/>
                    <a:srcRect/>
                    <a:stretch>
                      <a:fillRect/>
                    </a:stretch>
                  </pic:blipFill>
                  <pic:spPr bwMode="auto">
                    <a:xfrm>
                      <a:off x="0" y="0"/>
                      <a:ext cx="9994900" cy="3293110"/>
                    </a:xfrm>
                    <a:prstGeom prst="rect">
                      <a:avLst/>
                    </a:prstGeom>
                    <a:noFill/>
                    <a:ln w="9525">
                      <a:noFill/>
                      <a:miter lim="800000"/>
                      <a:headEnd/>
                      <a:tailEnd/>
                    </a:ln>
                  </pic:spPr>
                </pic:pic>
              </a:graphicData>
            </a:graphic>
          </wp:inline>
        </w:drawing>
      </w:r>
    </w:p>
    <w:p w:rsidR="009F2D07" w:rsidRPr="00FA3CC5" w:rsidRDefault="009F2D07" w:rsidP="009F2D07">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p>
    <w:p w:rsidR="009F2D07" w:rsidRDefault="009F2D07" w:rsidP="009F2D07">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Some minor changes on the prerequisite feature groups are proposed above. Companies please </w:t>
      </w:r>
      <w:r>
        <w:rPr>
          <w:rFonts w:eastAsiaTheme="minorEastAsia"/>
          <w:b/>
          <w:color w:val="2E74B5" w:themeColor="accent1" w:themeShade="BF"/>
          <w:lang w:val="en-US" w:eastAsia="zh-CN"/>
        </w:rPr>
        <w:t>check</w:t>
      </w:r>
      <w:r>
        <w:rPr>
          <w:rFonts w:eastAsiaTheme="minorEastAsia" w:hint="eastAsia"/>
          <w:b/>
          <w:color w:val="2E74B5" w:themeColor="accent1" w:themeShade="BF"/>
          <w:lang w:val="en-US" w:eastAsia="zh-CN"/>
        </w:rPr>
        <w:t xml:space="preserve"> whether the changes are acceptable.</w:t>
      </w:r>
    </w:p>
    <w:tbl>
      <w:tblPr>
        <w:tblStyle w:val="af6"/>
        <w:tblW w:w="9631" w:type="dxa"/>
        <w:tblLook w:val="04A0"/>
      </w:tblPr>
      <w:tblGrid>
        <w:gridCol w:w="1454"/>
        <w:gridCol w:w="8177"/>
      </w:tblGrid>
      <w:tr w:rsidR="009F2D07" w:rsidTr="003D2D87">
        <w:tc>
          <w:tcPr>
            <w:tcW w:w="1454" w:type="dxa"/>
          </w:tcPr>
          <w:p w:rsidR="009F2D07" w:rsidRDefault="009F2D07" w:rsidP="003D2D87">
            <w:pPr>
              <w:spacing w:after="120"/>
              <w:rPr>
                <w:b/>
                <w:bCs/>
                <w:color w:val="0070C0"/>
                <w:lang w:val="en-US" w:eastAsia="zh-CN"/>
              </w:rPr>
            </w:pPr>
            <w:r>
              <w:rPr>
                <w:b/>
                <w:bCs/>
                <w:color w:val="0070C0"/>
                <w:lang w:val="en-US" w:eastAsia="zh-CN"/>
              </w:rPr>
              <w:t>Company</w:t>
            </w:r>
          </w:p>
        </w:tc>
        <w:tc>
          <w:tcPr>
            <w:tcW w:w="8177" w:type="dxa"/>
          </w:tcPr>
          <w:p w:rsidR="009F2D07" w:rsidRDefault="009F2D07" w:rsidP="003D2D87">
            <w:pPr>
              <w:spacing w:after="120"/>
              <w:rPr>
                <w:b/>
                <w:bCs/>
                <w:color w:val="0070C0"/>
                <w:lang w:val="en-US" w:eastAsia="zh-CN"/>
              </w:rPr>
            </w:pPr>
            <w:r>
              <w:rPr>
                <w:b/>
                <w:bCs/>
                <w:color w:val="0070C0"/>
                <w:lang w:val="en-US" w:eastAsia="zh-CN"/>
              </w:rPr>
              <w:t>Comments</w:t>
            </w:r>
          </w:p>
        </w:tc>
      </w:tr>
      <w:tr w:rsidR="009F2D07" w:rsidTr="003D2D87">
        <w:tc>
          <w:tcPr>
            <w:tcW w:w="1454" w:type="dxa"/>
          </w:tcPr>
          <w:p w:rsidR="009F2D07" w:rsidRPr="003357C7" w:rsidRDefault="003357C7" w:rsidP="003D2D87">
            <w:pPr>
              <w:spacing w:after="120"/>
              <w:rPr>
                <w:color w:val="0070C0"/>
                <w:lang w:val="en-US"/>
              </w:rPr>
            </w:pPr>
            <w:ins w:id="178" w:author="Valentin Gheorghiu" w:date="2022-02-23T12:59:00Z">
              <w:r>
                <w:rPr>
                  <w:rFonts w:hint="eastAsia"/>
                  <w:color w:val="0070C0"/>
                  <w:lang w:val="en-US"/>
                </w:rPr>
                <w:t>Q</w:t>
              </w:r>
              <w:r>
                <w:rPr>
                  <w:color w:val="0070C0"/>
                  <w:lang w:val="en-US"/>
                </w:rPr>
                <w:t>ualcomm</w:t>
              </w:r>
            </w:ins>
          </w:p>
        </w:tc>
        <w:tc>
          <w:tcPr>
            <w:tcW w:w="8177" w:type="dxa"/>
          </w:tcPr>
          <w:p w:rsidR="009F2D07" w:rsidRPr="003357C7" w:rsidRDefault="003357C7" w:rsidP="003D2D87">
            <w:pPr>
              <w:spacing w:after="120"/>
              <w:rPr>
                <w:color w:val="0070C0"/>
                <w:lang w:val="en-US"/>
              </w:rPr>
            </w:pPr>
            <w:ins w:id="179" w:author="Valentin Gheorghiu" w:date="2022-02-23T12:59:00Z">
              <w:r>
                <w:rPr>
                  <w:rFonts w:hint="eastAsia"/>
                  <w:color w:val="0070C0"/>
                  <w:lang w:val="en-US"/>
                </w:rPr>
                <w:t>I</w:t>
              </w:r>
              <w:r>
                <w:rPr>
                  <w:color w:val="0070C0"/>
                  <w:lang w:val="en-US"/>
                </w:rPr>
                <w:t>s the numbering change the only change?</w:t>
              </w:r>
            </w:ins>
          </w:p>
        </w:tc>
      </w:tr>
    </w:tbl>
    <w:p w:rsidR="009F2D07" w:rsidRDefault="009F2D07" w:rsidP="004B32BA">
      <w:pPr>
        <w:rPr>
          <w:rFonts w:ascii="Arial" w:eastAsiaTheme="minorEastAsia" w:hAnsi="Arial" w:cs="Arial"/>
          <w:sz w:val="28"/>
          <w:szCs w:val="28"/>
          <w:lang w:eastAsia="zh-CN"/>
        </w:rPr>
      </w:pPr>
    </w:p>
    <w:p w:rsidR="00341826" w:rsidRPr="009361D8" w:rsidRDefault="00341826" w:rsidP="00341826">
      <w:pPr>
        <w:pStyle w:val="2"/>
        <w:rPr>
          <w:rFonts w:eastAsiaTheme="minorEastAsia"/>
          <w:sz w:val="28"/>
          <w:lang w:val="en-US" w:eastAsia="zh-CN"/>
        </w:rPr>
      </w:pPr>
      <w:r w:rsidRPr="009361D8">
        <w:rPr>
          <w:rFonts w:eastAsiaTheme="minorEastAsia" w:hint="eastAsia"/>
          <w:sz w:val="28"/>
          <w:lang w:val="en-US" w:eastAsia="zh-CN"/>
        </w:rPr>
        <w:t>1</w:t>
      </w:r>
      <w:r w:rsidR="00E0261C">
        <w:rPr>
          <w:rFonts w:eastAsiaTheme="minorEastAsia" w:hint="eastAsia"/>
          <w:sz w:val="28"/>
          <w:lang w:val="en-US" w:eastAsia="zh-CN"/>
        </w:rPr>
        <w:t>6</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EA2439" w:rsidRPr="00CB553F" w:rsidRDefault="00307D58" w:rsidP="00307D58">
      <w:pPr>
        <w:rPr>
          <w:rFonts w:eastAsiaTheme="minorEastAsia"/>
          <w:b/>
          <w:u w:val="single"/>
          <w:lang w:eastAsia="zh-CN"/>
        </w:rPr>
      </w:pPr>
      <w:r w:rsidRPr="000C20E8">
        <w:rPr>
          <w:rFonts w:eastAsiaTheme="minorEastAsia" w:hint="eastAsia"/>
          <w:b/>
          <w:u w:val="single"/>
          <w:lang w:eastAsia="zh-CN"/>
        </w:rPr>
        <w:t xml:space="preserve">Issue 16-1: </w:t>
      </w:r>
      <w:proofErr w:type="spellStart"/>
      <w:r w:rsidRPr="000C20E8">
        <w:rPr>
          <w:rFonts w:eastAsiaTheme="minorEastAsia" w:hint="eastAsia"/>
          <w:b/>
          <w:u w:val="single"/>
          <w:lang w:eastAsia="zh-CN"/>
        </w:rPr>
        <w:t>SCell</w:t>
      </w:r>
      <w:proofErr w:type="spellEnd"/>
      <w:r w:rsidRPr="000C20E8">
        <w:rPr>
          <w:rFonts w:eastAsiaTheme="minorEastAsia" w:hint="eastAsia"/>
          <w:b/>
          <w:u w:val="single"/>
          <w:lang w:eastAsia="zh-CN"/>
        </w:rPr>
        <w:t xml:space="preserve"> dropping </w:t>
      </w:r>
    </w:p>
    <w:p w:rsidR="00307D58" w:rsidRDefault="00307D58" w:rsidP="00307D58">
      <w:pPr>
        <w:rPr>
          <w:rFonts w:eastAsiaTheme="minorEastAsia"/>
          <w:b/>
          <w:color w:val="2E74B5" w:themeColor="accent1" w:themeShade="BF"/>
          <w:lang w:eastAsia="zh-CN"/>
        </w:rPr>
      </w:pPr>
      <w:r>
        <w:rPr>
          <w:rFonts w:eastAsiaTheme="minorEastAsia" w:hint="eastAsia"/>
          <w:b/>
          <w:color w:val="2E74B5" w:themeColor="accent1" w:themeShade="BF"/>
          <w:lang w:eastAsia="zh-CN"/>
        </w:rPr>
        <w:t>Recommended WF</w:t>
      </w:r>
      <w:r w:rsidR="000C7072">
        <w:rPr>
          <w:rFonts w:eastAsiaTheme="minorEastAsia" w:hint="eastAsia"/>
          <w:b/>
          <w:color w:val="2E74B5" w:themeColor="accent1" w:themeShade="BF"/>
          <w:lang w:eastAsia="zh-CN"/>
        </w:rPr>
        <w:t>: Continue to discuss in email thread#124 in 2</w:t>
      </w:r>
      <w:r w:rsidR="000C7072" w:rsidRPr="000C7072">
        <w:rPr>
          <w:rFonts w:eastAsiaTheme="minorEastAsia" w:hint="eastAsia"/>
          <w:b/>
          <w:color w:val="2E74B5" w:themeColor="accent1" w:themeShade="BF"/>
          <w:vertAlign w:val="superscript"/>
          <w:lang w:eastAsia="zh-CN"/>
        </w:rPr>
        <w:t>nd</w:t>
      </w:r>
      <w:r w:rsidR="000C7072">
        <w:rPr>
          <w:rFonts w:eastAsiaTheme="minorEastAsia" w:hint="eastAsia"/>
          <w:b/>
          <w:color w:val="2E74B5" w:themeColor="accent1" w:themeShade="BF"/>
          <w:lang w:eastAsia="zh-CN"/>
        </w:rPr>
        <w:t xml:space="preserve"> round</w:t>
      </w:r>
    </w:p>
    <w:p w:rsidR="00487C77" w:rsidRDefault="00487C77" w:rsidP="00487C77">
      <w:pPr>
        <w:rPr>
          <w:rFonts w:eastAsiaTheme="minorEastAsia"/>
          <w:b/>
          <w:u w:val="single"/>
          <w:lang w:eastAsia="zh-CN"/>
        </w:rPr>
      </w:pPr>
      <w:r>
        <w:rPr>
          <w:rFonts w:eastAsiaTheme="minorEastAsia" w:hint="eastAsia"/>
          <w:b/>
          <w:u w:val="single"/>
          <w:lang w:eastAsia="zh-CN"/>
        </w:rPr>
        <w:t>Issue 16-2: PHR reporting for CA</w:t>
      </w:r>
    </w:p>
    <w:p w:rsidR="00487C77" w:rsidRDefault="00487C77" w:rsidP="00487C77">
      <w:pPr>
        <w:rPr>
          <w:rFonts w:eastAsiaTheme="minorEastAsia"/>
          <w:b/>
          <w:color w:val="2E74B5" w:themeColor="accent1" w:themeShade="BF"/>
          <w:lang w:eastAsia="zh-CN"/>
        </w:rPr>
      </w:pPr>
      <w:r>
        <w:rPr>
          <w:rFonts w:eastAsiaTheme="minorEastAsia" w:hint="eastAsia"/>
          <w:b/>
          <w:color w:val="2E74B5" w:themeColor="accent1" w:themeShade="BF"/>
          <w:lang w:eastAsia="zh-CN"/>
        </w:rPr>
        <w:t>Recommended WF: Continue to discuss in email thread#124 in 2</w:t>
      </w:r>
      <w:r w:rsidRPr="000C7072">
        <w:rPr>
          <w:rFonts w:eastAsiaTheme="minorEastAsia" w:hint="eastAsia"/>
          <w:b/>
          <w:color w:val="2E74B5" w:themeColor="accent1" w:themeShade="BF"/>
          <w:vertAlign w:val="superscript"/>
          <w:lang w:eastAsia="zh-CN"/>
        </w:rPr>
        <w:t>nd</w:t>
      </w:r>
      <w:r>
        <w:rPr>
          <w:rFonts w:eastAsiaTheme="minorEastAsia" w:hint="eastAsia"/>
          <w:b/>
          <w:color w:val="2E74B5" w:themeColor="accent1" w:themeShade="BF"/>
          <w:lang w:eastAsia="zh-CN"/>
        </w:rPr>
        <w:t xml:space="preserve"> round</w:t>
      </w:r>
    </w:p>
    <w:p w:rsidR="00487C77" w:rsidRDefault="00487C77" w:rsidP="00487C77">
      <w:pPr>
        <w:rPr>
          <w:rFonts w:eastAsiaTheme="minorEastAsia"/>
          <w:b/>
          <w:u w:val="single"/>
          <w:lang w:eastAsia="zh-CN"/>
        </w:rPr>
      </w:pPr>
      <w:r>
        <w:rPr>
          <w:rFonts w:eastAsiaTheme="minorEastAsia" w:hint="eastAsia"/>
          <w:b/>
          <w:u w:val="single"/>
          <w:lang w:eastAsia="zh-CN"/>
        </w:rPr>
        <w:t>Issue 16-3: Minor changes on feature group 16-4, 16-5, 16-6</w:t>
      </w:r>
    </w:p>
    <w:p w:rsidR="00487C77" w:rsidRPr="00BE422B" w:rsidRDefault="00487C77" w:rsidP="00487C77">
      <w:pPr>
        <w:rPr>
          <w:rFonts w:eastAsiaTheme="minorEastAsia"/>
          <w:lang w:eastAsia="zh-CN"/>
        </w:rPr>
      </w:pPr>
      <w:r w:rsidRPr="00BE422B">
        <w:rPr>
          <w:rFonts w:eastAsiaTheme="minorEastAsia" w:hint="eastAsia"/>
          <w:lang w:eastAsia="zh-CN"/>
        </w:rPr>
        <w:t>Option 1 (</w:t>
      </w:r>
      <w:proofErr w:type="spellStart"/>
      <w:r w:rsidRPr="00BE422B">
        <w:rPr>
          <w:rFonts w:eastAsiaTheme="minorEastAsia" w:hint="eastAsia"/>
          <w:lang w:eastAsia="zh-CN"/>
        </w:rPr>
        <w:t>Huawei</w:t>
      </w:r>
      <w:proofErr w:type="spellEnd"/>
      <w:r w:rsidRPr="00BE422B">
        <w:rPr>
          <w:rFonts w:eastAsiaTheme="minorEastAsia" w:hint="eastAsia"/>
          <w:lang w:eastAsia="zh-CN"/>
        </w:rPr>
        <w:t>, R4-2205191)</w:t>
      </w:r>
    </w:p>
    <w:p w:rsidR="00487C77" w:rsidRPr="009F2D07" w:rsidRDefault="00487C77" w:rsidP="00487C77">
      <w:pPr>
        <w:rPr>
          <w:rFonts w:ascii="Arial" w:eastAsiaTheme="minorEastAsia" w:hAnsi="Arial" w:cs="Arial"/>
          <w:sz w:val="28"/>
          <w:szCs w:val="28"/>
          <w:lang w:eastAsia="zh-CN"/>
        </w:rPr>
      </w:pPr>
      <w:r>
        <w:rPr>
          <w:rFonts w:ascii="Arial" w:eastAsiaTheme="minorEastAsia" w:hAnsi="Arial" w:cs="Arial"/>
          <w:noProof/>
          <w:sz w:val="28"/>
          <w:szCs w:val="28"/>
          <w:lang w:val="en-US" w:eastAsia="zh-CN"/>
        </w:rPr>
        <w:lastRenderedPageBreak/>
        <w:drawing>
          <wp:inline distT="0" distB="0" distL="0" distR="0">
            <wp:extent cx="9994900" cy="3293110"/>
            <wp:effectExtent l="19050" t="0" r="6350" b="0"/>
            <wp:docPr id="2" name="图片 1" descr="C:\Users\cmcc\AppData\Local\Temp\1645147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ppData\Local\Temp\1645147036(1).png"/>
                    <pic:cNvPicPr>
                      <a:picLocks noChangeAspect="1" noChangeArrowheads="1"/>
                    </pic:cNvPicPr>
                  </pic:nvPicPr>
                  <pic:blipFill>
                    <a:blip r:embed="rId25" cstate="print"/>
                    <a:srcRect/>
                    <a:stretch>
                      <a:fillRect/>
                    </a:stretch>
                  </pic:blipFill>
                  <pic:spPr bwMode="auto">
                    <a:xfrm>
                      <a:off x="0" y="0"/>
                      <a:ext cx="9994900" cy="3293110"/>
                    </a:xfrm>
                    <a:prstGeom prst="rect">
                      <a:avLst/>
                    </a:prstGeom>
                    <a:noFill/>
                    <a:ln w="9525">
                      <a:noFill/>
                      <a:miter lim="800000"/>
                      <a:headEnd/>
                      <a:tailEnd/>
                    </a:ln>
                  </pic:spPr>
                </pic:pic>
              </a:graphicData>
            </a:graphic>
          </wp:inline>
        </w:drawing>
      </w:r>
    </w:p>
    <w:p w:rsidR="00487C77" w:rsidRPr="00FA3CC5" w:rsidRDefault="00487C77" w:rsidP="00487C77">
      <w:pPr>
        <w:rPr>
          <w:rFonts w:eastAsiaTheme="minorEastAsia"/>
          <w:b/>
          <w:color w:val="2E74B5" w:themeColor="accent1" w:themeShade="BF"/>
          <w:lang w:val="en-US" w:eastAsia="zh-CN"/>
        </w:rPr>
      </w:pPr>
      <w:r w:rsidRPr="00FA3CC5">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The only changes are the numbers of </w:t>
      </w:r>
      <w:r>
        <w:rPr>
          <w:rFonts w:eastAsiaTheme="minorEastAsia"/>
          <w:b/>
          <w:color w:val="2E74B5" w:themeColor="accent1" w:themeShade="BF"/>
          <w:lang w:val="en-US" w:eastAsia="zh-CN"/>
        </w:rPr>
        <w:t>prerequisite</w:t>
      </w:r>
      <w:r>
        <w:rPr>
          <w:rFonts w:eastAsiaTheme="minorEastAsia" w:hint="eastAsia"/>
          <w:b/>
          <w:color w:val="2E74B5" w:themeColor="accent1" w:themeShade="BF"/>
          <w:lang w:val="en-US" w:eastAsia="zh-CN"/>
        </w:rPr>
        <w:t xml:space="preserve"> features. Capture the updates in the UE feature list.</w:t>
      </w:r>
    </w:p>
    <w:p w:rsidR="00341826" w:rsidRPr="00176D15" w:rsidRDefault="00341826" w:rsidP="004B32BA">
      <w:pPr>
        <w:rPr>
          <w:rFonts w:ascii="Arial" w:eastAsiaTheme="minorEastAsia" w:hAnsi="Arial" w:cs="Arial"/>
          <w:sz w:val="28"/>
          <w:szCs w:val="28"/>
          <w:lang w:eastAsia="zh-CN"/>
        </w:rPr>
      </w:pPr>
    </w:p>
    <w:p w:rsidR="004B32BA" w:rsidRPr="00C3133A" w:rsidRDefault="004B32BA" w:rsidP="00B26295">
      <w:pPr>
        <w:pStyle w:val="afe"/>
        <w:keepNext/>
        <w:keepLines/>
        <w:numPr>
          <w:ilvl w:val="0"/>
          <w:numId w:val="24"/>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4B32BA">
        <w:rPr>
          <w:rFonts w:ascii="Arial" w:eastAsia="Batang" w:hAnsi="Arial" w:cs="Arial"/>
          <w:sz w:val="28"/>
          <w:szCs w:val="28"/>
          <w:lang w:val="en-US" w:eastAsia="ko-KR"/>
        </w:rPr>
        <w:t>NR_RF_FR2_req_enh2</w:t>
      </w:r>
    </w:p>
    <w:p w:rsidR="004B32BA" w:rsidRPr="00D35B7A" w:rsidRDefault="004B32BA" w:rsidP="00B26295">
      <w:pPr>
        <w:rPr>
          <w:rFonts w:eastAsiaTheme="minorEastAsia"/>
          <w:b/>
          <w:u w:val="single"/>
          <w:lang w:val="en-US" w:eastAsia="zh-CN"/>
        </w:rPr>
      </w:pPr>
      <w:r w:rsidRPr="00D35B7A">
        <w:rPr>
          <w:rFonts w:eastAsiaTheme="minorEastAsia" w:hint="eastAsia"/>
          <w:b/>
          <w:u w:val="single"/>
          <w:lang w:val="en-US" w:eastAsia="zh-CN"/>
        </w:rPr>
        <w:t>Issue 17-1: UE features for UL gap for Tx power management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4B32BA" w:rsidRPr="008A41E6" w:rsidTr="00011B75">
        <w:trPr>
          <w:trHeight w:val="20"/>
        </w:trPr>
        <w:tc>
          <w:tcPr>
            <w:tcW w:w="1129"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4B32BA" w:rsidRPr="008A41E6" w:rsidRDefault="004B32BA" w:rsidP="00011B75">
            <w:pPr>
              <w:pStyle w:val="TAH"/>
              <w:rPr>
                <w:rFonts w:eastAsiaTheme="minorEastAsia" w:cs="Arial"/>
                <w:color w:val="000000" w:themeColor="text1"/>
                <w:lang w:eastAsia="zh-CN"/>
              </w:rPr>
            </w:pPr>
            <w:r w:rsidRPr="008A41E6">
              <w:rPr>
                <w:rFonts w:cs="Arial"/>
                <w:color w:val="000000" w:themeColor="text1"/>
              </w:rPr>
              <w:t>Components</w:t>
            </w:r>
          </w:p>
          <w:p w:rsidR="004B32BA" w:rsidRPr="008A41E6" w:rsidRDefault="004B32BA" w:rsidP="00011B75">
            <w:pPr>
              <w:pStyle w:val="TAH"/>
              <w:rPr>
                <w:rFonts w:eastAsiaTheme="minorEastAsia" w:cs="Arial"/>
                <w:color w:val="000000" w:themeColor="text1"/>
                <w:lang w:eastAsia="zh-CN"/>
              </w:rPr>
            </w:pPr>
          </w:p>
        </w:tc>
        <w:tc>
          <w:tcPr>
            <w:tcW w:w="1277"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4B32BA" w:rsidRPr="008A41E6" w:rsidRDefault="004B32BA"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Type</w:t>
            </w:r>
          </w:p>
          <w:p w:rsidR="004B32BA" w:rsidRPr="008A41E6" w:rsidRDefault="004B32BA"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Need of FR1/FR2 differentiation</w:t>
            </w:r>
          </w:p>
        </w:tc>
        <w:tc>
          <w:tcPr>
            <w:tcW w:w="1842" w:type="dxa"/>
          </w:tcPr>
          <w:p w:rsidR="004B32BA" w:rsidRPr="008A41E6" w:rsidRDefault="004B32BA"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rsidR="004B32BA" w:rsidRPr="008A41E6" w:rsidRDefault="004B32BA" w:rsidP="00011B75">
            <w:pPr>
              <w:pStyle w:val="TAH"/>
              <w:rPr>
                <w:rFonts w:cs="Arial"/>
                <w:color w:val="000000" w:themeColor="text1"/>
              </w:rPr>
            </w:pPr>
            <w:r w:rsidRPr="008A41E6">
              <w:rPr>
                <w:rFonts w:cs="Arial"/>
                <w:color w:val="000000" w:themeColor="text1"/>
              </w:rPr>
              <w:t>Mandatory/Optional</w:t>
            </w:r>
          </w:p>
        </w:tc>
      </w:tr>
      <w:tr w:rsidR="004B32BA" w:rsidRPr="008A41E6" w:rsidTr="00011B75">
        <w:trPr>
          <w:trHeight w:val="20"/>
        </w:trPr>
        <w:tc>
          <w:tcPr>
            <w:tcW w:w="1129" w:type="dxa"/>
            <w:vMerge w:val="restart"/>
            <w:shd w:val="clear" w:color="auto" w:fill="auto"/>
          </w:tcPr>
          <w:p w:rsidR="004B32BA" w:rsidRPr="008A41E6" w:rsidRDefault="004B32BA" w:rsidP="00011B75">
            <w:pPr>
              <w:pStyle w:val="TAL"/>
              <w:rPr>
                <w:rFonts w:cs="Arial"/>
                <w:color w:val="000000" w:themeColor="text1"/>
                <w:lang w:val="en-US" w:eastAsia="zh-CN"/>
              </w:rPr>
            </w:pPr>
            <w:r w:rsidRPr="008A41E6">
              <w:rPr>
                <w:rFonts w:cs="Arial"/>
                <w:color w:val="000000" w:themeColor="text1"/>
                <w:szCs w:val="18"/>
                <w:lang w:eastAsia="zh-CN"/>
              </w:rPr>
              <w:t xml:space="preserve">UL gap for Tx power management  </w:t>
            </w:r>
          </w:p>
        </w:tc>
        <w:tc>
          <w:tcPr>
            <w:tcW w:w="709" w:type="dxa"/>
            <w:shd w:val="clear" w:color="auto" w:fill="auto"/>
          </w:tcPr>
          <w:p w:rsidR="004B32BA" w:rsidRPr="008A41E6" w:rsidRDefault="004B32BA" w:rsidP="00011B75">
            <w:pPr>
              <w:pStyle w:val="TAL"/>
              <w:rPr>
                <w:rFonts w:cs="Arial"/>
                <w:color w:val="000000" w:themeColor="text1"/>
                <w:lang w:eastAsia="ja-JP"/>
              </w:rPr>
            </w:pPr>
          </w:p>
        </w:tc>
        <w:tc>
          <w:tcPr>
            <w:tcW w:w="1559" w:type="dxa"/>
            <w:shd w:val="clear" w:color="auto" w:fill="auto"/>
          </w:tcPr>
          <w:p w:rsidR="004B32BA" w:rsidRPr="008A41E6" w:rsidRDefault="004B32BA" w:rsidP="00011B75">
            <w:pPr>
              <w:pStyle w:val="TAL"/>
              <w:rPr>
                <w:rFonts w:cs="Arial"/>
                <w:color w:val="000000" w:themeColor="text1"/>
                <w:lang w:eastAsia="ja-JP"/>
              </w:rPr>
            </w:pPr>
          </w:p>
        </w:tc>
        <w:tc>
          <w:tcPr>
            <w:tcW w:w="6370" w:type="dxa"/>
            <w:shd w:val="clear" w:color="auto" w:fill="auto"/>
          </w:tcPr>
          <w:p w:rsidR="004B32BA" w:rsidRPr="008A41E6" w:rsidRDefault="004B32BA"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4B32BA" w:rsidRPr="008A41E6" w:rsidRDefault="004B32BA" w:rsidP="00011B75">
            <w:pPr>
              <w:pStyle w:val="TAL"/>
              <w:rPr>
                <w:rFonts w:asciiTheme="majorHAnsi" w:hAnsiTheme="majorHAnsi" w:cstheme="majorHAnsi"/>
                <w:color w:val="000000" w:themeColor="text1"/>
                <w:szCs w:val="18"/>
                <w:lang w:eastAsia="zh-CN"/>
              </w:rPr>
            </w:pPr>
          </w:p>
        </w:tc>
        <w:tc>
          <w:tcPr>
            <w:tcW w:w="858" w:type="dxa"/>
            <w:shd w:val="clear" w:color="auto" w:fill="auto"/>
          </w:tcPr>
          <w:p w:rsidR="004B32BA" w:rsidRPr="008A41E6" w:rsidRDefault="004B32BA" w:rsidP="00011B75">
            <w:pPr>
              <w:pStyle w:val="TAL"/>
              <w:rPr>
                <w:rFonts w:cs="Arial"/>
                <w:color w:val="000000" w:themeColor="text1"/>
                <w:lang w:eastAsia="ja-JP"/>
              </w:rPr>
            </w:pPr>
          </w:p>
        </w:tc>
        <w:tc>
          <w:tcPr>
            <w:tcW w:w="851" w:type="dxa"/>
            <w:shd w:val="clear" w:color="auto" w:fill="auto"/>
          </w:tcPr>
          <w:p w:rsidR="004B32BA" w:rsidRPr="008A41E6" w:rsidRDefault="004B32BA" w:rsidP="00011B75">
            <w:pPr>
              <w:pStyle w:val="TAL"/>
              <w:rPr>
                <w:rFonts w:cs="Arial"/>
                <w:color w:val="000000" w:themeColor="text1"/>
                <w:lang w:eastAsia="ja-JP"/>
              </w:rPr>
            </w:pPr>
          </w:p>
        </w:tc>
        <w:tc>
          <w:tcPr>
            <w:tcW w:w="1417" w:type="dxa"/>
          </w:tcPr>
          <w:p w:rsidR="004B32BA" w:rsidRPr="008A41E6" w:rsidRDefault="004B32BA" w:rsidP="00011B75">
            <w:pPr>
              <w:pStyle w:val="TAL"/>
              <w:rPr>
                <w:rFonts w:cs="Arial"/>
                <w:color w:val="000000" w:themeColor="text1"/>
                <w:lang w:val="en-US" w:eastAsia="ja-JP"/>
              </w:rPr>
            </w:pPr>
          </w:p>
        </w:tc>
        <w:tc>
          <w:tcPr>
            <w:tcW w:w="1276" w:type="dxa"/>
            <w:shd w:val="clear" w:color="auto" w:fill="auto"/>
          </w:tcPr>
          <w:p w:rsidR="004B32BA" w:rsidRPr="008A41E6" w:rsidRDefault="004B32BA" w:rsidP="00011B75">
            <w:pPr>
              <w:pStyle w:val="TAL"/>
              <w:rPr>
                <w:rFonts w:cs="Arial"/>
                <w:color w:val="000000" w:themeColor="text1"/>
                <w:lang w:eastAsia="ja-JP"/>
              </w:rPr>
            </w:pPr>
          </w:p>
        </w:tc>
        <w:tc>
          <w:tcPr>
            <w:tcW w:w="992" w:type="dxa"/>
            <w:shd w:val="clear" w:color="auto" w:fill="auto"/>
          </w:tcPr>
          <w:p w:rsidR="004B32BA" w:rsidRPr="008A41E6" w:rsidRDefault="004B32BA" w:rsidP="00011B75">
            <w:pPr>
              <w:pStyle w:val="TAL"/>
              <w:rPr>
                <w:rFonts w:cs="Arial"/>
                <w:color w:val="000000" w:themeColor="text1"/>
                <w:lang w:eastAsia="ja-JP"/>
              </w:rPr>
            </w:pPr>
          </w:p>
        </w:tc>
        <w:tc>
          <w:tcPr>
            <w:tcW w:w="993" w:type="dxa"/>
            <w:shd w:val="clear" w:color="auto" w:fill="auto"/>
          </w:tcPr>
          <w:p w:rsidR="004B32BA" w:rsidRPr="008A41E6" w:rsidRDefault="004B32BA" w:rsidP="00011B75">
            <w:pPr>
              <w:pStyle w:val="TAL"/>
              <w:rPr>
                <w:rFonts w:cs="Arial"/>
                <w:color w:val="000000" w:themeColor="text1"/>
                <w:lang w:eastAsia="ja-JP"/>
              </w:rPr>
            </w:pPr>
          </w:p>
        </w:tc>
        <w:tc>
          <w:tcPr>
            <w:tcW w:w="1842" w:type="dxa"/>
          </w:tcPr>
          <w:p w:rsidR="004B32BA" w:rsidRPr="008A41E6" w:rsidRDefault="004B32BA" w:rsidP="00011B75">
            <w:pPr>
              <w:pStyle w:val="TAL"/>
              <w:rPr>
                <w:rFonts w:cs="Arial"/>
                <w:color w:val="000000" w:themeColor="text1"/>
              </w:rPr>
            </w:pPr>
          </w:p>
        </w:tc>
        <w:tc>
          <w:tcPr>
            <w:tcW w:w="1843" w:type="dxa"/>
            <w:shd w:val="clear" w:color="auto" w:fill="auto"/>
          </w:tcPr>
          <w:p w:rsidR="004B32BA" w:rsidRPr="008A41E6" w:rsidRDefault="004B32BA" w:rsidP="00011B75">
            <w:pPr>
              <w:pStyle w:val="TAL"/>
              <w:rPr>
                <w:rFonts w:cs="Arial"/>
                <w:color w:val="000000" w:themeColor="text1"/>
              </w:rPr>
            </w:pPr>
          </w:p>
        </w:tc>
        <w:tc>
          <w:tcPr>
            <w:tcW w:w="1276" w:type="dxa"/>
            <w:shd w:val="clear" w:color="auto" w:fill="auto"/>
          </w:tcPr>
          <w:p w:rsidR="004B32BA" w:rsidRPr="008A41E6" w:rsidRDefault="004B32BA" w:rsidP="00011B75">
            <w:pPr>
              <w:pStyle w:val="TAL"/>
              <w:rPr>
                <w:rFonts w:eastAsia="SimSun" w:cs="Arial"/>
                <w:color w:val="000000" w:themeColor="text1"/>
                <w:szCs w:val="18"/>
                <w:lang w:eastAsia="zh-CN"/>
              </w:rPr>
            </w:pPr>
          </w:p>
        </w:tc>
      </w:tr>
      <w:tr w:rsidR="004B32BA" w:rsidRPr="008A41E6" w:rsidTr="00011B75">
        <w:trPr>
          <w:trHeight w:val="20"/>
        </w:trPr>
        <w:tc>
          <w:tcPr>
            <w:tcW w:w="1129" w:type="dxa"/>
            <w:vMerge/>
            <w:shd w:val="clear" w:color="auto" w:fill="auto"/>
          </w:tcPr>
          <w:p w:rsidR="004B32BA" w:rsidRPr="008A41E6" w:rsidRDefault="004B32BA" w:rsidP="00011B75">
            <w:pPr>
              <w:pStyle w:val="TAL"/>
              <w:rPr>
                <w:rFonts w:cs="Arial"/>
                <w:color w:val="000000" w:themeColor="text1"/>
                <w:lang w:eastAsia="ja-JP"/>
              </w:rPr>
            </w:pPr>
          </w:p>
        </w:tc>
        <w:tc>
          <w:tcPr>
            <w:tcW w:w="709" w:type="dxa"/>
            <w:shd w:val="clear" w:color="auto" w:fill="auto"/>
          </w:tcPr>
          <w:p w:rsidR="004B32BA" w:rsidRPr="008A41E6" w:rsidRDefault="004B32BA" w:rsidP="00011B75">
            <w:pPr>
              <w:pStyle w:val="TAL"/>
              <w:rPr>
                <w:rFonts w:cs="Arial"/>
                <w:color w:val="000000" w:themeColor="text1"/>
                <w:lang w:eastAsia="zh-CN"/>
              </w:rPr>
            </w:pPr>
            <w:r w:rsidRPr="008A41E6">
              <w:rPr>
                <w:rFonts w:cs="Arial"/>
                <w:color w:val="000000" w:themeColor="text1"/>
                <w:lang w:eastAsia="ja-JP"/>
              </w:rPr>
              <w:t>2-2</w:t>
            </w:r>
          </w:p>
        </w:tc>
        <w:tc>
          <w:tcPr>
            <w:tcW w:w="1559" w:type="dxa"/>
            <w:shd w:val="clear" w:color="auto" w:fill="auto"/>
          </w:tcPr>
          <w:p w:rsidR="004B32BA" w:rsidRPr="008A41E6" w:rsidRDefault="004B32BA" w:rsidP="00011B75">
            <w:pPr>
              <w:pStyle w:val="TAL"/>
              <w:rPr>
                <w:rFonts w:cs="Arial"/>
                <w:color w:val="000000" w:themeColor="text1"/>
                <w:lang w:eastAsia="ja-JP"/>
              </w:rPr>
            </w:pPr>
            <w:r w:rsidRPr="00563D16">
              <w:rPr>
                <w:rFonts w:cs="Arial"/>
                <w:color w:val="000000" w:themeColor="text1"/>
                <w:lang w:eastAsia="ja-JP"/>
              </w:rPr>
              <w:t>Support of UL gap configurations for Tx power management</w:t>
            </w:r>
          </w:p>
        </w:tc>
        <w:tc>
          <w:tcPr>
            <w:tcW w:w="6370" w:type="dxa"/>
            <w:shd w:val="clear" w:color="auto" w:fill="auto"/>
          </w:tcPr>
          <w:p w:rsidR="004B32BA" w:rsidRPr="008A41E6" w:rsidRDefault="004B32BA" w:rsidP="00BC25E7">
            <w:pPr>
              <w:autoSpaceDE w:val="0"/>
              <w:autoSpaceDN w:val="0"/>
              <w:adjustRightInd w:val="0"/>
              <w:snapToGrid w:val="0"/>
              <w:spacing w:afterLines="50"/>
              <w:contextualSpacing/>
              <w:jc w:val="both"/>
              <w:rPr>
                <w:rFonts w:ascii="Arial" w:hAnsi="Arial" w:cs="Arial"/>
                <w:color w:val="000000" w:themeColor="text1"/>
                <w:sz w:val="18"/>
                <w:u w:val="single"/>
              </w:rPr>
            </w:pPr>
            <w:r w:rsidRPr="00563D16">
              <w:rPr>
                <w:rFonts w:ascii="Arial" w:hAnsi="Arial" w:cs="Arial"/>
                <w:color w:val="000000" w:themeColor="text1"/>
                <w:sz w:val="18"/>
              </w:rPr>
              <w:t xml:space="preserve">Capability of supporting UL gap configurations needed for performing BPS sensing for Tx power management. The UE indicating this capability shall meet the corresponding enhanced UE requirements defined in Section TBD.  </w:t>
            </w:r>
          </w:p>
          <w:p w:rsidR="004B32BA" w:rsidRPr="008A41E6" w:rsidRDefault="004B32BA"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17</w:t>
            </w:r>
            <w:r w:rsidRPr="008A41E6">
              <w:rPr>
                <w:rFonts w:cs="Arial"/>
                <w:color w:val="000000" w:themeColor="text1"/>
                <w:lang w:eastAsia="ja-JP"/>
              </w:rPr>
              <w:t>-1</w:t>
            </w:r>
          </w:p>
        </w:tc>
        <w:tc>
          <w:tcPr>
            <w:tcW w:w="858" w:type="dxa"/>
            <w:shd w:val="clear" w:color="auto" w:fill="auto"/>
          </w:tcPr>
          <w:p w:rsidR="004B32BA" w:rsidRPr="008A41E6" w:rsidRDefault="004B32BA" w:rsidP="00011B75">
            <w:pPr>
              <w:pStyle w:val="TAL"/>
              <w:rPr>
                <w:rFonts w:cs="Arial"/>
                <w:color w:val="000000" w:themeColor="text1"/>
                <w:lang w:eastAsia="ja-JP"/>
              </w:rPr>
            </w:pPr>
            <w:r w:rsidRPr="008A41E6">
              <w:rPr>
                <w:rFonts w:cs="Arial"/>
                <w:color w:val="000000" w:themeColor="text1"/>
                <w:lang w:eastAsia="ja-JP"/>
              </w:rPr>
              <w:t>yes</w:t>
            </w:r>
          </w:p>
        </w:tc>
        <w:tc>
          <w:tcPr>
            <w:tcW w:w="851" w:type="dxa"/>
            <w:shd w:val="clear" w:color="auto" w:fill="auto"/>
          </w:tcPr>
          <w:p w:rsidR="004B32BA" w:rsidRPr="008A41E6" w:rsidRDefault="004B32BA" w:rsidP="00011B75">
            <w:pPr>
              <w:pStyle w:val="TAL"/>
              <w:rPr>
                <w:rFonts w:cs="Arial"/>
                <w:color w:val="000000" w:themeColor="text1"/>
                <w:lang w:eastAsia="ja-JP"/>
              </w:rPr>
            </w:pPr>
            <w:r w:rsidRPr="008A41E6">
              <w:rPr>
                <w:rFonts w:cs="Arial"/>
                <w:color w:val="000000" w:themeColor="text1"/>
                <w:lang w:eastAsia="ja-JP"/>
              </w:rPr>
              <w:t>no</w:t>
            </w:r>
          </w:p>
        </w:tc>
        <w:tc>
          <w:tcPr>
            <w:tcW w:w="1417" w:type="dxa"/>
          </w:tcPr>
          <w:p w:rsidR="004B32BA" w:rsidRPr="008A41E6" w:rsidRDefault="004B32BA" w:rsidP="00011B75">
            <w:pPr>
              <w:pStyle w:val="TAL"/>
              <w:rPr>
                <w:rFonts w:cs="Arial"/>
                <w:color w:val="000000" w:themeColor="text1"/>
                <w:lang w:val="en-US" w:eastAsia="ja-JP"/>
              </w:rPr>
            </w:pPr>
            <w:r>
              <w:rPr>
                <w:rFonts w:cs="Arial"/>
                <w:color w:val="000000" w:themeColor="text1"/>
                <w:lang w:val="en-US" w:eastAsia="ja-JP"/>
              </w:rPr>
              <w:t xml:space="preserve">The network does not know if a </w:t>
            </w:r>
            <w:r w:rsidRPr="00563D16">
              <w:rPr>
                <w:rFonts w:cs="Arial"/>
                <w:color w:val="000000" w:themeColor="text1"/>
                <w:lang w:val="en-US" w:eastAsia="ja-JP"/>
              </w:rPr>
              <w:t xml:space="preserve">UE </w:t>
            </w:r>
            <w:r>
              <w:rPr>
                <w:rFonts w:cs="Arial"/>
                <w:color w:val="000000" w:themeColor="text1"/>
                <w:lang w:val="en-US" w:eastAsia="ja-JP"/>
              </w:rPr>
              <w:t>s</w:t>
            </w:r>
            <w:r w:rsidRPr="00563D16">
              <w:rPr>
                <w:rFonts w:cs="Arial"/>
                <w:color w:val="000000" w:themeColor="text1"/>
                <w:lang w:val="en-US" w:eastAsia="ja-JP"/>
              </w:rPr>
              <w:t>upport</w:t>
            </w:r>
            <w:r>
              <w:rPr>
                <w:rFonts w:cs="Arial"/>
                <w:color w:val="000000" w:themeColor="text1"/>
                <w:lang w:val="en-US" w:eastAsia="ja-JP"/>
              </w:rPr>
              <w:t>s</w:t>
            </w:r>
            <w:r w:rsidRPr="00563D16">
              <w:rPr>
                <w:rFonts w:cs="Arial"/>
                <w:color w:val="000000" w:themeColor="text1"/>
                <w:lang w:val="en-US" w:eastAsia="ja-JP"/>
              </w:rPr>
              <w:t xml:space="preserve"> specified UL gap configurations needed for Tx power management</w:t>
            </w:r>
          </w:p>
        </w:tc>
        <w:tc>
          <w:tcPr>
            <w:tcW w:w="1276"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Per UE</w:t>
            </w:r>
          </w:p>
        </w:tc>
        <w:tc>
          <w:tcPr>
            <w:tcW w:w="992" w:type="dxa"/>
            <w:shd w:val="clear" w:color="auto" w:fill="auto"/>
          </w:tcPr>
          <w:p w:rsidR="004B32BA" w:rsidRPr="008A41E6" w:rsidRDefault="004B32BA" w:rsidP="00011B75">
            <w:pPr>
              <w:pStyle w:val="TAL"/>
              <w:rPr>
                <w:rFonts w:cs="Arial"/>
                <w:color w:val="000000" w:themeColor="text1"/>
                <w:lang w:eastAsia="ja-JP"/>
              </w:rPr>
            </w:pPr>
            <w:r w:rsidRPr="008A41E6">
              <w:rPr>
                <w:rFonts w:cs="Arial" w:hint="eastAsia"/>
                <w:color w:val="000000" w:themeColor="text1"/>
                <w:lang w:eastAsia="ja-JP"/>
              </w:rPr>
              <w:t>N</w:t>
            </w:r>
            <w:r w:rsidRPr="008A41E6">
              <w:rPr>
                <w:rFonts w:cs="Arial"/>
                <w:color w:val="000000" w:themeColor="text1"/>
                <w:lang w:eastAsia="ja-JP"/>
              </w:rPr>
              <w:t>o</w:t>
            </w:r>
          </w:p>
        </w:tc>
        <w:tc>
          <w:tcPr>
            <w:tcW w:w="993"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FR2 only</w:t>
            </w:r>
          </w:p>
        </w:tc>
        <w:tc>
          <w:tcPr>
            <w:tcW w:w="1842" w:type="dxa"/>
          </w:tcPr>
          <w:p w:rsidR="004B32BA" w:rsidRPr="008A41E6" w:rsidRDefault="004B32BA" w:rsidP="00011B75">
            <w:pPr>
              <w:pStyle w:val="TAL"/>
              <w:rPr>
                <w:rFonts w:cs="Arial"/>
                <w:color w:val="000000" w:themeColor="text1"/>
              </w:rPr>
            </w:pPr>
          </w:p>
        </w:tc>
        <w:tc>
          <w:tcPr>
            <w:tcW w:w="1843" w:type="dxa"/>
            <w:shd w:val="clear" w:color="auto" w:fill="auto"/>
          </w:tcPr>
          <w:p w:rsidR="004B32BA" w:rsidRPr="008A41E6" w:rsidRDefault="004B32BA" w:rsidP="00011B75">
            <w:pPr>
              <w:pStyle w:val="TAL"/>
              <w:rPr>
                <w:rFonts w:cs="Arial"/>
                <w:color w:val="000000" w:themeColor="text1"/>
              </w:rPr>
            </w:pPr>
            <w:r w:rsidRPr="008A41E6">
              <w:rPr>
                <w:rFonts w:cs="Arial"/>
                <w:color w:val="000000" w:themeColor="text1"/>
              </w:rPr>
              <w:t xml:space="preserve"> </w:t>
            </w:r>
          </w:p>
        </w:tc>
        <w:tc>
          <w:tcPr>
            <w:tcW w:w="1276" w:type="dxa"/>
            <w:shd w:val="clear" w:color="auto" w:fill="auto"/>
          </w:tcPr>
          <w:p w:rsidR="004B32BA" w:rsidRPr="008A41E6" w:rsidRDefault="004B32B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r w:rsidR="004B32BA" w:rsidRPr="008A41E6" w:rsidTr="00011B75">
        <w:trPr>
          <w:trHeight w:val="20"/>
        </w:trPr>
        <w:tc>
          <w:tcPr>
            <w:tcW w:w="1129" w:type="dxa"/>
            <w:shd w:val="clear" w:color="auto" w:fill="auto"/>
          </w:tcPr>
          <w:p w:rsidR="004B32BA" w:rsidRPr="008A41E6" w:rsidRDefault="004B32BA" w:rsidP="00011B75">
            <w:pPr>
              <w:pStyle w:val="TAL"/>
              <w:rPr>
                <w:rFonts w:cs="Arial"/>
                <w:color w:val="000000" w:themeColor="text1"/>
                <w:lang w:eastAsia="ja-JP"/>
              </w:rPr>
            </w:pPr>
          </w:p>
        </w:tc>
        <w:tc>
          <w:tcPr>
            <w:tcW w:w="709"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2-4</w:t>
            </w:r>
          </w:p>
        </w:tc>
        <w:tc>
          <w:tcPr>
            <w:tcW w:w="1559"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 xml:space="preserve">Support of UL transmission </w:t>
            </w:r>
            <w:r w:rsidRPr="00B32FC9">
              <w:rPr>
                <w:rFonts w:cs="Arial"/>
                <w:color w:val="000000" w:themeColor="text1"/>
                <w:lang w:eastAsia="ja-JP"/>
              </w:rPr>
              <w:t>in FR2 band</w:t>
            </w:r>
            <w:r>
              <w:rPr>
                <w:rFonts w:cs="Arial"/>
                <w:color w:val="000000" w:themeColor="text1"/>
                <w:lang w:eastAsia="ja-JP"/>
              </w:rPr>
              <w:t>s</w:t>
            </w:r>
            <w:r w:rsidRPr="00B32FC9">
              <w:rPr>
                <w:rFonts w:cs="Arial"/>
                <w:color w:val="000000" w:themeColor="text1"/>
                <w:lang w:eastAsia="ja-JP"/>
              </w:rPr>
              <w:t xml:space="preserve"> within </w:t>
            </w:r>
            <w:r>
              <w:rPr>
                <w:rFonts w:cs="Arial"/>
                <w:color w:val="000000" w:themeColor="text1"/>
                <w:lang w:eastAsia="ja-JP"/>
              </w:rPr>
              <w:t>the</w:t>
            </w:r>
            <w:r w:rsidRPr="00B32FC9">
              <w:rPr>
                <w:rFonts w:cs="Arial"/>
                <w:color w:val="000000" w:themeColor="text1"/>
                <w:lang w:eastAsia="ja-JP"/>
              </w:rPr>
              <w:t xml:space="preserve"> </w:t>
            </w:r>
            <w:r>
              <w:rPr>
                <w:rFonts w:cs="Arial"/>
                <w:color w:val="000000" w:themeColor="text1"/>
                <w:lang w:eastAsia="ja-JP"/>
              </w:rPr>
              <w:t xml:space="preserve">UL </w:t>
            </w:r>
            <w:r w:rsidRPr="00B32FC9">
              <w:rPr>
                <w:rFonts w:cs="Arial"/>
                <w:color w:val="000000" w:themeColor="text1"/>
                <w:lang w:eastAsia="ja-JP"/>
              </w:rPr>
              <w:t xml:space="preserve">gap when </w:t>
            </w:r>
            <w:r>
              <w:rPr>
                <w:rFonts w:cs="Arial"/>
                <w:color w:val="000000" w:themeColor="text1"/>
                <w:lang w:eastAsia="ja-JP"/>
              </w:rPr>
              <w:t xml:space="preserve">an </w:t>
            </w:r>
            <w:r w:rsidRPr="00B32FC9">
              <w:rPr>
                <w:rFonts w:cs="Arial"/>
                <w:color w:val="000000" w:themeColor="text1"/>
                <w:lang w:eastAsia="ja-JP"/>
              </w:rPr>
              <w:t xml:space="preserve">UL gap is activated  </w:t>
            </w:r>
            <w:r>
              <w:rPr>
                <w:rFonts w:cs="Arial"/>
                <w:color w:val="000000" w:themeColor="text1"/>
                <w:lang w:eastAsia="ja-JP"/>
              </w:rPr>
              <w:t xml:space="preserve"> </w:t>
            </w:r>
          </w:p>
        </w:tc>
        <w:tc>
          <w:tcPr>
            <w:tcW w:w="6370" w:type="dxa"/>
            <w:shd w:val="clear" w:color="auto" w:fill="auto"/>
          </w:tcPr>
          <w:p w:rsidR="004B32BA" w:rsidRPr="008A41E6" w:rsidRDefault="004B32BA" w:rsidP="00BC25E7">
            <w:pPr>
              <w:autoSpaceDE w:val="0"/>
              <w:autoSpaceDN w:val="0"/>
              <w:adjustRightInd w:val="0"/>
              <w:snapToGrid w:val="0"/>
              <w:spacing w:afterLines="50"/>
              <w:contextualSpacing/>
              <w:jc w:val="both"/>
              <w:rPr>
                <w:rFonts w:ascii="Arial" w:hAnsi="Arial" w:cs="Arial"/>
                <w:color w:val="000000" w:themeColor="text1"/>
                <w:sz w:val="18"/>
              </w:rPr>
            </w:pPr>
            <w:r>
              <w:rPr>
                <w:rFonts w:ascii="Arial" w:hAnsi="Arial" w:cs="Arial"/>
                <w:color w:val="000000" w:themeColor="text1"/>
                <w:sz w:val="18"/>
              </w:rPr>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the</w:t>
            </w:r>
            <w:r w:rsidRPr="00DE270F">
              <w:rPr>
                <w:rFonts w:ascii="Arial" w:hAnsi="Arial" w:cs="Arial"/>
                <w:color w:val="000000" w:themeColor="text1"/>
                <w:sz w:val="18"/>
              </w:rPr>
              <w:t xml:space="preserve"> UL gap when </w:t>
            </w:r>
            <w:r>
              <w:rPr>
                <w:rFonts w:ascii="Arial" w:hAnsi="Arial" w:cs="Arial"/>
                <w:color w:val="000000" w:themeColor="text1"/>
                <w:sz w:val="18"/>
              </w:rPr>
              <w:t>an</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4B32BA" w:rsidRPr="008A41E6" w:rsidRDefault="004B32BA" w:rsidP="00011B75">
            <w:pPr>
              <w:pStyle w:val="TAL"/>
              <w:rPr>
                <w:rFonts w:cs="Arial"/>
                <w:color w:val="000000" w:themeColor="text1"/>
                <w:lang w:eastAsia="ja-JP"/>
              </w:rPr>
            </w:pPr>
          </w:p>
        </w:tc>
        <w:tc>
          <w:tcPr>
            <w:tcW w:w="858" w:type="dxa"/>
            <w:shd w:val="clear" w:color="auto" w:fill="auto"/>
          </w:tcPr>
          <w:p w:rsidR="004B32BA" w:rsidRPr="008A41E6" w:rsidRDefault="004B32BA" w:rsidP="00011B75">
            <w:pPr>
              <w:pStyle w:val="TAL"/>
              <w:rPr>
                <w:rFonts w:cs="Arial"/>
                <w:color w:val="000000" w:themeColor="text1"/>
                <w:lang w:eastAsia="ja-JP"/>
              </w:rPr>
            </w:pPr>
          </w:p>
        </w:tc>
        <w:tc>
          <w:tcPr>
            <w:tcW w:w="851" w:type="dxa"/>
            <w:shd w:val="clear" w:color="auto" w:fill="auto"/>
          </w:tcPr>
          <w:p w:rsidR="004B32BA" w:rsidRPr="008A41E6" w:rsidRDefault="004B32BA" w:rsidP="00011B75">
            <w:pPr>
              <w:pStyle w:val="TAL"/>
              <w:rPr>
                <w:rFonts w:cs="Arial"/>
                <w:color w:val="000000" w:themeColor="text1"/>
                <w:lang w:eastAsia="ja-JP"/>
              </w:rPr>
            </w:pPr>
          </w:p>
        </w:tc>
        <w:tc>
          <w:tcPr>
            <w:tcW w:w="1417" w:type="dxa"/>
          </w:tcPr>
          <w:p w:rsidR="004B32BA" w:rsidRPr="008A41E6" w:rsidRDefault="004B32BA" w:rsidP="00011B75">
            <w:pPr>
              <w:pStyle w:val="TAL"/>
              <w:rPr>
                <w:rFonts w:cs="Arial"/>
                <w:color w:val="000000" w:themeColor="text1"/>
                <w:lang w:val="en-US" w:eastAsia="ja-JP"/>
              </w:rPr>
            </w:pPr>
            <w:r>
              <w:rPr>
                <w:rFonts w:cs="Arial"/>
                <w:color w:val="000000" w:themeColor="text1"/>
                <w:lang w:val="en-US" w:eastAsia="ja-JP"/>
              </w:rPr>
              <w:t xml:space="preserve">The network does not know if the UE can have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the</w:t>
            </w:r>
            <w:r w:rsidRPr="00DE270F">
              <w:rPr>
                <w:rFonts w:cs="Arial"/>
                <w:color w:val="000000" w:themeColor="text1"/>
              </w:rPr>
              <w:t xml:space="preserve"> UL gap when </w:t>
            </w:r>
            <w:r>
              <w:rPr>
                <w:rFonts w:cs="Arial"/>
                <w:color w:val="000000" w:themeColor="text1"/>
              </w:rPr>
              <w:t>an</w:t>
            </w:r>
            <w:r w:rsidRPr="00DE270F">
              <w:rPr>
                <w:rFonts w:cs="Arial"/>
                <w:color w:val="000000" w:themeColor="text1"/>
              </w:rPr>
              <w:t xml:space="preserve"> 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Per FS (</w:t>
            </w:r>
            <w:r w:rsidRPr="00B32FC9">
              <w:rPr>
                <w:rFonts w:cs="Arial"/>
                <w:color w:val="000000" w:themeColor="text1"/>
                <w:lang w:eastAsia="ja-JP"/>
              </w:rPr>
              <w:t>per band per band combination</w:t>
            </w:r>
            <w:r>
              <w:rPr>
                <w:rFonts w:cs="Arial"/>
                <w:color w:val="000000" w:themeColor="text1"/>
                <w:lang w:eastAsia="ja-JP"/>
              </w:rPr>
              <w:t>)</w:t>
            </w:r>
          </w:p>
        </w:tc>
        <w:tc>
          <w:tcPr>
            <w:tcW w:w="992"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No</w:t>
            </w:r>
          </w:p>
        </w:tc>
        <w:tc>
          <w:tcPr>
            <w:tcW w:w="993" w:type="dxa"/>
            <w:shd w:val="clear" w:color="auto" w:fill="auto"/>
          </w:tcPr>
          <w:p w:rsidR="004B32BA" w:rsidRPr="008A41E6" w:rsidRDefault="004B32BA" w:rsidP="00011B75">
            <w:pPr>
              <w:pStyle w:val="TAL"/>
              <w:rPr>
                <w:rFonts w:cs="Arial"/>
                <w:color w:val="000000" w:themeColor="text1"/>
                <w:lang w:eastAsia="ja-JP"/>
              </w:rPr>
            </w:pPr>
            <w:r>
              <w:rPr>
                <w:rFonts w:cs="Arial"/>
                <w:color w:val="000000" w:themeColor="text1"/>
                <w:lang w:eastAsia="ja-JP"/>
              </w:rPr>
              <w:t>FR2 only</w:t>
            </w:r>
          </w:p>
        </w:tc>
        <w:tc>
          <w:tcPr>
            <w:tcW w:w="1842" w:type="dxa"/>
          </w:tcPr>
          <w:p w:rsidR="004B32BA" w:rsidRPr="008A41E6" w:rsidRDefault="004B32BA" w:rsidP="00011B75">
            <w:pPr>
              <w:pStyle w:val="TAL"/>
              <w:rPr>
                <w:rFonts w:cs="Arial"/>
                <w:color w:val="000000" w:themeColor="text1"/>
              </w:rPr>
            </w:pPr>
          </w:p>
        </w:tc>
        <w:tc>
          <w:tcPr>
            <w:tcW w:w="1843" w:type="dxa"/>
            <w:shd w:val="clear" w:color="auto" w:fill="auto"/>
          </w:tcPr>
          <w:p w:rsidR="004B32BA" w:rsidRPr="008A41E6" w:rsidRDefault="004B32BA" w:rsidP="00011B75">
            <w:pPr>
              <w:pStyle w:val="TAL"/>
              <w:rPr>
                <w:rFonts w:cs="Arial"/>
                <w:color w:val="000000" w:themeColor="text1"/>
              </w:rPr>
            </w:pPr>
          </w:p>
        </w:tc>
        <w:tc>
          <w:tcPr>
            <w:tcW w:w="1276" w:type="dxa"/>
            <w:shd w:val="clear" w:color="auto" w:fill="auto"/>
          </w:tcPr>
          <w:p w:rsidR="004B32BA" w:rsidRPr="008A41E6" w:rsidRDefault="004B32B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bl>
    <w:p w:rsidR="00FC2D7E" w:rsidRPr="007B4821" w:rsidRDefault="00FC2D7E" w:rsidP="00FC2D7E">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rsidR="004B32BA" w:rsidRPr="00FC2D7E" w:rsidRDefault="00FC2D7E" w:rsidP="00B26295">
      <w:pPr>
        <w:rPr>
          <w:rFonts w:eastAsiaTheme="minorEastAsia"/>
          <w:b/>
          <w:color w:val="2E74B5" w:themeColor="accent1" w:themeShade="BF"/>
          <w:lang w:val="en-US" w:eastAsia="zh-CN"/>
        </w:rPr>
      </w:pPr>
      <w:r w:rsidRPr="00FC2D7E">
        <w:rPr>
          <w:rFonts w:eastAsiaTheme="minorEastAsia" w:hint="eastAsia"/>
          <w:b/>
          <w:color w:val="2E74B5" w:themeColor="accent1" w:themeShade="BF"/>
          <w:lang w:val="en-US" w:eastAsia="zh-CN"/>
        </w:rPr>
        <w:t>TBA</w:t>
      </w:r>
    </w:p>
    <w:p w:rsidR="004B32BA" w:rsidRDefault="004B32BA" w:rsidP="00B26295">
      <w:pPr>
        <w:rPr>
          <w:rFonts w:eastAsiaTheme="minorEastAsia"/>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C04977" w:rsidTr="003D2D87">
        <w:tc>
          <w:tcPr>
            <w:tcW w:w="1454" w:type="dxa"/>
          </w:tcPr>
          <w:p w:rsidR="00C04977" w:rsidRDefault="00C04977" w:rsidP="00C04977">
            <w:pPr>
              <w:spacing w:after="120"/>
              <w:rPr>
                <w:b/>
                <w:bCs/>
                <w:color w:val="0070C0"/>
                <w:lang w:val="en-US" w:eastAsia="zh-CN"/>
              </w:rPr>
            </w:pPr>
            <w:ins w:id="180" w:author="Apple Inc." w:date="2022-02-23T09:49:00Z">
              <w:r>
                <w:rPr>
                  <w:b/>
                  <w:bCs/>
                  <w:color w:val="0070C0"/>
                  <w:lang w:val="en-US" w:eastAsia="zh-CN"/>
                </w:rPr>
                <w:t>Apple</w:t>
              </w:r>
            </w:ins>
          </w:p>
        </w:tc>
        <w:tc>
          <w:tcPr>
            <w:tcW w:w="8177" w:type="dxa"/>
          </w:tcPr>
          <w:p w:rsidR="00C04977" w:rsidRPr="00C04977" w:rsidRDefault="00C04977" w:rsidP="00C04977">
            <w:pPr>
              <w:spacing w:after="120"/>
              <w:rPr>
                <w:ins w:id="181" w:author="Apple Inc." w:date="2022-02-23T09:49:00Z"/>
                <w:color w:val="0070C0"/>
                <w:lang w:val="en-US" w:eastAsia="zh-CN"/>
              </w:rPr>
            </w:pPr>
            <w:ins w:id="182" w:author="Apple Inc." w:date="2022-02-23T09:49:00Z">
              <w:r w:rsidRPr="00C04977">
                <w:rPr>
                  <w:color w:val="0070C0"/>
                  <w:lang w:val="en-US" w:eastAsia="zh-CN"/>
                </w:rPr>
                <w:t>For capability 2-2, due to different UE implementations, it is very difficult to mandate an UL gap configuration for all UEs. Instead, it is sensible to leave it optional. Furthermore, we believe even though all four gaps are optional, network vendors still have flexibility in deciding to implement only the most representative/common gaps after consultation with UE vendors and operators, as is the case with so many other optional features.</w:t>
              </w:r>
            </w:ins>
          </w:p>
          <w:p w:rsidR="00C04977" w:rsidRPr="00C04977" w:rsidRDefault="00C04977" w:rsidP="00C04977">
            <w:pPr>
              <w:spacing w:after="120"/>
              <w:rPr>
                <w:iCs/>
                <w:color w:val="0070C0"/>
                <w:lang w:val="en-US" w:eastAsia="zh-CN"/>
              </w:rPr>
            </w:pPr>
            <w:ins w:id="183" w:author="Apple Inc." w:date="2022-02-23T09:49:00Z">
              <w:r w:rsidRPr="00C04977">
                <w:rPr>
                  <w:color w:val="0070C0"/>
                  <w:lang w:val="en-US" w:eastAsia="zh-CN"/>
                </w:rPr>
                <w:t>As discussed in our contribution R4-2203749, w</w:t>
              </w:r>
              <w:r w:rsidRPr="00C04977">
                <w:rPr>
                  <w:iCs/>
                  <w:color w:val="0070C0"/>
                  <w:lang w:val="en-US" w:eastAsia="zh-CN"/>
                </w:rPr>
                <w:t xml:space="preserve">hether the UE should stop all UL transmission across different FR2 bands depends on the exact RF architecture and Body proximity sensing implementation. If independent RF architecture is used in different FR2 band for both sensing and UL transmission, then it might be </w:t>
              </w:r>
              <w:r w:rsidRPr="00C04977">
                <w:rPr>
                  <w:iCs/>
                  <w:color w:val="0070C0"/>
                  <w:lang w:val="en-US" w:eastAsia="zh-CN"/>
                </w:rPr>
                <w:lastRenderedPageBreak/>
                <w:t>possible that the UE only stops UL transmission for one FR2 band. However, if some RF components are shared, when UL gap is configured and activated for a band, all active FR2 UL CC will be impacted regardless of whether the active FR2 UL CC is in a band that supports UL gap capability or not.  Therefore, capability 2-4 is proposed to allow different implementations.</w:t>
              </w:r>
            </w:ins>
          </w:p>
        </w:tc>
      </w:tr>
      <w:tr w:rsidR="003D2D87" w:rsidTr="003D2D87">
        <w:trPr>
          <w:ins w:id="184" w:author="Nokia Networks" w:date="2022-02-23T21:38:00Z"/>
        </w:trPr>
        <w:tc>
          <w:tcPr>
            <w:tcW w:w="1454" w:type="dxa"/>
          </w:tcPr>
          <w:p w:rsidR="003D2D87" w:rsidRDefault="003D2D87" w:rsidP="003D2D87">
            <w:pPr>
              <w:spacing w:after="120"/>
              <w:rPr>
                <w:ins w:id="185" w:author="Nokia Networks" w:date="2022-02-23T21:38:00Z"/>
                <w:b/>
                <w:bCs/>
                <w:color w:val="0070C0"/>
                <w:lang w:val="en-US" w:eastAsia="zh-CN"/>
              </w:rPr>
            </w:pPr>
            <w:ins w:id="186" w:author="Nokia Networks" w:date="2022-02-23T21:38:00Z">
              <w:r w:rsidRPr="00B054A8">
                <w:rPr>
                  <w:color w:val="0070C0"/>
                  <w:lang w:val="en-US" w:eastAsia="zh-CN"/>
                </w:rPr>
                <w:lastRenderedPageBreak/>
                <w:t>Nokia</w:t>
              </w:r>
            </w:ins>
          </w:p>
        </w:tc>
        <w:tc>
          <w:tcPr>
            <w:tcW w:w="8177" w:type="dxa"/>
          </w:tcPr>
          <w:p w:rsidR="003D2D87" w:rsidRPr="00C04977" w:rsidRDefault="003D2D87" w:rsidP="003D2D87">
            <w:pPr>
              <w:spacing w:after="120"/>
              <w:rPr>
                <w:ins w:id="187" w:author="Nokia Networks" w:date="2022-02-23T21:38:00Z"/>
                <w:color w:val="0070C0"/>
                <w:lang w:val="en-US" w:eastAsia="zh-CN"/>
              </w:rPr>
            </w:pPr>
            <w:ins w:id="188" w:author="Nokia Networks" w:date="2022-02-23T21:38:00Z">
              <w:r w:rsidRPr="00B054A8">
                <w:rPr>
                  <w:color w:val="0070C0"/>
                  <w:lang w:val="en-US" w:eastAsia="zh-CN"/>
                </w:rPr>
                <w:t>Is there a need for indicating which UL gap pattern</w:t>
              </w:r>
              <w:r>
                <w:rPr>
                  <w:color w:val="0070C0"/>
                  <w:lang w:val="en-US" w:eastAsia="zh-CN"/>
                </w:rPr>
                <w:t>s</w:t>
              </w:r>
              <w:r w:rsidRPr="00B054A8">
                <w:rPr>
                  <w:color w:val="0070C0"/>
                  <w:lang w:val="en-US" w:eastAsia="zh-CN"/>
                </w:rPr>
                <w:t xml:space="preserve"> the UE support?</w:t>
              </w:r>
            </w:ins>
          </w:p>
        </w:tc>
      </w:tr>
    </w:tbl>
    <w:p w:rsidR="009249F3" w:rsidRDefault="009249F3" w:rsidP="00B26295">
      <w:pPr>
        <w:rPr>
          <w:rFonts w:eastAsiaTheme="minorEastAsia"/>
          <w:lang w:val="en-US" w:eastAsia="zh-CN"/>
        </w:rPr>
      </w:pPr>
    </w:p>
    <w:p w:rsidR="00D35B7A" w:rsidRDefault="00D35B7A" w:rsidP="00D35B7A">
      <w:pPr>
        <w:rPr>
          <w:rFonts w:eastAsiaTheme="minorEastAsia"/>
          <w:b/>
          <w:u w:val="single"/>
          <w:lang w:val="en-US" w:eastAsia="zh-CN"/>
        </w:rPr>
      </w:pPr>
      <w:r w:rsidRPr="00D35B7A">
        <w:rPr>
          <w:rFonts w:eastAsiaTheme="minorEastAsia" w:hint="eastAsia"/>
          <w:b/>
          <w:u w:val="single"/>
          <w:lang w:val="en-US" w:eastAsia="zh-CN"/>
        </w:rPr>
        <w:t>Issue 17-</w:t>
      </w:r>
      <w:r w:rsidR="00BC0CF8">
        <w:rPr>
          <w:rFonts w:eastAsiaTheme="minorEastAsia" w:hint="eastAsia"/>
          <w:b/>
          <w:u w:val="single"/>
          <w:lang w:val="en-US" w:eastAsia="zh-CN"/>
        </w:rPr>
        <w:t>2</w:t>
      </w:r>
      <w:r w:rsidRPr="00D35B7A">
        <w:rPr>
          <w:rFonts w:eastAsiaTheme="minorEastAsia" w:hint="eastAsia"/>
          <w:b/>
          <w:u w:val="single"/>
          <w:lang w:val="en-US" w:eastAsia="zh-CN"/>
        </w:rPr>
        <w:t xml:space="preserve">: UE features for UL gap </w:t>
      </w:r>
      <w:r>
        <w:rPr>
          <w:rFonts w:eastAsiaTheme="minorEastAsia" w:hint="eastAsia"/>
          <w:b/>
          <w:u w:val="single"/>
          <w:lang w:val="en-US" w:eastAsia="zh-CN"/>
        </w:rPr>
        <w:t>for coherent UL MIMO</w:t>
      </w:r>
      <w:r w:rsidRPr="00D35B7A">
        <w:rPr>
          <w:rFonts w:eastAsiaTheme="minorEastAsia" w:hint="eastAsia"/>
          <w:b/>
          <w:u w:val="single"/>
          <w:lang w:val="en-US" w:eastAsia="zh-CN"/>
        </w:rPr>
        <w:t xml:space="preserve">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D35B7A" w:rsidRPr="008A41E6" w:rsidTr="00011B75">
        <w:trPr>
          <w:trHeight w:val="20"/>
        </w:trPr>
        <w:tc>
          <w:tcPr>
            <w:tcW w:w="1129"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D35B7A" w:rsidRPr="008A41E6" w:rsidRDefault="00D35B7A" w:rsidP="00011B75">
            <w:pPr>
              <w:pStyle w:val="TAH"/>
              <w:rPr>
                <w:rFonts w:eastAsiaTheme="minorEastAsia" w:cs="Arial"/>
                <w:color w:val="000000" w:themeColor="text1"/>
                <w:lang w:eastAsia="zh-CN"/>
              </w:rPr>
            </w:pPr>
            <w:r w:rsidRPr="008A41E6">
              <w:rPr>
                <w:rFonts w:cs="Arial"/>
                <w:color w:val="000000" w:themeColor="text1"/>
              </w:rPr>
              <w:t>Components</w:t>
            </w:r>
          </w:p>
          <w:p w:rsidR="00D35B7A" w:rsidRPr="008A41E6" w:rsidRDefault="00D35B7A" w:rsidP="00011B75">
            <w:pPr>
              <w:pStyle w:val="TAH"/>
              <w:rPr>
                <w:rFonts w:eastAsiaTheme="minorEastAsia" w:cs="Arial"/>
                <w:color w:val="000000" w:themeColor="text1"/>
                <w:lang w:eastAsia="zh-CN"/>
              </w:rPr>
            </w:pPr>
          </w:p>
        </w:tc>
        <w:tc>
          <w:tcPr>
            <w:tcW w:w="1277"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D35B7A" w:rsidRPr="008A41E6" w:rsidRDefault="00D35B7A"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Type</w:t>
            </w:r>
          </w:p>
          <w:p w:rsidR="00D35B7A" w:rsidRPr="008A41E6" w:rsidRDefault="00D35B7A"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Need of FR1/FR2 differentiation</w:t>
            </w:r>
          </w:p>
        </w:tc>
        <w:tc>
          <w:tcPr>
            <w:tcW w:w="1842" w:type="dxa"/>
          </w:tcPr>
          <w:p w:rsidR="00D35B7A" w:rsidRPr="008A41E6" w:rsidRDefault="00D35B7A"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rsidR="00D35B7A" w:rsidRPr="008A41E6" w:rsidRDefault="00D35B7A" w:rsidP="00011B75">
            <w:pPr>
              <w:pStyle w:val="TAH"/>
              <w:rPr>
                <w:rFonts w:cs="Arial"/>
                <w:color w:val="000000" w:themeColor="text1"/>
              </w:rPr>
            </w:pPr>
            <w:r w:rsidRPr="008A41E6">
              <w:rPr>
                <w:rFonts w:cs="Arial"/>
                <w:color w:val="000000" w:themeColor="text1"/>
              </w:rPr>
              <w:t>Mandatory/Optional</w:t>
            </w:r>
          </w:p>
        </w:tc>
      </w:tr>
      <w:tr w:rsidR="00D35B7A" w:rsidRPr="008A41E6" w:rsidTr="00011B75">
        <w:trPr>
          <w:trHeight w:val="20"/>
        </w:trPr>
        <w:tc>
          <w:tcPr>
            <w:tcW w:w="1129"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UL gap for coherent UL MIMO  </w:t>
            </w:r>
          </w:p>
        </w:tc>
        <w:tc>
          <w:tcPr>
            <w:tcW w:w="709"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2-3</w:t>
            </w:r>
          </w:p>
        </w:tc>
        <w:tc>
          <w:tcPr>
            <w:tcW w:w="1559"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Support of UL gap for coherent UL MIMO </w:t>
            </w:r>
          </w:p>
        </w:tc>
        <w:tc>
          <w:tcPr>
            <w:tcW w:w="6370" w:type="dxa"/>
            <w:shd w:val="clear" w:color="auto" w:fill="auto"/>
          </w:tcPr>
          <w:p w:rsidR="00D35B7A" w:rsidRPr="008A41E6" w:rsidRDefault="00D35B7A" w:rsidP="00BC25E7">
            <w:pPr>
              <w:autoSpaceDE w:val="0"/>
              <w:autoSpaceDN w:val="0"/>
              <w:adjustRightInd w:val="0"/>
              <w:snapToGrid w:val="0"/>
              <w:spacing w:afterLines="50"/>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 xml:space="preserve">apability of performing coherent UL MIMO calibration in UL gap  </w:t>
            </w:r>
          </w:p>
          <w:p w:rsidR="00D35B7A" w:rsidRPr="008A41E6" w:rsidRDefault="00D35B7A"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D35B7A" w:rsidRPr="008A41E6" w:rsidRDefault="00D35B7A" w:rsidP="00011B75">
            <w:pPr>
              <w:pStyle w:val="TAL"/>
              <w:rPr>
                <w:rFonts w:cs="Arial"/>
                <w:color w:val="000000" w:themeColor="text1"/>
                <w:lang w:eastAsia="ja-JP"/>
              </w:rPr>
            </w:pPr>
          </w:p>
        </w:tc>
        <w:tc>
          <w:tcPr>
            <w:tcW w:w="858"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yes</w:t>
            </w:r>
          </w:p>
        </w:tc>
        <w:tc>
          <w:tcPr>
            <w:tcW w:w="851"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1417" w:type="dxa"/>
          </w:tcPr>
          <w:p w:rsidR="00D35B7A" w:rsidRPr="008A41E6" w:rsidRDefault="00D35B7A" w:rsidP="00011B75">
            <w:pPr>
              <w:pStyle w:val="TAL"/>
              <w:rPr>
                <w:rFonts w:cs="Arial"/>
                <w:color w:val="000000" w:themeColor="text1"/>
                <w:lang w:val="en-US" w:eastAsia="ja-JP"/>
              </w:rPr>
            </w:pPr>
            <w:r w:rsidRPr="008A41E6">
              <w:rPr>
                <w:rFonts w:cs="Arial" w:hint="eastAsia"/>
                <w:color w:val="000000" w:themeColor="text1"/>
                <w:lang w:val="en-US" w:eastAsia="ja-JP"/>
              </w:rPr>
              <w:t>U</w:t>
            </w:r>
            <w:r w:rsidRPr="008A41E6">
              <w:rPr>
                <w:rFonts w:cs="Arial"/>
                <w:color w:val="000000" w:themeColor="text1"/>
                <w:lang w:val="en-US" w:eastAsia="ja-JP"/>
              </w:rPr>
              <w:t xml:space="preserve">E does not support UL gap for coherent UL MIMO calibration </w:t>
            </w:r>
          </w:p>
        </w:tc>
        <w:tc>
          <w:tcPr>
            <w:tcW w:w="1276"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 xml:space="preserve">FR2 only </w:t>
            </w:r>
          </w:p>
        </w:tc>
        <w:tc>
          <w:tcPr>
            <w:tcW w:w="992"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993" w:type="dxa"/>
            <w:shd w:val="clear" w:color="auto" w:fill="auto"/>
          </w:tcPr>
          <w:p w:rsidR="00D35B7A" w:rsidRPr="008A41E6" w:rsidRDefault="00D35B7A" w:rsidP="00011B75">
            <w:pPr>
              <w:pStyle w:val="TAL"/>
              <w:rPr>
                <w:rFonts w:cs="Arial"/>
                <w:color w:val="000000" w:themeColor="text1"/>
                <w:lang w:eastAsia="ja-JP"/>
              </w:rPr>
            </w:pPr>
            <w:r w:rsidRPr="008A41E6">
              <w:rPr>
                <w:rFonts w:cs="Arial"/>
                <w:color w:val="000000" w:themeColor="text1"/>
                <w:lang w:eastAsia="ja-JP"/>
              </w:rPr>
              <w:t>No</w:t>
            </w:r>
          </w:p>
        </w:tc>
        <w:tc>
          <w:tcPr>
            <w:tcW w:w="1842" w:type="dxa"/>
          </w:tcPr>
          <w:p w:rsidR="00D35B7A" w:rsidRPr="008A41E6" w:rsidRDefault="00D35B7A" w:rsidP="00011B75">
            <w:pPr>
              <w:pStyle w:val="TAL"/>
              <w:rPr>
                <w:rFonts w:cs="Arial"/>
                <w:color w:val="000000" w:themeColor="text1"/>
              </w:rPr>
            </w:pPr>
          </w:p>
        </w:tc>
        <w:tc>
          <w:tcPr>
            <w:tcW w:w="1843" w:type="dxa"/>
            <w:shd w:val="clear" w:color="auto" w:fill="auto"/>
          </w:tcPr>
          <w:p w:rsidR="00D35B7A" w:rsidRPr="008A41E6" w:rsidRDefault="00D35B7A" w:rsidP="00011B75">
            <w:pPr>
              <w:pStyle w:val="TAL"/>
              <w:rPr>
                <w:rFonts w:cs="Arial"/>
                <w:color w:val="000000" w:themeColor="text1"/>
              </w:rPr>
            </w:pPr>
          </w:p>
        </w:tc>
        <w:tc>
          <w:tcPr>
            <w:tcW w:w="1276" w:type="dxa"/>
            <w:shd w:val="clear" w:color="auto" w:fill="auto"/>
          </w:tcPr>
          <w:p w:rsidR="00D35B7A" w:rsidRPr="008A41E6" w:rsidRDefault="00D35B7A" w:rsidP="00011B75">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bl>
    <w:p w:rsidR="00D35B7A" w:rsidRDefault="00D35B7A" w:rsidP="00B26295">
      <w:pPr>
        <w:rPr>
          <w:rFonts w:eastAsiaTheme="minorEastAsia"/>
          <w:lang w:val="en-US" w:eastAsia="zh-CN"/>
        </w:rPr>
      </w:pPr>
    </w:p>
    <w:p w:rsidR="007B4821" w:rsidRPr="007B4821" w:rsidRDefault="007B4821" w:rsidP="00B26295">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rsidR="007B4821" w:rsidRDefault="007B4821" w:rsidP="007B4821">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This feature had been discussed in last meeting and captured in the feature list with []. Further discussion is needed.</w:t>
      </w:r>
    </w:p>
    <w:p w:rsidR="00F67EAB" w:rsidRDefault="00F67EAB" w:rsidP="007B4821">
      <w:pPr>
        <w:rPr>
          <w:rFonts w:eastAsiaTheme="minorEastAsia"/>
          <w:b/>
          <w:color w:val="2E74B5" w:themeColor="accent1" w:themeShade="BF"/>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Pr="006E70E1" w:rsidRDefault="006E70E1" w:rsidP="003D2D87">
            <w:pPr>
              <w:spacing w:after="120"/>
              <w:rPr>
                <w:color w:val="0070C0"/>
                <w:lang w:val="en-US"/>
              </w:rPr>
            </w:pPr>
            <w:ins w:id="189" w:author="Valentin Gheorghiu" w:date="2022-02-23T13:00:00Z">
              <w:r>
                <w:rPr>
                  <w:rFonts w:hint="eastAsia"/>
                  <w:color w:val="0070C0"/>
                  <w:lang w:val="en-US"/>
                </w:rPr>
                <w:t>Q</w:t>
              </w:r>
              <w:r>
                <w:rPr>
                  <w:color w:val="0070C0"/>
                  <w:lang w:val="en-US"/>
                </w:rPr>
                <w:t>ualcomm</w:t>
              </w:r>
            </w:ins>
          </w:p>
        </w:tc>
        <w:tc>
          <w:tcPr>
            <w:tcW w:w="8177" w:type="dxa"/>
          </w:tcPr>
          <w:p w:rsidR="009249F3" w:rsidRPr="006E70E1" w:rsidRDefault="006E70E1" w:rsidP="003D2D87">
            <w:pPr>
              <w:spacing w:after="120"/>
              <w:rPr>
                <w:color w:val="0070C0"/>
                <w:lang w:val="en-US"/>
              </w:rPr>
            </w:pPr>
            <w:ins w:id="190" w:author="Valentin Gheorghiu" w:date="2022-02-23T13:00:00Z">
              <w:r>
                <w:rPr>
                  <w:rFonts w:hint="eastAsia"/>
                  <w:color w:val="0070C0"/>
                  <w:lang w:val="en-US"/>
                </w:rPr>
                <w:t>A</w:t>
              </w:r>
              <w:r>
                <w:rPr>
                  <w:color w:val="0070C0"/>
                  <w:lang w:val="en-US"/>
                </w:rPr>
                <w:t>ny reason why these are split?</w:t>
              </w:r>
            </w:ins>
          </w:p>
        </w:tc>
      </w:tr>
      <w:tr w:rsidR="00C04977" w:rsidTr="003D2D87">
        <w:trPr>
          <w:ins w:id="191" w:author="Apple Inc." w:date="2022-02-23T09:50:00Z"/>
        </w:trPr>
        <w:tc>
          <w:tcPr>
            <w:tcW w:w="1454" w:type="dxa"/>
          </w:tcPr>
          <w:p w:rsidR="00C04977" w:rsidRDefault="00C04977" w:rsidP="00C04977">
            <w:pPr>
              <w:spacing w:after="120"/>
              <w:rPr>
                <w:ins w:id="192" w:author="Apple Inc." w:date="2022-02-23T09:50:00Z"/>
                <w:color w:val="0070C0"/>
                <w:lang w:val="en-US"/>
              </w:rPr>
            </w:pPr>
            <w:ins w:id="193" w:author="Apple Inc." w:date="2022-02-23T09:50:00Z">
              <w:r>
                <w:rPr>
                  <w:b/>
                  <w:bCs/>
                  <w:color w:val="0070C0"/>
                  <w:lang w:val="en-US" w:eastAsia="zh-CN"/>
                </w:rPr>
                <w:t>Apple</w:t>
              </w:r>
            </w:ins>
          </w:p>
        </w:tc>
        <w:tc>
          <w:tcPr>
            <w:tcW w:w="8177" w:type="dxa"/>
          </w:tcPr>
          <w:p w:rsidR="00C04977" w:rsidRPr="00C04977" w:rsidRDefault="00C04977" w:rsidP="00C04977">
            <w:pPr>
              <w:spacing w:after="120"/>
              <w:rPr>
                <w:ins w:id="194" w:author="Apple Inc." w:date="2022-02-23T09:50:00Z"/>
                <w:color w:val="0070C0"/>
                <w:lang w:val="en-US"/>
              </w:rPr>
            </w:pPr>
            <w:ins w:id="195" w:author="Apple Inc." w:date="2022-02-23T09:50:00Z">
              <w:r w:rsidRPr="00C04977">
                <w:rPr>
                  <w:color w:val="0070C0"/>
                  <w:lang w:val="en-US" w:eastAsia="zh-CN"/>
                </w:rPr>
                <w:t>As proposed, we think support of UL gap for coherent UL MIMO should be a UE capability.</w:t>
              </w:r>
            </w:ins>
          </w:p>
        </w:tc>
      </w:tr>
    </w:tbl>
    <w:p w:rsidR="009249F3" w:rsidRDefault="009249F3" w:rsidP="007B4821">
      <w:pPr>
        <w:rPr>
          <w:rFonts w:eastAsiaTheme="minorEastAsia"/>
          <w:b/>
          <w:color w:val="2E74B5" w:themeColor="accent1" w:themeShade="BF"/>
          <w:lang w:val="en-US" w:eastAsia="zh-CN"/>
        </w:rPr>
      </w:pPr>
    </w:p>
    <w:p w:rsidR="00F67EAB" w:rsidRDefault="00F67EAB" w:rsidP="007B4821">
      <w:pPr>
        <w:rPr>
          <w:rFonts w:eastAsiaTheme="minorEastAsia"/>
          <w:b/>
          <w:u w:val="single"/>
          <w:lang w:val="en-US" w:eastAsia="zh-CN"/>
        </w:rPr>
      </w:pPr>
      <w:r w:rsidRPr="00D35B7A">
        <w:rPr>
          <w:rFonts w:eastAsiaTheme="minorEastAsia" w:hint="eastAsia"/>
          <w:b/>
          <w:u w:val="single"/>
          <w:lang w:val="en-US" w:eastAsia="zh-CN"/>
        </w:rPr>
        <w:t>Issue 17-</w:t>
      </w:r>
      <w:r>
        <w:rPr>
          <w:rFonts w:eastAsiaTheme="minorEastAsia" w:hint="eastAsia"/>
          <w:b/>
          <w:u w:val="single"/>
          <w:lang w:val="en-US" w:eastAsia="zh-CN"/>
        </w:rPr>
        <w:t>3</w:t>
      </w:r>
      <w:r w:rsidRPr="00D35B7A">
        <w:rPr>
          <w:rFonts w:eastAsiaTheme="minorEastAsia" w:hint="eastAsia"/>
          <w:b/>
          <w:u w:val="single"/>
          <w:lang w:val="en-US" w:eastAsia="zh-CN"/>
        </w:rPr>
        <w:t xml:space="preserve">: </w:t>
      </w:r>
      <w:r w:rsidR="004F76B0">
        <w:rPr>
          <w:rFonts w:eastAsiaTheme="minorEastAsia" w:hint="eastAsia"/>
          <w:b/>
          <w:u w:val="single"/>
          <w:lang w:val="en-US" w:eastAsia="zh-CN"/>
        </w:rPr>
        <w:t xml:space="preserve">Support of </w:t>
      </w:r>
      <w:proofErr w:type="spellStart"/>
      <w:r w:rsidR="004F76B0">
        <w:rPr>
          <w:rFonts w:eastAsiaTheme="minorEastAsia" w:hint="eastAsia"/>
          <w:b/>
          <w:u w:val="single"/>
          <w:lang w:val="en-US" w:eastAsia="zh-CN"/>
        </w:rPr>
        <w:t>Fs_Inter</w:t>
      </w:r>
      <w:proofErr w:type="spellEnd"/>
      <w:r w:rsidR="004F76B0">
        <w:rPr>
          <w:rFonts w:eastAsiaTheme="minorEastAsia" w:hint="eastAsia"/>
          <w:b/>
          <w:u w:val="single"/>
          <w:lang w:val="en-US" w:eastAsia="zh-CN"/>
        </w:rPr>
        <w:t xml:space="preserve"> for CBM inter-band CA</w:t>
      </w:r>
    </w:p>
    <w:p w:rsidR="004F76B0" w:rsidRPr="004F76B0" w:rsidRDefault="004F76B0" w:rsidP="007B4821">
      <w:pPr>
        <w:rPr>
          <w:rFonts w:eastAsiaTheme="minorEastAsia"/>
          <w:lang w:val="en-US" w:eastAsia="zh-CN"/>
        </w:rPr>
      </w:pPr>
      <w:r w:rsidRPr="004F76B0">
        <w:rPr>
          <w:rFonts w:eastAsiaTheme="minorEastAsia" w:hint="eastAsia"/>
          <w:lang w:val="en-US" w:eastAsia="zh-CN"/>
        </w:rPr>
        <w:t>Option 1</w:t>
      </w:r>
      <w:r w:rsidR="0072792E">
        <w:rPr>
          <w:rFonts w:eastAsiaTheme="minorEastAsia" w:hint="eastAsia"/>
          <w:lang w:val="en-US" w:eastAsia="zh-CN"/>
        </w:rPr>
        <w:t xml:space="preserve"> (Huawei, R4-2205191)</w:t>
      </w:r>
      <w:r>
        <w:rPr>
          <w:rFonts w:eastAsiaTheme="minorEastAsia" w:hint="eastAsia"/>
          <w:lang w:val="en-US" w:eastAsia="zh-CN"/>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F67EAB" w:rsidTr="00011B75">
        <w:trPr>
          <w:trHeight w:val="20"/>
        </w:trPr>
        <w:tc>
          <w:tcPr>
            <w:tcW w:w="1129" w:type="dxa"/>
            <w:shd w:val="clear" w:color="auto" w:fill="auto"/>
          </w:tcPr>
          <w:p w:rsidR="00F67EAB" w:rsidRDefault="00F67EAB" w:rsidP="00011B75">
            <w:pPr>
              <w:pStyle w:val="TAH"/>
              <w:rPr>
                <w:rFonts w:cs="Arial"/>
                <w:color w:val="000000" w:themeColor="text1"/>
              </w:rPr>
            </w:pPr>
            <w:r>
              <w:rPr>
                <w:rFonts w:cs="Arial"/>
                <w:color w:val="000000" w:themeColor="text1"/>
              </w:rPr>
              <w:lastRenderedPageBreak/>
              <w:t>Features</w:t>
            </w:r>
          </w:p>
        </w:tc>
        <w:tc>
          <w:tcPr>
            <w:tcW w:w="709" w:type="dxa"/>
            <w:shd w:val="clear" w:color="auto" w:fill="auto"/>
          </w:tcPr>
          <w:p w:rsidR="00F67EAB" w:rsidRDefault="00F67EAB" w:rsidP="00011B75">
            <w:pPr>
              <w:pStyle w:val="TAH"/>
              <w:rPr>
                <w:rFonts w:cs="Arial"/>
                <w:color w:val="000000" w:themeColor="text1"/>
              </w:rPr>
            </w:pPr>
            <w:r>
              <w:rPr>
                <w:rFonts w:cs="Arial"/>
                <w:color w:val="000000" w:themeColor="text1"/>
              </w:rPr>
              <w:t>Index</w:t>
            </w:r>
          </w:p>
        </w:tc>
        <w:tc>
          <w:tcPr>
            <w:tcW w:w="1559" w:type="dxa"/>
            <w:shd w:val="clear" w:color="auto" w:fill="auto"/>
          </w:tcPr>
          <w:p w:rsidR="00F67EAB" w:rsidRDefault="00F67EAB" w:rsidP="00011B75">
            <w:pPr>
              <w:pStyle w:val="TAH"/>
              <w:rPr>
                <w:rFonts w:cs="Arial"/>
                <w:color w:val="000000" w:themeColor="text1"/>
              </w:rPr>
            </w:pPr>
            <w:r>
              <w:rPr>
                <w:rFonts w:cs="Arial"/>
                <w:color w:val="000000" w:themeColor="text1"/>
              </w:rPr>
              <w:t>Feature group</w:t>
            </w:r>
          </w:p>
        </w:tc>
        <w:tc>
          <w:tcPr>
            <w:tcW w:w="6370" w:type="dxa"/>
            <w:shd w:val="clear" w:color="auto" w:fill="auto"/>
          </w:tcPr>
          <w:p w:rsidR="00F67EAB" w:rsidRDefault="00F67EAB" w:rsidP="00011B75">
            <w:pPr>
              <w:pStyle w:val="TAH"/>
              <w:rPr>
                <w:rFonts w:eastAsiaTheme="minorEastAsia" w:cs="Arial"/>
                <w:color w:val="000000" w:themeColor="text1"/>
                <w:lang w:eastAsia="zh-CN"/>
              </w:rPr>
            </w:pPr>
            <w:r>
              <w:rPr>
                <w:rFonts w:cs="Arial"/>
                <w:color w:val="000000" w:themeColor="text1"/>
              </w:rPr>
              <w:t>Components</w:t>
            </w:r>
          </w:p>
          <w:p w:rsidR="00F67EAB" w:rsidRDefault="00F67EAB" w:rsidP="00011B75">
            <w:pPr>
              <w:pStyle w:val="TAH"/>
              <w:rPr>
                <w:rFonts w:eastAsiaTheme="minorEastAsia" w:cs="Arial"/>
                <w:color w:val="000000" w:themeColor="text1"/>
                <w:lang w:eastAsia="zh-CN"/>
              </w:rPr>
            </w:pPr>
          </w:p>
        </w:tc>
        <w:tc>
          <w:tcPr>
            <w:tcW w:w="1277" w:type="dxa"/>
            <w:shd w:val="clear" w:color="auto" w:fill="auto"/>
          </w:tcPr>
          <w:p w:rsidR="00F67EAB" w:rsidRDefault="00F67EAB" w:rsidP="00011B75">
            <w:pPr>
              <w:pStyle w:val="TAH"/>
              <w:rPr>
                <w:rFonts w:cs="Arial"/>
                <w:color w:val="000000" w:themeColor="text1"/>
              </w:rPr>
            </w:pPr>
            <w:r>
              <w:rPr>
                <w:rFonts w:cs="Arial"/>
                <w:color w:val="000000" w:themeColor="text1"/>
              </w:rPr>
              <w:t>Prerequisite feature groups</w:t>
            </w:r>
          </w:p>
        </w:tc>
        <w:tc>
          <w:tcPr>
            <w:tcW w:w="858" w:type="dxa"/>
            <w:shd w:val="clear" w:color="auto" w:fill="auto"/>
          </w:tcPr>
          <w:p w:rsidR="00F67EAB" w:rsidRDefault="00F67EAB" w:rsidP="00011B75">
            <w:pPr>
              <w:pStyle w:val="TAH"/>
              <w:rPr>
                <w:rFonts w:cs="Arial"/>
                <w:color w:val="000000" w:themeColor="text1"/>
              </w:rPr>
            </w:pPr>
            <w:r>
              <w:rPr>
                <w:rFonts w:cs="Arial"/>
                <w:color w:val="000000" w:themeColor="text1"/>
              </w:rPr>
              <w:t xml:space="preserve">Need for the </w:t>
            </w:r>
            <w:proofErr w:type="spellStart"/>
            <w:r>
              <w:rPr>
                <w:rFonts w:cs="Arial"/>
                <w:color w:val="000000" w:themeColor="text1"/>
              </w:rPr>
              <w:t>gNB</w:t>
            </w:r>
            <w:proofErr w:type="spellEnd"/>
            <w:r>
              <w:rPr>
                <w:rFonts w:cs="Arial"/>
                <w:color w:val="000000" w:themeColor="text1"/>
              </w:rPr>
              <w:t xml:space="preserve"> to know if the feature is supported</w:t>
            </w:r>
          </w:p>
        </w:tc>
        <w:tc>
          <w:tcPr>
            <w:tcW w:w="851" w:type="dxa"/>
            <w:shd w:val="clear" w:color="auto" w:fill="auto"/>
          </w:tcPr>
          <w:p w:rsidR="00F67EAB" w:rsidRDefault="00F67EAB" w:rsidP="00011B75">
            <w:pPr>
              <w:pStyle w:val="TAH"/>
              <w:rPr>
                <w:rFonts w:cs="Arial"/>
                <w:color w:val="000000" w:themeColor="text1"/>
              </w:rPr>
            </w:pPr>
            <w:r>
              <w:rPr>
                <w:rFonts w:eastAsia="Gulim" w:cs="Arial"/>
                <w:color w:val="000000" w:themeColor="text1"/>
              </w:rPr>
              <w:t xml:space="preserve">Applicable to </w:t>
            </w:r>
            <w:r>
              <w:rPr>
                <w:rFonts w:cs="Arial"/>
                <w:color w:val="000000" w:themeColor="text1"/>
              </w:rPr>
              <w:t>the capability signalling exchange between UEs (V2X WI only)”.</w:t>
            </w:r>
          </w:p>
        </w:tc>
        <w:tc>
          <w:tcPr>
            <w:tcW w:w="1417" w:type="dxa"/>
          </w:tcPr>
          <w:p w:rsidR="00F67EAB" w:rsidRDefault="00F67EAB" w:rsidP="00011B75">
            <w:pPr>
              <w:pStyle w:val="TAN"/>
              <w:ind w:left="0" w:firstLine="0"/>
              <w:rPr>
                <w:rFonts w:cs="Arial"/>
                <w:b/>
                <w:color w:val="000000" w:themeColor="text1"/>
                <w:lang w:eastAsia="ja-JP"/>
              </w:rPr>
            </w:pPr>
            <w:r>
              <w:rPr>
                <w:rFonts w:cs="Arial"/>
                <w:b/>
                <w:color w:val="000000" w:themeColor="text1"/>
                <w:lang w:eastAsia="ja-JP"/>
              </w:rPr>
              <w:t>Consequence if the feature is not supported by the UE</w:t>
            </w:r>
          </w:p>
        </w:tc>
        <w:tc>
          <w:tcPr>
            <w:tcW w:w="1276" w:type="dxa"/>
            <w:shd w:val="clear" w:color="auto" w:fill="auto"/>
          </w:tcPr>
          <w:p w:rsidR="00F67EAB" w:rsidRDefault="00F67EAB" w:rsidP="00011B75">
            <w:pPr>
              <w:pStyle w:val="TAN"/>
              <w:ind w:left="0" w:firstLine="0"/>
              <w:rPr>
                <w:rFonts w:cs="Arial"/>
                <w:b/>
                <w:color w:val="000000" w:themeColor="text1"/>
                <w:lang w:eastAsia="ja-JP"/>
              </w:rPr>
            </w:pPr>
            <w:r>
              <w:rPr>
                <w:rFonts w:cs="Arial"/>
                <w:b/>
                <w:color w:val="000000" w:themeColor="text1"/>
                <w:lang w:eastAsia="ja-JP"/>
              </w:rPr>
              <w:t>Type</w:t>
            </w:r>
          </w:p>
          <w:p w:rsidR="00F67EAB" w:rsidRDefault="00F67EAB" w:rsidP="00011B75">
            <w:pPr>
              <w:pStyle w:val="TAN"/>
              <w:ind w:left="0" w:firstLine="0"/>
              <w:rPr>
                <w:rFonts w:cs="Arial"/>
                <w:b/>
                <w:color w:val="000000" w:themeColor="text1"/>
                <w:lang w:eastAsia="ja-JP"/>
              </w:rPr>
            </w:pPr>
            <w:r>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F67EAB" w:rsidRDefault="00F67EAB" w:rsidP="00011B75">
            <w:pPr>
              <w:pStyle w:val="TAH"/>
              <w:rPr>
                <w:rFonts w:cs="Arial"/>
                <w:color w:val="000000" w:themeColor="text1"/>
              </w:rPr>
            </w:pPr>
            <w:r>
              <w:rPr>
                <w:rFonts w:cs="Arial"/>
                <w:color w:val="000000" w:themeColor="text1"/>
              </w:rPr>
              <w:t>Need of FDD/TDD differentiation</w:t>
            </w:r>
          </w:p>
        </w:tc>
        <w:tc>
          <w:tcPr>
            <w:tcW w:w="993" w:type="dxa"/>
            <w:shd w:val="clear" w:color="auto" w:fill="auto"/>
          </w:tcPr>
          <w:p w:rsidR="00F67EAB" w:rsidRDefault="00F67EAB" w:rsidP="00011B75">
            <w:pPr>
              <w:pStyle w:val="TAH"/>
              <w:rPr>
                <w:rFonts w:cs="Arial"/>
                <w:color w:val="000000" w:themeColor="text1"/>
              </w:rPr>
            </w:pPr>
            <w:r>
              <w:rPr>
                <w:rFonts w:cs="Arial"/>
                <w:color w:val="000000" w:themeColor="text1"/>
              </w:rPr>
              <w:t>Need of FR1/FR2 differentiation</w:t>
            </w:r>
          </w:p>
        </w:tc>
        <w:tc>
          <w:tcPr>
            <w:tcW w:w="1842" w:type="dxa"/>
          </w:tcPr>
          <w:p w:rsidR="00F67EAB" w:rsidRDefault="00F67EAB" w:rsidP="00011B75">
            <w:pPr>
              <w:pStyle w:val="TAH"/>
              <w:rPr>
                <w:rFonts w:cs="Arial"/>
                <w:color w:val="000000" w:themeColor="text1"/>
              </w:rPr>
            </w:pPr>
            <w:r>
              <w:rPr>
                <w:rFonts w:cs="Arial"/>
                <w:color w:val="000000" w:themeColor="text1"/>
              </w:rPr>
              <w:t>Capability interpretation for mixture of FDD/TDD and/or FR1/FR2</w:t>
            </w:r>
          </w:p>
        </w:tc>
        <w:tc>
          <w:tcPr>
            <w:tcW w:w="1843" w:type="dxa"/>
            <w:shd w:val="clear" w:color="auto" w:fill="auto"/>
          </w:tcPr>
          <w:p w:rsidR="00F67EAB" w:rsidRDefault="00F67EAB" w:rsidP="00011B75">
            <w:pPr>
              <w:pStyle w:val="TAH"/>
              <w:rPr>
                <w:rFonts w:cs="Arial"/>
                <w:color w:val="000000" w:themeColor="text1"/>
              </w:rPr>
            </w:pPr>
            <w:r>
              <w:rPr>
                <w:rFonts w:cs="Arial"/>
                <w:color w:val="000000" w:themeColor="text1"/>
              </w:rPr>
              <w:t>Note</w:t>
            </w:r>
          </w:p>
        </w:tc>
        <w:tc>
          <w:tcPr>
            <w:tcW w:w="1276" w:type="dxa"/>
            <w:shd w:val="clear" w:color="auto" w:fill="auto"/>
          </w:tcPr>
          <w:p w:rsidR="00F67EAB" w:rsidRDefault="00F67EAB" w:rsidP="00011B75">
            <w:pPr>
              <w:pStyle w:val="TAH"/>
              <w:rPr>
                <w:rFonts w:cs="Arial"/>
                <w:color w:val="000000" w:themeColor="text1"/>
              </w:rPr>
            </w:pPr>
            <w:r>
              <w:rPr>
                <w:rFonts w:cs="Arial"/>
                <w:color w:val="000000" w:themeColor="text1"/>
              </w:rPr>
              <w:t>Mandatory/Optional</w:t>
            </w:r>
          </w:p>
        </w:tc>
      </w:tr>
      <w:tr w:rsidR="00F67EAB" w:rsidTr="00011B75">
        <w:trPr>
          <w:trHeight w:val="20"/>
        </w:trPr>
        <w:tc>
          <w:tcPr>
            <w:tcW w:w="1129" w:type="dxa"/>
            <w:shd w:val="clear" w:color="auto" w:fill="auto"/>
          </w:tcPr>
          <w:p w:rsidR="00F67EAB" w:rsidRDefault="00F67EAB" w:rsidP="00011B75">
            <w:pPr>
              <w:pStyle w:val="TAL"/>
              <w:rPr>
                <w:rFonts w:cs="Arial"/>
                <w:color w:val="000000" w:themeColor="text1"/>
                <w:lang w:val="en-US" w:eastAsia="zh-CN"/>
              </w:rPr>
            </w:pPr>
            <w:r>
              <w:rPr>
                <w:rFonts w:cs="Arial" w:hint="eastAsia"/>
                <w:szCs w:val="18"/>
                <w:lang w:eastAsia="zh-CN"/>
              </w:rPr>
              <w:t xml:space="preserve">17. </w:t>
            </w:r>
            <w:r w:rsidRPr="00B513B0">
              <w:rPr>
                <w:rFonts w:cs="Arial"/>
                <w:szCs w:val="18"/>
                <w:lang w:eastAsia="ja-JP"/>
              </w:rPr>
              <w:t>NR_RF_FR2_req_enh2</w:t>
            </w:r>
          </w:p>
        </w:tc>
        <w:tc>
          <w:tcPr>
            <w:tcW w:w="709" w:type="dxa"/>
            <w:shd w:val="clear" w:color="auto" w:fill="auto"/>
          </w:tcPr>
          <w:p w:rsidR="00F67EAB" w:rsidRDefault="00F67EAB" w:rsidP="00011B75">
            <w:pPr>
              <w:pStyle w:val="TAL"/>
              <w:rPr>
                <w:rFonts w:cs="Arial"/>
                <w:color w:val="000000" w:themeColor="text1"/>
                <w:lang w:eastAsia="ja-JP"/>
              </w:rPr>
            </w:pPr>
            <w:r>
              <w:rPr>
                <w:rFonts w:cs="Arial" w:hint="eastAsia"/>
                <w:color w:val="000000" w:themeColor="text1"/>
                <w:lang w:eastAsia="zh-CN"/>
              </w:rPr>
              <w:t>17</w:t>
            </w:r>
            <w:r>
              <w:rPr>
                <w:rFonts w:cs="Arial"/>
                <w:color w:val="000000" w:themeColor="text1"/>
                <w:lang w:eastAsia="ja-JP"/>
              </w:rPr>
              <w:t>-</w:t>
            </w:r>
            <w:r>
              <w:rPr>
                <w:rFonts w:cs="Arial"/>
                <w:color w:val="000000" w:themeColor="text1"/>
                <w:lang w:eastAsia="zh-CN"/>
              </w:rPr>
              <w:t>4</w:t>
            </w:r>
          </w:p>
        </w:tc>
        <w:tc>
          <w:tcPr>
            <w:tcW w:w="1559" w:type="dxa"/>
            <w:shd w:val="clear" w:color="auto" w:fill="auto"/>
          </w:tcPr>
          <w:p w:rsidR="00F67EAB" w:rsidRDefault="00F67EAB" w:rsidP="00011B75">
            <w:pPr>
              <w:pStyle w:val="TAL"/>
              <w:rPr>
                <w:rFonts w:cs="Arial"/>
                <w:color w:val="000000" w:themeColor="text1"/>
                <w:lang w:eastAsia="ja-JP"/>
              </w:rPr>
            </w:pPr>
            <w:r>
              <w:rPr>
                <w:rFonts w:cs="Arial"/>
                <w:color w:val="000000" w:themeColor="text1"/>
                <w:lang w:eastAsia="ja-JP"/>
              </w:rPr>
              <w:t xml:space="preserve">Support of </w:t>
            </w:r>
            <w:proofErr w:type="spellStart"/>
            <w:r>
              <w:rPr>
                <w:bCs/>
                <w:color w:val="0070C0"/>
                <w:lang w:eastAsia="ko-KR"/>
              </w:rPr>
              <w:t>Fs_Inter</w:t>
            </w:r>
            <w:proofErr w:type="spellEnd"/>
            <w:r>
              <w:rPr>
                <w:bCs/>
                <w:color w:val="0070C0"/>
                <w:lang w:eastAsia="ko-KR"/>
              </w:rPr>
              <w:t xml:space="preserve"> for CBM inter-band CA</w:t>
            </w:r>
          </w:p>
        </w:tc>
        <w:tc>
          <w:tcPr>
            <w:tcW w:w="6370" w:type="dxa"/>
            <w:shd w:val="clear" w:color="auto" w:fill="auto"/>
          </w:tcPr>
          <w:p w:rsidR="00F67EAB" w:rsidRPr="00813D88" w:rsidRDefault="00F67EAB" w:rsidP="00BC25E7">
            <w:pPr>
              <w:snapToGrid w:val="0"/>
              <w:spacing w:afterLines="50"/>
              <w:contextualSpacing/>
              <w:jc w:val="both"/>
              <w:rPr>
                <w:rFonts w:ascii="Arial" w:hAnsi="Arial" w:cs="Arial"/>
                <w:sz w:val="18"/>
              </w:rPr>
            </w:pPr>
            <w:r w:rsidRPr="00813D88">
              <w:rPr>
                <w:rFonts w:ascii="Arial" w:hAnsi="Arial" w:cs="Arial"/>
                <w:sz w:val="18"/>
              </w:rPr>
              <w:t xml:space="preserve">Support for frequency separation class for </w:t>
            </w:r>
            <w:r>
              <w:rPr>
                <w:rFonts w:ascii="Arial" w:hAnsi="Arial" w:cs="Arial"/>
                <w:sz w:val="18"/>
              </w:rPr>
              <w:t>inter-band CA with CBM</w:t>
            </w:r>
            <w:r w:rsidRPr="00813D88">
              <w:rPr>
                <w:rFonts w:ascii="Arial" w:hAnsi="Arial" w:cs="Arial"/>
                <w:sz w:val="18"/>
              </w:rPr>
              <w:t xml:space="preserve"> (</w:t>
            </w:r>
            <w:proofErr w:type="spellStart"/>
            <w:r w:rsidRPr="00E41885">
              <w:rPr>
                <w:rFonts w:ascii="Arial" w:hAnsi="Arial" w:cs="Arial"/>
                <w:sz w:val="18"/>
              </w:rPr>
              <w:t>Fs_Inter</w:t>
            </w:r>
            <w:proofErr w:type="spellEnd"/>
            <w:r w:rsidRPr="00813D88">
              <w:rPr>
                <w:rFonts w:ascii="Arial" w:hAnsi="Arial" w:cs="Arial"/>
                <w:sz w:val="18"/>
              </w:rPr>
              <w:t>):</w:t>
            </w:r>
          </w:p>
          <w:p w:rsidR="00F67EAB" w:rsidRDefault="00F67EAB" w:rsidP="00BC25E7">
            <w:pPr>
              <w:snapToGrid w:val="0"/>
              <w:spacing w:afterLines="50"/>
              <w:contextualSpacing/>
              <w:jc w:val="both"/>
              <w:rPr>
                <w:rFonts w:ascii="Arial" w:hAnsi="Arial" w:cs="Arial"/>
                <w:color w:val="000000" w:themeColor="text1"/>
                <w:sz w:val="18"/>
              </w:rPr>
            </w:pPr>
            <w:r>
              <w:rPr>
                <w:rFonts w:ascii="Arial" w:hAnsi="Arial" w:cs="Arial"/>
                <w:color w:val="000000" w:themeColor="text1"/>
                <w:sz w:val="18"/>
              </w:rPr>
              <w:t>S</w:t>
            </w:r>
            <w:r w:rsidRPr="00E41885">
              <w:rPr>
                <w:rFonts w:ascii="Arial" w:hAnsi="Arial" w:cs="Arial"/>
                <w:color w:val="000000" w:themeColor="text1"/>
                <w:sz w:val="18"/>
              </w:rPr>
              <w:t>ame values as intra</w:t>
            </w:r>
            <w:r>
              <w:rPr>
                <w:rFonts w:ascii="Arial" w:hAnsi="Arial" w:cs="Arial"/>
                <w:color w:val="000000" w:themeColor="text1"/>
                <w:sz w:val="18"/>
              </w:rPr>
              <w:t>-</w:t>
            </w:r>
            <w:r w:rsidRPr="00E41885">
              <w:rPr>
                <w:rFonts w:ascii="Arial" w:hAnsi="Arial" w:cs="Arial"/>
                <w:color w:val="000000" w:themeColor="text1"/>
                <w:sz w:val="18"/>
              </w:rPr>
              <w:t>band non-contiguous CA (Fs)</w:t>
            </w:r>
            <w:r>
              <w:rPr>
                <w:rFonts w:ascii="Arial" w:hAnsi="Arial" w:cs="Arial"/>
                <w:color w:val="000000" w:themeColor="text1"/>
                <w:sz w:val="18"/>
              </w:rPr>
              <w:t xml:space="preserve"> are supported, </w:t>
            </w:r>
            <w:r w:rsidRPr="00E41885">
              <w:rPr>
                <w:rFonts w:ascii="Arial" w:hAnsi="Arial" w:cs="Arial"/>
                <w:color w:val="000000" w:themeColor="text1"/>
                <w:sz w:val="18"/>
              </w:rPr>
              <w:t>frequency separation</w:t>
            </w:r>
            <w:r>
              <w:rPr>
                <w:rFonts w:ascii="Arial" w:hAnsi="Arial" w:cs="Arial"/>
                <w:color w:val="000000" w:themeColor="text1"/>
                <w:sz w:val="18"/>
              </w:rPr>
              <w:t xml:space="preserve"> for other value is not precluded.</w:t>
            </w:r>
          </w:p>
          <w:p w:rsidR="00F67EAB" w:rsidRDefault="00F67EAB" w:rsidP="00BC25E7">
            <w:pPr>
              <w:snapToGrid w:val="0"/>
              <w:spacing w:afterLines="50"/>
              <w:contextualSpacing/>
              <w:jc w:val="both"/>
              <w:rPr>
                <w:rFonts w:ascii="Arial" w:hAnsi="Arial" w:cs="Arial"/>
                <w:color w:val="000000" w:themeColor="text1"/>
                <w:sz w:val="18"/>
              </w:rPr>
            </w:pPr>
          </w:p>
        </w:tc>
        <w:tc>
          <w:tcPr>
            <w:tcW w:w="1277" w:type="dxa"/>
            <w:shd w:val="clear" w:color="auto" w:fill="auto"/>
          </w:tcPr>
          <w:p w:rsidR="00F67EAB" w:rsidRDefault="00F67EAB" w:rsidP="00011B75">
            <w:pPr>
              <w:pStyle w:val="TAL"/>
              <w:rPr>
                <w:rFonts w:asciiTheme="majorHAnsi" w:hAnsiTheme="majorHAnsi" w:cstheme="majorHAnsi"/>
                <w:color w:val="000000" w:themeColor="text1"/>
                <w:szCs w:val="18"/>
                <w:lang w:eastAsia="zh-CN"/>
              </w:rPr>
            </w:pPr>
          </w:p>
        </w:tc>
        <w:tc>
          <w:tcPr>
            <w:tcW w:w="858" w:type="dxa"/>
            <w:shd w:val="clear" w:color="auto" w:fill="auto"/>
          </w:tcPr>
          <w:p w:rsidR="00F67EAB" w:rsidRDefault="00F67EAB" w:rsidP="00011B75">
            <w:pPr>
              <w:pStyle w:val="TAL"/>
              <w:rPr>
                <w:rFonts w:cs="Arial"/>
                <w:color w:val="000000" w:themeColor="text1"/>
                <w:lang w:eastAsia="ja-JP"/>
              </w:rPr>
            </w:pPr>
            <w:r w:rsidRPr="007469EE">
              <w:rPr>
                <w:rFonts w:cs="Arial"/>
                <w:color w:val="000000"/>
              </w:rPr>
              <w:t>Yes</w:t>
            </w:r>
          </w:p>
        </w:tc>
        <w:tc>
          <w:tcPr>
            <w:tcW w:w="851" w:type="dxa"/>
            <w:shd w:val="clear" w:color="auto" w:fill="auto"/>
          </w:tcPr>
          <w:p w:rsidR="00F67EAB" w:rsidRDefault="00F67EAB" w:rsidP="00011B75">
            <w:pPr>
              <w:pStyle w:val="TAL"/>
              <w:rPr>
                <w:rFonts w:cs="Arial"/>
                <w:color w:val="000000" w:themeColor="text1"/>
                <w:lang w:eastAsia="ja-JP"/>
              </w:rPr>
            </w:pPr>
            <w:r w:rsidRPr="007469EE">
              <w:rPr>
                <w:rFonts w:cs="Arial"/>
                <w:color w:val="000000"/>
              </w:rPr>
              <w:t>N/A</w:t>
            </w:r>
          </w:p>
        </w:tc>
        <w:tc>
          <w:tcPr>
            <w:tcW w:w="1417" w:type="dxa"/>
          </w:tcPr>
          <w:p w:rsidR="00F67EAB" w:rsidRDefault="00F67EAB" w:rsidP="00011B75">
            <w:pPr>
              <w:pStyle w:val="TAL"/>
              <w:rPr>
                <w:rFonts w:cs="Arial"/>
                <w:color w:val="000000" w:themeColor="text1"/>
                <w:lang w:val="en-US" w:eastAsia="ja-JP"/>
              </w:rPr>
            </w:pPr>
            <w:r>
              <w:rPr>
                <w:rFonts w:cs="Arial" w:hint="eastAsia"/>
                <w:color w:val="000000" w:themeColor="text1"/>
                <w:lang w:val="en-US" w:eastAsia="ja-JP"/>
              </w:rPr>
              <w:t>U</w:t>
            </w:r>
            <w:r>
              <w:rPr>
                <w:rFonts w:cs="Arial"/>
                <w:color w:val="000000" w:themeColor="text1"/>
                <w:lang w:val="en-US" w:eastAsia="ja-JP"/>
              </w:rPr>
              <w:t xml:space="preserve">E does not support </w:t>
            </w:r>
            <w:r w:rsidRPr="00813D88">
              <w:rPr>
                <w:rFonts w:eastAsia="SimSun" w:cs="Arial"/>
                <w:lang w:eastAsia="zh-CN"/>
              </w:rPr>
              <w:t xml:space="preserve">frequency separation class for </w:t>
            </w:r>
            <w:r>
              <w:rPr>
                <w:rFonts w:cs="Arial"/>
              </w:rPr>
              <w:t xml:space="preserve">inter-band CA with CBM. </w:t>
            </w:r>
          </w:p>
        </w:tc>
        <w:tc>
          <w:tcPr>
            <w:tcW w:w="1276" w:type="dxa"/>
            <w:shd w:val="clear" w:color="auto" w:fill="auto"/>
          </w:tcPr>
          <w:p w:rsidR="00F67EAB" w:rsidRDefault="00F67EAB" w:rsidP="00011B75">
            <w:pPr>
              <w:pStyle w:val="TAL"/>
              <w:rPr>
                <w:rFonts w:cs="Arial"/>
                <w:color w:val="000000" w:themeColor="text1"/>
                <w:lang w:eastAsia="ja-JP"/>
              </w:rPr>
            </w:pPr>
            <w:r>
              <w:rPr>
                <w:rFonts w:cs="Arial"/>
                <w:color w:val="000000" w:themeColor="text1"/>
                <w:lang w:eastAsia="ja-JP"/>
              </w:rPr>
              <w:t>Per BC</w:t>
            </w:r>
          </w:p>
        </w:tc>
        <w:tc>
          <w:tcPr>
            <w:tcW w:w="992" w:type="dxa"/>
            <w:shd w:val="clear" w:color="auto" w:fill="auto"/>
          </w:tcPr>
          <w:p w:rsidR="00F67EAB" w:rsidRDefault="00F67EAB"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993" w:type="dxa"/>
            <w:shd w:val="clear" w:color="auto" w:fill="auto"/>
          </w:tcPr>
          <w:p w:rsidR="00F67EAB" w:rsidRDefault="00F67EAB" w:rsidP="00011B75">
            <w:pPr>
              <w:pStyle w:val="TAL"/>
              <w:rPr>
                <w:rFonts w:cs="Arial"/>
                <w:color w:val="000000" w:themeColor="text1"/>
                <w:lang w:eastAsia="ja-JP"/>
              </w:rPr>
            </w:pPr>
            <w:r w:rsidRPr="006E785E">
              <w:rPr>
                <w:rFonts w:cs="Arial"/>
                <w:color w:val="000000" w:themeColor="text1"/>
                <w:lang w:eastAsia="ja-JP"/>
              </w:rPr>
              <w:t>FR2 only</w:t>
            </w:r>
          </w:p>
        </w:tc>
        <w:tc>
          <w:tcPr>
            <w:tcW w:w="1842" w:type="dxa"/>
          </w:tcPr>
          <w:p w:rsidR="00F67EAB" w:rsidRDefault="00F67EAB" w:rsidP="00011B75">
            <w:pPr>
              <w:pStyle w:val="TAL"/>
              <w:rPr>
                <w:rFonts w:cs="Arial"/>
                <w:color w:val="000000" w:themeColor="text1"/>
              </w:rPr>
            </w:pPr>
            <w:r>
              <w:rPr>
                <w:rFonts w:cs="Arial"/>
                <w:color w:val="000000"/>
              </w:rPr>
              <w:t>N/A</w:t>
            </w:r>
          </w:p>
        </w:tc>
        <w:tc>
          <w:tcPr>
            <w:tcW w:w="1843" w:type="dxa"/>
            <w:shd w:val="clear" w:color="auto" w:fill="auto"/>
          </w:tcPr>
          <w:p w:rsidR="00F67EAB" w:rsidRDefault="00F67EAB" w:rsidP="00011B75">
            <w:pPr>
              <w:pStyle w:val="TAL"/>
              <w:rPr>
                <w:rFonts w:cs="Arial"/>
                <w:color w:val="000000" w:themeColor="text1"/>
              </w:rPr>
            </w:pPr>
          </w:p>
        </w:tc>
        <w:tc>
          <w:tcPr>
            <w:tcW w:w="1276" w:type="dxa"/>
            <w:shd w:val="clear" w:color="auto" w:fill="auto"/>
          </w:tcPr>
          <w:p w:rsidR="00F67EAB" w:rsidRDefault="00F67EAB" w:rsidP="00011B75">
            <w:pPr>
              <w:pStyle w:val="TAL"/>
              <w:rPr>
                <w:rFonts w:eastAsia="SimSun" w:cs="Arial"/>
                <w:color w:val="000000" w:themeColor="text1"/>
                <w:szCs w:val="18"/>
                <w:lang w:eastAsia="zh-CN"/>
              </w:rPr>
            </w:pPr>
            <w:r>
              <w:rPr>
                <w:rFonts w:eastAsia="SimSun" w:cs="Arial"/>
                <w:color w:val="000000" w:themeColor="text1"/>
                <w:szCs w:val="18"/>
                <w:lang w:eastAsia="zh-CN"/>
              </w:rPr>
              <w:t>Optional with capability signalling</w:t>
            </w:r>
          </w:p>
        </w:tc>
      </w:tr>
    </w:tbl>
    <w:p w:rsidR="0072792E" w:rsidRDefault="0072792E" w:rsidP="004F76B0">
      <w:pPr>
        <w:rPr>
          <w:rFonts w:eastAsiaTheme="minorEastAsia"/>
          <w:b/>
          <w:color w:val="2E74B5" w:themeColor="accent1" w:themeShade="BF"/>
          <w:lang w:val="en-US" w:eastAsia="zh-CN"/>
        </w:rPr>
      </w:pPr>
    </w:p>
    <w:p w:rsidR="00E47CA9" w:rsidRDefault="00E47CA9" w:rsidP="004F76B0">
      <w:pPr>
        <w:rPr>
          <w:rFonts w:eastAsiaTheme="minorEastAsia"/>
          <w:lang w:val="en-US" w:eastAsia="zh-CN"/>
        </w:rPr>
      </w:pPr>
      <w:r w:rsidRPr="00E47CA9">
        <w:rPr>
          <w:rFonts w:eastAsiaTheme="minorEastAsia" w:hint="eastAsia"/>
          <w:lang w:val="en-US" w:eastAsia="zh-CN"/>
        </w:rPr>
        <w:t>Option 2</w:t>
      </w:r>
      <w:r>
        <w:rPr>
          <w:rFonts w:eastAsiaTheme="minorEastAsia" w:hint="eastAsia"/>
          <w:lang w:val="en-US" w:eastAsia="zh-CN"/>
        </w:rPr>
        <w:t xml:space="preserve"> (LGE, R4-2204687)</w:t>
      </w:r>
    </w:p>
    <w:tbl>
      <w:tblPr>
        <w:tblStyle w:val="af6"/>
        <w:tblW w:w="15446" w:type="dxa"/>
        <w:tblLayout w:type="fixed"/>
        <w:tblLook w:val="04A0"/>
      </w:tblPr>
      <w:tblGrid>
        <w:gridCol w:w="988"/>
        <w:gridCol w:w="708"/>
        <w:gridCol w:w="1134"/>
        <w:gridCol w:w="3119"/>
        <w:gridCol w:w="709"/>
        <w:gridCol w:w="992"/>
        <w:gridCol w:w="850"/>
        <w:gridCol w:w="1134"/>
        <w:gridCol w:w="1276"/>
        <w:gridCol w:w="851"/>
        <w:gridCol w:w="992"/>
        <w:gridCol w:w="992"/>
        <w:gridCol w:w="709"/>
        <w:gridCol w:w="992"/>
      </w:tblGrid>
      <w:tr w:rsidR="00E47CA9" w:rsidTr="00011B75">
        <w:tc>
          <w:tcPr>
            <w:tcW w:w="988" w:type="dxa"/>
          </w:tcPr>
          <w:p w:rsidR="00E47CA9" w:rsidRDefault="00E47CA9" w:rsidP="00011B75">
            <w:pPr>
              <w:pStyle w:val="TAH"/>
              <w:rPr>
                <w:rFonts w:cs="Arial"/>
                <w:color w:val="000000" w:themeColor="text1"/>
              </w:rPr>
            </w:pPr>
            <w:r>
              <w:rPr>
                <w:rFonts w:cs="Arial"/>
                <w:color w:val="000000" w:themeColor="text1"/>
              </w:rPr>
              <w:t>Features</w:t>
            </w:r>
          </w:p>
        </w:tc>
        <w:tc>
          <w:tcPr>
            <w:tcW w:w="708" w:type="dxa"/>
          </w:tcPr>
          <w:p w:rsidR="00E47CA9" w:rsidRDefault="00E47CA9" w:rsidP="00011B75">
            <w:pPr>
              <w:pStyle w:val="TAH"/>
              <w:rPr>
                <w:rFonts w:cs="Arial"/>
                <w:color w:val="000000" w:themeColor="text1"/>
              </w:rPr>
            </w:pPr>
            <w:r>
              <w:rPr>
                <w:rFonts w:cs="Arial"/>
                <w:color w:val="000000" w:themeColor="text1"/>
              </w:rPr>
              <w:t>Index</w:t>
            </w:r>
          </w:p>
        </w:tc>
        <w:tc>
          <w:tcPr>
            <w:tcW w:w="1134" w:type="dxa"/>
          </w:tcPr>
          <w:p w:rsidR="00E47CA9" w:rsidRDefault="00E47CA9" w:rsidP="00011B75">
            <w:pPr>
              <w:pStyle w:val="TAH"/>
              <w:rPr>
                <w:rFonts w:cs="Arial"/>
                <w:color w:val="000000" w:themeColor="text1"/>
              </w:rPr>
            </w:pPr>
            <w:r>
              <w:rPr>
                <w:rFonts w:cs="Arial"/>
                <w:color w:val="000000" w:themeColor="text1"/>
              </w:rPr>
              <w:t>Feature group</w:t>
            </w:r>
          </w:p>
        </w:tc>
        <w:tc>
          <w:tcPr>
            <w:tcW w:w="3119" w:type="dxa"/>
          </w:tcPr>
          <w:p w:rsidR="00E47CA9" w:rsidRDefault="00E47CA9" w:rsidP="00011B75">
            <w:pPr>
              <w:pStyle w:val="TAH"/>
              <w:rPr>
                <w:rFonts w:eastAsiaTheme="minorEastAsia" w:cs="Arial"/>
                <w:color w:val="000000" w:themeColor="text1"/>
                <w:lang w:eastAsia="zh-CN"/>
              </w:rPr>
            </w:pPr>
            <w:r>
              <w:rPr>
                <w:rFonts w:cs="Arial"/>
                <w:color w:val="000000" w:themeColor="text1"/>
              </w:rPr>
              <w:t>Components</w:t>
            </w:r>
          </w:p>
          <w:p w:rsidR="00E47CA9" w:rsidRDefault="00E47CA9" w:rsidP="00011B75">
            <w:pPr>
              <w:pStyle w:val="TAH"/>
              <w:rPr>
                <w:rFonts w:eastAsiaTheme="minorEastAsia" w:cs="Arial"/>
                <w:color w:val="000000" w:themeColor="text1"/>
                <w:lang w:eastAsia="zh-CN"/>
              </w:rPr>
            </w:pPr>
          </w:p>
        </w:tc>
        <w:tc>
          <w:tcPr>
            <w:tcW w:w="709" w:type="dxa"/>
          </w:tcPr>
          <w:p w:rsidR="00E47CA9" w:rsidRDefault="00E47CA9" w:rsidP="00011B75">
            <w:pPr>
              <w:pStyle w:val="TAH"/>
              <w:rPr>
                <w:rFonts w:cs="Arial"/>
                <w:color w:val="000000" w:themeColor="text1"/>
              </w:rPr>
            </w:pPr>
            <w:r>
              <w:rPr>
                <w:rFonts w:cs="Arial"/>
                <w:color w:val="000000" w:themeColor="text1"/>
              </w:rPr>
              <w:t>Prerequisite feature groups</w:t>
            </w:r>
          </w:p>
        </w:tc>
        <w:tc>
          <w:tcPr>
            <w:tcW w:w="992" w:type="dxa"/>
          </w:tcPr>
          <w:p w:rsidR="00E47CA9" w:rsidRDefault="00E47CA9" w:rsidP="00011B75">
            <w:pPr>
              <w:pStyle w:val="TAH"/>
              <w:rPr>
                <w:rFonts w:cs="Arial"/>
                <w:color w:val="000000" w:themeColor="text1"/>
              </w:rPr>
            </w:pPr>
            <w:r>
              <w:rPr>
                <w:rFonts w:cs="Arial"/>
                <w:color w:val="000000" w:themeColor="text1"/>
              </w:rPr>
              <w:t xml:space="preserve">Need for the </w:t>
            </w:r>
            <w:proofErr w:type="spellStart"/>
            <w:r>
              <w:rPr>
                <w:rFonts w:cs="Arial"/>
                <w:color w:val="000000" w:themeColor="text1"/>
              </w:rPr>
              <w:t>gNB</w:t>
            </w:r>
            <w:proofErr w:type="spellEnd"/>
            <w:r>
              <w:rPr>
                <w:rFonts w:cs="Arial"/>
                <w:color w:val="000000" w:themeColor="text1"/>
              </w:rPr>
              <w:t xml:space="preserve"> to know if the feature is supported</w:t>
            </w:r>
          </w:p>
        </w:tc>
        <w:tc>
          <w:tcPr>
            <w:tcW w:w="850" w:type="dxa"/>
          </w:tcPr>
          <w:p w:rsidR="00E47CA9" w:rsidRDefault="00E47CA9" w:rsidP="00011B75">
            <w:pPr>
              <w:pStyle w:val="TAH"/>
              <w:rPr>
                <w:rFonts w:cs="Arial"/>
                <w:color w:val="000000" w:themeColor="text1"/>
              </w:rPr>
            </w:pPr>
            <w:r>
              <w:rPr>
                <w:rFonts w:eastAsia="Gulim" w:cs="Arial"/>
                <w:color w:val="000000" w:themeColor="text1"/>
              </w:rPr>
              <w:t xml:space="preserve">Applicable to </w:t>
            </w:r>
            <w:r>
              <w:rPr>
                <w:rFonts w:cs="Arial"/>
                <w:color w:val="000000" w:themeColor="text1"/>
              </w:rPr>
              <w:t>the capability signalling exchange between UEs (V2X WI only)”.</w:t>
            </w:r>
          </w:p>
        </w:tc>
        <w:tc>
          <w:tcPr>
            <w:tcW w:w="1134" w:type="dxa"/>
          </w:tcPr>
          <w:p w:rsidR="00E47CA9" w:rsidRDefault="00E47CA9" w:rsidP="00011B75">
            <w:pPr>
              <w:pStyle w:val="TAN"/>
              <w:ind w:left="0" w:firstLine="0"/>
              <w:rPr>
                <w:rFonts w:cs="Arial"/>
                <w:b/>
                <w:color w:val="000000" w:themeColor="text1"/>
                <w:lang w:eastAsia="ja-JP"/>
              </w:rPr>
            </w:pPr>
            <w:r>
              <w:rPr>
                <w:rFonts w:cs="Arial"/>
                <w:b/>
                <w:color w:val="000000" w:themeColor="text1"/>
                <w:lang w:eastAsia="ja-JP"/>
              </w:rPr>
              <w:t>Consequence if the feature is not supported by the UE</w:t>
            </w:r>
          </w:p>
        </w:tc>
        <w:tc>
          <w:tcPr>
            <w:tcW w:w="1276" w:type="dxa"/>
          </w:tcPr>
          <w:p w:rsidR="00E47CA9" w:rsidRDefault="00E47CA9" w:rsidP="00011B75">
            <w:pPr>
              <w:pStyle w:val="TAN"/>
              <w:ind w:left="0" w:firstLine="0"/>
              <w:rPr>
                <w:rFonts w:cs="Arial"/>
                <w:b/>
                <w:color w:val="000000" w:themeColor="text1"/>
                <w:lang w:eastAsia="ja-JP"/>
              </w:rPr>
            </w:pPr>
            <w:r>
              <w:rPr>
                <w:rFonts w:cs="Arial"/>
                <w:b/>
                <w:color w:val="000000" w:themeColor="text1"/>
                <w:lang w:eastAsia="ja-JP"/>
              </w:rPr>
              <w:t>Type</w:t>
            </w:r>
          </w:p>
          <w:p w:rsidR="00E47CA9" w:rsidRDefault="00E47CA9" w:rsidP="00011B75">
            <w:pPr>
              <w:pStyle w:val="TAN"/>
              <w:ind w:left="0" w:firstLine="0"/>
              <w:rPr>
                <w:rFonts w:cs="Arial"/>
                <w:b/>
                <w:color w:val="000000" w:themeColor="text1"/>
                <w:lang w:eastAsia="ja-JP"/>
              </w:rPr>
            </w:pPr>
            <w:r>
              <w:rPr>
                <w:rFonts w:cs="Arial"/>
                <w:b/>
                <w:color w:val="000000" w:themeColor="text1"/>
                <w:lang w:eastAsia="ja-JP"/>
              </w:rPr>
              <w:t>(the ‘type’ definition from UE features should be based on the granularity of 1) Per UE or 2) Per Band or 3) Per BC or 4) Per FS or 5) Per FSPC)</w:t>
            </w:r>
          </w:p>
        </w:tc>
        <w:tc>
          <w:tcPr>
            <w:tcW w:w="851" w:type="dxa"/>
          </w:tcPr>
          <w:p w:rsidR="00E47CA9" w:rsidRDefault="00E47CA9" w:rsidP="00011B75">
            <w:pPr>
              <w:pStyle w:val="TAH"/>
              <w:rPr>
                <w:rFonts w:cs="Arial"/>
                <w:color w:val="000000" w:themeColor="text1"/>
              </w:rPr>
            </w:pPr>
            <w:r>
              <w:rPr>
                <w:rFonts w:cs="Arial"/>
                <w:color w:val="000000" w:themeColor="text1"/>
              </w:rPr>
              <w:t>Need of FDD/TDD differentiation</w:t>
            </w:r>
          </w:p>
        </w:tc>
        <w:tc>
          <w:tcPr>
            <w:tcW w:w="992" w:type="dxa"/>
          </w:tcPr>
          <w:p w:rsidR="00E47CA9" w:rsidRDefault="00E47CA9" w:rsidP="00011B75">
            <w:pPr>
              <w:pStyle w:val="TAH"/>
              <w:rPr>
                <w:rFonts w:cs="Arial"/>
                <w:color w:val="000000" w:themeColor="text1"/>
              </w:rPr>
            </w:pPr>
            <w:r>
              <w:rPr>
                <w:rFonts w:cs="Arial"/>
                <w:color w:val="000000" w:themeColor="text1"/>
              </w:rPr>
              <w:t>Need of FR1/FR2 differentiation</w:t>
            </w:r>
          </w:p>
        </w:tc>
        <w:tc>
          <w:tcPr>
            <w:tcW w:w="992" w:type="dxa"/>
          </w:tcPr>
          <w:p w:rsidR="00E47CA9" w:rsidRDefault="00E47CA9" w:rsidP="00011B75">
            <w:pPr>
              <w:pStyle w:val="TAH"/>
              <w:rPr>
                <w:rFonts w:cs="Arial"/>
                <w:color w:val="000000" w:themeColor="text1"/>
              </w:rPr>
            </w:pPr>
            <w:r>
              <w:rPr>
                <w:rFonts w:cs="Arial"/>
                <w:color w:val="000000" w:themeColor="text1"/>
              </w:rPr>
              <w:t>Capability interpretation for mixture of FDD/TDD and/or FR1/FR2</w:t>
            </w:r>
          </w:p>
        </w:tc>
        <w:tc>
          <w:tcPr>
            <w:tcW w:w="709" w:type="dxa"/>
          </w:tcPr>
          <w:p w:rsidR="00E47CA9" w:rsidRDefault="00E47CA9" w:rsidP="00011B75">
            <w:pPr>
              <w:pStyle w:val="TAH"/>
              <w:rPr>
                <w:rFonts w:cs="Arial"/>
                <w:color w:val="000000" w:themeColor="text1"/>
              </w:rPr>
            </w:pPr>
            <w:r>
              <w:rPr>
                <w:rFonts w:cs="Arial"/>
                <w:color w:val="000000" w:themeColor="text1"/>
              </w:rPr>
              <w:t>Note</w:t>
            </w:r>
          </w:p>
        </w:tc>
        <w:tc>
          <w:tcPr>
            <w:tcW w:w="992" w:type="dxa"/>
          </w:tcPr>
          <w:p w:rsidR="00E47CA9" w:rsidRDefault="00E47CA9" w:rsidP="00011B75">
            <w:pPr>
              <w:pStyle w:val="TAH"/>
              <w:rPr>
                <w:rFonts w:cs="Arial"/>
                <w:color w:val="000000" w:themeColor="text1"/>
              </w:rPr>
            </w:pPr>
            <w:r>
              <w:rPr>
                <w:rFonts w:cs="Arial"/>
                <w:color w:val="000000" w:themeColor="text1"/>
              </w:rPr>
              <w:t>Mandatory/Optional</w:t>
            </w:r>
          </w:p>
        </w:tc>
      </w:tr>
      <w:tr w:rsidR="00E47CA9" w:rsidTr="00011B75">
        <w:tc>
          <w:tcPr>
            <w:tcW w:w="988" w:type="dxa"/>
          </w:tcPr>
          <w:p w:rsidR="00E47CA9" w:rsidRDefault="00E47CA9" w:rsidP="00011B75">
            <w:pPr>
              <w:pStyle w:val="TAL"/>
              <w:rPr>
                <w:rFonts w:cs="Arial"/>
                <w:color w:val="000000" w:themeColor="text1"/>
                <w:lang w:val="en-US" w:eastAsia="zh-CN"/>
              </w:rPr>
            </w:pPr>
            <w:r w:rsidRPr="00B513B0">
              <w:rPr>
                <w:rFonts w:cs="Arial"/>
                <w:szCs w:val="18"/>
                <w:lang w:eastAsia="ja-JP"/>
              </w:rPr>
              <w:t>NR_RF_FR2_req_enh2</w:t>
            </w:r>
          </w:p>
        </w:tc>
        <w:tc>
          <w:tcPr>
            <w:tcW w:w="708" w:type="dxa"/>
          </w:tcPr>
          <w:p w:rsidR="00E47CA9" w:rsidRDefault="00E47CA9" w:rsidP="00011B75">
            <w:pPr>
              <w:pStyle w:val="TAL"/>
              <w:rPr>
                <w:rFonts w:cs="Arial"/>
                <w:color w:val="000000" w:themeColor="text1"/>
                <w:lang w:eastAsia="ja-JP"/>
              </w:rPr>
            </w:pPr>
            <w:r>
              <w:rPr>
                <w:rFonts w:cs="Arial" w:hint="eastAsia"/>
                <w:color w:val="000000" w:themeColor="text1"/>
                <w:lang w:eastAsia="zh-CN"/>
              </w:rPr>
              <w:t>X-</w:t>
            </w:r>
            <w:r>
              <w:rPr>
                <w:rFonts w:cs="Arial"/>
                <w:color w:val="000000" w:themeColor="text1"/>
                <w:lang w:eastAsia="zh-CN"/>
              </w:rPr>
              <w:t>x</w:t>
            </w:r>
          </w:p>
        </w:tc>
        <w:tc>
          <w:tcPr>
            <w:tcW w:w="1134" w:type="dxa"/>
          </w:tcPr>
          <w:p w:rsidR="00E47CA9" w:rsidRDefault="00E47CA9" w:rsidP="00011B75">
            <w:pPr>
              <w:pStyle w:val="TAL"/>
              <w:rPr>
                <w:rFonts w:cs="Arial"/>
                <w:color w:val="000000" w:themeColor="text1"/>
                <w:lang w:eastAsia="ja-JP"/>
              </w:rPr>
            </w:pPr>
            <w:r>
              <w:rPr>
                <w:rFonts w:cs="Arial"/>
                <w:color w:val="000000" w:themeColor="text1"/>
                <w:lang w:eastAsia="ja-JP"/>
              </w:rPr>
              <w:t>Frequency separation class for inter-band DL CA based CBM</w:t>
            </w:r>
          </w:p>
        </w:tc>
        <w:tc>
          <w:tcPr>
            <w:tcW w:w="3119" w:type="dxa"/>
          </w:tcPr>
          <w:p w:rsidR="00E47CA9" w:rsidRDefault="00E47CA9" w:rsidP="00BC25E7">
            <w:pPr>
              <w:snapToGrid w:val="0"/>
              <w:spacing w:afterLines="50"/>
              <w:contextualSpacing/>
              <w:jc w:val="both"/>
              <w:rPr>
                <w:rFonts w:ascii="Arial" w:hAnsi="Arial" w:cs="Arial"/>
                <w:color w:val="000000" w:themeColor="text1"/>
                <w:sz w:val="18"/>
              </w:rPr>
            </w:pPr>
            <w:r>
              <w:rPr>
                <w:rFonts w:ascii="Arial" w:hAnsi="Arial" w:cs="Arial" w:hint="eastAsia"/>
                <w:color w:val="000000" w:themeColor="text1"/>
                <w:sz w:val="18"/>
              </w:rPr>
              <w:t>C</w:t>
            </w:r>
            <w:r>
              <w:rPr>
                <w:rFonts w:ascii="Arial" w:hAnsi="Arial" w:cs="Arial"/>
                <w:color w:val="000000" w:themeColor="text1"/>
                <w:sz w:val="18"/>
              </w:rPr>
              <w:t xml:space="preserve">apability to indicate frequency separation between lower edge of lowest CC and upper edge of highest CC in CA combination band for inter-band DL CA based on CBM. </w:t>
            </w:r>
          </w:p>
          <w:p w:rsidR="00E47CA9" w:rsidRDefault="00E47CA9" w:rsidP="00BC25E7">
            <w:pPr>
              <w:snapToGrid w:val="0"/>
              <w:spacing w:afterLines="50"/>
              <w:contextualSpacing/>
              <w:jc w:val="both"/>
              <w:rPr>
                <w:rFonts w:ascii="Arial" w:hAnsi="Arial" w:cs="Arial"/>
                <w:color w:val="000000" w:themeColor="text1"/>
                <w:sz w:val="18"/>
              </w:rPr>
            </w:pPr>
            <w:r w:rsidRPr="00986D7B">
              <w:rPr>
                <w:rFonts w:ascii="Arial" w:hAnsi="Arial" w:cs="Arial"/>
                <w:color w:val="000000" w:themeColor="text1"/>
                <w:sz w:val="18"/>
              </w:rPr>
              <w:t>The UE indicating this capability shall meet the corresponding UE requirements defined in Section TBD</w:t>
            </w:r>
            <w:r>
              <w:rPr>
                <w:rFonts w:ascii="Arial" w:hAnsi="Arial" w:cs="Arial"/>
                <w:color w:val="000000" w:themeColor="text1"/>
                <w:sz w:val="18"/>
              </w:rPr>
              <w:t xml:space="preserve">. </w:t>
            </w:r>
          </w:p>
          <w:p w:rsidR="00E47CA9" w:rsidRDefault="00E47CA9" w:rsidP="00BC25E7">
            <w:pPr>
              <w:snapToGrid w:val="0"/>
              <w:spacing w:afterLines="50"/>
              <w:contextualSpacing/>
              <w:jc w:val="both"/>
              <w:rPr>
                <w:rFonts w:ascii="Arial" w:hAnsi="Arial" w:cs="Arial"/>
                <w:color w:val="000000" w:themeColor="text1"/>
                <w:sz w:val="18"/>
              </w:rPr>
            </w:pPr>
          </w:p>
          <w:p w:rsidR="00E47CA9" w:rsidRDefault="00E47CA9" w:rsidP="00BC25E7">
            <w:pPr>
              <w:snapToGrid w:val="0"/>
              <w:spacing w:afterLines="50"/>
              <w:contextualSpacing/>
              <w:jc w:val="both"/>
              <w:rPr>
                <w:rFonts w:ascii="Arial" w:hAnsi="Arial" w:cs="Arial"/>
                <w:color w:val="000000" w:themeColor="text1"/>
                <w:sz w:val="18"/>
              </w:rPr>
            </w:pPr>
          </w:p>
        </w:tc>
        <w:tc>
          <w:tcPr>
            <w:tcW w:w="709" w:type="dxa"/>
          </w:tcPr>
          <w:p w:rsidR="00E47CA9" w:rsidRDefault="00E47CA9" w:rsidP="00011B75">
            <w:pPr>
              <w:pStyle w:val="TAL"/>
              <w:rPr>
                <w:rFonts w:asciiTheme="majorHAnsi" w:hAnsiTheme="majorHAnsi" w:cstheme="majorHAnsi"/>
                <w:color w:val="000000" w:themeColor="text1"/>
                <w:szCs w:val="18"/>
                <w:lang w:eastAsia="zh-CN"/>
              </w:rPr>
            </w:pPr>
            <w:r>
              <w:rPr>
                <w:rFonts w:cs="Arial"/>
                <w:color w:val="000000" w:themeColor="text1"/>
                <w:lang w:eastAsia="ja-JP"/>
              </w:rPr>
              <w:t xml:space="preserve"> </w:t>
            </w:r>
          </w:p>
        </w:tc>
        <w:tc>
          <w:tcPr>
            <w:tcW w:w="992" w:type="dxa"/>
          </w:tcPr>
          <w:p w:rsidR="00E47CA9" w:rsidRDefault="00E47CA9" w:rsidP="00011B75">
            <w:pPr>
              <w:pStyle w:val="TAL"/>
              <w:rPr>
                <w:rFonts w:cs="Arial"/>
                <w:color w:val="000000" w:themeColor="text1"/>
                <w:lang w:eastAsia="ja-JP"/>
              </w:rPr>
            </w:pPr>
            <w:r>
              <w:rPr>
                <w:rFonts w:cs="Arial" w:hint="eastAsia"/>
                <w:color w:val="000000" w:themeColor="text1"/>
                <w:lang w:eastAsia="ja-JP"/>
              </w:rPr>
              <w:t>y</w:t>
            </w:r>
            <w:r>
              <w:rPr>
                <w:rFonts w:cs="Arial"/>
                <w:color w:val="000000" w:themeColor="text1"/>
                <w:lang w:eastAsia="ja-JP"/>
              </w:rPr>
              <w:t>es</w:t>
            </w:r>
          </w:p>
        </w:tc>
        <w:tc>
          <w:tcPr>
            <w:tcW w:w="850" w:type="dxa"/>
          </w:tcPr>
          <w:p w:rsidR="00E47CA9" w:rsidRDefault="00E47CA9"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1134" w:type="dxa"/>
          </w:tcPr>
          <w:p w:rsidR="00E47CA9" w:rsidRDefault="00E47CA9" w:rsidP="00011B75">
            <w:pPr>
              <w:pStyle w:val="TAL"/>
              <w:rPr>
                <w:rFonts w:cs="Arial"/>
                <w:color w:val="000000" w:themeColor="text1"/>
                <w:lang w:val="en-US" w:eastAsia="ja-JP"/>
              </w:rPr>
            </w:pPr>
            <w:r>
              <w:rPr>
                <w:rFonts w:cs="Arial" w:hint="eastAsia"/>
                <w:color w:val="000000" w:themeColor="text1"/>
                <w:lang w:val="en-US" w:eastAsia="ja-JP"/>
              </w:rPr>
              <w:t>U</w:t>
            </w:r>
            <w:r>
              <w:rPr>
                <w:rFonts w:cs="Arial"/>
                <w:color w:val="000000" w:themeColor="text1"/>
                <w:lang w:val="en-US" w:eastAsia="ja-JP"/>
              </w:rPr>
              <w:t xml:space="preserve">E does not support inter-band DL CA with </w:t>
            </w:r>
            <w:r w:rsidRPr="00986D7B">
              <w:rPr>
                <w:rFonts w:cs="Arial"/>
                <w:color w:val="000000" w:themeColor="text1"/>
              </w:rPr>
              <w:t>corresponding UE requirements defined in Section TBD</w:t>
            </w:r>
            <w:r>
              <w:rPr>
                <w:rFonts w:cs="Arial"/>
                <w:color w:val="000000" w:themeColor="text1"/>
              </w:rPr>
              <w:t>.</w:t>
            </w:r>
          </w:p>
        </w:tc>
        <w:tc>
          <w:tcPr>
            <w:tcW w:w="1276" w:type="dxa"/>
          </w:tcPr>
          <w:p w:rsidR="00E47CA9" w:rsidRDefault="00E47CA9" w:rsidP="00011B75">
            <w:pPr>
              <w:pStyle w:val="TAL"/>
              <w:rPr>
                <w:rFonts w:cs="Arial"/>
                <w:color w:val="000000" w:themeColor="text1"/>
                <w:lang w:eastAsia="ja-JP"/>
              </w:rPr>
            </w:pPr>
            <w:r>
              <w:rPr>
                <w:rFonts w:cs="Arial"/>
                <w:color w:val="000000" w:themeColor="text1"/>
                <w:lang w:eastAsia="ja-JP"/>
              </w:rPr>
              <w:t>Per BC</w:t>
            </w:r>
          </w:p>
        </w:tc>
        <w:tc>
          <w:tcPr>
            <w:tcW w:w="851" w:type="dxa"/>
          </w:tcPr>
          <w:p w:rsidR="00E47CA9" w:rsidRDefault="00E47CA9" w:rsidP="00011B75">
            <w:pPr>
              <w:pStyle w:val="TAL"/>
              <w:rPr>
                <w:rFonts w:cs="Arial"/>
                <w:color w:val="000000" w:themeColor="text1"/>
                <w:lang w:eastAsia="ja-JP"/>
              </w:rPr>
            </w:pPr>
            <w:r>
              <w:rPr>
                <w:rFonts w:cs="Arial" w:hint="eastAsia"/>
                <w:color w:val="000000" w:themeColor="text1"/>
                <w:lang w:eastAsia="ja-JP"/>
              </w:rPr>
              <w:t>N</w:t>
            </w:r>
            <w:r>
              <w:rPr>
                <w:rFonts w:cs="Arial"/>
                <w:color w:val="000000" w:themeColor="text1"/>
                <w:lang w:eastAsia="ja-JP"/>
              </w:rPr>
              <w:t>o</w:t>
            </w:r>
          </w:p>
        </w:tc>
        <w:tc>
          <w:tcPr>
            <w:tcW w:w="992" w:type="dxa"/>
          </w:tcPr>
          <w:p w:rsidR="00E47CA9" w:rsidRDefault="00E47CA9" w:rsidP="00011B75">
            <w:pPr>
              <w:pStyle w:val="TAL"/>
              <w:rPr>
                <w:rFonts w:cs="Arial"/>
                <w:color w:val="000000" w:themeColor="text1"/>
                <w:lang w:eastAsia="ja-JP"/>
              </w:rPr>
            </w:pPr>
            <w:r w:rsidRPr="006E785E">
              <w:rPr>
                <w:rFonts w:cs="Arial"/>
                <w:color w:val="000000" w:themeColor="text1"/>
                <w:lang w:eastAsia="ja-JP"/>
              </w:rPr>
              <w:t>FR2 only</w:t>
            </w:r>
          </w:p>
        </w:tc>
        <w:tc>
          <w:tcPr>
            <w:tcW w:w="992" w:type="dxa"/>
          </w:tcPr>
          <w:p w:rsidR="00E47CA9" w:rsidRDefault="00E47CA9" w:rsidP="00011B75">
            <w:pPr>
              <w:pStyle w:val="TAL"/>
              <w:rPr>
                <w:rFonts w:cs="Arial"/>
                <w:color w:val="000000" w:themeColor="text1"/>
              </w:rPr>
            </w:pPr>
          </w:p>
        </w:tc>
        <w:tc>
          <w:tcPr>
            <w:tcW w:w="709" w:type="dxa"/>
          </w:tcPr>
          <w:p w:rsidR="00E47CA9" w:rsidRDefault="00E47CA9" w:rsidP="00011B75">
            <w:pPr>
              <w:pStyle w:val="TAL"/>
              <w:rPr>
                <w:rFonts w:cs="Arial"/>
                <w:color w:val="000000" w:themeColor="text1"/>
              </w:rPr>
            </w:pPr>
          </w:p>
        </w:tc>
        <w:tc>
          <w:tcPr>
            <w:tcW w:w="992" w:type="dxa"/>
          </w:tcPr>
          <w:p w:rsidR="00E47CA9" w:rsidRDefault="00E47CA9" w:rsidP="00011B75">
            <w:pPr>
              <w:pStyle w:val="TAL"/>
              <w:rPr>
                <w:rFonts w:eastAsia="SimSun" w:cs="Arial"/>
                <w:color w:val="000000" w:themeColor="text1"/>
                <w:szCs w:val="18"/>
                <w:lang w:eastAsia="zh-CN"/>
              </w:rPr>
            </w:pPr>
            <w:r>
              <w:rPr>
                <w:rFonts w:eastAsia="SimSun" w:cs="Arial"/>
                <w:color w:val="000000" w:themeColor="text1"/>
                <w:szCs w:val="18"/>
                <w:lang w:eastAsia="zh-CN"/>
              </w:rPr>
              <w:t>Optional with capability signalling</w:t>
            </w:r>
          </w:p>
        </w:tc>
      </w:tr>
    </w:tbl>
    <w:p w:rsidR="00E47CA9" w:rsidRPr="00E47CA9" w:rsidRDefault="00E47CA9" w:rsidP="004F76B0">
      <w:pPr>
        <w:rPr>
          <w:rFonts w:eastAsiaTheme="minorEastAsia"/>
          <w:lang w:val="en-US" w:eastAsia="zh-CN"/>
        </w:rPr>
      </w:pPr>
    </w:p>
    <w:p w:rsidR="004F76B0" w:rsidRPr="007B4821" w:rsidRDefault="004F76B0" w:rsidP="004F76B0">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rsidR="00F67EAB" w:rsidRDefault="00E47CA9" w:rsidP="007B482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p w:rsidR="004F76B0" w:rsidRDefault="004F76B0" w:rsidP="007B4821">
      <w:pPr>
        <w:rPr>
          <w:rFonts w:eastAsiaTheme="minorEastAsia"/>
          <w:b/>
          <w:color w:val="2E74B5" w:themeColor="accent1" w:themeShade="BF"/>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C04977" w:rsidTr="003D2D87">
        <w:tc>
          <w:tcPr>
            <w:tcW w:w="1454" w:type="dxa"/>
          </w:tcPr>
          <w:p w:rsidR="00C04977" w:rsidRDefault="00C04977" w:rsidP="00C04977">
            <w:pPr>
              <w:spacing w:after="120"/>
              <w:rPr>
                <w:b/>
                <w:bCs/>
                <w:color w:val="0070C0"/>
                <w:lang w:val="en-US" w:eastAsia="zh-CN"/>
              </w:rPr>
            </w:pPr>
            <w:ins w:id="196" w:author="Apple Inc." w:date="2022-02-23T09:50:00Z">
              <w:r>
                <w:rPr>
                  <w:b/>
                  <w:bCs/>
                  <w:color w:val="0070C0"/>
                  <w:lang w:val="en-US" w:eastAsia="zh-CN"/>
                </w:rPr>
                <w:t>Apple</w:t>
              </w:r>
            </w:ins>
          </w:p>
        </w:tc>
        <w:tc>
          <w:tcPr>
            <w:tcW w:w="8177" w:type="dxa"/>
          </w:tcPr>
          <w:p w:rsidR="00C04977" w:rsidRPr="00C04977" w:rsidRDefault="00C04977" w:rsidP="00C04977">
            <w:pPr>
              <w:spacing w:after="120"/>
              <w:rPr>
                <w:color w:val="0070C0"/>
                <w:lang w:val="en-US" w:eastAsia="zh-CN"/>
              </w:rPr>
            </w:pPr>
            <w:ins w:id="197" w:author="Apple Inc." w:date="2022-02-23T09:50:00Z">
              <w:r w:rsidRPr="00C04977">
                <w:rPr>
                  <w:color w:val="0070C0"/>
                  <w:lang w:val="en-US" w:eastAsia="zh-CN"/>
                </w:rPr>
                <w:t xml:space="preserve">We are still not in favor of introducing the </w:t>
              </w:r>
              <w:proofErr w:type="spellStart"/>
              <w:r w:rsidRPr="00C04977">
                <w:rPr>
                  <w:color w:val="0070C0"/>
                  <w:lang w:val="en-US" w:eastAsia="zh-CN"/>
                </w:rPr>
                <w:t>Fs_Inter</w:t>
              </w:r>
              <w:proofErr w:type="spellEnd"/>
              <w:r w:rsidRPr="00C04977">
                <w:rPr>
                  <w:color w:val="0070C0"/>
                  <w:lang w:val="en-US" w:eastAsia="zh-CN"/>
                </w:rPr>
                <w:t xml:space="preserve"> for CBM inter-band CA and would like to continue the discussion in thread 125.</w:t>
              </w:r>
            </w:ins>
          </w:p>
        </w:tc>
      </w:tr>
      <w:tr w:rsidR="006929E4" w:rsidTr="003D2D87">
        <w:trPr>
          <w:ins w:id="198" w:author="Huawei" w:date="2022-02-24T15:54:00Z"/>
        </w:trPr>
        <w:tc>
          <w:tcPr>
            <w:tcW w:w="1454" w:type="dxa"/>
          </w:tcPr>
          <w:p w:rsidR="006929E4" w:rsidRDefault="006929E4" w:rsidP="006929E4">
            <w:pPr>
              <w:spacing w:after="120"/>
              <w:rPr>
                <w:ins w:id="199" w:author="Huawei" w:date="2022-02-24T15:54:00Z"/>
                <w:b/>
                <w:bCs/>
                <w:color w:val="0070C0"/>
                <w:lang w:val="en-US" w:eastAsia="zh-CN"/>
              </w:rPr>
            </w:pPr>
            <w:ins w:id="200" w:author="Huawei" w:date="2022-02-24T15:54:00Z">
              <w:r>
                <w:rPr>
                  <w:rFonts w:eastAsiaTheme="minorEastAsia" w:hint="eastAsia"/>
                  <w:b/>
                  <w:bCs/>
                  <w:color w:val="0070C0"/>
                  <w:lang w:val="en-US" w:eastAsia="zh-CN"/>
                </w:rPr>
                <w:t>H</w:t>
              </w:r>
              <w:r>
                <w:rPr>
                  <w:rFonts w:eastAsiaTheme="minorEastAsia"/>
                  <w:b/>
                  <w:bCs/>
                  <w:color w:val="0070C0"/>
                  <w:lang w:val="en-US" w:eastAsia="zh-CN"/>
                </w:rPr>
                <w:t>uawei 2</w:t>
              </w:r>
            </w:ins>
          </w:p>
        </w:tc>
        <w:tc>
          <w:tcPr>
            <w:tcW w:w="8177" w:type="dxa"/>
          </w:tcPr>
          <w:p w:rsidR="006929E4" w:rsidRPr="00C04977" w:rsidRDefault="006929E4" w:rsidP="006929E4">
            <w:pPr>
              <w:spacing w:after="120"/>
              <w:rPr>
                <w:ins w:id="201" w:author="Huawei" w:date="2022-02-24T15:54:00Z"/>
                <w:color w:val="0070C0"/>
                <w:lang w:val="en-US" w:eastAsia="zh-CN"/>
              </w:rPr>
            </w:pPr>
            <w:ins w:id="202" w:author="Huawei" w:date="2022-02-24T15:54:00Z">
              <w:r>
                <w:rPr>
                  <w:rFonts w:eastAsiaTheme="minorEastAsia" w:hint="eastAsia"/>
                  <w:color w:val="0070C0"/>
                  <w:lang w:val="en-US" w:eastAsia="zh-CN"/>
                </w:rPr>
                <w:t>S</w:t>
              </w:r>
              <w:r>
                <w:rPr>
                  <w:rFonts w:eastAsiaTheme="minorEastAsia"/>
                  <w:color w:val="0070C0"/>
                  <w:lang w:val="en-US" w:eastAsia="zh-CN"/>
                </w:rPr>
                <w:t>upport introducing this capability. Discussion on the detail is in thread [125]</w:t>
              </w:r>
            </w:ins>
          </w:p>
        </w:tc>
      </w:tr>
    </w:tbl>
    <w:p w:rsidR="009249F3" w:rsidRPr="007B4821" w:rsidRDefault="009249F3" w:rsidP="007B4821">
      <w:pPr>
        <w:rPr>
          <w:rFonts w:eastAsiaTheme="minorEastAsia"/>
          <w:b/>
          <w:color w:val="2E74B5" w:themeColor="accent1" w:themeShade="BF"/>
          <w:lang w:val="en-US" w:eastAsia="zh-CN"/>
        </w:rPr>
      </w:pPr>
    </w:p>
    <w:p w:rsidR="007B4821" w:rsidRPr="00E52E11" w:rsidRDefault="00E52E11" w:rsidP="00B26295">
      <w:pPr>
        <w:rPr>
          <w:rFonts w:eastAsiaTheme="minorEastAsia"/>
          <w:b/>
          <w:u w:val="single"/>
          <w:lang w:val="en-US" w:eastAsia="zh-CN"/>
        </w:rPr>
      </w:pPr>
      <w:r w:rsidRPr="00D35B7A">
        <w:rPr>
          <w:rFonts w:eastAsiaTheme="minorEastAsia" w:hint="eastAsia"/>
          <w:b/>
          <w:u w:val="single"/>
          <w:lang w:val="en-US" w:eastAsia="zh-CN"/>
        </w:rPr>
        <w:t>Issue 17-</w:t>
      </w:r>
      <w:r w:rsidR="00D93C09">
        <w:rPr>
          <w:rFonts w:eastAsiaTheme="minorEastAsia" w:hint="eastAsia"/>
          <w:b/>
          <w:u w:val="single"/>
          <w:lang w:val="en-US" w:eastAsia="zh-CN"/>
        </w:rPr>
        <w:t>4</w:t>
      </w:r>
      <w:r w:rsidRPr="00D35B7A">
        <w:rPr>
          <w:rFonts w:eastAsiaTheme="minorEastAsia" w:hint="eastAsia"/>
          <w:b/>
          <w:u w:val="single"/>
          <w:lang w:val="en-US" w:eastAsia="zh-CN"/>
        </w:rPr>
        <w:t xml:space="preserve">: </w:t>
      </w:r>
      <w:r w:rsidR="009249F3">
        <w:rPr>
          <w:rFonts w:eastAsiaTheme="minorEastAsia" w:hint="eastAsia"/>
          <w:b/>
          <w:u w:val="single"/>
          <w:lang w:val="en-US" w:eastAsia="zh-CN"/>
        </w:rPr>
        <w:t>Others for FR2</w:t>
      </w:r>
      <w:r>
        <w:rPr>
          <w:rFonts w:eastAsiaTheme="minorEastAsia" w:hint="eastAsia"/>
          <w:b/>
          <w:u w:val="single"/>
          <w:lang w:val="en-US" w:eastAsia="zh-CN"/>
        </w:rPr>
        <w:t xml:space="preserve"> enhancement (</w:t>
      </w:r>
      <w:r w:rsidRPr="00E52E11">
        <w:rPr>
          <w:rFonts w:eastAsiaTheme="minorEastAsia"/>
          <w:b/>
          <w:u w:val="single"/>
          <w:lang w:val="en-US" w:eastAsia="zh-CN"/>
        </w:rPr>
        <w:t>R4-2206051</w:t>
      </w:r>
      <w:r>
        <w:rPr>
          <w:rFonts w:eastAsiaTheme="minorEastAsia" w:hint="eastAsia"/>
          <w:b/>
          <w:u w:val="single"/>
          <w:lang w:val="en-US" w:eastAsia="zh-CN"/>
        </w:rPr>
        <w:t>, Nokia)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9"/>
        <w:gridCol w:w="1268"/>
        <w:gridCol w:w="858"/>
        <w:gridCol w:w="851"/>
        <w:gridCol w:w="1417"/>
        <w:gridCol w:w="1276"/>
        <w:gridCol w:w="992"/>
        <w:gridCol w:w="993"/>
        <w:gridCol w:w="1842"/>
        <w:gridCol w:w="1843"/>
        <w:gridCol w:w="1276"/>
      </w:tblGrid>
      <w:tr w:rsidR="00E52E11" w:rsidRPr="00732A3A" w:rsidTr="00011B75">
        <w:trPr>
          <w:trHeight w:val="20"/>
        </w:trPr>
        <w:tc>
          <w:tcPr>
            <w:tcW w:w="1129" w:type="dxa"/>
            <w:shd w:val="clear" w:color="auto" w:fill="auto"/>
          </w:tcPr>
          <w:p w:rsidR="00E52E11" w:rsidRPr="00732A3A" w:rsidRDefault="00E52E11" w:rsidP="00011B75">
            <w:pPr>
              <w:pStyle w:val="TAH"/>
              <w:rPr>
                <w:rFonts w:cs="Arial"/>
              </w:rPr>
            </w:pPr>
            <w:r w:rsidRPr="00732A3A">
              <w:rPr>
                <w:rFonts w:cs="Arial"/>
              </w:rPr>
              <w:t>Features</w:t>
            </w:r>
          </w:p>
        </w:tc>
        <w:tc>
          <w:tcPr>
            <w:tcW w:w="709" w:type="dxa"/>
            <w:shd w:val="clear" w:color="auto" w:fill="auto"/>
          </w:tcPr>
          <w:p w:rsidR="00E52E11" w:rsidRPr="00732A3A" w:rsidRDefault="00E52E11" w:rsidP="00011B75">
            <w:pPr>
              <w:pStyle w:val="TAH"/>
              <w:rPr>
                <w:rFonts w:cs="Arial"/>
              </w:rPr>
            </w:pPr>
            <w:r w:rsidRPr="00732A3A">
              <w:rPr>
                <w:rFonts w:cs="Arial"/>
              </w:rPr>
              <w:t>Index</w:t>
            </w:r>
          </w:p>
        </w:tc>
        <w:tc>
          <w:tcPr>
            <w:tcW w:w="1559" w:type="dxa"/>
            <w:shd w:val="clear" w:color="auto" w:fill="auto"/>
          </w:tcPr>
          <w:p w:rsidR="00E52E11" w:rsidRPr="00732A3A" w:rsidRDefault="00E52E11" w:rsidP="00011B75">
            <w:pPr>
              <w:pStyle w:val="TAH"/>
              <w:rPr>
                <w:rFonts w:cs="Arial"/>
              </w:rPr>
            </w:pPr>
            <w:r w:rsidRPr="00732A3A">
              <w:rPr>
                <w:rFonts w:cs="Arial"/>
              </w:rPr>
              <w:t>Feature group</w:t>
            </w:r>
          </w:p>
        </w:tc>
        <w:tc>
          <w:tcPr>
            <w:tcW w:w="6379" w:type="dxa"/>
            <w:shd w:val="clear" w:color="auto" w:fill="auto"/>
          </w:tcPr>
          <w:p w:rsidR="00E52E11" w:rsidRPr="00732A3A" w:rsidRDefault="00E52E11" w:rsidP="00011B75">
            <w:pPr>
              <w:pStyle w:val="TAH"/>
              <w:rPr>
                <w:rFonts w:eastAsiaTheme="minorEastAsia" w:cs="Arial"/>
                <w:lang w:eastAsia="zh-CN"/>
              </w:rPr>
            </w:pPr>
            <w:r w:rsidRPr="00732A3A">
              <w:rPr>
                <w:rFonts w:cs="Arial"/>
              </w:rPr>
              <w:t>Components</w:t>
            </w:r>
          </w:p>
          <w:p w:rsidR="00E52E11" w:rsidRPr="00732A3A" w:rsidRDefault="00E52E11" w:rsidP="00011B75">
            <w:pPr>
              <w:pStyle w:val="TAH"/>
              <w:rPr>
                <w:rFonts w:eastAsiaTheme="minorEastAsia" w:cs="Arial"/>
                <w:lang w:eastAsia="zh-CN"/>
              </w:rPr>
            </w:pPr>
          </w:p>
        </w:tc>
        <w:tc>
          <w:tcPr>
            <w:tcW w:w="1268" w:type="dxa"/>
            <w:shd w:val="clear" w:color="auto" w:fill="auto"/>
          </w:tcPr>
          <w:p w:rsidR="00E52E11" w:rsidRPr="00732A3A" w:rsidRDefault="00E52E11" w:rsidP="00011B75">
            <w:pPr>
              <w:pStyle w:val="TAH"/>
              <w:rPr>
                <w:rFonts w:cs="Arial"/>
              </w:rPr>
            </w:pPr>
            <w:r w:rsidRPr="00732A3A">
              <w:rPr>
                <w:rFonts w:cs="Arial"/>
              </w:rPr>
              <w:t>Prerequisite feature groups</w:t>
            </w:r>
          </w:p>
        </w:tc>
        <w:tc>
          <w:tcPr>
            <w:tcW w:w="858" w:type="dxa"/>
            <w:shd w:val="clear" w:color="auto" w:fill="auto"/>
          </w:tcPr>
          <w:p w:rsidR="00E52E11" w:rsidRPr="00732A3A" w:rsidRDefault="00E52E11" w:rsidP="00011B75">
            <w:pPr>
              <w:pStyle w:val="TAH"/>
              <w:rPr>
                <w:rFonts w:cs="Arial"/>
              </w:rPr>
            </w:pPr>
            <w:r w:rsidRPr="00732A3A">
              <w:rPr>
                <w:rFonts w:cs="Arial"/>
              </w:rPr>
              <w:t xml:space="preserve">Need for the </w:t>
            </w:r>
            <w:proofErr w:type="spellStart"/>
            <w:r w:rsidRPr="00732A3A">
              <w:rPr>
                <w:rFonts w:cs="Arial"/>
              </w:rPr>
              <w:t>gNB</w:t>
            </w:r>
            <w:proofErr w:type="spellEnd"/>
            <w:r w:rsidRPr="00732A3A">
              <w:rPr>
                <w:rFonts w:cs="Arial"/>
              </w:rPr>
              <w:t xml:space="preserve"> to know if the feature is supported</w:t>
            </w:r>
          </w:p>
        </w:tc>
        <w:tc>
          <w:tcPr>
            <w:tcW w:w="851" w:type="dxa"/>
            <w:shd w:val="clear" w:color="auto" w:fill="auto"/>
          </w:tcPr>
          <w:p w:rsidR="00E52E11" w:rsidRPr="00732A3A" w:rsidRDefault="00E52E11" w:rsidP="00011B75">
            <w:pPr>
              <w:pStyle w:val="TAH"/>
              <w:rPr>
                <w:rFonts w:cs="Arial"/>
              </w:rPr>
            </w:pPr>
            <w:r w:rsidRPr="00732A3A">
              <w:rPr>
                <w:rFonts w:eastAsia="Gulim" w:cs="Arial"/>
              </w:rPr>
              <w:t xml:space="preserve">Applicable to </w:t>
            </w:r>
            <w:r w:rsidRPr="00732A3A">
              <w:rPr>
                <w:rFonts w:cs="Arial"/>
              </w:rPr>
              <w:t>the capability signalling exchange between UEs (V2X WI only)”.</w:t>
            </w:r>
          </w:p>
        </w:tc>
        <w:tc>
          <w:tcPr>
            <w:tcW w:w="1417" w:type="dxa"/>
          </w:tcPr>
          <w:p w:rsidR="00E52E11" w:rsidRPr="00732A3A" w:rsidRDefault="00E52E11" w:rsidP="00011B75">
            <w:pPr>
              <w:pStyle w:val="TAN"/>
              <w:ind w:left="0" w:firstLine="0"/>
              <w:rPr>
                <w:rFonts w:cs="Arial"/>
                <w:b/>
                <w:lang w:eastAsia="ja-JP"/>
              </w:rPr>
            </w:pPr>
            <w:r w:rsidRPr="00732A3A">
              <w:rPr>
                <w:rFonts w:cs="Arial"/>
                <w:b/>
                <w:lang w:eastAsia="ja-JP"/>
              </w:rPr>
              <w:t>Consequence if the feature is not supported by the UE</w:t>
            </w:r>
          </w:p>
        </w:tc>
        <w:tc>
          <w:tcPr>
            <w:tcW w:w="1276" w:type="dxa"/>
            <w:shd w:val="clear" w:color="auto" w:fill="auto"/>
          </w:tcPr>
          <w:p w:rsidR="00E52E11" w:rsidRPr="00732A3A" w:rsidRDefault="00E52E11" w:rsidP="00011B75">
            <w:pPr>
              <w:pStyle w:val="TAN"/>
              <w:ind w:left="0" w:firstLine="0"/>
              <w:rPr>
                <w:rFonts w:cs="Arial"/>
                <w:b/>
                <w:lang w:eastAsia="ja-JP"/>
              </w:rPr>
            </w:pPr>
            <w:r w:rsidRPr="00732A3A">
              <w:rPr>
                <w:rFonts w:cs="Arial"/>
                <w:b/>
                <w:lang w:eastAsia="ja-JP"/>
              </w:rPr>
              <w:t>Type</w:t>
            </w:r>
          </w:p>
          <w:p w:rsidR="00E52E11" w:rsidRPr="00732A3A" w:rsidRDefault="00E52E11" w:rsidP="00011B75">
            <w:pPr>
              <w:pStyle w:val="TAN"/>
              <w:ind w:left="0" w:firstLine="0"/>
              <w:rPr>
                <w:rFonts w:cs="Arial"/>
                <w:b/>
                <w:lang w:eastAsia="ja-JP"/>
              </w:rPr>
            </w:pPr>
            <w:r w:rsidRPr="00732A3A">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E52E11" w:rsidRPr="00732A3A" w:rsidRDefault="00E52E11" w:rsidP="00011B75">
            <w:pPr>
              <w:pStyle w:val="TAH"/>
              <w:rPr>
                <w:rFonts w:cs="Arial"/>
              </w:rPr>
            </w:pPr>
            <w:r w:rsidRPr="00732A3A">
              <w:rPr>
                <w:rFonts w:cs="Arial"/>
              </w:rPr>
              <w:t>Need of FDD/TDD differentiation</w:t>
            </w:r>
          </w:p>
        </w:tc>
        <w:tc>
          <w:tcPr>
            <w:tcW w:w="993" w:type="dxa"/>
            <w:shd w:val="clear" w:color="auto" w:fill="auto"/>
          </w:tcPr>
          <w:p w:rsidR="00E52E11" w:rsidRPr="00732A3A" w:rsidRDefault="00E52E11" w:rsidP="00011B75">
            <w:pPr>
              <w:pStyle w:val="TAH"/>
              <w:rPr>
                <w:rFonts w:cs="Arial"/>
              </w:rPr>
            </w:pPr>
            <w:r w:rsidRPr="00732A3A">
              <w:rPr>
                <w:rFonts w:cs="Arial"/>
              </w:rPr>
              <w:t>Need of FR1/FR2 differentiation</w:t>
            </w:r>
          </w:p>
        </w:tc>
        <w:tc>
          <w:tcPr>
            <w:tcW w:w="1842" w:type="dxa"/>
          </w:tcPr>
          <w:p w:rsidR="00E52E11" w:rsidRPr="00732A3A" w:rsidRDefault="00E52E11" w:rsidP="00011B75">
            <w:pPr>
              <w:pStyle w:val="TAH"/>
              <w:rPr>
                <w:rFonts w:cs="Arial"/>
              </w:rPr>
            </w:pPr>
            <w:r w:rsidRPr="00732A3A">
              <w:rPr>
                <w:rFonts w:cs="Arial"/>
              </w:rPr>
              <w:t>Capability interpretation for mixture of FDD/TDD and/or FR1/FR2</w:t>
            </w:r>
          </w:p>
        </w:tc>
        <w:tc>
          <w:tcPr>
            <w:tcW w:w="1843" w:type="dxa"/>
            <w:shd w:val="clear" w:color="auto" w:fill="auto"/>
          </w:tcPr>
          <w:p w:rsidR="00E52E11" w:rsidRPr="00732A3A" w:rsidRDefault="00E52E11" w:rsidP="00011B75">
            <w:pPr>
              <w:pStyle w:val="TAH"/>
              <w:rPr>
                <w:rFonts w:cs="Arial"/>
              </w:rPr>
            </w:pPr>
            <w:r w:rsidRPr="00732A3A">
              <w:rPr>
                <w:rFonts w:cs="Arial"/>
              </w:rPr>
              <w:t>Note</w:t>
            </w:r>
          </w:p>
        </w:tc>
        <w:tc>
          <w:tcPr>
            <w:tcW w:w="1276" w:type="dxa"/>
            <w:shd w:val="clear" w:color="auto" w:fill="auto"/>
          </w:tcPr>
          <w:p w:rsidR="00E52E11" w:rsidRPr="00732A3A" w:rsidRDefault="00E52E11" w:rsidP="00011B75">
            <w:pPr>
              <w:pStyle w:val="TAH"/>
              <w:rPr>
                <w:rFonts w:cs="Arial"/>
              </w:rPr>
            </w:pPr>
            <w:r w:rsidRPr="00732A3A">
              <w:rPr>
                <w:rFonts w:cs="Arial"/>
              </w:rPr>
              <w:t>Mandatory/Optional</w:t>
            </w:r>
          </w:p>
        </w:tc>
      </w:tr>
      <w:tr w:rsidR="00E52E11" w:rsidRPr="00732A3A" w:rsidTr="00011B75">
        <w:trPr>
          <w:trHeight w:val="20"/>
        </w:trPr>
        <w:tc>
          <w:tcPr>
            <w:tcW w:w="1129" w:type="dxa"/>
            <w:shd w:val="clear" w:color="auto" w:fill="auto"/>
          </w:tcPr>
          <w:p w:rsidR="00E52E11" w:rsidRPr="00732A3A" w:rsidRDefault="00E52E11" w:rsidP="00011B75">
            <w:pPr>
              <w:pStyle w:val="TAL"/>
              <w:rPr>
                <w:rFonts w:cs="Arial"/>
                <w:lang w:eastAsia="ja-JP"/>
              </w:rPr>
            </w:pPr>
            <w:r w:rsidRPr="00732A3A">
              <w:rPr>
                <w:rFonts w:cs="Arial"/>
                <w:lang w:eastAsia="ja-JP"/>
              </w:rPr>
              <w:t>DC-location</w:t>
            </w:r>
          </w:p>
        </w:tc>
        <w:tc>
          <w:tcPr>
            <w:tcW w:w="709" w:type="dxa"/>
            <w:shd w:val="clear" w:color="auto" w:fill="auto"/>
          </w:tcPr>
          <w:p w:rsidR="00E52E11" w:rsidRPr="00732A3A" w:rsidRDefault="00E52E11" w:rsidP="00011B75">
            <w:pPr>
              <w:pStyle w:val="TAL"/>
              <w:rPr>
                <w:rFonts w:cs="Arial"/>
                <w:lang w:eastAsia="ja-JP"/>
              </w:rPr>
            </w:pPr>
            <w:r w:rsidRPr="00732A3A">
              <w:rPr>
                <w:rFonts w:cs="Arial"/>
                <w:lang w:eastAsia="ja-JP"/>
              </w:rPr>
              <w:t>2-5</w:t>
            </w:r>
          </w:p>
        </w:tc>
        <w:tc>
          <w:tcPr>
            <w:tcW w:w="1559" w:type="dxa"/>
            <w:shd w:val="clear" w:color="auto" w:fill="auto"/>
          </w:tcPr>
          <w:p w:rsidR="00E52E11" w:rsidRPr="00732A3A" w:rsidRDefault="00E52E11" w:rsidP="00011B75">
            <w:pPr>
              <w:pStyle w:val="TAL"/>
              <w:rPr>
                <w:rFonts w:cs="Arial"/>
                <w:lang w:eastAsia="ja-JP"/>
              </w:rPr>
            </w:pPr>
            <w:r w:rsidRPr="00732A3A">
              <w:rPr>
                <w:rFonts w:cs="Arial"/>
                <w:lang w:eastAsia="ja-JP"/>
              </w:rPr>
              <w:t>Support of UL DC location(s) report</w:t>
            </w:r>
          </w:p>
        </w:tc>
        <w:tc>
          <w:tcPr>
            <w:tcW w:w="6379" w:type="dxa"/>
            <w:shd w:val="clear" w:color="auto" w:fill="auto"/>
          </w:tcPr>
          <w:p w:rsidR="00E52E11" w:rsidRPr="00732A3A" w:rsidRDefault="00E52E11" w:rsidP="00BC25E7">
            <w:pPr>
              <w:snapToGrid w:val="0"/>
              <w:spacing w:afterLines="50"/>
              <w:contextualSpacing/>
              <w:jc w:val="both"/>
              <w:rPr>
                <w:rFonts w:ascii="Arial" w:hAnsi="Arial" w:cs="Arial"/>
                <w:sz w:val="18"/>
              </w:rPr>
            </w:pPr>
            <w:r w:rsidRPr="00732A3A">
              <w:rPr>
                <w:rFonts w:ascii="Arial" w:hAnsi="Arial" w:cs="Arial"/>
                <w:sz w:val="18"/>
              </w:rPr>
              <w:t>Capability of support for the extended DC location reporting (based on indicated default DC location) for at least 2 UL CCs.</w:t>
            </w:r>
          </w:p>
        </w:tc>
        <w:tc>
          <w:tcPr>
            <w:tcW w:w="1268" w:type="dxa"/>
            <w:shd w:val="clear" w:color="auto" w:fill="auto"/>
          </w:tcPr>
          <w:p w:rsidR="00E52E11" w:rsidRPr="00732A3A" w:rsidRDefault="00E52E11" w:rsidP="00011B75">
            <w:pPr>
              <w:pStyle w:val="TAL"/>
              <w:rPr>
                <w:rFonts w:cs="Arial"/>
                <w:lang w:eastAsia="ja-JP"/>
              </w:rPr>
            </w:pPr>
          </w:p>
        </w:tc>
        <w:tc>
          <w:tcPr>
            <w:tcW w:w="858" w:type="dxa"/>
            <w:shd w:val="clear" w:color="auto" w:fill="auto"/>
          </w:tcPr>
          <w:p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1417" w:type="dxa"/>
          </w:tcPr>
          <w:p w:rsidR="00E52E11" w:rsidRPr="00732A3A" w:rsidRDefault="00E52E11" w:rsidP="00011B75">
            <w:pPr>
              <w:pStyle w:val="TAL"/>
              <w:rPr>
                <w:rFonts w:cs="Arial"/>
                <w:lang w:val="en-US" w:eastAsia="ja-JP"/>
              </w:rPr>
            </w:pPr>
            <w:r w:rsidRPr="00732A3A">
              <w:rPr>
                <w:rFonts w:cs="Arial"/>
                <w:lang w:val="en-US" w:eastAsia="ja-JP"/>
              </w:rPr>
              <w:t>UE does not support the Rel-17 extended UL DC location reporting</w:t>
            </w:r>
          </w:p>
        </w:tc>
        <w:tc>
          <w:tcPr>
            <w:tcW w:w="1276" w:type="dxa"/>
            <w:shd w:val="clear" w:color="auto" w:fill="auto"/>
          </w:tcPr>
          <w:p w:rsidR="00E52E11" w:rsidRPr="00732A3A" w:rsidRDefault="00E52E11" w:rsidP="00011B75">
            <w:pPr>
              <w:pStyle w:val="TAL"/>
              <w:rPr>
                <w:rFonts w:cs="Arial"/>
                <w:lang w:eastAsia="ja-JP"/>
              </w:rPr>
            </w:pPr>
            <w:r w:rsidRPr="00732A3A">
              <w:rPr>
                <w:rFonts w:cs="Arial"/>
                <w:lang w:eastAsia="ja-JP"/>
              </w:rPr>
              <w:t>Per band per BC</w:t>
            </w:r>
          </w:p>
        </w:tc>
        <w:tc>
          <w:tcPr>
            <w:tcW w:w="992"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1842" w:type="dxa"/>
          </w:tcPr>
          <w:p w:rsidR="00E52E11" w:rsidRPr="00732A3A" w:rsidRDefault="00E52E11" w:rsidP="00011B75">
            <w:pPr>
              <w:pStyle w:val="TAL"/>
              <w:rPr>
                <w:rFonts w:cs="Arial"/>
              </w:rPr>
            </w:pPr>
          </w:p>
        </w:tc>
        <w:tc>
          <w:tcPr>
            <w:tcW w:w="1843" w:type="dxa"/>
            <w:shd w:val="clear" w:color="auto" w:fill="auto"/>
          </w:tcPr>
          <w:p w:rsidR="00E52E11" w:rsidRPr="00732A3A" w:rsidRDefault="00E52E11" w:rsidP="00011B75">
            <w:pPr>
              <w:pStyle w:val="TAL"/>
              <w:rPr>
                <w:rFonts w:cs="Arial"/>
              </w:rPr>
            </w:pPr>
          </w:p>
        </w:tc>
        <w:tc>
          <w:tcPr>
            <w:tcW w:w="1276" w:type="dxa"/>
            <w:shd w:val="clear" w:color="auto" w:fill="auto"/>
          </w:tcPr>
          <w:p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r w:rsidR="00E52E11" w:rsidRPr="00732A3A" w:rsidTr="00011B75">
        <w:trPr>
          <w:trHeight w:val="20"/>
        </w:trPr>
        <w:tc>
          <w:tcPr>
            <w:tcW w:w="1129" w:type="dxa"/>
            <w:shd w:val="clear" w:color="auto" w:fill="auto"/>
          </w:tcPr>
          <w:p w:rsidR="00E52E11" w:rsidRPr="00732A3A" w:rsidRDefault="00E52E11" w:rsidP="00011B75">
            <w:pPr>
              <w:pStyle w:val="TAL"/>
              <w:rPr>
                <w:rFonts w:cs="Arial"/>
                <w:lang w:eastAsia="ja-JP"/>
              </w:rPr>
            </w:pPr>
            <w:r w:rsidRPr="00732A3A">
              <w:rPr>
                <w:rFonts w:cs="Arial"/>
                <w:lang w:eastAsia="ja-JP"/>
              </w:rPr>
              <w:t xml:space="preserve">New CA BW </w:t>
            </w:r>
            <w:proofErr w:type="spellStart"/>
            <w:r w:rsidRPr="00732A3A">
              <w:rPr>
                <w:rFonts w:cs="Arial"/>
                <w:lang w:eastAsia="ja-JP"/>
              </w:rPr>
              <w:t>clases</w:t>
            </w:r>
            <w:proofErr w:type="spellEnd"/>
          </w:p>
        </w:tc>
        <w:tc>
          <w:tcPr>
            <w:tcW w:w="709" w:type="dxa"/>
            <w:shd w:val="clear" w:color="auto" w:fill="auto"/>
          </w:tcPr>
          <w:p w:rsidR="00E52E11" w:rsidRPr="00732A3A" w:rsidRDefault="00E52E11" w:rsidP="00011B75">
            <w:pPr>
              <w:pStyle w:val="TAL"/>
              <w:rPr>
                <w:rFonts w:cs="Arial"/>
                <w:lang w:eastAsia="ja-JP"/>
              </w:rPr>
            </w:pPr>
            <w:r w:rsidRPr="00732A3A">
              <w:rPr>
                <w:rFonts w:cs="Arial"/>
                <w:lang w:eastAsia="ja-JP"/>
              </w:rPr>
              <w:t>2-6</w:t>
            </w:r>
          </w:p>
        </w:tc>
        <w:tc>
          <w:tcPr>
            <w:tcW w:w="1559" w:type="dxa"/>
            <w:shd w:val="clear" w:color="auto" w:fill="auto"/>
          </w:tcPr>
          <w:p w:rsidR="00E52E11" w:rsidRPr="00732A3A" w:rsidRDefault="00E52E11" w:rsidP="00011B75">
            <w:pPr>
              <w:pStyle w:val="TAL"/>
              <w:rPr>
                <w:rFonts w:cs="Arial"/>
                <w:lang w:eastAsia="ja-JP"/>
              </w:rPr>
            </w:pPr>
            <w:r w:rsidRPr="00732A3A">
              <w:rPr>
                <w:rFonts w:cs="Arial"/>
                <w:lang w:eastAsia="ja-JP"/>
              </w:rPr>
              <w:t xml:space="preserve">Support of </w:t>
            </w:r>
            <w:r w:rsidRPr="00732A3A">
              <w:t>new CA BW Classes</w:t>
            </w:r>
          </w:p>
        </w:tc>
        <w:tc>
          <w:tcPr>
            <w:tcW w:w="6379" w:type="dxa"/>
            <w:shd w:val="clear" w:color="auto" w:fill="auto"/>
          </w:tcPr>
          <w:p w:rsidR="00E52E11" w:rsidRPr="00732A3A" w:rsidRDefault="00E52E11" w:rsidP="00BC25E7">
            <w:pPr>
              <w:snapToGrid w:val="0"/>
              <w:spacing w:afterLines="50"/>
              <w:contextualSpacing/>
              <w:jc w:val="both"/>
              <w:rPr>
                <w:rFonts w:ascii="Arial" w:hAnsi="Arial" w:cs="Arial"/>
                <w:sz w:val="18"/>
              </w:rPr>
            </w:pPr>
            <w:r w:rsidRPr="00EC79F9">
              <w:rPr>
                <w:rFonts w:ascii="Arial" w:hAnsi="Arial" w:cs="Arial"/>
                <w:sz w:val="18"/>
              </w:rPr>
              <w:t>RAN4 has introduced new CA BW Classes ‘R, S, T, U’ for REL17</w:t>
            </w:r>
          </w:p>
        </w:tc>
        <w:tc>
          <w:tcPr>
            <w:tcW w:w="1268" w:type="dxa"/>
            <w:shd w:val="clear" w:color="auto" w:fill="auto"/>
          </w:tcPr>
          <w:p w:rsidR="00E52E11" w:rsidRPr="00732A3A" w:rsidRDefault="00E52E11" w:rsidP="00011B75">
            <w:pPr>
              <w:pStyle w:val="TAL"/>
              <w:rPr>
                <w:rFonts w:cs="Arial"/>
                <w:lang w:eastAsia="ja-JP"/>
              </w:rPr>
            </w:pPr>
          </w:p>
        </w:tc>
        <w:tc>
          <w:tcPr>
            <w:tcW w:w="858" w:type="dxa"/>
            <w:shd w:val="clear" w:color="auto" w:fill="auto"/>
          </w:tcPr>
          <w:p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1417" w:type="dxa"/>
          </w:tcPr>
          <w:p w:rsidR="00E52E11" w:rsidRPr="00732A3A" w:rsidRDefault="00E52E11" w:rsidP="00011B75">
            <w:pPr>
              <w:pStyle w:val="TAL"/>
              <w:rPr>
                <w:rFonts w:cs="Arial"/>
                <w:lang w:val="en-US" w:eastAsia="ja-JP"/>
              </w:rPr>
            </w:pPr>
            <w:r w:rsidRPr="00732A3A">
              <w:rPr>
                <w:rFonts w:cs="Arial"/>
                <w:lang w:val="en-US" w:eastAsia="ja-JP"/>
              </w:rPr>
              <w:t>UE does not support the Rel-17 extended FBG2 bandwidths</w:t>
            </w:r>
          </w:p>
        </w:tc>
        <w:tc>
          <w:tcPr>
            <w:tcW w:w="1276" w:type="dxa"/>
            <w:shd w:val="clear" w:color="auto" w:fill="auto"/>
          </w:tcPr>
          <w:p w:rsidR="00E52E11" w:rsidRPr="00732A3A" w:rsidRDefault="00E52E11" w:rsidP="00011B75">
            <w:pPr>
              <w:pStyle w:val="TAL"/>
              <w:rPr>
                <w:rFonts w:cs="Arial"/>
                <w:lang w:eastAsia="ja-JP"/>
              </w:rPr>
            </w:pPr>
            <w:r w:rsidRPr="00732A3A">
              <w:rPr>
                <w:rFonts w:cs="Arial"/>
                <w:lang w:eastAsia="ja-JP"/>
              </w:rPr>
              <w:t>per band</w:t>
            </w:r>
          </w:p>
        </w:tc>
        <w:tc>
          <w:tcPr>
            <w:tcW w:w="992"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rsidR="00E52E11" w:rsidRPr="00732A3A" w:rsidRDefault="00E52E11" w:rsidP="00011B75">
            <w:pPr>
              <w:pStyle w:val="TAL"/>
              <w:rPr>
                <w:rFonts w:cs="Arial"/>
                <w:lang w:eastAsia="ja-JP"/>
              </w:rPr>
            </w:pPr>
            <w:r w:rsidRPr="00732A3A">
              <w:rPr>
                <w:rFonts w:cs="Arial"/>
                <w:lang w:eastAsia="ja-JP"/>
              </w:rPr>
              <w:t>FR2 only</w:t>
            </w:r>
          </w:p>
        </w:tc>
        <w:tc>
          <w:tcPr>
            <w:tcW w:w="1842" w:type="dxa"/>
          </w:tcPr>
          <w:p w:rsidR="00E52E11" w:rsidRPr="00732A3A" w:rsidRDefault="00E52E11" w:rsidP="00011B75">
            <w:pPr>
              <w:pStyle w:val="TAL"/>
              <w:rPr>
                <w:rFonts w:cs="Arial"/>
              </w:rPr>
            </w:pPr>
          </w:p>
        </w:tc>
        <w:tc>
          <w:tcPr>
            <w:tcW w:w="1843" w:type="dxa"/>
            <w:shd w:val="clear" w:color="auto" w:fill="auto"/>
          </w:tcPr>
          <w:p w:rsidR="00E52E11" w:rsidRPr="00732A3A" w:rsidRDefault="00E52E11" w:rsidP="00011B75">
            <w:pPr>
              <w:pStyle w:val="TAL"/>
              <w:rPr>
                <w:rFonts w:cs="Arial"/>
              </w:rPr>
            </w:pPr>
          </w:p>
        </w:tc>
        <w:tc>
          <w:tcPr>
            <w:tcW w:w="1276" w:type="dxa"/>
            <w:shd w:val="clear" w:color="auto" w:fill="auto"/>
          </w:tcPr>
          <w:p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r w:rsidR="00E52E11" w:rsidRPr="00732A3A" w:rsidTr="00011B75">
        <w:trPr>
          <w:trHeight w:val="20"/>
        </w:trPr>
        <w:tc>
          <w:tcPr>
            <w:tcW w:w="1129" w:type="dxa"/>
            <w:shd w:val="clear" w:color="auto" w:fill="auto"/>
          </w:tcPr>
          <w:p w:rsidR="00E52E11" w:rsidRPr="00732A3A" w:rsidRDefault="00E52E11" w:rsidP="00011B75">
            <w:pPr>
              <w:pStyle w:val="TAL"/>
              <w:rPr>
                <w:rFonts w:cs="Arial"/>
                <w:lang w:eastAsia="ja-JP"/>
              </w:rPr>
            </w:pPr>
            <w:r>
              <w:rPr>
                <w:rFonts w:cs="Arial"/>
                <w:lang w:eastAsia="ja-JP"/>
              </w:rPr>
              <w:t>[</w:t>
            </w:r>
            <w:r w:rsidRPr="00732A3A">
              <w:rPr>
                <w:rFonts w:cs="Arial"/>
                <w:lang w:eastAsia="ja-JP"/>
              </w:rPr>
              <w:t>FBG 3+2</w:t>
            </w:r>
            <w:r>
              <w:rPr>
                <w:rFonts w:cs="Arial"/>
                <w:lang w:eastAsia="ja-JP"/>
              </w:rPr>
              <w:t>]</w:t>
            </w:r>
          </w:p>
        </w:tc>
        <w:tc>
          <w:tcPr>
            <w:tcW w:w="709" w:type="dxa"/>
            <w:shd w:val="clear" w:color="auto" w:fill="auto"/>
          </w:tcPr>
          <w:p w:rsidR="00E52E11" w:rsidRPr="00732A3A" w:rsidRDefault="00E52E11" w:rsidP="00011B75">
            <w:pPr>
              <w:pStyle w:val="TAL"/>
              <w:rPr>
                <w:rFonts w:cs="Arial"/>
                <w:lang w:eastAsia="ja-JP"/>
              </w:rPr>
            </w:pPr>
            <w:r w:rsidRPr="00732A3A">
              <w:rPr>
                <w:rFonts w:cs="Arial"/>
                <w:lang w:eastAsia="ja-JP"/>
              </w:rPr>
              <w:t>2-7</w:t>
            </w:r>
          </w:p>
        </w:tc>
        <w:tc>
          <w:tcPr>
            <w:tcW w:w="1559" w:type="dxa"/>
            <w:shd w:val="clear" w:color="auto" w:fill="auto"/>
          </w:tcPr>
          <w:p w:rsidR="00E52E11" w:rsidRPr="00732A3A" w:rsidRDefault="00E52E11" w:rsidP="00011B75">
            <w:pPr>
              <w:pStyle w:val="TAL"/>
              <w:rPr>
                <w:rFonts w:cs="Arial"/>
                <w:lang w:eastAsia="ja-JP"/>
              </w:rPr>
            </w:pPr>
            <w:r>
              <w:rPr>
                <w:rFonts w:cs="Arial"/>
                <w:lang w:eastAsia="ja-JP"/>
              </w:rPr>
              <w:t>[</w:t>
            </w:r>
            <w:r w:rsidRPr="00732A3A">
              <w:rPr>
                <w:rFonts w:cs="Arial"/>
                <w:lang w:eastAsia="ja-JP"/>
              </w:rPr>
              <w:t xml:space="preserve">Support of </w:t>
            </w:r>
            <w:r w:rsidRPr="00732A3A">
              <w:t>new CA BW Classes</w:t>
            </w:r>
            <w:r>
              <w:t>]</w:t>
            </w:r>
          </w:p>
        </w:tc>
        <w:tc>
          <w:tcPr>
            <w:tcW w:w="6379" w:type="dxa"/>
            <w:shd w:val="clear" w:color="auto" w:fill="auto"/>
          </w:tcPr>
          <w:p w:rsidR="00E52E11" w:rsidRPr="00732A3A" w:rsidRDefault="00E52E11" w:rsidP="00BC25E7">
            <w:pPr>
              <w:snapToGrid w:val="0"/>
              <w:spacing w:afterLines="50"/>
              <w:contextualSpacing/>
              <w:jc w:val="both"/>
              <w:rPr>
                <w:rFonts w:ascii="Arial" w:hAnsi="Arial" w:cs="Arial"/>
                <w:sz w:val="18"/>
              </w:rPr>
            </w:pPr>
            <w:r>
              <w:rPr>
                <w:rFonts w:ascii="Arial" w:hAnsi="Arial" w:cs="Arial"/>
                <w:sz w:val="18"/>
              </w:rPr>
              <w:t>RAN4 may introduce new fall back group and or new CA BW classes under FBG3+2 discussion</w:t>
            </w:r>
          </w:p>
        </w:tc>
        <w:tc>
          <w:tcPr>
            <w:tcW w:w="1268" w:type="dxa"/>
            <w:shd w:val="clear" w:color="auto" w:fill="auto"/>
          </w:tcPr>
          <w:p w:rsidR="00E52E11" w:rsidRPr="00732A3A" w:rsidRDefault="00E52E11" w:rsidP="00011B75">
            <w:pPr>
              <w:pStyle w:val="TAL"/>
              <w:rPr>
                <w:rFonts w:cs="Arial"/>
                <w:lang w:eastAsia="ja-JP"/>
              </w:rPr>
            </w:pPr>
          </w:p>
        </w:tc>
        <w:tc>
          <w:tcPr>
            <w:tcW w:w="858" w:type="dxa"/>
            <w:shd w:val="clear" w:color="auto" w:fill="auto"/>
          </w:tcPr>
          <w:p w:rsidR="00E52E11" w:rsidRPr="00732A3A" w:rsidRDefault="00E52E11" w:rsidP="00011B75">
            <w:pPr>
              <w:pStyle w:val="TAL"/>
              <w:rPr>
                <w:rFonts w:cs="Arial"/>
                <w:lang w:eastAsia="ja-JP"/>
              </w:rPr>
            </w:pPr>
            <w:r w:rsidRPr="00732A3A">
              <w:rPr>
                <w:rFonts w:cs="Arial"/>
                <w:lang w:eastAsia="ja-JP"/>
              </w:rPr>
              <w:t>yes</w:t>
            </w:r>
          </w:p>
        </w:tc>
        <w:tc>
          <w:tcPr>
            <w:tcW w:w="851"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1417" w:type="dxa"/>
          </w:tcPr>
          <w:p w:rsidR="00E52E11" w:rsidRPr="00732A3A" w:rsidRDefault="00E52E11" w:rsidP="00011B75">
            <w:pPr>
              <w:pStyle w:val="TAL"/>
              <w:rPr>
                <w:rFonts w:cs="Arial"/>
                <w:lang w:val="en-US" w:eastAsia="ja-JP"/>
              </w:rPr>
            </w:pPr>
          </w:p>
        </w:tc>
        <w:tc>
          <w:tcPr>
            <w:tcW w:w="1276" w:type="dxa"/>
            <w:shd w:val="clear" w:color="auto" w:fill="auto"/>
          </w:tcPr>
          <w:p w:rsidR="00E52E11" w:rsidRPr="00732A3A" w:rsidRDefault="00E52E11" w:rsidP="00011B75">
            <w:pPr>
              <w:pStyle w:val="TAL"/>
              <w:rPr>
                <w:rFonts w:cs="Arial"/>
                <w:lang w:eastAsia="ja-JP"/>
              </w:rPr>
            </w:pPr>
            <w:r w:rsidRPr="00732A3A">
              <w:rPr>
                <w:rFonts w:cs="Arial"/>
                <w:lang w:eastAsia="ja-JP"/>
              </w:rPr>
              <w:t>per band</w:t>
            </w:r>
          </w:p>
        </w:tc>
        <w:tc>
          <w:tcPr>
            <w:tcW w:w="992" w:type="dxa"/>
            <w:shd w:val="clear" w:color="auto" w:fill="auto"/>
          </w:tcPr>
          <w:p w:rsidR="00E52E11" w:rsidRPr="00732A3A" w:rsidRDefault="00E52E11" w:rsidP="00011B75">
            <w:pPr>
              <w:pStyle w:val="TAL"/>
              <w:rPr>
                <w:rFonts w:cs="Arial"/>
                <w:lang w:eastAsia="ja-JP"/>
              </w:rPr>
            </w:pPr>
            <w:r w:rsidRPr="00732A3A">
              <w:rPr>
                <w:rFonts w:cs="Arial"/>
                <w:lang w:eastAsia="ja-JP"/>
              </w:rPr>
              <w:t>No</w:t>
            </w:r>
          </w:p>
        </w:tc>
        <w:tc>
          <w:tcPr>
            <w:tcW w:w="993" w:type="dxa"/>
            <w:shd w:val="clear" w:color="auto" w:fill="auto"/>
          </w:tcPr>
          <w:p w:rsidR="00E52E11" w:rsidRPr="00732A3A" w:rsidRDefault="00E52E11" w:rsidP="00011B75">
            <w:pPr>
              <w:pStyle w:val="TAL"/>
              <w:rPr>
                <w:rFonts w:cs="Arial"/>
                <w:lang w:eastAsia="ja-JP"/>
              </w:rPr>
            </w:pPr>
            <w:r w:rsidRPr="00732A3A">
              <w:rPr>
                <w:rFonts w:cs="Arial"/>
                <w:lang w:eastAsia="ja-JP"/>
              </w:rPr>
              <w:t>FR2 only</w:t>
            </w:r>
          </w:p>
        </w:tc>
        <w:tc>
          <w:tcPr>
            <w:tcW w:w="1842" w:type="dxa"/>
          </w:tcPr>
          <w:p w:rsidR="00E52E11" w:rsidRPr="00732A3A" w:rsidRDefault="00E52E11" w:rsidP="00011B75">
            <w:pPr>
              <w:pStyle w:val="TAL"/>
              <w:rPr>
                <w:rFonts w:cs="Arial"/>
              </w:rPr>
            </w:pPr>
          </w:p>
        </w:tc>
        <w:tc>
          <w:tcPr>
            <w:tcW w:w="1843" w:type="dxa"/>
            <w:shd w:val="clear" w:color="auto" w:fill="auto"/>
          </w:tcPr>
          <w:p w:rsidR="00E52E11" w:rsidRPr="00732A3A" w:rsidRDefault="00E52E11" w:rsidP="00011B75">
            <w:pPr>
              <w:pStyle w:val="TAL"/>
              <w:rPr>
                <w:rFonts w:cs="Arial"/>
              </w:rPr>
            </w:pPr>
          </w:p>
        </w:tc>
        <w:tc>
          <w:tcPr>
            <w:tcW w:w="1276" w:type="dxa"/>
            <w:shd w:val="clear" w:color="auto" w:fill="auto"/>
          </w:tcPr>
          <w:p w:rsidR="00E52E11" w:rsidRPr="00732A3A" w:rsidRDefault="00E52E11" w:rsidP="00011B75">
            <w:pPr>
              <w:pStyle w:val="TAL"/>
              <w:rPr>
                <w:rFonts w:eastAsia="SimSun" w:cs="Arial"/>
                <w:szCs w:val="18"/>
                <w:lang w:eastAsia="zh-CN"/>
              </w:rPr>
            </w:pPr>
            <w:r w:rsidRPr="00732A3A">
              <w:rPr>
                <w:rFonts w:eastAsia="SimSun" w:cs="Arial"/>
                <w:szCs w:val="18"/>
                <w:lang w:eastAsia="zh-CN"/>
              </w:rPr>
              <w:t>Optional with capability signalling</w:t>
            </w:r>
          </w:p>
        </w:tc>
      </w:tr>
    </w:tbl>
    <w:p w:rsidR="00E52E11" w:rsidRDefault="00E52E11" w:rsidP="00B26295">
      <w:pPr>
        <w:rPr>
          <w:rFonts w:eastAsiaTheme="minorEastAsia"/>
          <w:lang w:val="en-US" w:eastAsia="zh-CN"/>
        </w:rPr>
      </w:pPr>
    </w:p>
    <w:p w:rsidR="00B6434F" w:rsidRPr="007B4821" w:rsidRDefault="00B6434F" w:rsidP="00B6434F">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rsidR="00B6434F" w:rsidRPr="00EE533B" w:rsidRDefault="00B6434F" w:rsidP="00B26295">
      <w:pPr>
        <w:rPr>
          <w:rFonts w:eastAsiaTheme="minorEastAsia"/>
          <w:b/>
          <w:color w:val="2E74B5" w:themeColor="accent1" w:themeShade="BF"/>
          <w:lang w:val="en-US" w:eastAsia="zh-CN"/>
        </w:rPr>
      </w:pPr>
      <w:r w:rsidRPr="00EE533B">
        <w:rPr>
          <w:rFonts w:eastAsiaTheme="minorEastAsia" w:hint="eastAsia"/>
          <w:b/>
          <w:color w:val="2E74B5" w:themeColor="accent1" w:themeShade="BF"/>
          <w:lang w:val="en-US" w:eastAsia="zh-CN"/>
        </w:rPr>
        <w:t>TBA</w:t>
      </w:r>
    </w:p>
    <w:p w:rsidR="00B6434F" w:rsidRDefault="00B6434F" w:rsidP="00B26295">
      <w:pPr>
        <w:rPr>
          <w:rFonts w:eastAsiaTheme="minorEastAsia"/>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88670E" w:rsidTr="003D2D87">
        <w:tc>
          <w:tcPr>
            <w:tcW w:w="1454" w:type="dxa"/>
          </w:tcPr>
          <w:p w:rsidR="0088670E" w:rsidRDefault="0088670E" w:rsidP="0088670E">
            <w:pPr>
              <w:spacing w:after="120"/>
              <w:rPr>
                <w:b/>
                <w:bCs/>
                <w:color w:val="0070C0"/>
                <w:lang w:val="en-US" w:eastAsia="zh-CN"/>
              </w:rPr>
            </w:pPr>
            <w:ins w:id="203" w:author="Apple Inc." w:date="2022-02-23T09:51:00Z">
              <w:r>
                <w:rPr>
                  <w:b/>
                  <w:bCs/>
                  <w:color w:val="0070C0"/>
                  <w:lang w:val="en-US" w:eastAsia="zh-CN"/>
                </w:rPr>
                <w:t>Apple</w:t>
              </w:r>
            </w:ins>
          </w:p>
        </w:tc>
        <w:tc>
          <w:tcPr>
            <w:tcW w:w="8177" w:type="dxa"/>
          </w:tcPr>
          <w:p w:rsidR="0088670E" w:rsidRPr="0088670E" w:rsidRDefault="0088670E" w:rsidP="0088670E">
            <w:pPr>
              <w:spacing w:after="120"/>
              <w:rPr>
                <w:ins w:id="204" w:author="Apple Inc." w:date="2022-02-23T09:51:00Z"/>
                <w:color w:val="0070C0"/>
                <w:lang w:val="en-US" w:eastAsia="zh-CN"/>
              </w:rPr>
            </w:pPr>
            <w:ins w:id="205" w:author="Apple Inc." w:date="2022-02-23T09:51:00Z">
              <w:r w:rsidRPr="0088670E">
                <w:rPr>
                  <w:color w:val="0070C0"/>
                  <w:lang w:val="en-US" w:eastAsia="zh-CN"/>
                </w:rPr>
                <w:t>Related to DC location:</w:t>
              </w:r>
            </w:ins>
          </w:p>
          <w:p w:rsidR="0088670E" w:rsidRDefault="0088670E" w:rsidP="0088670E">
            <w:pPr>
              <w:spacing w:after="120"/>
              <w:rPr>
                <w:b/>
                <w:bCs/>
                <w:color w:val="0070C0"/>
                <w:lang w:val="en-US" w:eastAsia="zh-CN"/>
              </w:rPr>
            </w:pPr>
            <w:ins w:id="206" w:author="Apple Inc." w:date="2022-02-23T09:51:00Z">
              <w:r w:rsidRPr="0088670E">
                <w:rPr>
                  <w:color w:val="0070C0"/>
                  <w:lang w:val="en-US" w:eastAsia="zh-CN"/>
                </w:rPr>
                <w:t xml:space="preserve">In our understanding, RAN2 already has defined a framework for the UE to indicate the various DC location scenarios based on the previously sent RAN4 LS.  </w:t>
              </w:r>
              <w:r w:rsidRPr="0088670E">
                <w:rPr>
                  <w:color w:val="0070C0"/>
                  <w:lang w:val="en-US" w:eastAsia="zh-CN"/>
                </w:rPr>
                <w:lastRenderedPageBreak/>
                <w:t xml:space="preserve">Our further proposal in [R4-2203698] is as follows:  to support the reporting of multiple DC locations, the signaling should allow the UE to indicate multiple frequency blocks where DC would reside.  In our understanding, this capability indication just lets the network </w:t>
              </w:r>
            </w:ins>
            <w:ins w:id="207" w:author="Apple Inc." w:date="2022-02-23T09:52:00Z">
              <w:r>
                <w:rPr>
                  <w:color w:val="0070C0"/>
                  <w:lang w:val="en-US" w:eastAsia="zh-CN"/>
                </w:rPr>
                <w:t>know</w:t>
              </w:r>
            </w:ins>
            <w:ins w:id="208" w:author="Apple Inc." w:date="2022-02-23T09:51:00Z">
              <w:r w:rsidRPr="0088670E">
                <w:rPr>
                  <w:color w:val="0070C0"/>
                  <w:lang w:val="en-US" w:eastAsia="zh-CN"/>
                </w:rPr>
                <w:t xml:space="preserve"> that it supports the Rel-17 features, but further technical discussion still needs to converge in thread 12</w:t>
              </w:r>
            </w:ins>
            <w:ins w:id="209" w:author="Apple Inc." w:date="2022-02-23T09:52:00Z">
              <w:r>
                <w:rPr>
                  <w:color w:val="0070C0"/>
                  <w:lang w:val="en-US" w:eastAsia="zh-CN"/>
                </w:rPr>
                <w:t>7</w:t>
              </w:r>
            </w:ins>
            <w:ins w:id="210" w:author="Apple Inc." w:date="2022-02-23T09:51:00Z">
              <w:r w:rsidRPr="0088670E">
                <w:rPr>
                  <w:color w:val="0070C0"/>
                  <w:lang w:val="en-US" w:eastAsia="zh-CN"/>
                </w:rPr>
                <w:t>, and a further LS to RAN2 might also be necessary.</w:t>
              </w:r>
            </w:ins>
          </w:p>
        </w:tc>
      </w:tr>
      <w:tr w:rsidR="006929E4" w:rsidTr="003D2D87">
        <w:trPr>
          <w:ins w:id="211" w:author="Huawei" w:date="2022-02-24T15:54:00Z"/>
        </w:trPr>
        <w:tc>
          <w:tcPr>
            <w:tcW w:w="1454" w:type="dxa"/>
          </w:tcPr>
          <w:p w:rsidR="006929E4" w:rsidRDefault="006929E4" w:rsidP="006929E4">
            <w:pPr>
              <w:spacing w:after="120"/>
              <w:rPr>
                <w:ins w:id="212" w:author="Huawei" w:date="2022-02-24T15:54:00Z"/>
                <w:b/>
                <w:bCs/>
                <w:color w:val="0070C0"/>
                <w:lang w:val="en-US" w:eastAsia="zh-CN"/>
              </w:rPr>
            </w:pPr>
            <w:ins w:id="213" w:author="Huawei" w:date="2022-02-24T15:54:00Z">
              <w:r>
                <w:rPr>
                  <w:rFonts w:eastAsiaTheme="minorEastAsia" w:hint="eastAsia"/>
                  <w:b/>
                  <w:bCs/>
                  <w:color w:val="0070C0"/>
                  <w:lang w:val="en-US" w:eastAsia="zh-CN"/>
                </w:rPr>
                <w:lastRenderedPageBreak/>
                <w:t>H</w:t>
              </w:r>
              <w:r>
                <w:rPr>
                  <w:rFonts w:eastAsiaTheme="minorEastAsia"/>
                  <w:b/>
                  <w:bCs/>
                  <w:color w:val="0070C0"/>
                  <w:lang w:val="en-US" w:eastAsia="zh-CN"/>
                </w:rPr>
                <w:t>uawei 2</w:t>
              </w:r>
            </w:ins>
          </w:p>
        </w:tc>
        <w:tc>
          <w:tcPr>
            <w:tcW w:w="8177" w:type="dxa"/>
          </w:tcPr>
          <w:p w:rsidR="006929E4" w:rsidRPr="0088670E" w:rsidRDefault="006929E4" w:rsidP="006929E4">
            <w:pPr>
              <w:spacing w:after="120"/>
              <w:rPr>
                <w:ins w:id="214" w:author="Huawei" w:date="2022-02-24T15:54:00Z"/>
                <w:color w:val="0070C0"/>
                <w:lang w:val="en-US" w:eastAsia="zh-CN"/>
              </w:rPr>
            </w:pPr>
            <w:ins w:id="215" w:author="Huawei" w:date="2022-02-24T15:54:00Z">
              <w:r>
                <w:rPr>
                  <w:rFonts w:eastAsiaTheme="minorEastAsia"/>
                  <w:color w:val="0070C0"/>
                  <w:lang w:val="en-US" w:eastAsia="zh-CN"/>
                </w:rPr>
                <w:t>Technical discussion in in thread [127]</w:t>
              </w:r>
            </w:ins>
          </w:p>
        </w:tc>
      </w:tr>
    </w:tbl>
    <w:p w:rsidR="009249F3" w:rsidRDefault="009249F3" w:rsidP="00B26295">
      <w:pPr>
        <w:rPr>
          <w:rFonts w:eastAsiaTheme="minorEastAsia"/>
          <w:lang w:val="en-US" w:eastAsia="zh-CN"/>
        </w:rPr>
      </w:pPr>
    </w:p>
    <w:p w:rsidR="003C3FE7" w:rsidRPr="009361D8" w:rsidRDefault="003C3FE7" w:rsidP="003C3FE7">
      <w:pPr>
        <w:pStyle w:val="2"/>
        <w:rPr>
          <w:rFonts w:eastAsiaTheme="minorEastAsia"/>
          <w:sz w:val="28"/>
          <w:lang w:val="en-US" w:eastAsia="zh-CN"/>
        </w:rPr>
      </w:pPr>
      <w:r w:rsidRPr="009361D8">
        <w:rPr>
          <w:rFonts w:eastAsiaTheme="minorEastAsia" w:hint="eastAsia"/>
          <w:sz w:val="28"/>
          <w:lang w:val="en-US" w:eastAsia="zh-CN"/>
        </w:rPr>
        <w:t>1</w:t>
      </w:r>
      <w:r>
        <w:rPr>
          <w:rFonts w:eastAsiaTheme="minorEastAsia" w:hint="eastAsia"/>
          <w:sz w:val="28"/>
          <w:lang w:val="en-US" w:eastAsia="zh-CN"/>
        </w:rPr>
        <w:t>7</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5D6C86" w:rsidRPr="00D35B7A" w:rsidRDefault="005D6C86" w:rsidP="005D6C86">
      <w:pPr>
        <w:rPr>
          <w:rFonts w:eastAsiaTheme="minorEastAsia"/>
          <w:b/>
          <w:u w:val="single"/>
          <w:lang w:val="en-US" w:eastAsia="zh-CN"/>
        </w:rPr>
      </w:pPr>
      <w:r w:rsidRPr="00D35B7A">
        <w:rPr>
          <w:rFonts w:eastAsiaTheme="minorEastAsia" w:hint="eastAsia"/>
          <w:b/>
          <w:u w:val="single"/>
          <w:lang w:val="en-US" w:eastAsia="zh-CN"/>
        </w:rPr>
        <w:t xml:space="preserve">Issue 17-1: UE features for UL gap for </w:t>
      </w:r>
      <w:proofErr w:type="spellStart"/>
      <w:proofErr w:type="gramStart"/>
      <w:r w:rsidRPr="00D35B7A">
        <w:rPr>
          <w:rFonts w:eastAsiaTheme="minorEastAsia" w:hint="eastAsia"/>
          <w:b/>
          <w:u w:val="single"/>
          <w:lang w:val="en-US" w:eastAsia="zh-CN"/>
        </w:rPr>
        <w:t>Tx</w:t>
      </w:r>
      <w:proofErr w:type="spellEnd"/>
      <w:proofErr w:type="gramEnd"/>
      <w:r w:rsidRPr="00D35B7A">
        <w:rPr>
          <w:rFonts w:eastAsiaTheme="minorEastAsia" w:hint="eastAsia"/>
          <w:b/>
          <w:u w:val="single"/>
          <w:lang w:val="en-US" w:eastAsia="zh-CN"/>
        </w:rPr>
        <w:t xml:space="preserve"> power management (R4-2203809, Apple)</w:t>
      </w:r>
    </w:p>
    <w:p w:rsidR="005D6C86" w:rsidRPr="007B4821" w:rsidRDefault="005D6C86" w:rsidP="005D6C86">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r w:rsidR="00A5681D">
        <w:rPr>
          <w:rFonts w:eastAsiaTheme="minorEastAsia" w:hint="eastAsia"/>
          <w:b/>
          <w:color w:val="2E74B5" w:themeColor="accent1" w:themeShade="BF"/>
          <w:lang w:val="en-US" w:eastAsia="zh-CN"/>
        </w:rPr>
        <w:t xml:space="preserve"> Continue to discuss in email thread#126 in 2</w:t>
      </w:r>
      <w:r w:rsidR="00A5681D" w:rsidRPr="00A5681D">
        <w:rPr>
          <w:rFonts w:eastAsiaTheme="minorEastAsia" w:hint="eastAsia"/>
          <w:b/>
          <w:color w:val="2E74B5" w:themeColor="accent1" w:themeShade="BF"/>
          <w:vertAlign w:val="superscript"/>
          <w:lang w:val="en-US" w:eastAsia="zh-CN"/>
        </w:rPr>
        <w:t>nd</w:t>
      </w:r>
      <w:r w:rsidR="00A5681D">
        <w:rPr>
          <w:rFonts w:eastAsiaTheme="minorEastAsia" w:hint="eastAsia"/>
          <w:b/>
          <w:color w:val="2E74B5" w:themeColor="accent1" w:themeShade="BF"/>
          <w:lang w:val="en-US" w:eastAsia="zh-CN"/>
        </w:rPr>
        <w:t xml:space="preserve"> round</w:t>
      </w:r>
    </w:p>
    <w:p w:rsidR="00A957F2" w:rsidRDefault="00A957F2" w:rsidP="00A957F2">
      <w:pPr>
        <w:rPr>
          <w:rFonts w:eastAsiaTheme="minorEastAsia"/>
          <w:b/>
          <w:u w:val="single"/>
          <w:lang w:val="en-US" w:eastAsia="zh-CN"/>
        </w:rPr>
      </w:pPr>
      <w:r w:rsidRPr="00D35B7A">
        <w:rPr>
          <w:rFonts w:eastAsiaTheme="minorEastAsia" w:hint="eastAsia"/>
          <w:b/>
          <w:u w:val="single"/>
          <w:lang w:val="en-US" w:eastAsia="zh-CN"/>
        </w:rPr>
        <w:t>Issue 17-</w:t>
      </w:r>
      <w:r>
        <w:rPr>
          <w:rFonts w:eastAsiaTheme="minorEastAsia" w:hint="eastAsia"/>
          <w:b/>
          <w:u w:val="single"/>
          <w:lang w:val="en-US" w:eastAsia="zh-CN"/>
        </w:rPr>
        <w:t>2</w:t>
      </w:r>
      <w:r w:rsidRPr="00D35B7A">
        <w:rPr>
          <w:rFonts w:eastAsiaTheme="minorEastAsia" w:hint="eastAsia"/>
          <w:b/>
          <w:u w:val="single"/>
          <w:lang w:val="en-US" w:eastAsia="zh-CN"/>
        </w:rPr>
        <w:t xml:space="preserve">: UE features for UL gap </w:t>
      </w:r>
      <w:r>
        <w:rPr>
          <w:rFonts w:eastAsiaTheme="minorEastAsia" w:hint="eastAsia"/>
          <w:b/>
          <w:u w:val="single"/>
          <w:lang w:val="en-US" w:eastAsia="zh-CN"/>
        </w:rPr>
        <w:t>for coherent UL MIMO</w:t>
      </w:r>
      <w:r w:rsidRPr="00D35B7A">
        <w:rPr>
          <w:rFonts w:eastAsiaTheme="minorEastAsia" w:hint="eastAsia"/>
          <w:b/>
          <w:u w:val="single"/>
          <w:lang w:val="en-US" w:eastAsia="zh-CN"/>
        </w:rPr>
        <w:t xml:space="preserve"> (R4-2203809,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7B73A1" w:rsidRPr="008A41E6" w:rsidTr="008F6B37">
        <w:trPr>
          <w:trHeight w:val="20"/>
        </w:trPr>
        <w:tc>
          <w:tcPr>
            <w:tcW w:w="1129"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Features</w:t>
            </w:r>
          </w:p>
        </w:tc>
        <w:tc>
          <w:tcPr>
            <w:tcW w:w="709"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Index</w:t>
            </w:r>
          </w:p>
        </w:tc>
        <w:tc>
          <w:tcPr>
            <w:tcW w:w="1559"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7B73A1" w:rsidRPr="008A41E6" w:rsidRDefault="007B73A1" w:rsidP="008F6B37">
            <w:pPr>
              <w:pStyle w:val="TAH"/>
              <w:rPr>
                <w:rFonts w:eastAsiaTheme="minorEastAsia" w:cs="Arial"/>
                <w:color w:val="000000" w:themeColor="text1"/>
                <w:lang w:eastAsia="zh-CN"/>
              </w:rPr>
            </w:pPr>
            <w:r w:rsidRPr="008A41E6">
              <w:rPr>
                <w:rFonts w:cs="Arial"/>
                <w:color w:val="000000" w:themeColor="text1"/>
              </w:rPr>
              <w:t>Components</w:t>
            </w:r>
          </w:p>
          <w:p w:rsidR="007B73A1" w:rsidRPr="008A41E6" w:rsidRDefault="007B73A1" w:rsidP="008F6B37">
            <w:pPr>
              <w:pStyle w:val="TAH"/>
              <w:rPr>
                <w:rFonts w:eastAsiaTheme="minorEastAsia" w:cs="Arial"/>
                <w:color w:val="000000" w:themeColor="text1"/>
                <w:lang w:eastAsia="zh-CN"/>
              </w:rPr>
            </w:pPr>
          </w:p>
        </w:tc>
        <w:tc>
          <w:tcPr>
            <w:tcW w:w="1277"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7B73A1" w:rsidRPr="008A41E6" w:rsidRDefault="007B73A1" w:rsidP="008F6B3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7B73A1" w:rsidRPr="008A41E6" w:rsidRDefault="007B73A1" w:rsidP="008F6B3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7B73A1" w:rsidRPr="008A41E6" w:rsidRDefault="007B73A1" w:rsidP="008F6B37">
            <w:pPr>
              <w:pStyle w:val="TAN"/>
              <w:ind w:left="0" w:firstLine="0"/>
              <w:rPr>
                <w:rFonts w:cs="Arial"/>
                <w:b/>
                <w:color w:val="000000" w:themeColor="text1"/>
                <w:lang w:eastAsia="ja-JP"/>
              </w:rPr>
            </w:pPr>
            <w:r w:rsidRPr="008A41E6">
              <w:rPr>
                <w:rFonts w:cs="Arial"/>
                <w:b/>
                <w:color w:val="000000" w:themeColor="text1"/>
                <w:lang w:eastAsia="ja-JP"/>
              </w:rPr>
              <w:t>Type</w:t>
            </w:r>
          </w:p>
          <w:p w:rsidR="007B73A1" w:rsidRPr="008A41E6" w:rsidRDefault="007B73A1" w:rsidP="008F6B3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Need of FR1/FR2 differentiation</w:t>
            </w:r>
          </w:p>
        </w:tc>
        <w:tc>
          <w:tcPr>
            <w:tcW w:w="1842" w:type="dxa"/>
          </w:tcPr>
          <w:p w:rsidR="007B73A1" w:rsidRPr="008A41E6" w:rsidRDefault="007B73A1" w:rsidP="008F6B3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Note</w:t>
            </w:r>
          </w:p>
        </w:tc>
        <w:tc>
          <w:tcPr>
            <w:tcW w:w="1276" w:type="dxa"/>
            <w:shd w:val="clear" w:color="auto" w:fill="auto"/>
          </w:tcPr>
          <w:p w:rsidR="007B73A1" w:rsidRPr="008A41E6" w:rsidRDefault="007B73A1" w:rsidP="008F6B37">
            <w:pPr>
              <w:pStyle w:val="TAH"/>
              <w:rPr>
                <w:rFonts w:cs="Arial"/>
                <w:color w:val="000000" w:themeColor="text1"/>
              </w:rPr>
            </w:pPr>
            <w:r w:rsidRPr="008A41E6">
              <w:rPr>
                <w:rFonts w:cs="Arial"/>
                <w:color w:val="000000" w:themeColor="text1"/>
              </w:rPr>
              <w:t>Mandatory/Optional</w:t>
            </w:r>
          </w:p>
        </w:tc>
      </w:tr>
      <w:tr w:rsidR="007B73A1" w:rsidRPr="008A41E6" w:rsidTr="008F6B37">
        <w:trPr>
          <w:trHeight w:val="20"/>
        </w:trPr>
        <w:tc>
          <w:tcPr>
            <w:tcW w:w="1129"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 xml:space="preserve">UL gap for coherent UL MIMO  </w:t>
            </w:r>
          </w:p>
        </w:tc>
        <w:tc>
          <w:tcPr>
            <w:tcW w:w="709" w:type="dxa"/>
            <w:shd w:val="clear" w:color="auto" w:fill="auto"/>
          </w:tcPr>
          <w:p w:rsidR="007B73A1" w:rsidRPr="008A41E6" w:rsidRDefault="007B73A1" w:rsidP="008F6B37">
            <w:pPr>
              <w:pStyle w:val="TAL"/>
              <w:rPr>
                <w:rFonts w:cs="Arial"/>
                <w:color w:val="000000" w:themeColor="text1"/>
                <w:lang w:eastAsia="zh-CN"/>
              </w:rPr>
            </w:pPr>
            <w:r>
              <w:rPr>
                <w:rFonts w:cs="Arial" w:hint="eastAsia"/>
                <w:color w:val="000000" w:themeColor="text1"/>
                <w:lang w:eastAsia="zh-CN"/>
              </w:rPr>
              <w:t>[17-2]</w:t>
            </w:r>
          </w:p>
        </w:tc>
        <w:tc>
          <w:tcPr>
            <w:tcW w:w="1559"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 xml:space="preserve">Support of UL gap for coherent UL MIMO </w:t>
            </w:r>
          </w:p>
        </w:tc>
        <w:tc>
          <w:tcPr>
            <w:tcW w:w="6370" w:type="dxa"/>
            <w:shd w:val="clear" w:color="auto" w:fill="auto"/>
          </w:tcPr>
          <w:p w:rsidR="007B73A1" w:rsidRPr="008A41E6" w:rsidRDefault="007B73A1" w:rsidP="00BC25E7">
            <w:pPr>
              <w:autoSpaceDE w:val="0"/>
              <w:autoSpaceDN w:val="0"/>
              <w:adjustRightInd w:val="0"/>
              <w:snapToGrid w:val="0"/>
              <w:spacing w:afterLines="50"/>
              <w:contextualSpacing/>
              <w:jc w:val="both"/>
              <w:rPr>
                <w:rFonts w:ascii="Arial" w:hAnsi="Arial" w:cs="Arial"/>
                <w:color w:val="000000" w:themeColor="text1"/>
                <w:sz w:val="18"/>
              </w:rPr>
            </w:pPr>
            <w:r w:rsidRPr="008A41E6">
              <w:rPr>
                <w:rFonts w:ascii="Arial" w:hAnsi="Arial" w:cs="Arial" w:hint="eastAsia"/>
                <w:color w:val="000000" w:themeColor="text1"/>
                <w:sz w:val="18"/>
              </w:rPr>
              <w:t>C</w:t>
            </w:r>
            <w:r w:rsidRPr="008A41E6">
              <w:rPr>
                <w:rFonts w:ascii="Arial" w:hAnsi="Arial" w:cs="Arial"/>
                <w:color w:val="000000" w:themeColor="text1"/>
                <w:sz w:val="18"/>
              </w:rPr>
              <w:t xml:space="preserve">apability of performing coherent UL MIMO calibration in UL gap  </w:t>
            </w:r>
          </w:p>
          <w:p w:rsidR="007B73A1" w:rsidRPr="008A41E6" w:rsidRDefault="007B73A1" w:rsidP="00BC25E7">
            <w:pPr>
              <w:autoSpaceDE w:val="0"/>
              <w:autoSpaceDN w:val="0"/>
              <w:adjustRightInd w:val="0"/>
              <w:snapToGrid w:val="0"/>
              <w:spacing w:afterLines="50"/>
              <w:contextualSpacing/>
              <w:jc w:val="both"/>
              <w:rPr>
                <w:rFonts w:ascii="Arial" w:hAnsi="Arial" w:cs="Arial"/>
                <w:color w:val="000000" w:themeColor="text1"/>
                <w:sz w:val="18"/>
              </w:rPr>
            </w:pPr>
          </w:p>
        </w:tc>
        <w:tc>
          <w:tcPr>
            <w:tcW w:w="1277" w:type="dxa"/>
            <w:shd w:val="clear" w:color="auto" w:fill="auto"/>
          </w:tcPr>
          <w:p w:rsidR="007B73A1" w:rsidRPr="008A41E6" w:rsidRDefault="007B73A1" w:rsidP="008F6B37">
            <w:pPr>
              <w:pStyle w:val="TAL"/>
              <w:rPr>
                <w:rFonts w:cs="Arial"/>
                <w:color w:val="000000" w:themeColor="text1"/>
                <w:lang w:eastAsia="ja-JP"/>
              </w:rPr>
            </w:pPr>
          </w:p>
        </w:tc>
        <w:tc>
          <w:tcPr>
            <w:tcW w:w="858"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yes</w:t>
            </w:r>
          </w:p>
        </w:tc>
        <w:tc>
          <w:tcPr>
            <w:tcW w:w="851"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no</w:t>
            </w:r>
          </w:p>
        </w:tc>
        <w:tc>
          <w:tcPr>
            <w:tcW w:w="1417" w:type="dxa"/>
          </w:tcPr>
          <w:p w:rsidR="007B73A1" w:rsidRPr="008A41E6" w:rsidRDefault="007B73A1" w:rsidP="008F6B37">
            <w:pPr>
              <w:pStyle w:val="TAL"/>
              <w:rPr>
                <w:rFonts w:cs="Arial"/>
                <w:color w:val="000000" w:themeColor="text1"/>
                <w:lang w:val="en-US" w:eastAsia="ja-JP"/>
              </w:rPr>
            </w:pPr>
            <w:r w:rsidRPr="008A41E6">
              <w:rPr>
                <w:rFonts w:cs="Arial" w:hint="eastAsia"/>
                <w:color w:val="000000" w:themeColor="text1"/>
                <w:lang w:val="en-US" w:eastAsia="ja-JP"/>
              </w:rPr>
              <w:t>U</w:t>
            </w:r>
            <w:r w:rsidRPr="008A41E6">
              <w:rPr>
                <w:rFonts w:cs="Arial"/>
                <w:color w:val="000000" w:themeColor="text1"/>
                <w:lang w:val="en-US" w:eastAsia="ja-JP"/>
              </w:rPr>
              <w:t xml:space="preserve">E does not support UL gap for coherent UL MIMO calibration </w:t>
            </w:r>
          </w:p>
        </w:tc>
        <w:tc>
          <w:tcPr>
            <w:tcW w:w="1276" w:type="dxa"/>
            <w:shd w:val="clear" w:color="auto" w:fill="auto"/>
          </w:tcPr>
          <w:p w:rsidR="007B73A1" w:rsidRPr="008A41E6" w:rsidRDefault="003C7C04" w:rsidP="008F6B37">
            <w:pPr>
              <w:pStyle w:val="TAL"/>
              <w:rPr>
                <w:rFonts w:cs="Arial"/>
                <w:color w:val="000000" w:themeColor="text1"/>
                <w:lang w:eastAsia="zh-CN"/>
              </w:rPr>
            </w:pPr>
            <w:r w:rsidRPr="003C7C04">
              <w:rPr>
                <w:rFonts w:cs="Arial"/>
                <w:strike/>
                <w:color w:val="FF0000"/>
                <w:highlight w:val="yellow"/>
                <w:lang w:eastAsia="ja-JP"/>
              </w:rPr>
              <w:t>FFS per band or</w:t>
            </w:r>
            <w:r>
              <w:rPr>
                <w:rFonts w:cs="Arial"/>
                <w:color w:val="000000" w:themeColor="text1"/>
                <w:lang w:eastAsia="ja-JP"/>
              </w:rPr>
              <w:t xml:space="preserve"> per UE</w:t>
            </w:r>
          </w:p>
        </w:tc>
        <w:tc>
          <w:tcPr>
            <w:tcW w:w="992"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 xml:space="preserve">FR2 only </w:t>
            </w:r>
          </w:p>
        </w:tc>
        <w:tc>
          <w:tcPr>
            <w:tcW w:w="993" w:type="dxa"/>
            <w:shd w:val="clear" w:color="auto" w:fill="auto"/>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No</w:t>
            </w:r>
          </w:p>
        </w:tc>
        <w:tc>
          <w:tcPr>
            <w:tcW w:w="1842" w:type="dxa"/>
          </w:tcPr>
          <w:p w:rsidR="007B73A1" w:rsidRPr="008A41E6" w:rsidRDefault="007B73A1" w:rsidP="008F6B37">
            <w:pPr>
              <w:pStyle w:val="TAL"/>
              <w:rPr>
                <w:rFonts w:cs="Arial"/>
                <w:color w:val="000000" w:themeColor="text1"/>
                <w:lang w:eastAsia="ja-JP"/>
              </w:rPr>
            </w:pPr>
            <w:r w:rsidRPr="008A41E6">
              <w:rPr>
                <w:rFonts w:cs="Arial"/>
                <w:color w:val="000000" w:themeColor="text1"/>
                <w:lang w:eastAsia="ja-JP"/>
              </w:rPr>
              <w:t>No</w:t>
            </w:r>
          </w:p>
        </w:tc>
        <w:tc>
          <w:tcPr>
            <w:tcW w:w="1843" w:type="dxa"/>
            <w:shd w:val="clear" w:color="auto" w:fill="auto"/>
          </w:tcPr>
          <w:p w:rsidR="007B73A1" w:rsidRPr="008A41E6" w:rsidRDefault="007B73A1" w:rsidP="008F6B37">
            <w:pPr>
              <w:pStyle w:val="TAL"/>
              <w:rPr>
                <w:rFonts w:cs="Arial"/>
                <w:color w:val="000000" w:themeColor="text1"/>
              </w:rPr>
            </w:pPr>
          </w:p>
        </w:tc>
        <w:tc>
          <w:tcPr>
            <w:tcW w:w="1276" w:type="dxa"/>
            <w:shd w:val="clear" w:color="auto" w:fill="auto"/>
          </w:tcPr>
          <w:p w:rsidR="007B73A1" w:rsidRPr="008A41E6" w:rsidRDefault="007B73A1" w:rsidP="008F6B37">
            <w:pPr>
              <w:pStyle w:val="TAL"/>
              <w:rPr>
                <w:rFonts w:eastAsia="SimSun" w:cs="Arial"/>
                <w:color w:val="000000" w:themeColor="text1"/>
                <w:szCs w:val="18"/>
                <w:lang w:eastAsia="zh-CN"/>
              </w:rPr>
            </w:pPr>
            <w:r w:rsidRPr="008A41E6">
              <w:rPr>
                <w:rFonts w:eastAsia="SimSun" w:cs="Arial"/>
                <w:color w:val="000000" w:themeColor="text1"/>
                <w:szCs w:val="18"/>
                <w:lang w:eastAsia="zh-CN"/>
              </w:rPr>
              <w:t>Optional with capability signalling</w:t>
            </w:r>
          </w:p>
        </w:tc>
      </w:tr>
    </w:tbl>
    <w:p w:rsidR="003C7C04" w:rsidRDefault="007B73A1" w:rsidP="007B73A1">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w:t>
      </w:r>
    </w:p>
    <w:p w:rsidR="003C7C04" w:rsidRDefault="003C7C04" w:rsidP="007B73A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This feature was captured in the UE feature list with [] in last meeting. There is no consensus to remove the []. </w:t>
      </w:r>
    </w:p>
    <w:p w:rsidR="003C7C04" w:rsidRDefault="003C7C04" w:rsidP="007B73A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Apple proposes it is per UE capability. Can we update the type as </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per UE</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 xml:space="preserve"> and keep this feature group in []</w:t>
      </w:r>
      <w:r w:rsidR="008A59BD">
        <w:rPr>
          <w:rFonts w:eastAsiaTheme="minorEastAsia" w:hint="eastAsia"/>
          <w:b/>
          <w:color w:val="2E74B5" w:themeColor="accent1" w:themeShade="BF"/>
          <w:lang w:val="en-US" w:eastAsia="zh-CN"/>
        </w:rPr>
        <w:t>?</w:t>
      </w:r>
    </w:p>
    <w:p w:rsidR="008F3DA3" w:rsidRDefault="008F3DA3" w:rsidP="008F3DA3">
      <w:pPr>
        <w:rPr>
          <w:rFonts w:eastAsiaTheme="minorEastAsia"/>
          <w:b/>
          <w:u w:val="single"/>
          <w:lang w:val="en-US" w:eastAsia="zh-CN"/>
        </w:rPr>
      </w:pPr>
      <w:r w:rsidRPr="00D35B7A">
        <w:rPr>
          <w:rFonts w:eastAsiaTheme="minorEastAsia" w:hint="eastAsia"/>
          <w:b/>
          <w:u w:val="single"/>
          <w:lang w:val="en-US" w:eastAsia="zh-CN"/>
        </w:rPr>
        <w:t>Issue 17-</w:t>
      </w:r>
      <w:r>
        <w:rPr>
          <w:rFonts w:eastAsiaTheme="minorEastAsia" w:hint="eastAsia"/>
          <w:b/>
          <w:u w:val="single"/>
          <w:lang w:val="en-US" w:eastAsia="zh-CN"/>
        </w:rPr>
        <w:t>3</w:t>
      </w:r>
      <w:r w:rsidRPr="00D35B7A">
        <w:rPr>
          <w:rFonts w:eastAsiaTheme="minorEastAsia" w:hint="eastAsia"/>
          <w:b/>
          <w:u w:val="single"/>
          <w:lang w:val="en-US" w:eastAsia="zh-CN"/>
        </w:rPr>
        <w:t xml:space="preserve">: </w:t>
      </w:r>
      <w:r>
        <w:rPr>
          <w:rFonts w:eastAsiaTheme="minorEastAsia" w:hint="eastAsia"/>
          <w:b/>
          <w:u w:val="single"/>
          <w:lang w:val="en-US" w:eastAsia="zh-CN"/>
        </w:rPr>
        <w:t xml:space="preserve">Support of </w:t>
      </w:r>
      <w:proofErr w:type="spellStart"/>
      <w:r>
        <w:rPr>
          <w:rFonts w:eastAsiaTheme="minorEastAsia" w:hint="eastAsia"/>
          <w:b/>
          <w:u w:val="single"/>
          <w:lang w:val="en-US" w:eastAsia="zh-CN"/>
        </w:rPr>
        <w:t>Fs_Inter</w:t>
      </w:r>
      <w:proofErr w:type="spellEnd"/>
      <w:r>
        <w:rPr>
          <w:rFonts w:eastAsiaTheme="minorEastAsia" w:hint="eastAsia"/>
          <w:b/>
          <w:u w:val="single"/>
          <w:lang w:val="en-US" w:eastAsia="zh-CN"/>
        </w:rPr>
        <w:t xml:space="preserve"> for CBM inter-band CA</w:t>
      </w:r>
    </w:p>
    <w:p w:rsidR="008F3DA3" w:rsidRDefault="008F3DA3" w:rsidP="008F3DA3">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thread#125 in 2</w:t>
      </w:r>
      <w:r w:rsidRPr="008F3DA3">
        <w:rPr>
          <w:rFonts w:eastAsiaTheme="minorEastAsia" w:hint="eastAsia"/>
          <w:b/>
          <w:color w:val="2E74B5" w:themeColor="accent1" w:themeShade="BF"/>
          <w:vertAlign w:val="superscript"/>
          <w:lang w:val="en-US" w:eastAsia="zh-CN"/>
        </w:rPr>
        <w:t>nd</w:t>
      </w:r>
      <w:r>
        <w:rPr>
          <w:rFonts w:eastAsiaTheme="minorEastAsia" w:hint="eastAsia"/>
          <w:b/>
          <w:color w:val="2E74B5" w:themeColor="accent1" w:themeShade="BF"/>
          <w:lang w:val="en-US" w:eastAsia="zh-CN"/>
        </w:rPr>
        <w:t xml:space="preserve"> round.</w:t>
      </w:r>
    </w:p>
    <w:p w:rsidR="00776CBE" w:rsidRPr="00E52E11" w:rsidRDefault="00776CBE" w:rsidP="00776CBE">
      <w:pPr>
        <w:rPr>
          <w:rFonts w:eastAsiaTheme="minorEastAsia"/>
          <w:b/>
          <w:u w:val="single"/>
          <w:lang w:val="en-US" w:eastAsia="zh-CN"/>
        </w:rPr>
      </w:pPr>
      <w:r w:rsidRPr="00D35B7A">
        <w:rPr>
          <w:rFonts w:eastAsiaTheme="minorEastAsia" w:hint="eastAsia"/>
          <w:b/>
          <w:u w:val="single"/>
          <w:lang w:val="en-US" w:eastAsia="zh-CN"/>
        </w:rPr>
        <w:t>Issue 17-</w:t>
      </w:r>
      <w:r>
        <w:rPr>
          <w:rFonts w:eastAsiaTheme="minorEastAsia" w:hint="eastAsia"/>
          <w:b/>
          <w:u w:val="single"/>
          <w:lang w:val="en-US" w:eastAsia="zh-CN"/>
        </w:rPr>
        <w:t>4</w:t>
      </w:r>
      <w:r w:rsidRPr="00D35B7A">
        <w:rPr>
          <w:rFonts w:eastAsiaTheme="minorEastAsia" w:hint="eastAsia"/>
          <w:b/>
          <w:u w:val="single"/>
          <w:lang w:val="en-US" w:eastAsia="zh-CN"/>
        </w:rPr>
        <w:t xml:space="preserve">: </w:t>
      </w:r>
      <w:r>
        <w:rPr>
          <w:rFonts w:eastAsiaTheme="minorEastAsia" w:hint="eastAsia"/>
          <w:b/>
          <w:u w:val="single"/>
          <w:lang w:val="en-US" w:eastAsia="zh-CN"/>
        </w:rPr>
        <w:t>Others for FR2 enhancement (</w:t>
      </w:r>
      <w:r w:rsidRPr="00E52E11">
        <w:rPr>
          <w:rFonts w:eastAsiaTheme="minorEastAsia"/>
          <w:b/>
          <w:u w:val="single"/>
          <w:lang w:val="en-US" w:eastAsia="zh-CN"/>
        </w:rPr>
        <w:t>R4-2206051</w:t>
      </w:r>
      <w:r>
        <w:rPr>
          <w:rFonts w:eastAsiaTheme="minorEastAsia" w:hint="eastAsia"/>
          <w:b/>
          <w:u w:val="single"/>
          <w:lang w:val="en-US" w:eastAsia="zh-CN"/>
        </w:rPr>
        <w:t>, Nokia)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9"/>
        <w:gridCol w:w="1268"/>
        <w:gridCol w:w="858"/>
        <w:gridCol w:w="851"/>
        <w:gridCol w:w="1417"/>
        <w:gridCol w:w="1276"/>
        <w:gridCol w:w="992"/>
        <w:gridCol w:w="993"/>
        <w:gridCol w:w="1842"/>
        <w:gridCol w:w="1843"/>
        <w:gridCol w:w="1276"/>
      </w:tblGrid>
      <w:tr w:rsidR="00776CBE" w:rsidRPr="00732A3A" w:rsidTr="008F6B37">
        <w:trPr>
          <w:trHeight w:val="20"/>
        </w:trPr>
        <w:tc>
          <w:tcPr>
            <w:tcW w:w="1129" w:type="dxa"/>
            <w:shd w:val="clear" w:color="auto" w:fill="auto"/>
          </w:tcPr>
          <w:p w:rsidR="00776CBE" w:rsidRPr="00732A3A" w:rsidRDefault="00776CBE" w:rsidP="008F6B37">
            <w:pPr>
              <w:pStyle w:val="TAH"/>
              <w:rPr>
                <w:rFonts w:cs="Arial"/>
              </w:rPr>
            </w:pPr>
            <w:r w:rsidRPr="00732A3A">
              <w:rPr>
                <w:rFonts w:cs="Arial"/>
              </w:rPr>
              <w:lastRenderedPageBreak/>
              <w:t>Features</w:t>
            </w:r>
          </w:p>
        </w:tc>
        <w:tc>
          <w:tcPr>
            <w:tcW w:w="709" w:type="dxa"/>
            <w:shd w:val="clear" w:color="auto" w:fill="auto"/>
          </w:tcPr>
          <w:p w:rsidR="00776CBE" w:rsidRPr="00732A3A" w:rsidRDefault="00776CBE" w:rsidP="008F6B37">
            <w:pPr>
              <w:pStyle w:val="TAH"/>
              <w:rPr>
                <w:rFonts w:cs="Arial"/>
              </w:rPr>
            </w:pPr>
            <w:r w:rsidRPr="00732A3A">
              <w:rPr>
                <w:rFonts w:cs="Arial"/>
              </w:rPr>
              <w:t>Index</w:t>
            </w:r>
          </w:p>
        </w:tc>
        <w:tc>
          <w:tcPr>
            <w:tcW w:w="1559" w:type="dxa"/>
            <w:shd w:val="clear" w:color="auto" w:fill="auto"/>
          </w:tcPr>
          <w:p w:rsidR="00776CBE" w:rsidRPr="00732A3A" w:rsidRDefault="00776CBE" w:rsidP="008F6B37">
            <w:pPr>
              <w:pStyle w:val="TAH"/>
              <w:rPr>
                <w:rFonts w:cs="Arial"/>
              </w:rPr>
            </w:pPr>
            <w:r w:rsidRPr="00732A3A">
              <w:rPr>
                <w:rFonts w:cs="Arial"/>
              </w:rPr>
              <w:t>Feature group</w:t>
            </w:r>
          </w:p>
        </w:tc>
        <w:tc>
          <w:tcPr>
            <w:tcW w:w="6379" w:type="dxa"/>
            <w:shd w:val="clear" w:color="auto" w:fill="auto"/>
          </w:tcPr>
          <w:p w:rsidR="00776CBE" w:rsidRPr="00732A3A" w:rsidRDefault="00776CBE" w:rsidP="008F6B37">
            <w:pPr>
              <w:pStyle w:val="TAH"/>
              <w:rPr>
                <w:rFonts w:eastAsiaTheme="minorEastAsia" w:cs="Arial"/>
                <w:lang w:eastAsia="zh-CN"/>
              </w:rPr>
            </w:pPr>
            <w:r w:rsidRPr="00732A3A">
              <w:rPr>
                <w:rFonts w:cs="Arial"/>
              </w:rPr>
              <w:t>Components</w:t>
            </w:r>
          </w:p>
          <w:p w:rsidR="00776CBE" w:rsidRPr="00732A3A" w:rsidRDefault="00776CBE" w:rsidP="008F6B37">
            <w:pPr>
              <w:pStyle w:val="TAH"/>
              <w:rPr>
                <w:rFonts w:eastAsiaTheme="minorEastAsia" w:cs="Arial"/>
                <w:lang w:eastAsia="zh-CN"/>
              </w:rPr>
            </w:pPr>
          </w:p>
        </w:tc>
        <w:tc>
          <w:tcPr>
            <w:tcW w:w="1268" w:type="dxa"/>
            <w:shd w:val="clear" w:color="auto" w:fill="auto"/>
          </w:tcPr>
          <w:p w:rsidR="00776CBE" w:rsidRPr="00732A3A" w:rsidRDefault="00776CBE" w:rsidP="008F6B37">
            <w:pPr>
              <w:pStyle w:val="TAH"/>
              <w:rPr>
                <w:rFonts w:cs="Arial"/>
              </w:rPr>
            </w:pPr>
            <w:r w:rsidRPr="00732A3A">
              <w:rPr>
                <w:rFonts w:cs="Arial"/>
              </w:rPr>
              <w:t>Prerequisite feature groups</w:t>
            </w:r>
          </w:p>
        </w:tc>
        <w:tc>
          <w:tcPr>
            <w:tcW w:w="858" w:type="dxa"/>
            <w:shd w:val="clear" w:color="auto" w:fill="auto"/>
          </w:tcPr>
          <w:p w:rsidR="00776CBE" w:rsidRPr="00732A3A" w:rsidRDefault="00776CBE" w:rsidP="008F6B37">
            <w:pPr>
              <w:pStyle w:val="TAH"/>
              <w:rPr>
                <w:rFonts w:cs="Arial"/>
              </w:rPr>
            </w:pPr>
            <w:r w:rsidRPr="00732A3A">
              <w:rPr>
                <w:rFonts w:cs="Arial"/>
              </w:rPr>
              <w:t xml:space="preserve">Need for the </w:t>
            </w:r>
            <w:proofErr w:type="spellStart"/>
            <w:r w:rsidRPr="00732A3A">
              <w:rPr>
                <w:rFonts w:cs="Arial"/>
              </w:rPr>
              <w:t>gNB</w:t>
            </w:r>
            <w:proofErr w:type="spellEnd"/>
            <w:r w:rsidRPr="00732A3A">
              <w:rPr>
                <w:rFonts w:cs="Arial"/>
              </w:rPr>
              <w:t xml:space="preserve"> to know if the feature is supported</w:t>
            </w:r>
          </w:p>
        </w:tc>
        <w:tc>
          <w:tcPr>
            <w:tcW w:w="851" w:type="dxa"/>
            <w:shd w:val="clear" w:color="auto" w:fill="auto"/>
          </w:tcPr>
          <w:p w:rsidR="00776CBE" w:rsidRPr="00732A3A" w:rsidRDefault="00776CBE" w:rsidP="008F6B37">
            <w:pPr>
              <w:pStyle w:val="TAH"/>
              <w:rPr>
                <w:rFonts w:cs="Arial"/>
              </w:rPr>
            </w:pPr>
            <w:r w:rsidRPr="00732A3A">
              <w:rPr>
                <w:rFonts w:eastAsia="Gulim" w:cs="Arial"/>
              </w:rPr>
              <w:t xml:space="preserve">Applicable to </w:t>
            </w:r>
            <w:r w:rsidRPr="00732A3A">
              <w:rPr>
                <w:rFonts w:cs="Arial"/>
              </w:rPr>
              <w:t>the capability signalling exchange between UEs (V2X WI only)”.</w:t>
            </w:r>
          </w:p>
        </w:tc>
        <w:tc>
          <w:tcPr>
            <w:tcW w:w="1417" w:type="dxa"/>
          </w:tcPr>
          <w:p w:rsidR="00776CBE" w:rsidRPr="00732A3A" w:rsidRDefault="00776CBE" w:rsidP="008F6B37">
            <w:pPr>
              <w:pStyle w:val="TAN"/>
              <w:ind w:left="0" w:firstLine="0"/>
              <w:rPr>
                <w:rFonts w:cs="Arial"/>
                <w:b/>
                <w:lang w:eastAsia="ja-JP"/>
              </w:rPr>
            </w:pPr>
            <w:r w:rsidRPr="00732A3A">
              <w:rPr>
                <w:rFonts w:cs="Arial"/>
                <w:b/>
                <w:lang w:eastAsia="ja-JP"/>
              </w:rPr>
              <w:t>Consequence if the feature is not supported by the UE</w:t>
            </w:r>
          </w:p>
        </w:tc>
        <w:tc>
          <w:tcPr>
            <w:tcW w:w="1276" w:type="dxa"/>
            <w:shd w:val="clear" w:color="auto" w:fill="auto"/>
          </w:tcPr>
          <w:p w:rsidR="00776CBE" w:rsidRPr="00732A3A" w:rsidRDefault="00776CBE" w:rsidP="008F6B37">
            <w:pPr>
              <w:pStyle w:val="TAN"/>
              <w:ind w:left="0" w:firstLine="0"/>
              <w:rPr>
                <w:rFonts w:cs="Arial"/>
                <w:b/>
                <w:lang w:eastAsia="ja-JP"/>
              </w:rPr>
            </w:pPr>
            <w:r w:rsidRPr="00732A3A">
              <w:rPr>
                <w:rFonts w:cs="Arial"/>
                <w:b/>
                <w:lang w:eastAsia="ja-JP"/>
              </w:rPr>
              <w:t>Type</w:t>
            </w:r>
          </w:p>
          <w:p w:rsidR="00776CBE" w:rsidRPr="00732A3A" w:rsidRDefault="00776CBE" w:rsidP="008F6B37">
            <w:pPr>
              <w:pStyle w:val="TAN"/>
              <w:ind w:left="0" w:firstLine="0"/>
              <w:rPr>
                <w:rFonts w:cs="Arial"/>
                <w:b/>
                <w:lang w:eastAsia="ja-JP"/>
              </w:rPr>
            </w:pPr>
            <w:r w:rsidRPr="00732A3A">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776CBE" w:rsidRPr="00732A3A" w:rsidRDefault="00776CBE" w:rsidP="008F6B37">
            <w:pPr>
              <w:pStyle w:val="TAH"/>
              <w:rPr>
                <w:rFonts w:cs="Arial"/>
              </w:rPr>
            </w:pPr>
            <w:r w:rsidRPr="00732A3A">
              <w:rPr>
                <w:rFonts w:cs="Arial"/>
              </w:rPr>
              <w:t>Need of FDD/TDD differentiation</w:t>
            </w:r>
          </w:p>
        </w:tc>
        <w:tc>
          <w:tcPr>
            <w:tcW w:w="993" w:type="dxa"/>
            <w:shd w:val="clear" w:color="auto" w:fill="auto"/>
          </w:tcPr>
          <w:p w:rsidR="00776CBE" w:rsidRPr="00732A3A" w:rsidRDefault="00776CBE" w:rsidP="008F6B37">
            <w:pPr>
              <w:pStyle w:val="TAH"/>
              <w:rPr>
                <w:rFonts w:cs="Arial"/>
              </w:rPr>
            </w:pPr>
            <w:r w:rsidRPr="00732A3A">
              <w:rPr>
                <w:rFonts w:cs="Arial"/>
              </w:rPr>
              <w:t>Need of FR1/FR2 differentiation</w:t>
            </w:r>
          </w:p>
        </w:tc>
        <w:tc>
          <w:tcPr>
            <w:tcW w:w="1842" w:type="dxa"/>
          </w:tcPr>
          <w:p w:rsidR="00776CBE" w:rsidRPr="00732A3A" w:rsidRDefault="00776CBE" w:rsidP="008F6B37">
            <w:pPr>
              <w:pStyle w:val="TAH"/>
              <w:rPr>
                <w:rFonts w:cs="Arial"/>
              </w:rPr>
            </w:pPr>
            <w:r w:rsidRPr="00732A3A">
              <w:rPr>
                <w:rFonts w:cs="Arial"/>
              </w:rPr>
              <w:t>Capability interpretation for mixture of FDD/TDD and/or FR1/FR2</w:t>
            </w:r>
          </w:p>
        </w:tc>
        <w:tc>
          <w:tcPr>
            <w:tcW w:w="1843" w:type="dxa"/>
            <w:shd w:val="clear" w:color="auto" w:fill="auto"/>
          </w:tcPr>
          <w:p w:rsidR="00776CBE" w:rsidRPr="00732A3A" w:rsidRDefault="00776CBE" w:rsidP="008F6B37">
            <w:pPr>
              <w:pStyle w:val="TAH"/>
              <w:rPr>
                <w:rFonts w:cs="Arial"/>
              </w:rPr>
            </w:pPr>
            <w:r w:rsidRPr="00732A3A">
              <w:rPr>
                <w:rFonts w:cs="Arial"/>
              </w:rPr>
              <w:t>Note</w:t>
            </w:r>
          </w:p>
        </w:tc>
        <w:tc>
          <w:tcPr>
            <w:tcW w:w="1276" w:type="dxa"/>
            <w:shd w:val="clear" w:color="auto" w:fill="auto"/>
          </w:tcPr>
          <w:p w:rsidR="00776CBE" w:rsidRPr="00732A3A" w:rsidRDefault="00776CBE" w:rsidP="008F6B37">
            <w:pPr>
              <w:pStyle w:val="TAH"/>
              <w:rPr>
                <w:rFonts w:cs="Arial"/>
              </w:rPr>
            </w:pPr>
            <w:r w:rsidRPr="00732A3A">
              <w:rPr>
                <w:rFonts w:cs="Arial"/>
              </w:rPr>
              <w:t>Mandatory/Optional</w:t>
            </w:r>
          </w:p>
        </w:tc>
      </w:tr>
      <w:tr w:rsidR="00776CBE" w:rsidRPr="00732A3A" w:rsidTr="008F6B37">
        <w:trPr>
          <w:trHeight w:val="20"/>
        </w:trPr>
        <w:tc>
          <w:tcPr>
            <w:tcW w:w="1129" w:type="dxa"/>
            <w:shd w:val="clear" w:color="auto" w:fill="auto"/>
          </w:tcPr>
          <w:p w:rsidR="00776CBE" w:rsidRPr="00732A3A" w:rsidRDefault="00776CBE" w:rsidP="008F6B37">
            <w:pPr>
              <w:pStyle w:val="TAL"/>
              <w:rPr>
                <w:rFonts w:cs="Arial"/>
                <w:lang w:eastAsia="ja-JP"/>
              </w:rPr>
            </w:pPr>
            <w:r w:rsidRPr="00732A3A">
              <w:rPr>
                <w:rFonts w:cs="Arial"/>
                <w:lang w:eastAsia="ja-JP"/>
              </w:rPr>
              <w:t>DC-location</w:t>
            </w:r>
          </w:p>
        </w:tc>
        <w:tc>
          <w:tcPr>
            <w:tcW w:w="709" w:type="dxa"/>
            <w:shd w:val="clear" w:color="auto" w:fill="auto"/>
          </w:tcPr>
          <w:p w:rsidR="00776CBE" w:rsidRPr="00732A3A" w:rsidRDefault="00776CBE" w:rsidP="008F6B37">
            <w:pPr>
              <w:pStyle w:val="TAL"/>
              <w:rPr>
                <w:rFonts w:cs="Arial"/>
                <w:lang w:eastAsia="ja-JP"/>
              </w:rPr>
            </w:pPr>
            <w:r w:rsidRPr="00732A3A">
              <w:rPr>
                <w:rFonts w:cs="Arial"/>
                <w:lang w:eastAsia="ja-JP"/>
              </w:rPr>
              <w:t>2-5</w:t>
            </w:r>
          </w:p>
        </w:tc>
        <w:tc>
          <w:tcPr>
            <w:tcW w:w="1559" w:type="dxa"/>
            <w:shd w:val="clear" w:color="auto" w:fill="auto"/>
          </w:tcPr>
          <w:p w:rsidR="00776CBE" w:rsidRPr="00732A3A" w:rsidRDefault="00776CBE" w:rsidP="008F6B37">
            <w:pPr>
              <w:pStyle w:val="TAL"/>
              <w:rPr>
                <w:rFonts w:cs="Arial"/>
                <w:lang w:eastAsia="ja-JP"/>
              </w:rPr>
            </w:pPr>
            <w:r w:rsidRPr="00732A3A">
              <w:rPr>
                <w:rFonts w:cs="Arial"/>
                <w:lang w:eastAsia="ja-JP"/>
              </w:rPr>
              <w:t>Support of UL DC location(s) report</w:t>
            </w:r>
          </w:p>
        </w:tc>
        <w:tc>
          <w:tcPr>
            <w:tcW w:w="6379" w:type="dxa"/>
            <w:shd w:val="clear" w:color="auto" w:fill="auto"/>
          </w:tcPr>
          <w:p w:rsidR="00776CBE" w:rsidRPr="00732A3A" w:rsidRDefault="00776CBE" w:rsidP="00BC25E7">
            <w:pPr>
              <w:snapToGrid w:val="0"/>
              <w:spacing w:afterLines="50"/>
              <w:contextualSpacing/>
              <w:jc w:val="both"/>
              <w:rPr>
                <w:rFonts w:ascii="Arial" w:hAnsi="Arial" w:cs="Arial"/>
                <w:sz w:val="18"/>
              </w:rPr>
            </w:pPr>
            <w:r w:rsidRPr="00732A3A">
              <w:rPr>
                <w:rFonts w:ascii="Arial" w:hAnsi="Arial" w:cs="Arial"/>
                <w:sz w:val="18"/>
              </w:rPr>
              <w:t>Capability of support for the extended DC location reporting (based on indicated default DC location) for at least 2 UL CCs.</w:t>
            </w:r>
          </w:p>
        </w:tc>
        <w:tc>
          <w:tcPr>
            <w:tcW w:w="1268" w:type="dxa"/>
            <w:shd w:val="clear" w:color="auto" w:fill="auto"/>
          </w:tcPr>
          <w:p w:rsidR="00776CBE" w:rsidRPr="00732A3A" w:rsidRDefault="00776CBE" w:rsidP="008F6B37">
            <w:pPr>
              <w:pStyle w:val="TAL"/>
              <w:rPr>
                <w:rFonts w:cs="Arial"/>
                <w:lang w:eastAsia="ja-JP"/>
              </w:rPr>
            </w:pPr>
          </w:p>
        </w:tc>
        <w:tc>
          <w:tcPr>
            <w:tcW w:w="858" w:type="dxa"/>
            <w:shd w:val="clear" w:color="auto" w:fill="auto"/>
          </w:tcPr>
          <w:p w:rsidR="00776CBE" w:rsidRPr="00732A3A" w:rsidRDefault="00776CBE" w:rsidP="008F6B37">
            <w:pPr>
              <w:pStyle w:val="TAL"/>
              <w:rPr>
                <w:rFonts w:cs="Arial"/>
                <w:lang w:eastAsia="ja-JP"/>
              </w:rPr>
            </w:pPr>
            <w:r w:rsidRPr="00732A3A">
              <w:rPr>
                <w:rFonts w:cs="Arial"/>
                <w:lang w:eastAsia="ja-JP"/>
              </w:rPr>
              <w:t>yes</w:t>
            </w:r>
          </w:p>
        </w:tc>
        <w:tc>
          <w:tcPr>
            <w:tcW w:w="851"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1417" w:type="dxa"/>
          </w:tcPr>
          <w:p w:rsidR="00776CBE" w:rsidRPr="00732A3A" w:rsidRDefault="00776CBE" w:rsidP="008F6B37">
            <w:pPr>
              <w:pStyle w:val="TAL"/>
              <w:rPr>
                <w:rFonts w:cs="Arial"/>
                <w:lang w:val="en-US" w:eastAsia="ja-JP"/>
              </w:rPr>
            </w:pPr>
            <w:r w:rsidRPr="00732A3A">
              <w:rPr>
                <w:rFonts w:cs="Arial"/>
                <w:lang w:val="en-US" w:eastAsia="ja-JP"/>
              </w:rPr>
              <w:t>UE does not support the Rel-17 extended UL DC location reporting</w:t>
            </w:r>
          </w:p>
        </w:tc>
        <w:tc>
          <w:tcPr>
            <w:tcW w:w="1276" w:type="dxa"/>
            <w:shd w:val="clear" w:color="auto" w:fill="auto"/>
          </w:tcPr>
          <w:p w:rsidR="00776CBE" w:rsidRPr="00732A3A" w:rsidRDefault="00776CBE" w:rsidP="008F6B37">
            <w:pPr>
              <w:pStyle w:val="TAL"/>
              <w:rPr>
                <w:rFonts w:cs="Arial"/>
                <w:lang w:eastAsia="ja-JP"/>
              </w:rPr>
            </w:pPr>
            <w:r w:rsidRPr="00732A3A">
              <w:rPr>
                <w:rFonts w:cs="Arial"/>
                <w:lang w:eastAsia="ja-JP"/>
              </w:rPr>
              <w:t>Per band per BC</w:t>
            </w:r>
          </w:p>
        </w:tc>
        <w:tc>
          <w:tcPr>
            <w:tcW w:w="992"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993"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1842" w:type="dxa"/>
          </w:tcPr>
          <w:p w:rsidR="00776CBE" w:rsidRPr="00732A3A" w:rsidRDefault="00776CBE" w:rsidP="008F6B37">
            <w:pPr>
              <w:pStyle w:val="TAL"/>
              <w:rPr>
                <w:rFonts w:cs="Arial"/>
              </w:rPr>
            </w:pPr>
          </w:p>
        </w:tc>
        <w:tc>
          <w:tcPr>
            <w:tcW w:w="1843" w:type="dxa"/>
            <w:shd w:val="clear" w:color="auto" w:fill="auto"/>
          </w:tcPr>
          <w:p w:rsidR="00776CBE" w:rsidRPr="00732A3A" w:rsidRDefault="00776CBE" w:rsidP="008F6B37">
            <w:pPr>
              <w:pStyle w:val="TAL"/>
              <w:rPr>
                <w:rFonts w:cs="Arial"/>
              </w:rPr>
            </w:pPr>
          </w:p>
        </w:tc>
        <w:tc>
          <w:tcPr>
            <w:tcW w:w="1276" w:type="dxa"/>
            <w:shd w:val="clear" w:color="auto" w:fill="auto"/>
          </w:tcPr>
          <w:p w:rsidR="00776CBE" w:rsidRPr="00732A3A" w:rsidRDefault="00776CBE" w:rsidP="008F6B37">
            <w:pPr>
              <w:pStyle w:val="TAL"/>
              <w:rPr>
                <w:rFonts w:eastAsia="SimSun" w:cs="Arial"/>
                <w:szCs w:val="18"/>
                <w:lang w:eastAsia="zh-CN"/>
              </w:rPr>
            </w:pPr>
            <w:r w:rsidRPr="00732A3A">
              <w:rPr>
                <w:rFonts w:eastAsia="SimSun" w:cs="Arial"/>
                <w:szCs w:val="18"/>
                <w:lang w:eastAsia="zh-CN"/>
              </w:rPr>
              <w:t>Optional with capability signalling</w:t>
            </w:r>
          </w:p>
        </w:tc>
      </w:tr>
      <w:tr w:rsidR="00776CBE" w:rsidRPr="00732A3A" w:rsidTr="008F6B37">
        <w:trPr>
          <w:trHeight w:val="20"/>
        </w:trPr>
        <w:tc>
          <w:tcPr>
            <w:tcW w:w="1129" w:type="dxa"/>
            <w:shd w:val="clear" w:color="auto" w:fill="auto"/>
          </w:tcPr>
          <w:p w:rsidR="00776CBE" w:rsidRPr="00732A3A" w:rsidRDefault="00776CBE" w:rsidP="008F6B37">
            <w:pPr>
              <w:pStyle w:val="TAL"/>
              <w:rPr>
                <w:rFonts w:cs="Arial"/>
                <w:lang w:eastAsia="ja-JP"/>
              </w:rPr>
            </w:pPr>
            <w:r w:rsidRPr="00732A3A">
              <w:rPr>
                <w:rFonts w:cs="Arial"/>
                <w:lang w:eastAsia="ja-JP"/>
              </w:rPr>
              <w:t xml:space="preserve">New CA BW </w:t>
            </w:r>
            <w:proofErr w:type="spellStart"/>
            <w:r w:rsidRPr="00732A3A">
              <w:rPr>
                <w:rFonts w:cs="Arial"/>
                <w:lang w:eastAsia="ja-JP"/>
              </w:rPr>
              <w:t>clases</w:t>
            </w:r>
            <w:proofErr w:type="spellEnd"/>
          </w:p>
        </w:tc>
        <w:tc>
          <w:tcPr>
            <w:tcW w:w="709" w:type="dxa"/>
            <w:shd w:val="clear" w:color="auto" w:fill="auto"/>
          </w:tcPr>
          <w:p w:rsidR="00776CBE" w:rsidRPr="00732A3A" w:rsidRDefault="00776CBE" w:rsidP="008F6B37">
            <w:pPr>
              <w:pStyle w:val="TAL"/>
              <w:rPr>
                <w:rFonts w:cs="Arial"/>
                <w:lang w:eastAsia="ja-JP"/>
              </w:rPr>
            </w:pPr>
            <w:r w:rsidRPr="00732A3A">
              <w:rPr>
                <w:rFonts w:cs="Arial"/>
                <w:lang w:eastAsia="ja-JP"/>
              </w:rPr>
              <w:t>2-6</w:t>
            </w:r>
          </w:p>
        </w:tc>
        <w:tc>
          <w:tcPr>
            <w:tcW w:w="1559" w:type="dxa"/>
            <w:shd w:val="clear" w:color="auto" w:fill="auto"/>
          </w:tcPr>
          <w:p w:rsidR="00776CBE" w:rsidRPr="00732A3A" w:rsidRDefault="00776CBE" w:rsidP="008F6B37">
            <w:pPr>
              <w:pStyle w:val="TAL"/>
              <w:rPr>
                <w:rFonts w:cs="Arial"/>
                <w:lang w:eastAsia="ja-JP"/>
              </w:rPr>
            </w:pPr>
            <w:r w:rsidRPr="00732A3A">
              <w:rPr>
                <w:rFonts w:cs="Arial"/>
                <w:lang w:eastAsia="ja-JP"/>
              </w:rPr>
              <w:t xml:space="preserve">Support of </w:t>
            </w:r>
            <w:r w:rsidRPr="00732A3A">
              <w:t>new CA BW Classes</w:t>
            </w:r>
          </w:p>
        </w:tc>
        <w:tc>
          <w:tcPr>
            <w:tcW w:w="6379" w:type="dxa"/>
            <w:shd w:val="clear" w:color="auto" w:fill="auto"/>
          </w:tcPr>
          <w:p w:rsidR="00776CBE" w:rsidRPr="00732A3A" w:rsidRDefault="00776CBE" w:rsidP="00BC25E7">
            <w:pPr>
              <w:snapToGrid w:val="0"/>
              <w:spacing w:afterLines="50"/>
              <w:contextualSpacing/>
              <w:jc w:val="both"/>
              <w:rPr>
                <w:rFonts w:ascii="Arial" w:hAnsi="Arial" w:cs="Arial"/>
                <w:sz w:val="18"/>
              </w:rPr>
            </w:pPr>
            <w:r w:rsidRPr="00EC79F9">
              <w:rPr>
                <w:rFonts w:ascii="Arial" w:hAnsi="Arial" w:cs="Arial"/>
                <w:sz w:val="18"/>
              </w:rPr>
              <w:t>RAN4 has introduced new CA BW Classes ‘R, S, T, U’ for REL17</w:t>
            </w:r>
          </w:p>
        </w:tc>
        <w:tc>
          <w:tcPr>
            <w:tcW w:w="1268" w:type="dxa"/>
            <w:shd w:val="clear" w:color="auto" w:fill="auto"/>
          </w:tcPr>
          <w:p w:rsidR="00776CBE" w:rsidRPr="00732A3A" w:rsidRDefault="00776CBE" w:rsidP="008F6B37">
            <w:pPr>
              <w:pStyle w:val="TAL"/>
              <w:rPr>
                <w:rFonts w:cs="Arial"/>
                <w:lang w:eastAsia="ja-JP"/>
              </w:rPr>
            </w:pPr>
          </w:p>
        </w:tc>
        <w:tc>
          <w:tcPr>
            <w:tcW w:w="858" w:type="dxa"/>
            <w:shd w:val="clear" w:color="auto" w:fill="auto"/>
          </w:tcPr>
          <w:p w:rsidR="00776CBE" w:rsidRPr="00732A3A" w:rsidRDefault="00776CBE" w:rsidP="008F6B37">
            <w:pPr>
              <w:pStyle w:val="TAL"/>
              <w:rPr>
                <w:rFonts w:cs="Arial"/>
                <w:lang w:eastAsia="ja-JP"/>
              </w:rPr>
            </w:pPr>
            <w:r w:rsidRPr="00732A3A">
              <w:rPr>
                <w:rFonts w:cs="Arial"/>
                <w:lang w:eastAsia="ja-JP"/>
              </w:rPr>
              <w:t>yes</w:t>
            </w:r>
          </w:p>
        </w:tc>
        <w:tc>
          <w:tcPr>
            <w:tcW w:w="851"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1417" w:type="dxa"/>
          </w:tcPr>
          <w:p w:rsidR="00776CBE" w:rsidRPr="00732A3A" w:rsidRDefault="00776CBE" w:rsidP="008F6B37">
            <w:pPr>
              <w:pStyle w:val="TAL"/>
              <w:rPr>
                <w:rFonts w:cs="Arial"/>
                <w:lang w:val="en-US" w:eastAsia="ja-JP"/>
              </w:rPr>
            </w:pPr>
            <w:r w:rsidRPr="00732A3A">
              <w:rPr>
                <w:rFonts w:cs="Arial"/>
                <w:lang w:val="en-US" w:eastAsia="ja-JP"/>
              </w:rPr>
              <w:t>UE does not support the Rel-17 extended FBG2 bandwidths</w:t>
            </w:r>
          </w:p>
        </w:tc>
        <w:tc>
          <w:tcPr>
            <w:tcW w:w="1276" w:type="dxa"/>
            <w:shd w:val="clear" w:color="auto" w:fill="auto"/>
          </w:tcPr>
          <w:p w:rsidR="00776CBE" w:rsidRPr="00732A3A" w:rsidRDefault="00776CBE" w:rsidP="008F6B37">
            <w:pPr>
              <w:pStyle w:val="TAL"/>
              <w:rPr>
                <w:rFonts w:cs="Arial"/>
                <w:lang w:eastAsia="ja-JP"/>
              </w:rPr>
            </w:pPr>
            <w:r w:rsidRPr="00732A3A">
              <w:rPr>
                <w:rFonts w:cs="Arial"/>
                <w:lang w:eastAsia="ja-JP"/>
              </w:rPr>
              <w:t>per band</w:t>
            </w:r>
          </w:p>
        </w:tc>
        <w:tc>
          <w:tcPr>
            <w:tcW w:w="992"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993" w:type="dxa"/>
            <w:shd w:val="clear" w:color="auto" w:fill="auto"/>
          </w:tcPr>
          <w:p w:rsidR="00776CBE" w:rsidRPr="00732A3A" w:rsidRDefault="00776CBE" w:rsidP="008F6B37">
            <w:pPr>
              <w:pStyle w:val="TAL"/>
              <w:rPr>
                <w:rFonts w:cs="Arial"/>
                <w:lang w:eastAsia="ja-JP"/>
              </w:rPr>
            </w:pPr>
            <w:r w:rsidRPr="00732A3A">
              <w:rPr>
                <w:rFonts w:cs="Arial"/>
                <w:lang w:eastAsia="ja-JP"/>
              </w:rPr>
              <w:t>FR2 only</w:t>
            </w:r>
          </w:p>
        </w:tc>
        <w:tc>
          <w:tcPr>
            <w:tcW w:w="1842" w:type="dxa"/>
          </w:tcPr>
          <w:p w:rsidR="00776CBE" w:rsidRPr="00732A3A" w:rsidRDefault="00776CBE" w:rsidP="008F6B37">
            <w:pPr>
              <w:pStyle w:val="TAL"/>
              <w:rPr>
                <w:rFonts w:cs="Arial"/>
              </w:rPr>
            </w:pPr>
          </w:p>
        </w:tc>
        <w:tc>
          <w:tcPr>
            <w:tcW w:w="1843" w:type="dxa"/>
            <w:shd w:val="clear" w:color="auto" w:fill="auto"/>
          </w:tcPr>
          <w:p w:rsidR="00776CBE" w:rsidRPr="00732A3A" w:rsidRDefault="00776CBE" w:rsidP="008F6B37">
            <w:pPr>
              <w:pStyle w:val="TAL"/>
              <w:rPr>
                <w:rFonts w:cs="Arial"/>
              </w:rPr>
            </w:pPr>
          </w:p>
        </w:tc>
        <w:tc>
          <w:tcPr>
            <w:tcW w:w="1276" w:type="dxa"/>
            <w:shd w:val="clear" w:color="auto" w:fill="auto"/>
          </w:tcPr>
          <w:p w:rsidR="00776CBE" w:rsidRPr="00732A3A" w:rsidRDefault="00776CBE" w:rsidP="008F6B37">
            <w:pPr>
              <w:pStyle w:val="TAL"/>
              <w:rPr>
                <w:rFonts w:eastAsia="SimSun" w:cs="Arial"/>
                <w:szCs w:val="18"/>
                <w:lang w:eastAsia="zh-CN"/>
              </w:rPr>
            </w:pPr>
            <w:r w:rsidRPr="00732A3A">
              <w:rPr>
                <w:rFonts w:eastAsia="SimSun" w:cs="Arial"/>
                <w:szCs w:val="18"/>
                <w:lang w:eastAsia="zh-CN"/>
              </w:rPr>
              <w:t>Optional with capability signalling</w:t>
            </w:r>
          </w:p>
        </w:tc>
      </w:tr>
      <w:tr w:rsidR="00776CBE" w:rsidRPr="00732A3A" w:rsidTr="008F6B37">
        <w:trPr>
          <w:trHeight w:val="20"/>
        </w:trPr>
        <w:tc>
          <w:tcPr>
            <w:tcW w:w="1129" w:type="dxa"/>
            <w:shd w:val="clear" w:color="auto" w:fill="auto"/>
          </w:tcPr>
          <w:p w:rsidR="00776CBE" w:rsidRPr="00732A3A" w:rsidRDefault="00776CBE" w:rsidP="008F6B37">
            <w:pPr>
              <w:pStyle w:val="TAL"/>
              <w:rPr>
                <w:rFonts w:cs="Arial"/>
                <w:lang w:eastAsia="ja-JP"/>
              </w:rPr>
            </w:pPr>
            <w:r>
              <w:rPr>
                <w:rFonts w:cs="Arial"/>
                <w:lang w:eastAsia="ja-JP"/>
              </w:rPr>
              <w:t>[</w:t>
            </w:r>
            <w:r w:rsidRPr="00732A3A">
              <w:rPr>
                <w:rFonts w:cs="Arial"/>
                <w:lang w:eastAsia="ja-JP"/>
              </w:rPr>
              <w:t>FBG 3+2</w:t>
            </w:r>
            <w:r>
              <w:rPr>
                <w:rFonts w:cs="Arial"/>
                <w:lang w:eastAsia="ja-JP"/>
              </w:rPr>
              <w:t>]</w:t>
            </w:r>
          </w:p>
        </w:tc>
        <w:tc>
          <w:tcPr>
            <w:tcW w:w="709" w:type="dxa"/>
            <w:shd w:val="clear" w:color="auto" w:fill="auto"/>
          </w:tcPr>
          <w:p w:rsidR="00776CBE" w:rsidRPr="00732A3A" w:rsidRDefault="00776CBE" w:rsidP="008F6B37">
            <w:pPr>
              <w:pStyle w:val="TAL"/>
              <w:rPr>
                <w:rFonts w:cs="Arial"/>
                <w:lang w:eastAsia="ja-JP"/>
              </w:rPr>
            </w:pPr>
            <w:r w:rsidRPr="00732A3A">
              <w:rPr>
                <w:rFonts w:cs="Arial"/>
                <w:lang w:eastAsia="ja-JP"/>
              </w:rPr>
              <w:t>2-7</w:t>
            </w:r>
          </w:p>
        </w:tc>
        <w:tc>
          <w:tcPr>
            <w:tcW w:w="1559" w:type="dxa"/>
            <w:shd w:val="clear" w:color="auto" w:fill="auto"/>
          </w:tcPr>
          <w:p w:rsidR="00776CBE" w:rsidRPr="00732A3A" w:rsidRDefault="00776CBE" w:rsidP="008F6B37">
            <w:pPr>
              <w:pStyle w:val="TAL"/>
              <w:rPr>
                <w:rFonts w:cs="Arial"/>
                <w:lang w:eastAsia="ja-JP"/>
              </w:rPr>
            </w:pPr>
            <w:r>
              <w:rPr>
                <w:rFonts w:cs="Arial"/>
                <w:lang w:eastAsia="ja-JP"/>
              </w:rPr>
              <w:t>[</w:t>
            </w:r>
            <w:r w:rsidRPr="00732A3A">
              <w:rPr>
                <w:rFonts w:cs="Arial"/>
                <w:lang w:eastAsia="ja-JP"/>
              </w:rPr>
              <w:t xml:space="preserve">Support of </w:t>
            </w:r>
            <w:r w:rsidRPr="00732A3A">
              <w:t>new CA BW Classes</w:t>
            </w:r>
            <w:r>
              <w:t>]</w:t>
            </w:r>
          </w:p>
        </w:tc>
        <w:tc>
          <w:tcPr>
            <w:tcW w:w="6379" w:type="dxa"/>
            <w:shd w:val="clear" w:color="auto" w:fill="auto"/>
          </w:tcPr>
          <w:p w:rsidR="00776CBE" w:rsidRPr="00732A3A" w:rsidRDefault="00776CBE" w:rsidP="00BC25E7">
            <w:pPr>
              <w:snapToGrid w:val="0"/>
              <w:spacing w:afterLines="50"/>
              <w:contextualSpacing/>
              <w:jc w:val="both"/>
              <w:rPr>
                <w:rFonts w:ascii="Arial" w:hAnsi="Arial" w:cs="Arial"/>
                <w:sz w:val="18"/>
              </w:rPr>
            </w:pPr>
            <w:r>
              <w:rPr>
                <w:rFonts w:ascii="Arial" w:hAnsi="Arial" w:cs="Arial"/>
                <w:sz w:val="18"/>
              </w:rPr>
              <w:t>RAN4 may introduce new fall back group and or new CA BW classes under FBG3+2 discussion</w:t>
            </w:r>
          </w:p>
        </w:tc>
        <w:tc>
          <w:tcPr>
            <w:tcW w:w="1268" w:type="dxa"/>
            <w:shd w:val="clear" w:color="auto" w:fill="auto"/>
          </w:tcPr>
          <w:p w:rsidR="00776CBE" w:rsidRPr="00732A3A" w:rsidRDefault="00776CBE" w:rsidP="008F6B37">
            <w:pPr>
              <w:pStyle w:val="TAL"/>
              <w:rPr>
                <w:rFonts w:cs="Arial"/>
                <w:lang w:eastAsia="ja-JP"/>
              </w:rPr>
            </w:pPr>
          </w:p>
        </w:tc>
        <w:tc>
          <w:tcPr>
            <w:tcW w:w="858" w:type="dxa"/>
            <w:shd w:val="clear" w:color="auto" w:fill="auto"/>
          </w:tcPr>
          <w:p w:rsidR="00776CBE" w:rsidRPr="00732A3A" w:rsidRDefault="00776CBE" w:rsidP="008F6B37">
            <w:pPr>
              <w:pStyle w:val="TAL"/>
              <w:rPr>
                <w:rFonts w:cs="Arial"/>
                <w:lang w:eastAsia="ja-JP"/>
              </w:rPr>
            </w:pPr>
            <w:r w:rsidRPr="00732A3A">
              <w:rPr>
                <w:rFonts w:cs="Arial"/>
                <w:lang w:eastAsia="ja-JP"/>
              </w:rPr>
              <w:t>yes</w:t>
            </w:r>
          </w:p>
        </w:tc>
        <w:tc>
          <w:tcPr>
            <w:tcW w:w="851"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1417" w:type="dxa"/>
          </w:tcPr>
          <w:p w:rsidR="00776CBE" w:rsidRPr="00732A3A" w:rsidRDefault="00776CBE" w:rsidP="008F6B37">
            <w:pPr>
              <w:pStyle w:val="TAL"/>
              <w:rPr>
                <w:rFonts w:cs="Arial"/>
                <w:lang w:val="en-US" w:eastAsia="ja-JP"/>
              </w:rPr>
            </w:pPr>
          </w:p>
        </w:tc>
        <w:tc>
          <w:tcPr>
            <w:tcW w:w="1276" w:type="dxa"/>
            <w:shd w:val="clear" w:color="auto" w:fill="auto"/>
          </w:tcPr>
          <w:p w:rsidR="00776CBE" w:rsidRPr="00732A3A" w:rsidRDefault="00776CBE" w:rsidP="008F6B37">
            <w:pPr>
              <w:pStyle w:val="TAL"/>
              <w:rPr>
                <w:rFonts w:cs="Arial"/>
                <w:lang w:eastAsia="ja-JP"/>
              </w:rPr>
            </w:pPr>
            <w:r w:rsidRPr="00732A3A">
              <w:rPr>
                <w:rFonts w:cs="Arial"/>
                <w:lang w:eastAsia="ja-JP"/>
              </w:rPr>
              <w:t>per band</w:t>
            </w:r>
          </w:p>
        </w:tc>
        <w:tc>
          <w:tcPr>
            <w:tcW w:w="992" w:type="dxa"/>
            <w:shd w:val="clear" w:color="auto" w:fill="auto"/>
          </w:tcPr>
          <w:p w:rsidR="00776CBE" w:rsidRPr="00732A3A" w:rsidRDefault="00776CBE" w:rsidP="008F6B37">
            <w:pPr>
              <w:pStyle w:val="TAL"/>
              <w:rPr>
                <w:rFonts w:cs="Arial"/>
                <w:lang w:eastAsia="ja-JP"/>
              </w:rPr>
            </w:pPr>
            <w:r w:rsidRPr="00732A3A">
              <w:rPr>
                <w:rFonts w:cs="Arial"/>
                <w:lang w:eastAsia="ja-JP"/>
              </w:rPr>
              <w:t>No</w:t>
            </w:r>
          </w:p>
        </w:tc>
        <w:tc>
          <w:tcPr>
            <w:tcW w:w="993" w:type="dxa"/>
            <w:shd w:val="clear" w:color="auto" w:fill="auto"/>
          </w:tcPr>
          <w:p w:rsidR="00776CBE" w:rsidRPr="00732A3A" w:rsidRDefault="00776CBE" w:rsidP="008F6B37">
            <w:pPr>
              <w:pStyle w:val="TAL"/>
              <w:rPr>
                <w:rFonts w:cs="Arial"/>
                <w:lang w:eastAsia="ja-JP"/>
              </w:rPr>
            </w:pPr>
            <w:r w:rsidRPr="00732A3A">
              <w:rPr>
                <w:rFonts w:cs="Arial"/>
                <w:lang w:eastAsia="ja-JP"/>
              </w:rPr>
              <w:t>FR2 only</w:t>
            </w:r>
          </w:p>
        </w:tc>
        <w:tc>
          <w:tcPr>
            <w:tcW w:w="1842" w:type="dxa"/>
          </w:tcPr>
          <w:p w:rsidR="00776CBE" w:rsidRPr="00732A3A" w:rsidRDefault="00776CBE" w:rsidP="008F6B37">
            <w:pPr>
              <w:pStyle w:val="TAL"/>
              <w:rPr>
                <w:rFonts w:cs="Arial"/>
              </w:rPr>
            </w:pPr>
          </w:p>
        </w:tc>
        <w:tc>
          <w:tcPr>
            <w:tcW w:w="1843" w:type="dxa"/>
            <w:shd w:val="clear" w:color="auto" w:fill="auto"/>
          </w:tcPr>
          <w:p w:rsidR="00776CBE" w:rsidRPr="00732A3A" w:rsidRDefault="00776CBE" w:rsidP="008F6B37">
            <w:pPr>
              <w:pStyle w:val="TAL"/>
              <w:rPr>
                <w:rFonts w:cs="Arial"/>
              </w:rPr>
            </w:pPr>
          </w:p>
        </w:tc>
        <w:tc>
          <w:tcPr>
            <w:tcW w:w="1276" w:type="dxa"/>
            <w:shd w:val="clear" w:color="auto" w:fill="auto"/>
          </w:tcPr>
          <w:p w:rsidR="00776CBE" w:rsidRPr="00732A3A" w:rsidRDefault="00776CBE" w:rsidP="008F6B37">
            <w:pPr>
              <w:pStyle w:val="TAL"/>
              <w:rPr>
                <w:rFonts w:eastAsia="SimSun" w:cs="Arial"/>
                <w:szCs w:val="18"/>
                <w:lang w:eastAsia="zh-CN"/>
              </w:rPr>
            </w:pPr>
            <w:r w:rsidRPr="00732A3A">
              <w:rPr>
                <w:rFonts w:eastAsia="SimSun" w:cs="Arial"/>
                <w:szCs w:val="18"/>
                <w:lang w:eastAsia="zh-CN"/>
              </w:rPr>
              <w:t>Optional with capability signalling</w:t>
            </w:r>
          </w:p>
        </w:tc>
      </w:tr>
    </w:tbl>
    <w:p w:rsidR="00776CBE" w:rsidRPr="000B3BAE" w:rsidRDefault="00776CBE" w:rsidP="008F3DA3">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thread#127 in 2</w:t>
      </w:r>
      <w:r w:rsidRPr="008F3DA3">
        <w:rPr>
          <w:rFonts w:eastAsiaTheme="minorEastAsia" w:hint="eastAsia"/>
          <w:b/>
          <w:color w:val="2E74B5" w:themeColor="accent1" w:themeShade="BF"/>
          <w:vertAlign w:val="superscript"/>
          <w:lang w:val="en-US" w:eastAsia="zh-CN"/>
        </w:rPr>
        <w:t>nd</w:t>
      </w:r>
      <w:r>
        <w:rPr>
          <w:rFonts w:eastAsiaTheme="minorEastAsia" w:hint="eastAsia"/>
          <w:b/>
          <w:color w:val="2E74B5" w:themeColor="accent1" w:themeShade="BF"/>
          <w:lang w:val="en-US" w:eastAsia="zh-CN"/>
        </w:rPr>
        <w:t xml:space="preserve"> round.</w:t>
      </w:r>
    </w:p>
    <w:p w:rsidR="003C3FE7" w:rsidRPr="008F3DA3" w:rsidRDefault="003C3FE7" w:rsidP="00B26295">
      <w:pPr>
        <w:rPr>
          <w:rFonts w:eastAsiaTheme="minorEastAsia"/>
          <w:lang w:val="en-US" w:eastAsia="zh-CN"/>
        </w:rPr>
      </w:pPr>
    </w:p>
    <w:p w:rsidR="006E1586" w:rsidRPr="006E1586" w:rsidRDefault="006E1586" w:rsidP="006E1586">
      <w:pPr>
        <w:pStyle w:val="afe"/>
        <w:keepNext/>
        <w:keepLines/>
        <w:numPr>
          <w:ilvl w:val="0"/>
          <w:numId w:val="23"/>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6E1586">
        <w:rPr>
          <w:rFonts w:ascii="Arial" w:eastAsia="Batang" w:hAnsi="Arial" w:cs="Arial"/>
          <w:sz w:val="28"/>
          <w:szCs w:val="28"/>
          <w:lang w:val="en-US" w:eastAsia="ko-KR"/>
        </w:rPr>
        <w:t>NR_HST_FR1_enh</w:t>
      </w:r>
    </w:p>
    <w:p w:rsidR="006E1586" w:rsidRDefault="0055737B" w:rsidP="00B26295">
      <w:pPr>
        <w:rPr>
          <w:rFonts w:eastAsiaTheme="minorEastAsia"/>
          <w:b/>
          <w:bCs/>
          <w:sz w:val="22"/>
          <w:szCs w:val="16"/>
          <w:u w:val="single"/>
          <w:lang w:eastAsia="zh-CN"/>
        </w:rPr>
      </w:pPr>
      <w:r w:rsidRPr="0055737B">
        <w:rPr>
          <w:rFonts w:eastAsiaTheme="minorEastAsia" w:hint="eastAsia"/>
          <w:b/>
          <w:bCs/>
          <w:sz w:val="22"/>
          <w:szCs w:val="16"/>
          <w:u w:val="single"/>
        </w:rPr>
        <w:t xml:space="preserve">Issue 18-1: </w:t>
      </w:r>
      <w:r w:rsidR="001130BF">
        <w:rPr>
          <w:rFonts w:eastAsiaTheme="minorEastAsia" w:hint="eastAsia"/>
          <w:b/>
          <w:bCs/>
          <w:sz w:val="22"/>
          <w:szCs w:val="16"/>
          <w:u w:val="single"/>
          <w:lang w:eastAsia="zh-CN"/>
        </w:rPr>
        <w:t xml:space="preserve">FR1 HST </w:t>
      </w:r>
      <w:proofErr w:type="spellStart"/>
      <w:r w:rsidR="001130BF">
        <w:rPr>
          <w:rFonts w:eastAsiaTheme="minorEastAsia" w:hint="eastAsia"/>
          <w:b/>
          <w:bCs/>
          <w:sz w:val="22"/>
          <w:szCs w:val="16"/>
          <w:u w:val="single"/>
          <w:lang w:eastAsia="zh-CN"/>
        </w:rPr>
        <w:t>demod</w:t>
      </w:r>
      <w:proofErr w:type="spellEnd"/>
      <w:r w:rsidR="009C6D5A">
        <w:rPr>
          <w:rFonts w:eastAsiaTheme="minorEastAsia" w:hint="eastAsia"/>
          <w:b/>
          <w:bCs/>
          <w:sz w:val="22"/>
          <w:szCs w:val="16"/>
          <w:u w:val="single"/>
          <w:lang w:eastAsia="zh-CN"/>
        </w:rPr>
        <w:t xml:space="preserve"> (R4-2204428,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1751"/>
        <w:gridCol w:w="1977"/>
        <w:gridCol w:w="1755"/>
        <w:gridCol w:w="1460"/>
        <w:gridCol w:w="1745"/>
        <w:gridCol w:w="1894"/>
        <w:gridCol w:w="2211"/>
        <w:gridCol w:w="1863"/>
        <w:gridCol w:w="1863"/>
        <w:gridCol w:w="1813"/>
        <w:gridCol w:w="855"/>
        <w:gridCol w:w="2478"/>
      </w:tblGrid>
      <w:tr w:rsidR="001130BF" w:rsidTr="003D2D87">
        <w:trPr>
          <w:trHeight w:val="20"/>
        </w:trPr>
        <w:tc>
          <w:tcPr>
            <w:tcW w:w="208"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Index</w:t>
            </w:r>
          </w:p>
        </w:tc>
        <w:tc>
          <w:tcPr>
            <w:tcW w:w="387"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Feature group</w:t>
            </w:r>
          </w:p>
        </w:tc>
        <w:tc>
          <w:tcPr>
            <w:tcW w:w="437"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hAnsi="Arial" w:cs="Arial"/>
                <w:b/>
                <w:color w:val="000000"/>
                <w:sz w:val="14"/>
                <w:szCs w:val="16"/>
                <w:lang w:eastAsia="zh-CN"/>
              </w:rPr>
            </w:pPr>
            <w:r w:rsidRPr="005E77FD">
              <w:rPr>
                <w:rFonts w:ascii="Arial" w:eastAsia="Times New Roman" w:hAnsi="Arial" w:cs="Arial"/>
                <w:b/>
                <w:color w:val="000000"/>
                <w:sz w:val="14"/>
                <w:szCs w:val="16"/>
              </w:rPr>
              <w:t>Components</w:t>
            </w:r>
          </w:p>
          <w:p w:rsidR="001130BF" w:rsidRPr="005E77FD" w:rsidRDefault="001130BF" w:rsidP="003D2D87">
            <w:pPr>
              <w:keepNext/>
              <w:keepLines/>
              <w:overflowPunct w:val="0"/>
              <w:autoSpaceDE w:val="0"/>
              <w:autoSpaceDN w:val="0"/>
              <w:adjustRightInd w:val="0"/>
              <w:jc w:val="center"/>
              <w:textAlignment w:val="baseline"/>
              <w:rPr>
                <w:rFonts w:ascii="Arial" w:hAnsi="Arial" w:cs="Arial"/>
                <w:b/>
                <w:color w:val="000000"/>
                <w:sz w:val="14"/>
                <w:szCs w:val="16"/>
                <w:lang w:eastAsia="zh-CN"/>
              </w:rPr>
            </w:pPr>
          </w:p>
        </w:tc>
        <w:tc>
          <w:tcPr>
            <w:tcW w:w="388"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Prerequisite feature groups</w:t>
            </w:r>
          </w:p>
        </w:tc>
        <w:tc>
          <w:tcPr>
            <w:tcW w:w="323"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 xml:space="preserve">Need for the </w:t>
            </w:r>
            <w:proofErr w:type="spellStart"/>
            <w:r w:rsidRPr="005E77FD">
              <w:rPr>
                <w:rFonts w:ascii="Arial" w:eastAsia="Times New Roman" w:hAnsi="Arial" w:cs="Arial"/>
                <w:b/>
                <w:color w:val="000000"/>
                <w:sz w:val="14"/>
                <w:szCs w:val="16"/>
              </w:rPr>
              <w:t>gNB</w:t>
            </w:r>
            <w:proofErr w:type="spellEnd"/>
            <w:r w:rsidRPr="005E77FD">
              <w:rPr>
                <w:rFonts w:ascii="Arial" w:eastAsia="Times New Roman" w:hAnsi="Arial" w:cs="Arial"/>
                <w:b/>
                <w:color w:val="000000"/>
                <w:sz w:val="14"/>
                <w:szCs w:val="16"/>
              </w:rPr>
              <w:t xml:space="preserve"> to know if the feature is supported</w:t>
            </w:r>
          </w:p>
        </w:tc>
        <w:tc>
          <w:tcPr>
            <w:tcW w:w="386"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Gulim" w:hAnsi="Arial" w:cs="Arial"/>
                <w:b/>
                <w:color w:val="000000"/>
                <w:sz w:val="14"/>
                <w:szCs w:val="16"/>
              </w:rPr>
              <w:t xml:space="preserve">Applicable to </w:t>
            </w:r>
            <w:r w:rsidRPr="005E77FD">
              <w:rPr>
                <w:rFonts w:ascii="Arial" w:eastAsia="Times New Roman" w:hAnsi="Arial" w:cs="Arial"/>
                <w:b/>
                <w:color w:val="000000"/>
                <w:sz w:val="14"/>
                <w:szCs w:val="16"/>
              </w:rPr>
              <w:t>the capability signalling exchange between UEs (V2X WI only)”.</w:t>
            </w:r>
          </w:p>
        </w:tc>
        <w:tc>
          <w:tcPr>
            <w:tcW w:w="419" w:type="pct"/>
          </w:tcPr>
          <w:p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Consequence if the feature is not supported by the UE</w:t>
            </w:r>
          </w:p>
        </w:tc>
        <w:tc>
          <w:tcPr>
            <w:tcW w:w="489" w:type="pct"/>
            <w:shd w:val="clear" w:color="auto" w:fill="auto"/>
          </w:tcPr>
          <w:p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Type</w:t>
            </w:r>
          </w:p>
          <w:p w:rsidR="001130BF" w:rsidRPr="005E77FD" w:rsidRDefault="001130BF" w:rsidP="003D2D87">
            <w:pPr>
              <w:keepNext/>
              <w:keepLines/>
              <w:rPr>
                <w:rFonts w:ascii="Arial" w:hAnsi="Arial" w:cs="Arial"/>
                <w:b/>
                <w:color w:val="000000"/>
                <w:sz w:val="14"/>
                <w:szCs w:val="16"/>
              </w:rPr>
            </w:pPr>
            <w:r w:rsidRPr="005E77FD">
              <w:rPr>
                <w:rFonts w:ascii="Arial" w:hAnsi="Arial" w:cs="Arial"/>
                <w:b/>
                <w:color w:val="000000"/>
                <w:sz w:val="14"/>
                <w:szCs w:val="16"/>
              </w:rPr>
              <w:t>(the ‘type’ definition from UE features should be based on the granularity of 1) Per UE or 2) Per Band or 3) Per BC or 4) Per FS or 5) Per FSPC)</w:t>
            </w:r>
          </w:p>
        </w:tc>
        <w:tc>
          <w:tcPr>
            <w:tcW w:w="412"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Need of FDD/TDD differentiation</w:t>
            </w:r>
          </w:p>
        </w:tc>
        <w:tc>
          <w:tcPr>
            <w:tcW w:w="412"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Need of FR1/FR2 differentiation</w:t>
            </w:r>
          </w:p>
        </w:tc>
        <w:tc>
          <w:tcPr>
            <w:tcW w:w="401" w:type="pct"/>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Capability interpretation for mixture of FDD/TDD and/or FR1/FR2</w:t>
            </w:r>
          </w:p>
        </w:tc>
        <w:tc>
          <w:tcPr>
            <w:tcW w:w="189"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Note</w:t>
            </w:r>
          </w:p>
        </w:tc>
        <w:tc>
          <w:tcPr>
            <w:tcW w:w="548" w:type="pct"/>
            <w:shd w:val="clear" w:color="auto" w:fill="auto"/>
          </w:tcPr>
          <w:p w:rsidR="001130BF" w:rsidRPr="005E77FD" w:rsidRDefault="001130BF" w:rsidP="003D2D87">
            <w:pPr>
              <w:keepNext/>
              <w:keepLines/>
              <w:overflowPunct w:val="0"/>
              <w:autoSpaceDE w:val="0"/>
              <w:autoSpaceDN w:val="0"/>
              <w:adjustRightInd w:val="0"/>
              <w:jc w:val="center"/>
              <w:textAlignment w:val="baseline"/>
              <w:rPr>
                <w:rFonts w:ascii="Arial" w:eastAsia="Times New Roman" w:hAnsi="Arial" w:cs="Arial"/>
                <w:b/>
                <w:color w:val="000000"/>
                <w:sz w:val="14"/>
                <w:szCs w:val="16"/>
              </w:rPr>
            </w:pPr>
            <w:r w:rsidRPr="005E77FD">
              <w:rPr>
                <w:rFonts w:ascii="Arial" w:eastAsia="Times New Roman" w:hAnsi="Arial" w:cs="Arial"/>
                <w:b/>
                <w:color w:val="000000"/>
                <w:sz w:val="14"/>
                <w:szCs w:val="16"/>
              </w:rPr>
              <w:t>Mandatory/Optional</w:t>
            </w:r>
          </w:p>
        </w:tc>
      </w:tr>
      <w:tr w:rsidR="001130BF" w:rsidTr="003D2D87">
        <w:trPr>
          <w:trHeight w:val="2145"/>
        </w:trPr>
        <w:tc>
          <w:tcPr>
            <w:tcW w:w="208"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eastAsiaTheme="minorEastAsia" w:hAnsi="Arial" w:cs="Arial" w:hint="eastAsia"/>
                <w:color w:val="000000"/>
                <w:sz w:val="14"/>
                <w:szCs w:val="16"/>
                <w:lang w:val="en-US" w:eastAsia="zh-CN"/>
              </w:rPr>
              <w:t>18</w:t>
            </w:r>
            <w:r w:rsidRPr="005E77FD">
              <w:rPr>
                <w:rFonts w:ascii="Arial" w:hAnsi="Arial" w:cs="Arial" w:hint="eastAsia"/>
                <w:color w:val="000000"/>
                <w:sz w:val="14"/>
                <w:szCs w:val="16"/>
                <w:lang w:val="en-US" w:eastAsia="zh-CN"/>
              </w:rPr>
              <w:t>-</w:t>
            </w:r>
            <w:r w:rsidRPr="005E77FD">
              <w:rPr>
                <w:rFonts w:ascii="Arial" w:hAnsi="Arial" w:cs="Arial"/>
                <w:color w:val="000000"/>
                <w:sz w:val="14"/>
                <w:szCs w:val="16"/>
                <w:lang w:val="en-US" w:eastAsia="zh-CN"/>
              </w:rPr>
              <w:t>4</w:t>
            </w:r>
          </w:p>
        </w:tc>
        <w:tc>
          <w:tcPr>
            <w:tcW w:w="387"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Support of enhanced Demodulation requirements for CA in HST SFN FR1</w:t>
            </w:r>
          </w:p>
        </w:tc>
        <w:tc>
          <w:tcPr>
            <w:tcW w:w="437" w:type="pct"/>
            <w:shd w:val="clear" w:color="auto" w:fill="auto"/>
          </w:tcPr>
          <w:p w:rsidR="001130BF" w:rsidRPr="005E77FD" w:rsidRDefault="001130BF" w:rsidP="00BC25E7">
            <w:pPr>
              <w:autoSpaceDE w:val="0"/>
              <w:autoSpaceDN w:val="0"/>
              <w:adjustRightInd w:val="0"/>
              <w:snapToGrid w:val="0"/>
              <w:spacing w:afterLines="50"/>
              <w:contextualSpacing/>
              <w:jc w:val="both"/>
              <w:rPr>
                <w:rFonts w:ascii="Arial" w:hAnsi="Arial" w:cs="Arial"/>
                <w:color w:val="000000"/>
                <w:sz w:val="14"/>
                <w:szCs w:val="16"/>
                <w:lang w:val="en-US" w:eastAsia="zh-CN"/>
              </w:rPr>
            </w:pPr>
            <w:r w:rsidRPr="005E77FD">
              <w:rPr>
                <w:rFonts w:ascii="Arial" w:hAnsi="Arial" w:cs="Arial"/>
                <w:color w:val="000000"/>
                <w:sz w:val="14"/>
                <w:szCs w:val="16"/>
                <w:lang w:val="en-US" w:eastAsia="zh-CN"/>
              </w:rPr>
              <w:t>1) Support of demodulation processing for HST SFN CA scenario in FR1</w:t>
            </w:r>
          </w:p>
        </w:tc>
        <w:tc>
          <w:tcPr>
            <w:tcW w:w="388" w:type="pct"/>
            <w:shd w:val="clear" w:color="auto" w:fill="auto"/>
          </w:tcPr>
          <w:p w:rsidR="001130BF" w:rsidRPr="005E77FD" w:rsidRDefault="001130BF" w:rsidP="003D2D87">
            <w:pPr>
              <w:pStyle w:val="TAL"/>
              <w:keepNext w:val="0"/>
              <w:keepLines w:val="0"/>
              <w:rPr>
                <w:rFonts w:cs="Arial"/>
                <w:color w:val="000000"/>
                <w:sz w:val="14"/>
                <w:szCs w:val="16"/>
                <w:lang w:val="en-US" w:eastAsia="zh-CN"/>
              </w:rPr>
            </w:pPr>
            <w:r w:rsidRPr="005E77FD">
              <w:rPr>
                <w:rFonts w:cs="Arial"/>
                <w:color w:val="000000"/>
                <w:sz w:val="14"/>
                <w:szCs w:val="16"/>
                <w:lang w:val="en-US" w:eastAsia="zh-CN"/>
              </w:rPr>
              <w:t>Rel-16 RAN4 feature 10-2</w:t>
            </w:r>
          </w:p>
          <w:p w:rsidR="001130BF" w:rsidRPr="005E77FD" w:rsidRDefault="001130BF" w:rsidP="003D2D87">
            <w:pPr>
              <w:keepNext/>
              <w:keepLines/>
              <w:rPr>
                <w:rFonts w:ascii="Arial" w:hAnsi="Arial" w:cs="Arial"/>
                <w:color w:val="000000"/>
                <w:sz w:val="14"/>
                <w:szCs w:val="16"/>
                <w:lang w:val="en-US" w:eastAsia="zh-CN"/>
              </w:rPr>
            </w:pPr>
          </w:p>
        </w:tc>
        <w:tc>
          <w:tcPr>
            <w:tcW w:w="323"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Yes</w:t>
            </w:r>
          </w:p>
        </w:tc>
        <w:tc>
          <w:tcPr>
            <w:tcW w:w="386"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No</w:t>
            </w:r>
          </w:p>
        </w:tc>
        <w:tc>
          <w:tcPr>
            <w:tcW w:w="419" w:type="pct"/>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UE is not able to apply demodulation processing for HST SFN CA scenario in FR1</w:t>
            </w:r>
          </w:p>
        </w:tc>
        <w:tc>
          <w:tcPr>
            <w:tcW w:w="489"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1B1DF7">
              <w:rPr>
                <w:rFonts w:ascii="Arial" w:hAnsi="Arial" w:cs="Arial"/>
                <w:color w:val="000000"/>
                <w:sz w:val="14"/>
                <w:szCs w:val="16"/>
                <w:lang w:val="en-US" w:eastAsia="zh-CN"/>
              </w:rPr>
              <w:t>Per FSPC</w:t>
            </w:r>
          </w:p>
        </w:tc>
        <w:tc>
          <w:tcPr>
            <w:tcW w:w="412"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No</w:t>
            </w:r>
          </w:p>
        </w:tc>
        <w:tc>
          <w:tcPr>
            <w:tcW w:w="412"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FR1 only</w:t>
            </w:r>
          </w:p>
        </w:tc>
        <w:tc>
          <w:tcPr>
            <w:tcW w:w="401" w:type="pct"/>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N/A</w:t>
            </w:r>
          </w:p>
        </w:tc>
        <w:tc>
          <w:tcPr>
            <w:tcW w:w="189" w:type="pct"/>
            <w:shd w:val="clear" w:color="auto" w:fill="auto"/>
          </w:tcPr>
          <w:p w:rsidR="001130BF" w:rsidRPr="005E77FD" w:rsidRDefault="001130BF" w:rsidP="003D2D87">
            <w:pPr>
              <w:keepNext/>
              <w:keepLines/>
              <w:rPr>
                <w:rFonts w:ascii="Arial" w:hAnsi="Arial" w:cs="Arial"/>
                <w:color w:val="000000"/>
                <w:sz w:val="14"/>
                <w:szCs w:val="16"/>
                <w:lang w:val="en-US" w:eastAsia="zh-CN"/>
              </w:rPr>
            </w:pPr>
          </w:p>
        </w:tc>
        <w:tc>
          <w:tcPr>
            <w:tcW w:w="548" w:type="pct"/>
            <w:shd w:val="clear" w:color="auto" w:fill="auto"/>
          </w:tcPr>
          <w:p w:rsidR="001130BF" w:rsidRPr="005E77FD" w:rsidRDefault="001130BF" w:rsidP="003D2D87">
            <w:pPr>
              <w:keepNext/>
              <w:keepLines/>
              <w:rPr>
                <w:rFonts w:ascii="Arial" w:hAnsi="Arial" w:cs="Arial"/>
                <w:color w:val="000000"/>
                <w:sz w:val="14"/>
                <w:szCs w:val="16"/>
                <w:lang w:val="en-US" w:eastAsia="zh-CN"/>
              </w:rPr>
            </w:pPr>
            <w:r w:rsidRPr="005E77FD">
              <w:rPr>
                <w:rFonts w:ascii="Arial" w:hAnsi="Arial" w:cs="Arial"/>
                <w:color w:val="000000"/>
                <w:sz w:val="14"/>
                <w:szCs w:val="16"/>
                <w:lang w:val="en-US" w:eastAsia="zh-CN"/>
              </w:rPr>
              <w:t xml:space="preserve">Optional with capability </w:t>
            </w:r>
            <w:proofErr w:type="spellStart"/>
            <w:r w:rsidRPr="005E77FD">
              <w:rPr>
                <w:rFonts w:ascii="Arial" w:hAnsi="Arial" w:cs="Arial"/>
                <w:color w:val="000000"/>
                <w:sz w:val="14"/>
                <w:szCs w:val="16"/>
                <w:lang w:val="en-US" w:eastAsia="zh-CN"/>
              </w:rPr>
              <w:t>signalling</w:t>
            </w:r>
            <w:proofErr w:type="spellEnd"/>
          </w:p>
        </w:tc>
      </w:tr>
    </w:tbl>
    <w:p w:rsidR="009C6D5A" w:rsidRPr="007B4821" w:rsidRDefault="009C6D5A" w:rsidP="009C6D5A">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p>
    <w:p w:rsidR="009C6D5A" w:rsidRPr="00EE533B" w:rsidRDefault="009C6D5A" w:rsidP="009C6D5A">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Discuss in </w:t>
      </w:r>
      <w:proofErr w:type="spellStart"/>
      <w:r>
        <w:rPr>
          <w:rFonts w:eastAsiaTheme="minorEastAsia" w:hint="eastAsia"/>
          <w:b/>
          <w:color w:val="2E74B5" w:themeColor="accent1" w:themeShade="BF"/>
          <w:lang w:val="en-US" w:eastAsia="zh-CN"/>
        </w:rPr>
        <w:t>demod</w:t>
      </w:r>
      <w:proofErr w:type="spellEnd"/>
      <w:r>
        <w:rPr>
          <w:rFonts w:eastAsiaTheme="minorEastAsia" w:hint="eastAsia"/>
          <w:b/>
          <w:color w:val="2E74B5" w:themeColor="accent1" w:themeShade="BF"/>
          <w:lang w:val="en-US" w:eastAsia="zh-CN"/>
        </w:rPr>
        <w:t xml:space="preserve"> session</w:t>
      </w:r>
    </w:p>
    <w:p w:rsidR="00E5417A" w:rsidRPr="009361D8" w:rsidRDefault="00E5417A" w:rsidP="00E5417A">
      <w:pPr>
        <w:pStyle w:val="2"/>
        <w:rPr>
          <w:rFonts w:eastAsiaTheme="minorEastAsia"/>
          <w:sz w:val="28"/>
          <w:lang w:val="en-US" w:eastAsia="zh-CN"/>
        </w:rPr>
      </w:pPr>
      <w:r w:rsidRPr="009361D8">
        <w:rPr>
          <w:rFonts w:eastAsiaTheme="minorEastAsia" w:hint="eastAsia"/>
          <w:sz w:val="28"/>
          <w:lang w:val="en-US" w:eastAsia="zh-CN"/>
        </w:rPr>
        <w:lastRenderedPageBreak/>
        <w:t>1</w:t>
      </w:r>
      <w:r>
        <w:rPr>
          <w:rFonts w:eastAsiaTheme="minorEastAsia" w:hint="eastAsia"/>
          <w:sz w:val="28"/>
          <w:lang w:val="en-US" w:eastAsia="zh-CN"/>
        </w:rPr>
        <w:t>8</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FD505C" w:rsidRDefault="00FD505C" w:rsidP="00FD505C">
      <w:pPr>
        <w:rPr>
          <w:rFonts w:eastAsiaTheme="minorEastAsia"/>
          <w:b/>
          <w:bCs/>
          <w:sz w:val="22"/>
          <w:szCs w:val="16"/>
          <w:u w:val="single"/>
          <w:lang w:eastAsia="zh-CN"/>
        </w:rPr>
      </w:pPr>
      <w:r w:rsidRPr="0055737B">
        <w:rPr>
          <w:rFonts w:eastAsiaTheme="minorEastAsia" w:hint="eastAsia"/>
          <w:b/>
          <w:bCs/>
          <w:sz w:val="22"/>
          <w:szCs w:val="16"/>
          <w:u w:val="single"/>
        </w:rPr>
        <w:t xml:space="preserve">Issue 18-1: </w:t>
      </w:r>
      <w:r>
        <w:rPr>
          <w:rFonts w:eastAsiaTheme="minorEastAsia" w:hint="eastAsia"/>
          <w:b/>
          <w:bCs/>
          <w:sz w:val="22"/>
          <w:szCs w:val="16"/>
          <w:u w:val="single"/>
          <w:lang w:eastAsia="zh-CN"/>
        </w:rPr>
        <w:t xml:space="preserve">FR1 HST </w:t>
      </w:r>
      <w:proofErr w:type="spellStart"/>
      <w:r>
        <w:rPr>
          <w:rFonts w:eastAsiaTheme="minorEastAsia" w:hint="eastAsia"/>
          <w:b/>
          <w:bCs/>
          <w:sz w:val="22"/>
          <w:szCs w:val="16"/>
          <w:u w:val="single"/>
          <w:lang w:eastAsia="zh-CN"/>
        </w:rPr>
        <w:t>demod</w:t>
      </w:r>
      <w:proofErr w:type="spellEnd"/>
      <w:r>
        <w:rPr>
          <w:rFonts w:eastAsiaTheme="minorEastAsia" w:hint="eastAsia"/>
          <w:b/>
          <w:bCs/>
          <w:sz w:val="22"/>
          <w:szCs w:val="16"/>
          <w:u w:val="single"/>
          <w:lang w:eastAsia="zh-CN"/>
        </w:rPr>
        <w:t xml:space="preserve"> (R4-2204428, Intel)</w:t>
      </w:r>
    </w:p>
    <w:p w:rsidR="001130BF" w:rsidRDefault="00FD505C" w:rsidP="00B26295">
      <w:pPr>
        <w:rPr>
          <w:rFonts w:eastAsiaTheme="minorEastAsia"/>
          <w:b/>
          <w:bCs/>
          <w:sz w:val="22"/>
          <w:szCs w:val="16"/>
          <w:u w:val="single"/>
          <w:lang w:eastAsia="zh-CN"/>
        </w:rPr>
      </w:pPr>
      <w:r w:rsidRPr="00FD505C">
        <w:rPr>
          <w:rFonts w:eastAsiaTheme="minorEastAsia" w:hint="eastAsia"/>
          <w:b/>
          <w:bCs/>
          <w:sz w:val="22"/>
          <w:szCs w:val="16"/>
          <w:highlight w:val="green"/>
          <w:u w:val="single"/>
          <w:lang w:eastAsia="zh-CN"/>
        </w:rPr>
        <w:t xml:space="preserve">GTW agreement in </w:t>
      </w:r>
      <w:proofErr w:type="spellStart"/>
      <w:r w:rsidRPr="00FD505C">
        <w:rPr>
          <w:rFonts w:eastAsiaTheme="minorEastAsia" w:hint="eastAsia"/>
          <w:b/>
          <w:bCs/>
          <w:sz w:val="22"/>
          <w:szCs w:val="16"/>
          <w:highlight w:val="green"/>
          <w:u w:val="single"/>
          <w:lang w:eastAsia="zh-CN"/>
        </w:rPr>
        <w:t>Demod</w:t>
      </w:r>
      <w:proofErr w:type="spellEnd"/>
      <w:r w:rsidRPr="00FD505C">
        <w:rPr>
          <w:rFonts w:eastAsiaTheme="minorEastAsia" w:hint="eastAsia"/>
          <w:b/>
          <w:bCs/>
          <w:sz w:val="22"/>
          <w:szCs w:val="16"/>
          <w:highlight w:val="green"/>
          <w:u w:val="single"/>
          <w:lang w:eastAsia="zh-CN"/>
        </w:rPr>
        <w:t xml:space="preserve"> session: per band combination</w:t>
      </w:r>
    </w:p>
    <w:p w:rsidR="00FD505C" w:rsidRPr="007B4821" w:rsidRDefault="00FD505C" w:rsidP="00FD505C">
      <w:pPr>
        <w:rPr>
          <w:rFonts w:eastAsiaTheme="minorEastAsia"/>
          <w:b/>
          <w:color w:val="2E74B5" w:themeColor="accent1" w:themeShade="BF"/>
          <w:lang w:val="en-US" w:eastAsia="zh-CN"/>
        </w:rPr>
      </w:pPr>
      <w:r w:rsidRPr="007B4821">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The GTW agreements will be captured in the UE feature list.</w:t>
      </w:r>
    </w:p>
    <w:p w:rsidR="00FD505C" w:rsidRPr="0055737B" w:rsidRDefault="00FD505C" w:rsidP="00B26295">
      <w:pPr>
        <w:rPr>
          <w:rFonts w:eastAsiaTheme="minorEastAsia"/>
          <w:b/>
          <w:bCs/>
          <w:sz w:val="22"/>
          <w:szCs w:val="16"/>
          <w:u w:val="single"/>
          <w:lang w:eastAsia="zh-CN"/>
        </w:rPr>
      </w:pPr>
    </w:p>
    <w:p w:rsidR="007E4A6A" w:rsidRPr="007E4A6A" w:rsidRDefault="007E4A6A" w:rsidP="007E4A6A">
      <w:pPr>
        <w:pStyle w:val="afe"/>
        <w:keepNext/>
        <w:keepLines/>
        <w:numPr>
          <w:ilvl w:val="0"/>
          <w:numId w:val="23"/>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proofErr w:type="spellStart"/>
      <w:r w:rsidRPr="007E4A6A">
        <w:rPr>
          <w:rFonts w:ascii="Arial" w:eastAsia="Batang" w:hAnsi="Arial" w:cs="Arial"/>
          <w:sz w:val="28"/>
          <w:szCs w:val="28"/>
          <w:lang w:val="en-US" w:eastAsia="ko-KR"/>
        </w:rPr>
        <w:t>NR_MG_enh</w:t>
      </w:r>
      <w:proofErr w:type="spellEnd"/>
    </w:p>
    <w:p w:rsidR="0043102A" w:rsidRPr="00423898" w:rsidRDefault="00BC00B1" w:rsidP="0043102A">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0043102A" w:rsidRPr="00423898">
        <w:rPr>
          <w:rFonts w:eastAsiaTheme="minorEastAsia" w:hint="eastAsia"/>
          <w:b/>
          <w:bCs/>
          <w:sz w:val="22"/>
          <w:szCs w:val="16"/>
          <w:u w:val="single"/>
        </w:rPr>
        <w:t xml:space="preserve">-1: </w:t>
      </w:r>
      <w:r w:rsidR="0043102A" w:rsidRPr="00CC4A97">
        <w:rPr>
          <w:rFonts w:eastAsiaTheme="minorEastAsia"/>
          <w:b/>
          <w:bCs/>
          <w:sz w:val="22"/>
          <w:szCs w:val="16"/>
          <w:u w:val="single"/>
        </w:rPr>
        <w:t>UE feature list for pre-MG</w:t>
      </w:r>
    </w:p>
    <w:p w:rsidR="0043102A" w:rsidRPr="005F778F" w:rsidRDefault="0043102A" w:rsidP="0043102A">
      <w:pPr>
        <w:pStyle w:val="a5"/>
        <w:rPr>
          <w:rFonts w:eastAsiaTheme="minorEastAsia"/>
          <w:b w:val="0"/>
          <w:lang w:val="en-US" w:eastAsia="zh-CN"/>
        </w:rPr>
      </w:pPr>
      <w:r w:rsidRPr="005F778F">
        <w:rPr>
          <w:rFonts w:eastAsiaTheme="minorEastAsia"/>
          <w:b w:val="0"/>
          <w:lang w:val="en-US" w:eastAsia="zh-CN"/>
        </w:rPr>
        <w:t xml:space="preserve">In last RAN4 meeting, there </w:t>
      </w:r>
      <w:r w:rsidRPr="005F778F">
        <w:rPr>
          <w:rFonts w:eastAsiaTheme="minorEastAsia" w:hint="eastAsia"/>
          <w:b w:val="0"/>
          <w:lang w:val="en-US" w:eastAsia="zh-CN"/>
        </w:rPr>
        <w:t>were</w:t>
      </w:r>
      <w:r w:rsidRPr="005F778F">
        <w:rPr>
          <w:rFonts w:eastAsiaTheme="minorEastAsia"/>
          <w:b w:val="0"/>
          <w:lang w:val="en-US" w:eastAsia="zh-CN"/>
        </w:rPr>
        <w:t xml:space="preserve"> agreements in the WF </w:t>
      </w:r>
      <w:r w:rsidRPr="005F778F">
        <w:rPr>
          <w:rFonts w:eastAsiaTheme="minorEastAsia" w:hint="eastAsia"/>
          <w:b w:val="0"/>
          <w:lang w:val="en-US" w:eastAsia="zh-CN"/>
        </w:rPr>
        <w:t>(</w:t>
      </w:r>
      <w:r w:rsidRPr="005F778F">
        <w:rPr>
          <w:rFonts w:eastAsiaTheme="minorEastAsia"/>
          <w:b w:val="0"/>
          <w:lang w:val="en-US" w:eastAsia="zh-CN"/>
        </w:rPr>
        <w:t>R4-2202614</w:t>
      </w:r>
      <w:r w:rsidRPr="005F778F">
        <w:rPr>
          <w:rFonts w:eastAsiaTheme="minorEastAsia" w:hint="eastAsia"/>
          <w:b w:val="0"/>
          <w:lang w:val="en-US" w:eastAsia="zh-CN"/>
        </w:rPr>
        <w:t xml:space="preserve">) </w:t>
      </w:r>
      <w:r w:rsidRPr="005F778F">
        <w:rPr>
          <w:rFonts w:eastAsiaTheme="minorEastAsia"/>
          <w:b w:val="0"/>
          <w:lang w:val="en-US" w:eastAsia="zh-CN"/>
        </w:rPr>
        <w:t>to introduce the UE features, as captured below:</w:t>
      </w:r>
    </w:p>
    <w:p w:rsidR="0043102A" w:rsidRPr="005F778F" w:rsidRDefault="0043102A" w:rsidP="0043102A">
      <w:pPr>
        <w:pStyle w:val="a5"/>
        <w:rPr>
          <w:rFonts w:eastAsiaTheme="minorEastAsia"/>
          <w:b w:val="0"/>
          <w:lang w:val="en-US" w:eastAsia="zh-CN"/>
        </w:rPr>
      </w:pPr>
      <w:r w:rsidRPr="00423898">
        <w:rPr>
          <w:rFonts w:eastAsiaTheme="minorEastAsia" w:hint="eastAsia"/>
          <w:b w:val="0"/>
          <w:lang w:val="en-US" w:eastAsia="zh-CN"/>
        </w:rPr>
        <w:t>Introduce</w:t>
      </w:r>
      <w:r w:rsidRPr="00423898">
        <w:rPr>
          <w:b w:val="0"/>
        </w:rPr>
        <w:t xml:space="preserve"> separate UE capabilities of network-controlled and UE autonomous mechanism for preconfigured measurement gap activation and </w:t>
      </w:r>
      <w:proofErr w:type="spellStart"/>
      <w:r w:rsidRPr="00423898">
        <w:rPr>
          <w:b w:val="0"/>
        </w:rPr>
        <w:t>deactivation.</w:t>
      </w:r>
      <w:r>
        <w:rPr>
          <w:rFonts w:eastAsiaTheme="minorEastAsia" w:hint="eastAsia"/>
          <w:b w:val="0"/>
          <w:lang w:eastAsia="zh-CN"/>
        </w:rPr>
        <w:t>s</w:t>
      </w:r>
      <w:proofErr w:type="spellEnd"/>
    </w:p>
    <w:tbl>
      <w:tblPr>
        <w:tblStyle w:val="af6"/>
        <w:tblW w:w="7545" w:type="dxa"/>
        <w:tblLook w:val="04A0"/>
      </w:tblPr>
      <w:tblGrid>
        <w:gridCol w:w="1047"/>
        <w:gridCol w:w="2126"/>
        <w:gridCol w:w="1359"/>
        <w:gridCol w:w="1196"/>
        <w:gridCol w:w="1817"/>
      </w:tblGrid>
      <w:tr w:rsidR="0043102A" w:rsidRPr="00CC4A97" w:rsidTr="00011B75">
        <w:trPr>
          <w:trHeight w:val="671"/>
        </w:trPr>
        <w:tc>
          <w:tcPr>
            <w:tcW w:w="1082" w:type="dxa"/>
          </w:tcPr>
          <w:p w:rsidR="0043102A" w:rsidRPr="00CC4A97" w:rsidRDefault="0043102A" w:rsidP="00011B75">
            <w:pPr>
              <w:spacing w:after="120"/>
              <w:rPr>
                <w:b/>
                <w:bCs/>
                <w:sz w:val="18"/>
                <w:szCs w:val="18"/>
              </w:rPr>
            </w:pPr>
            <w:r w:rsidRPr="00CC4A97">
              <w:rPr>
                <w:rFonts w:cs="Arial"/>
                <w:b/>
                <w:bCs/>
                <w:sz w:val="18"/>
                <w:szCs w:val="18"/>
              </w:rPr>
              <w:t>Feature group</w:t>
            </w:r>
          </w:p>
        </w:tc>
        <w:tc>
          <w:tcPr>
            <w:tcW w:w="2270" w:type="dxa"/>
          </w:tcPr>
          <w:p w:rsidR="0043102A" w:rsidRPr="00CC4A97" w:rsidRDefault="0043102A" w:rsidP="00011B75">
            <w:pPr>
              <w:spacing w:after="120"/>
              <w:rPr>
                <w:b/>
                <w:bCs/>
                <w:sz w:val="18"/>
                <w:szCs w:val="18"/>
              </w:rPr>
            </w:pPr>
            <w:r w:rsidRPr="00CC4A97">
              <w:rPr>
                <w:rFonts w:cs="Arial"/>
                <w:b/>
                <w:bCs/>
                <w:sz w:val="18"/>
                <w:szCs w:val="18"/>
              </w:rPr>
              <w:t>Components</w:t>
            </w:r>
          </w:p>
        </w:tc>
        <w:tc>
          <w:tcPr>
            <w:tcW w:w="1379" w:type="dxa"/>
          </w:tcPr>
          <w:p w:rsidR="0043102A" w:rsidRPr="00CC4A97" w:rsidRDefault="0043102A" w:rsidP="00011B75">
            <w:pPr>
              <w:spacing w:after="120"/>
              <w:rPr>
                <w:b/>
                <w:bCs/>
                <w:sz w:val="18"/>
                <w:szCs w:val="18"/>
              </w:rPr>
            </w:pPr>
            <w:r w:rsidRPr="00CC4A97">
              <w:rPr>
                <w:rFonts w:cs="Arial"/>
                <w:b/>
                <w:bCs/>
                <w:sz w:val="18"/>
                <w:szCs w:val="18"/>
              </w:rPr>
              <w:t>Consequence if the feature is not supported by the UE</w:t>
            </w:r>
          </w:p>
        </w:tc>
        <w:tc>
          <w:tcPr>
            <w:tcW w:w="1291" w:type="dxa"/>
          </w:tcPr>
          <w:p w:rsidR="0043102A" w:rsidRPr="00CC4A97" w:rsidRDefault="0043102A" w:rsidP="00011B75">
            <w:pPr>
              <w:spacing w:after="120"/>
              <w:rPr>
                <w:rFonts w:eastAsia="PMingLiU" w:cs="Arial"/>
                <w:b/>
                <w:bCs/>
                <w:sz w:val="18"/>
                <w:szCs w:val="18"/>
                <w:lang w:eastAsia="zh-TW"/>
              </w:rPr>
            </w:pPr>
            <w:r w:rsidRPr="00CC4A97">
              <w:rPr>
                <w:rFonts w:eastAsia="PMingLiU" w:cs="Arial"/>
                <w:b/>
                <w:bCs/>
                <w:sz w:val="18"/>
                <w:szCs w:val="18"/>
                <w:lang w:eastAsia="zh-TW"/>
              </w:rPr>
              <w:t>Note</w:t>
            </w:r>
          </w:p>
        </w:tc>
        <w:tc>
          <w:tcPr>
            <w:tcW w:w="1523" w:type="dxa"/>
          </w:tcPr>
          <w:p w:rsidR="0043102A" w:rsidRPr="00CC4A97" w:rsidRDefault="0043102A" w:rsidP="00011B75">
            <w:pPr>
              <w:spacing w:after="120"/>
              <w:rPr>
                <w:rFonts w:eastAsia="PMingLiU" w:cs="Arial"/>
                <w:b/>
                <w:bCs/>
                <w:sz w:val="18"/>
                <w:szCs w:val="18"/>
                <w:lang w:eastAsia="zh-TW"/>
              </w:rPr>
            </w:pPr>
            <w:r w:rsidRPr="00CC4A97">
              <w:rPr>
                <w:rFonts w:eastAsia="PMingLiU" w:cs="Arial"/>
                <w:b/>
                <w:bCs/>
                <w:sz w:val="18"/>
                <w:szCs w:val="18"/>
                <w:lang w:eastAsia="zh-TW"/>
              </w:rPr>
              <w:t>Mandatory/Optional</w:t>
            </w:r>
          </w:p>
        </w:tc>
      </w:tr>
      <w:tr w:rsidR="0043102A" w:rsidRPr="00CC4A97" w:rsidTr="00011B75">
        <w:trPr>
          <w:trHeight w:val="982"/>
        </w:trPr>
        <w:tc>
          <w:tcPr>
            <w:tcW w:w="1082" w:type="dxa"/>
          </w:tcPr>
          <w:p w:rsidR="0043102A" w:rsidRPr="00CC4A97" w:rsidRDefault="0043102A" w:rsidP="00011B75">
            <w:pPr>
              <w:spacing w:after="120"/>
              <w:rPr>
                <w:rFonts w:cs="Arial"/>
                <w:sz w:val="18"/>
                <w:szCs w:val="18"/>
              </w:rPr>
            </w:pPr>
            <w:r w:rsidRPr="00CC4A97">
              <w:rPr>
                <w:rFonts w:cs="Arial"/>
                <w:sz w:val="14"/>
                <w:szCs w:val="16"/>
              </w:rPr>
              <w:t>X-1-1</w:t>
            </w:r>
          </w:p>
        </w:tc>
        <w:tc>
          <w:tcPr>
            <w:tcW w:w="2270" w:type="dxa"/>
          </w:tcPr>
          <w:p w:rsidR="0043102A" w:rsidRPr="00CC4A97" w:rsidRDefault="0043102A" w:rsidP="00BC25E7">
            <w:pPr>
              <w:overflowPunct/>
              <w:snapToGrid w:val="0"/>
              <w:spacing w:afterLines="50"/>
              <w:contextualSpacing/>
              <w:textAlignment w:val="auto"/>
              <w:rPr>
                <w:rFonts w:cs="Arial"/>
                <w:sz w:val="18"/>
                <w:szCs w:val="18"/>
              </w:rPr>
            </w:pPr>
            <w:r w:rsidRPr="00CC4A97">
              <w:rPr>
                <w:rFonts w:cs="Arial"/>
                <w:sz w:val="14"/>
                <w:szCs w:val="16"/>
              </w:rPr>
              <w:t xml:space="preserve">Pre-configured measurement gap with network-controlled activation and deactivation mechanism </w:t>
            </w:r>
          </w:p>
        </w:tc>
        <w:tc>
          <w:tcPr>
            <w:tcW w:w="1379" w:type="dxa"/>
          </w:tcPr>
          <w:p w:rsidR="0043102A" w:rsidRPr="00CC4A97" w:rsidRDefault="0043102A" w:rsidP="00011B75">
            <w:pPr>
              <w:spacing w:after="120"/>
              <w:rPr>
                <w:rFonts w:cs="Arial"/>
                <w:sz w:val="18"/>
                <w:szCs w:val="18"/>
              </w:rPr>
            </w:pPr>
            <w:r w:rsidRPr="00CC4A97">
              <w:rPr>
                <w:rFonts w:cs="Arial"/>
                <w:sz w:val="14"/>
                <w:szCs w:val="16"/>
              </w:rPr>
              <w:t>UE does not support pre-configured measurement gap with Network-controlled mechanism</w:t>
            </w:r>
          </w:p>
        </w:tc>
        <w:tc>
          <w:tcPr>
            <w:tcW w:w="1291" w:type="dxa"/>
          </w:tcPr>
          <w:p w:rsidR="0043102A" w:rsidRPr="00CC4A97" w:rsidRDefault="0043102A" w:rsidP="00011B75">
            <w:pPr>
              <w:spacing w:after="120"/>
              <w:rPr>
                <w:rFonts w:cs="Arial"/>
                <w:sz w:val="18"/>
                <w:szCs w:val="18"/>
              </w:rPr>
            </w:pPr>
          </w:p>
        </w:tc>
        <w:tc>
          <w:tcPr>
            <w:tcW w:w="1523" w:type="dxa"/>
          </w:tcPr>
          <w:p w:rsidR="0043102A" w:rsidRPr="00CC4A97" w:rsidRDefault="0043102A" w:rsidP="00011B75">
            <w:pPr>
              <w:spacing w:after="120"/>
              <w:rPr>
                <w:rFonts w:cs="Arial"/>
                <w:sz w:val="18"/>
                <w:szCs w:val="18"/>
              </w:rPr>
            </w:pPr>
            <w:r w:rsidRPr="00CC4A97">
              <w:rPr>
                <w:rFonts w:cs="Arial"/>
                <w:sz w:val="14"/>
                <w:szCs w:val="16"/>
              </w:rPr>
              <w:t>Optional with capability signalling</w:t>
            </w:r>
          </w:p>
        </w:tc>
      </w:tr>
      <w:tr w:rsidR="0043102A" w:rsidRPr="00CC4A97" w:rsidTr="00011B75">
        <w:trPr>
          <w:trHeight w:val="982"/>
        </w:trPr>
        <w:tc>
          <w:tcPr>
            <w:tcW w:w="1082" w:type="dxa"/>
          </w:tcPr>
          <w:p w:rsidR="0043102A" w:rsidRPr="00CC4A97" w:rsidRDefault="0043102A" w:rsidP="00011B75">
            <w:pPr>
              <w:spacing w:after="120"/>
              <w:rPr>
                <w:rFonts w:cs="Arial"/>
                <w:color w:val="000000" w:themeColor="text1"/>
              </w:rPr>
            </w:pPr>
            <w:r w:rsidRPr="00CC4A97">
              <w:rPr>
                <w:rFonts w:cs="Arial"/>
                <w:sz w:val="14"/>
                <w:szCs w:val="16"/>
              </w:rPr>
              <w:t>X-1-2</w:t>
            </w:r>
          </w:p>
        </w:tc>
        <w:tc>
          <w:tcPr>
            <w:tcW w:w="2270" w:type="dxa"/>
          </w:tcPr>
          <w:p w:rsidR="0043102A" w:rsidRPr="00CC4A97" w:rsidRDefault="0043102A" w:rsidP="00BC25E7">
            <w:pPr>
              <w:snapToGrid w:val="0"/>
              <w:spacing w:afterLines="50"/>
              <w:contextualSpacing/>
              <w:rPr>
                <w:rFonts w:cs="Arial"/>
                <w:sz w:val="18"/>
                <w:szCs w:val="18"/>
              </w:rPr>
            </w:pPr>
            <w:r w:rsidRPr="00CC4A97">
              <w:rPr>
                <w:rFonts w:cs="Arial"/>
                <w:sz w:val="14"/>
                <w:szCs w:val="16"/>
              </w:rPr>
              <w:t xml:space="preserve">Pre-configured measurement gap with UE autonomous activation and deactivation mechanism </w:t>
            </w:r>
          </w:p>
        </w:tc>
        <w:tc>
          <w:tcPr>
            <w:tcW w:w="1379" w:type="dxa"/>
          </w:tcPr>
          <w:p w:rsidR="0043102A" w:rsidRPr="00CC4A97" w:rsidRDefault="0043102A" w:rsidP="00011B75">
            <w:pPr>
              <w:spacing w:after="120"/>
              <w:rPr>
                <w:rFonts w:cs="Arial"/>
                <w:sz w:val="18"/>
                <w:szCs w:val="18"/>
              </w:rPr>
            </w:pPr>
            <w:r w:rsidRPr="00CC4A97">
              <w:rPr>
                <w:rFonts w:cs="Arial"/>
                <w:sz w:val="14"/>
                <w:szCs w:val="16"/>
              </w:rPr>
              <w:t>UE does not support pre-configured measurement gap with UE autonomous mechanism</w:t>
            </w:r>
          </w:p>
        </w:tc>
        <w:tc>
          <w:tcPr>
            <w:tcW w:w="1291" w:type="dxa"/>
          </w:tcPr>
          <w:p w:rsidR="0043102A" w:rsidRPr="00CC4A97" w:rsidRDefault="0043102A" w:rsidP="00011B75">
            <w:pPr>
              <w:spacing w:after="120"/>
              <w:rPr>
                <w:rFonts w:cs="Arial"/>
                <w:sz w:val="18"/>
                <w:szCs w:val="18"/>
              </w:rPr>
            </w:pPr>
          </w:p>
        </w:tc>
        <w:tc>
          <w:tcPr>
            <w:tcW w:w="1523" w:type="dxa"/>
          </w:tcPr>
          <w:p w:rsidR="0043102A" w:rsidRPr="00CC4A97" w:rsidRDefault="0043102A" w:rsidP="00011B75">
            <w:pPr>
              <w:spacing w:after="120"/>
              <w:rPr>
                <w:rFonts w:cs="Arial"/>
                <w:sz w:val="18"/>
                <w:szCs w:val="18"/>
              </w:rPr>
            </w:pPr>
            <w:r w:rsidRPr="00CC4A97">
              <w:rPr>
                <w:rFonts w:cs="Arial"/>
                <w:sz w:val="14"/>
                <w:szCs w:val="16"/>
              </w:rPr>
              <w:t>Optional with capability signalling</w:t>
            </w:r>
          </w:p>
        </w:tc>
      </w:tr>
    </w:tbl>
    <w:p w:rsidR="0043102A" w:rsidRDefault="0043102A" w:rsidP="0043102A">
      <w:pPr>
        <w:rPr>
          <w:rFonts w:eastAsiaTheme="minorEastAsia"/>
          <w:color w:val="2E74B5" w:themeColor="accent1" w:themeShade="BF"/>
          <w:lang w:val="en-US" w:eastAsia="zh-CN"/>
        </w:rPr>
      </w:pPr>
    </w:p>
    <w:p w:rsidR="0043102A" w:rsidRPr="00F54776" w:rsidRDefault="0043102A" w:rsidP="0043102A">
      <w:pPr>
        <w:rPr>
          <w:rFonts w:eastAsiaTheme="minorEastAsia"/>
          <w:b/>
          <w:color w:val="2E74B5" w:themeColor="accent1" w:themeShade="BF"/>
          <w:lang w:val="en-US" w:eastAsia="zh-CN"/>
        </w:rPr>
      </w:pPr>
      <w:r w:rsidRPr="00F54776">
        <w:rPr>
          <w:rFonts w:eastAsiaTheme="minorEastAsia" w:hint="eastAsia"/>
          <w:b/>
          <w:color w:val="2E74B5" w:themeColor="accent1" w:themeShade="BF"/>
          <w:lang w:val="en-US" w:eastAsia="zh-CN"/>
        </w:rPr>
        <w:t xml:space="preserve">Recommended WF: Capture the following features </w:t>
      </w:r>
      <w:r>
        <w:rPr>
          <w:rFonts w:eastAsiaTheme="minorEastAsia" w:hint="eastAsia"/>
          <w:b/>
          <w:color w:val="2E74B5" w:themeColor="accent1" w:themeShade="BF"/>
          <w:lang w:val="en-US" w:eastAsia="zh-CN"/>
        </w:rPr>
        <w:t xml:space="preserve">for pre-configured gap </w:t>
      </w:r>
      <w:r w:rsidRPr="00F54776">
        <w:rPr>
          <w:rFonts w:eastAsiaTheme="minorEastAsia" w:hint="eastAsia"/>
          <w:b/>
          <w:color w:val="2E74B5" w:themeColor="accent1" w:themeShade="BF"/>
          <w:lang w:val="en-US" w:eastAsia="zh-CN"/>
        </w:rPr>
        <w:t>in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769"/>
        <w:gridCol w:w="2678"/>
        <w:gridCol w:w="1692"/>
        <w:gridCol w:w="1483"/>
        <w:gridCol w:w="1524"/>
        <w:gridCol w:w="1867"/>
        <w:gridCol w:w="954"/>
        <w:gridCol w:w="1894"/>
        <w:gridCol w:w="1894"/>
        <w:gridCol w:w="1845"/>
        <w:gridCol w:w="1519"/>
        <w:gridCol w:w="2523"/>
      </w:tblGrid>
      <w:tr w:rsidR="0043102A" w:rsidTr="00011B75">
        <w:trPr>
          <w:trHeight w:val="20"/>
        </w:trPr>
        <w:tc>
          <w:tcPr>
            <w:tcW w:w="213"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Index</w:t>
            </w:r>
          </w:p>
        </w:tc>
        <w:tc>
          <w:tcPr>
            <w:tcW w:w="391"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Feature group</w:t>
            </w:r>
          </w:p>
        </w:tc>
        <w:tc>
          <w:tcPr>
            <w:tcW w:w="592"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Components</w:t>
            </w:r>
          </w:p>
        </w:tc>
        <w:tc>
          <w:tcPr>
            <w:tcW w:w="374"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Prerequisite feature groups</w:t>
            </w:r>
          </w:p>
        </w:tc>
        <w:tc>
          <w:tcPr>
            <w:tcW w:w="328"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 xml:space="preserve">Need for the </w:t>
            </w:r>
            <w:proofErr w:type="spellStart"/>
            <w:r>
              <w:rPr>
                <w:rFonts w:cs="Arial"/>
                <w:sz w:val="14"/>
                <w:szCs w:val="16"/>
              </w:rPr>
              <w:t>gNB</w:t>
            </w:r>
            <w:proofErr w:type="spellEnd"/>
            <w:r>
              <w:rPr>
                <w:rFonts w:cs="Arial"/>
                <w:sz w:val="14"/>
                <w:szCs w:val="16"/>
              </w:rPr>
              <w:t xml:space="preserve"> to know if the feature is supported</w:t>
            </w:r>
          </w:p>
        </w:tc>
        <w:tc>
          <w:tcPr>
            <w:tcW w:w="337"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eastAsia="Gulim" w:cs="Arial"/>
                <w:color w:val="000000"/>
                <w:sz w:val="14"/>
                <w:szCs w:val="16"/>
              </w:rPr>
              <w:t xml:space="preserve">Applicable to </w:t>
            </w:r>
            <w:r>
              <w:rPr>
                <w:rFonts w:cs="Arial"/>
                <w:color w:val="000000"/>
                <w:sz w:val="14"/>
                <w:szCs w:val="16"/>
              </w:rPr>
              <w:t>the capability signalling exchange between UEs (V2X WI only)”.</w:t>
            </w:r>
          </w:p>
        </w:tc>
        <w:tc>
          <w:tcPr>
            <w:tcW w:w="413"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N"/>
              <w:keepNext w:val="0"/>
              <w:keepLines w:val="0"/>
              <w:ind w:left="0" w:firstLine="0"/>
              <w:rPr>
                <w:rFonts w:cs="Arial"/>
                <w:b/>
                <w:sz w:val="14"/>
                <w:szCs w:val="16"/>
                <w:lang w:eastAsia="ja-JP"/>
              </w:rPr>
            </w:pPr>
            <w:r>
              <w:rPr>
                <w:rFonts w:cs="Arial"/>
                <w:b/>
                <w:sz w:val="14"/>
                <w:szCs w:val="16"/>
                <w:lang w:eastAsia="ja-JP"/>
              </w:rPr>
              <w:t>Consequence if the feature is not supported by the UE</w:t>
            </w:r>
          </w:p>
        </w:tc>
        <w:tc>
          <w:tcPr>
            <w:tcW w:w="211" w:type="pct"/>
            <w:tcBorders>
              <w:top w:val="single" w:sz="4" w:space="0" w:color="auto"/>
              <w:left w:val="single" w:sz="4" w:space="0" w:color="auto"/>
              <w:bottom w:val="single" w:sz="4" w:space="0" w:color="auto"/>
              <w:right w:val="single" w:sz="4" w:space="0" w:color="auto"/>
            </w:tcBorders>
          </w:tcPr>
          <w:p w:rsidR="0043102A" w:rsidRDefault="0043102A" w:rsidP="00011B75">
            <w:pPr>
              <w:pStyle w:val="TAN"/>
              <w:keepNext w:val="0"/>
              <w:keepLines w:val="0"/>
              <w:ind w:left="0" w:firstLine="0"/>
              <w:rPr>
                <w:rFonts w:cs="Arial"/>
                <w:b/>
                <w:sz w:val="14"/>
                <w:szCs w:val="16"/>
                <w:lang w:eastAsia="ja-JP"/>
              </w:rPr>
            </w:pPr>
            <w:r>
              <w:rPr>
                <w:rFonts w:cs="Arial"/>
                <w:b/>
                <w:sz w:val="14"/>
                <w:szCs w:val="16"/>
                <w:lang w:eastAsia="ja-JP"/>
              </w:rPr>
              <w:t>Type</w:t>
            </w:r>
          </w:p>
          <w:p w:rsidR="0043102A" w:rsidRDefault="0043102A" w:rsidP="00011B75">
            <w:pPr>
              <w:pStyle w:val="TAN"/>
              <w:keepNext w:val="0"/>
              <w:keepLines w:val="0"/>
              <w:ind w:left="0" w:firstLine="0"/>
              <w:rPr>
                <w:rFonts w:cs="Arial"/>
                <w:b/>
                <w:sz w:val="14"/>
                <w:szCs w:val="16"/>
                <w:lang w:eastAsia="ja-JP"/>
              </w:rPr>
            </w:pPr>
          </w:p>
        </w:tc>
        <w:tc>
          <w:tcPr>
            <w:tcW w:w="419"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Need of FDD/TDD differentiation</w:t>
            </w:r>
          </w:p>
        </w:tc>
        <w:tc>
          <w:tcPr>
            <w:tcW w:w="419"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Need of FR1/FR2 differentiation</w:t>
            </w:r>
          </w:p>
        </w:tc>
        <w:tc>
          <w:tcPr>
            <w:tcW w:w="408"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Capability interpretation for mixture of FDD/TDD and/or FR1/FR2</w:t>
            </w:r>
          </w:p>
        </w:tc>
        <w:tc>
          <w:tcPr>
            <w:tcW w:w="336"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Note</w:t>
            </w:r>
          </w:p>
        </w:tc>
        <w:tc>
          <w:tcPr>
            <w:tcW w:w="558" w:type="pct"/>
            <w:tcBorders>
              <w:top w:val="single" w:sz="4" w:space="0" w:color="auto"/>
              <w:left w:val="single" w:sz="4" w:space="0" w:color="auto"/>
              <w:bottom w:val="single" w:sz="4" w:space="0" w:color="auto"/>
              <w:right w:val="single" w:sz="4" w:space="0" w:color="auto"/>
            </w:tcBorders>
            <w:hideMark/>
          </w:tcPr>
          <w:p w:rsidR="0043102A" w:rsidRDefault="0043102A" w:rsidP="00011B75">
            <w:pPr>
              <w:pStyle w:val="TAH"/>
              <w:keepNext w:val="0"/>
              <w:keepLines w:val="0"/>
              <w:rPr>
                <w:rFonts w:cs="Arial"/>
                <w:sz w:val="14"/>
                <w:szCs w:val="16"/>
              </w:rPr>
            </w:pPr>
            <w:r>
              <w:rPr>
                <w:rFonts w:cs="Arial"/>
                <w:sz w:val="14"/>
                <w:szCs w:val="16"/>
              </w:rPr>
              <w:t>Mandatory/Optional</w:t>
            </w:r>
          </w:p>
        </w:tc>
      </w:tr>
      <w:tr w:rsidR="0043102A" w:rsidRPr="00B0673F" w:rsidTr="00011B75">
        <w:trPr>
          <w:trHeight w:val="1634"/>
        </w:trPr>
        <w:tc>
          <w:tcPr>
            <w:tcW w:w="213"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-1</w:t>
            </w:r>
          </w:p>
        </w:tc>
        <w:tc>
          <w:tcPr>
            <w:tcW w:w="391" w:type="pct"/>
            <w:tcBorders>
              <w:top w:val="single" w:sz="4" w:space="0" w:color="auto"/>
              <w:left w:val="single" w:sz="4" w:space="0" w:color="auto"/>
              <w:bottom w:val="single" w:sz="4" w:space="0" w:color="auto"/>
              <w:right w:val="single" w:sz="4" w:space="0" w:color="auto"/>
            </w:tcBorders>
          </w:tcPr>
          <w:p w:rsidR="0043102A" w:rsidRPr="00123EDA"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network-controlled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rsidR="0043102A" w:rsidRPr="00123EDA"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network-controlled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Network-controlled mechanism</w:t>
            </w:r>
          </w:p>
        </w:tc>
        <w:tc>
          <w:tcPr>
            <w:tcW w:w="211"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r w:rsidR="0043102A" w:rsidRPr="00B0673F" w:rsidTr="00011B75">
        <w:trPr>
          <w:trHeight w:val="20"/>
        </w:trPr>
        <w:tc>
          <w:tcPr>
            <w:tcW w:w="213" w:type="pct"/>
            <w:tcBorders>
              <w:top w:val="single" w:sz="4" w:space="0" w:color="auto"/>
              <w:left w:val="single" w:sz="4" w:space="0" w:color="auto"/>
              <w:bottom w:val="single" w:sz="4" w:space="0" w:color="auto"/>
              <w:right w:val="single" w:sz="4" w:space="0" w:color="auto"/>
            </w:tcBorders>
          </w:tcPr>
          <w:p w:rsidR="0043102A" w:rsidRPr="001F0364" w:rsidRDefault="0043102A" w:rsidP="00011B75">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-2</w:t>
            </w:r>
          </w:p>
        </w:tc>
        <w:tc>
          <w:tcPr>
            <w:tcW w:w="391" w:type="pct"/>
            <w:tcBorders>
              <w:top w:val="single" w:sz="4" w:space="0" w:color="auto"/>
              <w:left w:val="single" w:sz="4" w:space="0" w:color="auto"/>
              <w:bottom w:val="single" w:sz="4" w:space="0" w:color="auto"/>
              <w:right w:val="single" w:sz="4" w:space="0" w:color="auto"/>
            </w:tcBorders>
          </w:tcPr>
          <w:p w:rsidR="0043102A" w:rsidRPr="001F0364"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UE autonomous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rsidR="0043102A" w:rsidRPr="001F0364"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UE autonomous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rsidR="0043102A" w:rsidRDefault="0043102A" w:rsidP="00011B75">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UE autonomous mechanism</w:t>
            </w:r>
          </w:p>
        </w:tc>
        <w:tc>
          <w:tcPr>
            <w:tcW w:w="211"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rsidR="0043102A" w:rsidRPr="00843A97"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rsidR="0043102A" w:rsidRPr="00B0673F" w:rsidRDefault="0043102A" w:rsidP="00011B75">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bl>
    <w:p w:rsidR="0043102A" w:rsidRDefault="0043102A" w:rsidP="0043102A">
      <w:pPr>
        <w:rPr>
          <w:rFonts w:eastAsiaTheme="minorEastAsia"/>
          <w:color w:val="2E74B5" w:themeColor="accent1" w:themeShade="BF"/>
          <w:lang w:val="en-US" w:eastAsia="zh-CN"/>
        </w:rPr>
      </w:pP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lastRenderedPageBreak/>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0C5D00" w:rsidTr="003D2D87">
        <w:tc>
          <w:tcPr>
            <w:tcW w:w="1454" w:type="dxa"/>
          </w:tcPr>
          <w:p w:rsidR="000C5D00" w:rsidRDefault="000C5D00" w:rsidP="000C5D00">
            <w:pPr>
              <w:spacing w:after="120"/>
              <w:rPr>
                <w:b/>
                <w:bCs/>
                <w:color w:val="0070C0"/>
                <w:lang w:val="en-US" w:eastAsia="zh-CN"/>
              </w:rPr>
            </w:pPr>
            <w:ins w:id="216" w:author="Apple Inc." w:date="2022-02-23T09:53:00Z">
              <w:r>
                <w:rPr>
                  <w:b/>
                  <w:bCs/>
                  <w:color w:val="0070C0"/>
                  <w:lang w:val="en-US" w:eastAsia="zh-CN"/>
                </w:rPr>
                <w:t>Apple</w:t>
              </w:r>
            </w:ins>
          </w:p>
        </w:tc>
        <w:tc>
          <w:tcPr>
            <w:tcW w:w="8177" w:type="dxa"/>
          </w:tcPr>
          <w:p w:rsidR="000C5D00" w:rsidRPr="000C5D00" w:rsidRDefault="000C5D00" w:rsidP="000C5D00">
            <w:pPr>
              <w:spacing w:after="120"/>
              <w:rPr>
                <w:ins w:id="217" w:author="Apple Inc." w:date="2022-02-23T09:53:00Z"/>
                <w:color w:val="0070C0"/>
                <w:lang w:val="en-US" w:eastAsia="zh-CN"/>
              </w:rPr>
            </w:pPr>
            <w:ins w:id="218" w:author="Apple Inc." w:date="2022-02-23T09:53:00Z">
              <w:r w:rsidRPr="000C5D00">
                <w:rPr>
                  <w:color w:val="0070C0"/>
                  <w:lang w:val="en-US" w:eastAsia="zh-CN"/>
                </w:rPr>
                <w:t>We support capturing the agreed pre-MG capabilities in the feature list. We think one UE capability would be sufficient, in which a UE can report it supports:</w:t>
              </w:r>
            </w:ins>
          </w:p>
          <w:p w:rsidR="000C5D00" w:rsidRPr="000C5D00" w:rsidRDefault="000C5D00" w:rsidP="000C5D00">
            <w:pPr>
              <w:numPr>
                <w:ilvl w:val="0"/>
                <w:numId w:val="28"/>
              </w:numPr>
              <w:spacing w:after="120"/>
              <w:rPr>
                <w:ins w:id="219" w:author="Apple Inc." w:date="2022-02-23T09:53:00Z"/>
                <w:color w:val="0070C0"/>
                <w:lang w:eastAsia="zh-CN"/>
              </w:rPr>
            </w:pPr>
            <w:ins w:id="220" w:author="Apple Inc." w:date="2022-02-23T09:53:00Z">
              <w:r w:rsidRPr="000C5D00">
                <w:rPr>
                  <w:color w:val="0070C0"/>
                  <w:lang w:eastAsia="zh-CN"/>
                </w:rPr>
                <w:t>Support of NW-controlled pre-configured MG activation/deactivation only</w:t>
              </w:r>
            </w:ins>
          </w:p>
          <w:p w:rsidR="000C5D00" w:rsidRDefault="000C5D00" w:rsidP="000C5D00">
            <w:pPr>
              <w:numPr>
                <w:ilvl w:val="0"/>
                <w:numId w:val="28"/>
              </w:numPr>
              <w:spacing w:after="120"/>
              <w:rPr>
                <w:ins w:id="221" w:author="Apple Inc." w:date="2022-02-23T09:53:00Z"/>
                <w:color w:val="0070C0"/>
                <w:lang w:eastAsia="zh-CN"/>
              </w:rPr>
            </w:pPr>
            <w:ins w:id="222" w:author="Apple Inc." w:date="2022-02-23T09:53:00Z">
              <w:r w:rsidRPr="000C5D00">
                <w:rPr>
                  <w:color w:val="0070C0"/>
                  <w:lang w:eastAsia="zh-CN"/>
                </w:rPr>
                <w:t>Support of UE autonomous pre-configured MG activation/deactivation only</w:t>
              </w:r>
            </w:ins>
          </w:p>
          <w:p w:rsidR="000C5D00" w:rsidRPr="000C5D00" w:rsidRDefault="000C5D00" w:rsidP="000C5D00">
            <w:pPr>
              <w:numPr>
                <w:ilvl w:val="0"/>
                <w:numId w:val="28"/>
              </w:numPr>
              <w:spacing w:after="120"/>
              <w:rPr>
                <w:color w:val="0070C0"/>
                <w:lang w:eastAsia="zh-CN"/>
              </w:rPr>
            </w:pPr>
            <w:ins w:id="223" w:author="Apple Inc." w:date="2022-02-23T09:53:00Z">
              <w:r w:rsidRPr="000C5D00">
                <w:rPr>
                  <w:color w:val="0070C0"/>
                  <w:lang w:eastAsia="zh-CN"/>
                </w:rPr>
                <w:t>Support both 1) and 2)</w:t>
              </w:r>
            </w:ins>
          </w:p>
        </w:tc>
      </w:tr>
      <w:tr w:rsidR="000E2ECA" w:rsidTr="003D2D87">
        <w:trPr>
          <w:ins w:id="224" w:author="Ato-MediaTek" w:date="2022-02-24T15:51:00Z"/>
        </w:trPr>
        <w:tc>
          <w:tcPr>
            <w:tcW w:w="1454" w:type="dxa"/>
          </w:tcPr>
          <w:p w:rsidR="000E2ECA" w:rsidRDefault="000E2ECA" w:rsidP="000E2ECA">
            <w:pPr>
              <w:spacing w:after="120"/>
              <w:rPr>
                <w:ins w:id="225" w:author="Ato-MediaTek" w:date="2022-02-24T15:51:00Z"/>
                <w:b/>
                <w:bCs/>
                <w:color w:val="0070C0"/>
                <w:lang w:val="en-US" w:eastAsia="zh-CN"/>
              </w:rPr>
            </w:pPr>
            <w:ins w:id="226" w:author="Ato-MediaTek" w:date="2022-02-24T15:51:00Z">
              <w:r>
                <w:rPr>
                  <w:rFonts w:eastAsia="PMingLiU" w:hint="eastAsia"/>
                  <w:b/>
                  <w:bCs/>
                  <w:color w:val="0070C0"/>
                  <w:lang w:val="en-US" w:eastAsia="zh-TW"/>
                </w:rPr>
                <w:t>M</w:t>
              </w:r>
              <w:r>
                <w:rPr>
                  <w:rFonts w:eastAsia="PMingLiU"/>
                  <w:b/>
                  <w:bCs/>
                  <w:color w:val="0070C0"/>
                  <w:lang w:val="en-US" w:eastAsia="zh-TW"/>
                </w:rPr>
                <w:t>TK</w:t>
              </w:r>
            </w:ins>
          </w:p>
        </w:tc>
        <w:tc>
          <w:tcPr>
            <w:tcW w:w="8177" w:type="dxa"/>
          </w:tcPr>
          <w:p w:rsidR="000E2ECA" w:rsidRPr="000C5D00" w:rsidRDefault="000E2ECA" w:rsidP="000E2ECA">
            <w:pPr>
              <w:spacing w:after="120"/>
              <w:rPr>
                <w:ins w:id="227" w:author="Ato-MediaTek" w:date="2022-02-24T15:51:00Z"/>
                <w:color w:val="0070C0"/>
                <w:lang w:val="en-US" w:eastAsia="zh-CN"/>
              </w:rPr>
            </w:pPr>
            <w:ins w:id="228" w:author="Ato-MediaTek" w:date="2022-02-24T15:51:00Z">
              <w:r>
                <w:rPr>
                  <w:rFonts w:eastAsia="PMingLiU" w:hint="eastAsia"/>
                  <w:color w:val="0070C0"/>
                  <w:lang w:val="en-US" w:eastAsia="zh-TW"/>
                </w:rPr>
                <w:t>W</w:t>
              </w:r>
              <w:r>
                <w:rPr>
                  <w:rFonts w:eastAsia="PMingLiU"/>
                  <w:color w:val="0070C0"/>
                  <w:lang w:val="en-US" w:eastAsia="zh-TW"/>
                </w:rPr>
                <w:t>e do not really see a big difference between the RRM session agreement and Apple’s proposal. To save some time, we would suggest to just follow the RRM session agreements.</w:t>
              </w:r>
            </w:ins>
          </w:p>
        </w:tc>
      </w:tr>
      <w:tr w:rsidR="008D64A7" w:rsidTr="008D64A7">
        <w:trPr>
          <w:ins w:id="229" w:author="Zhang, Meng" w:date="2022-02-24T15:59:00Z"/>
        </w:trPr>
        <w:tc>
          <w:tcPr>
            <w:tcW w:w="1454" w:type="dxa"/>
          </w:tcPr>
          <w:p w:rsidR="008D64A7" w:rsidRDefault="008D64A7" w:rsidP="008F6B37">
            <w:pPr>
              <w:spacing w:after="120"/>
              <w:rPr>
                <w:ins w:id="230" w:author="Zhang, Meng" w:date="2022-02-24T15:59:00Z"/>
                <w:b/>
                <w:bCs/>
                <w:color w:val="0070C0"/>
                <w:lang w:val="en-US" w:eastAsia="zh-CN"/>
              </w:rPr>
            </w:pPr>
            <w:ins w:id="231" w:author="Zhang, Meng" w:date="2022-02-24T15:59:00Z">
              <w:r>
                <w:rPr>
                  <w:b/>
                  <w:bCs/>
                  <w:color w:val="0070C0"/>
                  <w:lang w:val="en-US" w:eastAsia="zh-CN"/>
                </w:rPr>
                <w:t>Intel</w:t>
              </w:r>
            </w:ins>
          </w:p>
        </w:tc>
        <w:tc>
          <w:tcPr>
            <w:tcW w:w="8177" w:type="dxa"/>
          </w:tcPr>
          <w:p w:rsidR="008D64A7" w:rsidRPr="000C5D00" w:rsidRDefault="008D64A7" w:rsidP="008F6B37">
            <w:pPr>
              <w:spacing w:after="120"/>
              <w:rPr>
                <w:ins w:id="232" w:author="Zhang, Meng" w:date="2022-02-24T15:59:00Z"/>
                <w:color w:val="0070C0"/>
                <w:lang w:val="en-US" w:eastAsia="zh-CN"/>
              </w:rPr>
            </w:pPr>
            <w:ins w:id="233" w:author="Zhang, Meng" w:date="2022-02-24T15:59:00Z">
              <w:r>
                <w:rPr>
                  <w:color w:val="0070C0"/>
                  <w:lang w:val="en-US" w:eastAsia="zh-CN"/>
                </w:rPr>
                <w:t>The intention is not to indicate to RAN2 explicitly how many capability elements is needed. The detailed design is up to RAN2.</w:t>
              </w:r>
            </w:ins>
          </w:p>
        </w:tc>
      </w:tr>
    </w:tbl>
    <w:p w:rsidR="009249F3" w:rsidRDefault="009249F3" w:rsidP="0043102A">
      <w:pPr>
        <w:rPr>
          <w:rFonts w:eastAsiaTheme="minorEastAsia"/>
          <w:color w:val="2E74B5" w:themeColor="accent1" w:themeShade="BF"/>
          <w:lang w:val="en-US" w:eastAsia="zh-CN"/>
        </w:rPr>
      </w:pPr>
    </w:p>
    <w:p w:rsidR="0043102A" w:rsidRPr="00913ADB" w:rsidRDefault="00BC00B1" w:rsidP="0043102A">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0043102A" w:rsidRPr="00423898">
        <w:rPr>
          <w:rFonts w:eastAsiaTheme="minorEastAsia" w:hint="eastAsia"/>
          <w:b/>
          <w:bCs/>
          <w:sz w:val="22"/>
          <w:szCs w:val="16"/>
          <w:u w:val="single"/>
        </w:rPr>
        <w:t>-</w:t>
      </w:r>
      <w:r w:rsidR="0043102A">
        <w:rPr>
          <w:rFonts w:eastAsiaTheme="minorEastAsia" w:hint="eastAsia"/>
          <w:b/>
          <w:bCs/>
          <w:sz w:val="22"/>
          <w:szCs w:val="16"/>
          <w:u w:val="single"/>
          <w:lang w:eastAsia="zh-CN"/>
        </w:rPr>
        <w:t>2</w:t>
      </w:r>
      <w:r w:rsidR="0043102A" w:rsidRPr="00423898">
        <w:rPr>
          <w:rFonts w:eastAsiaTheme="minorEastAsia" w:hint="eastAsia"/>
          <w:b/>
          <w:bCs/>
          <w:sz w:val="22"/>
          <w:szCs w:val="16"/>
          <w:u w:val="single"/>
        </w:rPr>
        <w:t xml:space="preserve">: </w:t>
      </w:r>
      <w:r w:rsidR="0043102A">
        <w:rPr>
          <w:rFonts w:eastAsiaTheme="minorEastAsia"/>
          <w:b/>
          <w:bCs/>
          <w:sz w:val="22"/>
          <w:szCs w:val="16"/>
          <w:u w:val="single"/>
        </w:rPr>
        <w:t>UE feature</w:t>
      </w:r>
      <w:r w:rsidR="0043102A">
        <w:rPr>
          <w:rFonts w:eastAsiaTheme="minorEastAsia" w:hint="eastAsia"/>
          <w:b/>
          <w:bCs/>
          <w:sz w:val="22"/>
          <w:szCs w:val="16"/>
          <w:u w:val="single"/>
          <w:lang w:eastAsia="zh-CN"/>
        </w:rPr>
        <w:t xml:space="preserve"> list for </w:t>
      </w:r>
      <w:r w:rsidR="0043102A">
        <w:rPr>
          <w:rFonts w:eastAsiaTheme="minorEastAsia"/>
          <w:b/>
          <w:bCs/>
          <w:sz w:val="22"/>
          <w:szCs w:val="16"/>
          <w:u w:val="single"/>
          <w:lang w:eastAsia="zh-CN"/>
        </w:rPr>
        <w:t>concurrent</w:t>
      </w:r>
      <w:r w:rsidR="0043102A">
        <w:rPr>
          <w:rFonts w:eastAsiaTheme="minorEastAsia" w:hint="eastAsia"/>
          <w:b/>
          <w:bCs/>
          <w:sz w:val="22"/>
          <w:szCs w:val="16"/>
          <w:u w:val="single"/>
          <w:lang w:eastAsia="zh-CN"/>
        </w:rPr>
        <w:t xml:space="preserve"> gap and NCSG</w:t>
      </w:r>
    </w:p>
    <w:tbl>
      <w:tblPr>
        <w:tblW w:w="6720" w:type="dxa"/>
        <w:tblInd w:w="103" w:type="dxa"/>
        <w:tblLook w:val="04A0"/>
      </w:tblPr>
      <w:tblGrid>
        <w:gridCol w:w="1015"/>
        <w:gridCol w:w="3987"/>
        <w:gridCol w:w="1718"/>
      </w:tblGrid>
      <w:tr w:rsidR="0043102A" w:rsidRPr="00F64128" w:rsidTr="00011B75">
        <w:trPr>
          <w:trHeight w:val="203"/>
        </w:trPr>
        <w:tc>
          <w:tcPr>
            <w:tcW w:w="1015" w:type="dxa"/>
            <w:tcBorders>
              <w:top w:val="nil"/>
              <w:left w:val="single" w:sz="4" w:space="0" w:color="A5A5A5"/>
              <w:bottom w:val="single" w:sz="4" w:space="0" w:color="A5A5A5"/>
              <w:right w:val="single" w:sz="4" w:space="0" w:color="A5A5A5"/>
            </w:tcBorders>
            <w:shd w:val="clear" w:color="auto" w:fill="auto"/>
            <w:hideMark/>
          </w:tcPr>
          <w:p w:rsidR="0043102A" w:rsidRPr="00F64128" w:rsidRDefault="0038176E" w:rsidP="00011B75">
            <w:pPr>
              <w:spacing w:after="0" w:line="240" w:lineRule="auto"/>
              <w:rPr>
                <w:rFonts w:ascii="Arial" w:eastAsia="SimSun" w:hAnsi="Arial" w:cs="Arial"/>
                <w:b/>
                <w:bCs/>
                <w:color w:val="0000FF"/>
                <w:sz w:val="16"/>
                <w:szCs w:val="16"/>
                <w:u w:val="single"/>
                <w:lang w:val="en-US" w:eastAsia="zh-CN"/>
              </w:rPr>
            </w:pPr>
            <w:hyperlink r:id="rId26" w:history="1">
              <w:r w:rsidR="0043102A" w:rsidRPr="00F64128">
                <w:rPr>
                  <w:rFonts w:ascii="Arial" w:eastAsia="SimSun" w:hAnsi="Arial" w:cs="Arial"/>
                  <w:b/>
                  <w:bCs/>
                  <w:color w:val="0000FF"/>
                  <w:sz w:val="16"/>
                  <w:u w:val="single"/>
                  <w:lang w:val="en-US" w:eastAsia="zh-CN"/>
                </w:rPr>
                <w:t>R4-2203809</w:t>
              </w:r>
            </w:hyperlink>
          </w:p>
        </w:tc>
        <w:tc>
          <w:tcPr>
            <w:tcW w:w="3987"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Further discussion on R17 feature list</w:t>
            </w:r>
          </w:p>
        </w:tc>
        <w:tc>
          <w:tcPr>
            <w:tcW w:w="1718"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Apple</w:t>
            </w:r>
          </w:p>
        </w:tc>
      </w:tr>
      <w:tr w:rsidR="0043102A" w:rsidRPr="00F64128" w:rsidTr="00011B75">
        <w:trPr>
          <w:trHeight w:val="405"/>
        </w:trPr>
        <w:tc>
          <w:tcPr>
            <w:tcW w:w="1015" w:type="dxa"/>
            <w:tcBorders>
              <w:top w:val="nil"/>
              <w:left w:val="single" w:sz="4" w:space="0" w:color="A5A5A5"/>
              <w:bottom w:val="single" w:sz="4" w:space="0" w:color="A5A5A5"/>
              <w:right w:val="single" w:sz="4" w:space="0" w:color="A5A5A5"/>
            </w:tcBorders>
            <w:shd w:val="clear" w:color="auto" w:fill="auto"/>
            <w:hideMark/>
          </w:tcPr>
          <w:p w:rsidR="0043102A" w:rsidRPr="00F64128" w:rsidRDefault="0038176E" w:rsidP="00011B75">
            <w:pPr>
              <w:spacing w:after="0" w:line="240" w:lineRule="auto"/>
              <w:rPr>
                <w:rFonts w:ascii="Arial" w:eastAsia="SimSun" w:hAnsi="Arial" w:cs="Arial"/>
                <w:b/>
                <w:bCs/>
                <w:color w:val="0000FF"/>
                <w:sz w:val="16"/>
                <w:szCs w:val="16"/>
                <w:u w:val="single"/>
                <w:lang w:val="en-US" w:eastAsia="zh-CN"/>
              </w:rPr>
            </w:pPr>
            <w:hyperlink r:id="rId27" w:history="1">
              <w:r w:rsidR="0043102A" w:rsidRPr="00F64128">
                <w:rPr>
                  <w:rFonts w:ascii="Arial" w:eastAsia="SimSun" w:hAnsi="Arial" w:cs="Arial"/>
                  <w:b/>
                  <w:bCs/>
                  <w:color w:val="0000FF"/>
                  <w:sz w:val="16"/>
                  <w:u w:val="single"/>
                  <w:lang w:val="en-US" w:eastAsia="zh-CN"/>
                </w:rPr>
                <w:t>R4-2203851</w:t>
              </w:r>
            </w:hyperlink>
          </w:p>
        </w:tc>
        <w:tc>
          <w:tcPr>
            <w:tcW w:w="3987"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 new Rel-17 per-FR MG capability based on Per BC</w:t>
            </w:r>
          </w:p>
        </w:tc>
        <w:tc>
          <w:tcPr>
            <w:tcW w:w="1718"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Incorporated</w:t>
            </w:r>
          </w:p>
        </w:tc>
      </w:tr>
      <w:tr w:rsidR="0043102A" w:rsidRPr="00F64128" w:rsidTr="00011B75">
        <w:trPr>
          <w:trHeight w:val="405"/>
        </w:trPr>
        <w:tc>
          <w:tcPr>
            <w:tcW w:w="1015" w:type="dxa"/>
            <w:tcBorders>
              <w:top w:val="nil"/>
              <w:left w:val="single" w:sz="4" w:space="0" w:color="A5A5A5"/>
              <w:bottom w:val="single" w:sz="4" w:space="0" w:color="A5A5A5"/>
              <w:right w:val="single" w:sz="4" w:space="0" w:color="A5A5A5"/>
            </w:tcBorders>
            <w:shd w:val="clear" w:color="auto" w:fill="auto"/>
            <w:hideMark/>
          </w:tcPr>
          <w:p w:rsidR="0043102A" w:rsidRPr="00F64128" w:rsidRDefault="0038176E" w:rsidP="00011B75">
            <w:pPr>
              <w:spacing w:after="0" w:line="240" w:lineRule="auto"/>
              <w:rPr>
                <w:rFonts w:ascii="Arial" w:eastAsia="SimSun" w:hAnsi="Arial" w:cs="Arial"/>
                <w:b/>
                <w:bCs/>
                <w:color w:val="0000FF"/>
                <w:sz w:val="16"/>
                <w:szCs w:val="16"/>
                <w:u w:val="single"/>
                <w:lang w:val="en-US" w:eastAsia="zh-CN"/>
              </w:rPr>
            </w:pPr>
            <w:hyperlink r:id="rId28" w:history="1">
              <w:r w:rsidR="0043102A" w:rsidRPr="00F64128">
                <w:rPr>
                  <w:rFonts w:ascii="Arial" w:eastAsia="SimSun" w:hAnsi="Arial" w:cs="Arial"/>
                  <w:b/>
                  <w:bCs/>
                  <w:color w:val="0000FF"/>
                  <w:sz w:val="16"/>
                  <w:u w:val="single"/>
                  <w:lang w:val="en-US" w:eastAsia="zh-CN"/>
                </w:rPr>
                <w:t>R4-2204054</w:t>
              </w:r>
            </w:hyperlink>
          </w:p>
        </w:tc>
        <w:tc>
          <w:tcPr>
            <w:tcW w:w="3987"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Inputs to Rel-17 NR UE features for measurement gap enhancement and UE power saving enhancement</w:t>
            </w:r>
          </w:p>
        </w:tc>
        <w:tc>
          <w:tcPr>
            <w:tcW w:w="1718" w:type="dxa"/>
            <w:tcBorders>
              <w:top w:val="nil"/>
              <w:left w:val="nil"/>
              <w:bottom w:val="single" w:sz="4" w:space="0" w:color="A5A5A5"/>
              <w:right w:val="single" w:sz="4" w:space="0" w:color="A5A5A5"/>
            </w:tcBorders>
            <w:shd w:val="clear" w:color="auto" w:fill="auto"/>
            <w:hideMark/>
          </w:tcPr>
          <w:p w:rsidR="0043102A" w:rsidRPr="00F64128" w:rsidRDefault="0043102A" w:rsidP="00011B75">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MediaTek inc.</w:t>
            </w:r>
          </w:p>
        </w:tc>
      </w:tr>
    </w:tbl>
    <w:p w:rsidR="0043102A" w:rsidRDefault="0043102A" w:rsidP="0043102A">
      <w:pPr>
        <w:rPr>
          <w:rFonts w:eastAsiaTheme="minorEastAsia"/>
          <w:color w:val="2E74B5" w:themeColor="accent1" w:themeShade="BF"/>
          <w:lang w:val="en-US" w:eastAsia="zh-CN"/>
        </w:rPr>
      </w:pPr>
    </w:p>
    <w:p w:rsidR="0043102A" w:rsidRPr="00670C88" w:rsidRDefault="0043102A" w:rsidP="0043102A">
      <w:pPr>
        <w:rPr>
          <w:rFonts w:eastAsiaTheme="minorEastAsia"/>
          <w:lang w:val="en-US" w:eastAsia="zh-CN"/>
        </w:rPr>
      </w:pPr>
      <w:r w:rsidRPr="00670C88">
        <w:rPr>
          <w:rFonts w:eastAsiaTheme="minorEastAsia" w:hint="eastAsia"/>
          <w:lang w:val="en-US" w:eastAsia="zh-CN"/>
        </w:rPr>
        <w:t xml:space="preserve">The above </w:t>
      </w:r>
      <w:proofErr w:type="spellStart"/>
      <w:r w:rsidRPr="00670C88">
        <w:rPr>
          <w:rFonts w:eastAsiaTheme="minorEastAsia" w:hint="eastAsia"/>
          <w:lang w:val="en-US" w:eastAsia="zh-CN"/>
        </w:rPr>
        <w:t>Tdocs</w:t>
      </w:r>
      <w:proofErr w:type="spellEnd"/>
      <w:r w:rsidRPr="00670C88">
        <w:rPr>
          <w:rFonts w:eastAsiaTheme="minorEastAsia" w:hint="eastAsia"/>
          <w:lang w:val="en-US" w:eastAsia="zh-CN"/>
        </w:rPr>
        <w:t xml:space="preserve"> discuss the concurrent gap and NCSG features, since more discussion are needed, suggest discussing in RRM session and capture the output in feature list</w:t>
      </w:r>
    </w:p>
    <w:p w:rsidR="0043102A" w:rsidRPr="00670C88" w:rsidRDefault="0043102A" w:rsidP="0043102A">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43102A" w:rsidRDefault="0043102A" w:rsidP="0043102A">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Discuss in RRM session</w:t>
      </w:r>
    </w:p>
    <w:p w:rsidR="002E1C36" w:rsidRPr="002E1C36" w:rsidRDefault="002E1C36" w:rsidP="002E1C36">
      <w:pPr>
        <w:pStyle w:val="2"/>
        <w:rPr>
          <w:rFonts w:eastAsiaTheme="minorEastAsia"/>
          <w:sz w:val="28"/>
          <w:lang w:val="en-US" w:eastAsia="zh-CN"/>
        </w:rPr>
      </w:pPr>
      <w:r w:rsidRPr="009361D8">
        <w:rPr>
          <w:rFonts w:eastAsiaTheme="minorEastAsia" w:hint="eastAsia"/>
          <w:sz w:val="28"/>
          <w:lang w:val="en-US" w:eastAsia="zh-CN"/>
        </w:rPr>
        <w:t>1</w:t>
      </w:r>
      <w:r>
        <w:rPr>
          <w:rFonts w:eastAsiaTheme="minorEastAsia" w:hint="eastAsia"/>
          <w:sz w:val="28"/>
          <w:lang w:val="en-US" w:eastAsia="zh-CN"/>
        </w:rPr>
        <w:t>9</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2E1C36" w:rsidRPr="002E1C36" w:rsidRDefault="002E1C36" w:rsidP="0043102A">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Pr="00423898">
        <w:rPr>
          <w:rFonts w:eastAsiaTheme="minorEastAsia" w:hint="eastAsia"/>
          <w:b/>
          <w:bCs/>
          <w:sz w:val="22"/>
          <w:szCs w:val="16"/>
          <w:u w:val="single"/>
        </w:rPr>
        <w:t xml:space="preserve">-1: </w:t>
      </w:r>
      <w:r w:rsidRPr="00CC4A97">
        <w:rPr>
          <w:rFonts w:eastAsiaTheme="minorEastAsia"/>
          <w:b/>
          <w:bCs/>
          <w:sz w:val="22"/>
          <w:szCs w:val="16"/>
          <w:u w:val="single"/>
        </w:rPr>
        <w:t>UE feature list for pre-MG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769"/>
        <w:gridCol w:w="2678"/>
        <w:gridCol w:w="1692"/>
        <w:gridCol w:w="1483"/>
        <w:gridCol w:w="1524"/>
        <w:gridCol w:w="1867"/>
        <w:gridCol w:w="954"/>
        <w:gridCol w:w="1894"/>
        <w:gridCol w:w="1894"/>
        <w:gridCol w:w="1845"/>
        <w:gridCol w:w="1519"/>
        <w:gridCol w:w="2523"/>
      </w:tblGrid>
      <w:tr w:rsidR="002E1C36" w:rsidTr="005C699A">
        <w:trPr>
          <w:trHeight w:val="20"/>
        </w:trPr>
        <w:tc>
          <w:tcPr>
            <w:tcW w:w="213"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Index</w:t>
            </w:r>
          </w:p>
        </w:tc>
        <w:tc>
          <w:tcPr>
            <w:tcW w:w="391"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Feature group</w:t>
            </w:r>
          </w:p>
        </w:tc>
        <w:tc>
          <w:tcPr>
            <w:tcW w:w="592"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Components</w:t>
            </w:r>
          </w:p>
        </w:tc>
        <w:tc>
          <w:tcPr>
            <w:tcW w:w="374"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Prerequisite feature groups</w:t>
            </w:r>
          </w:p>
        </w:tc>
        <w:tc>
          <w:tcPr>
            <w:tcW w:w="328"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 xml:space="preserve">Need for the </w:t>
            </w:r>
            <w:proofErr w:type="spellStart"/>
            <w:r>
              <w:rPr>
                <w:rFonts w:cs="Arial"/>
                <w:sz w:val="14"/>
                <w:szCs w:val="16"/>
              </w:rPr>
              <w:t>gNB</w:t>
            </w:r>
            <w:proofErr w:type="spellEnd"/>
            <w:r>
              <w:rPr>
                <w:rFonts w:cs="Arial"/>
                <w:sz w:val="14"/>
                <w:szCs w:val="16"/>
              </w:rPr>
              <w:t xml:space="preserve"> to know if the feature is supported</w:t>
            </w:r>
          </w:p>
        </w:tc>
        <w:tc>
          <w:tcPr>
            <w:tcW w:w="337"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eastAsia="Gulim" w:cs="Arial"/>
                <w:color w:val="000000"/>
                <w:sz w:val="14"/>
                <w:szCs w:val="16"/>
              </w:rPr>
              <w:t xml:space="preserve">Applicable to </w:t>
            </w:r>
            <w:r>
              <w:rPr>
                <w:rFonts w:cs="Arial"/>
                <w:color w:val="000000"/>
                <w:sz w:val="14"/>
                <w:szCs w:val="16"/>
              </w:rPr>
              <w:t>the capability signalling exchange between UEs (V2X WI only)”.</w:t>
            </w:r>
          </w:p>
        </w:tc>
        <w:tc>
          <w:tcPr>
            <w:tcW w:w="413"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N"/>
              <w:keepNext w:val="0"/>
              <w:keepLines w:val="0"/>
              <w:ind w:left="0" w:firstLine="0"/>
              <w:rPr>
                <w:rFonts w:cs="Arial"/>
                <w:b/>
                <w:sz w:val="14"/>
                <w:szCs w:val="16"/>
                <w:lang w:eastAsia="ja-JP"/>
              </w:rPr>
            </w:pPr>
            <w:r>
              <w:rPr>
                <w:rFonts w:cs="Arial"/>
                <w:b/>
                <w:sz w:val="14"/>
                <w:szCs w:val="16"/>
                <w:lang w:eastAsia="ja-JP"/>
              </w:rPr>
              <w:t>Consequence if the feature is not supported by the UE</w:t>
            </w:r>
          </w:p>
        </w:tc>
        <w:tc>
          <w:tcPr>
            <w:tcW w:w="211" w:type="pct"/>
            <w:tcBorders>
              <w:top w:val="single" w:sz="4" w:space="0" w:color="auto"/>
              <w:left w:val="single" w:sz="4" w:space="0" w:color="auto"/>
              <w:bottom w:val="single" w:sz="4" w:space="0" w:color="auto"/>
              <w:right w:val="single" w:sz="4" w:space="0" w:color="auto"/>
            </w:tcBorders>
          </w:tcPr>
          <w:p w:rsidR="002E1C36" w:rsidRDefault="002E1C36" w:rsidP="005C699A">
            <w:pPr>
              <w:pStyle w:val="TAN"/>
              <w:keepNext w:val="0"/>
              <w:keepLines w:val="0"/>
              <w:ind w:left="0" w:firstLine="0"/>
              <w:rPr>
                <w:rFonts w:cs="Arial"/>
                <w:b/>
                <w:sz w:val="14"/>
                <w:szCs w:val="16"/>
                <w:lang w:eastAsia="ja-JP"/>
              </w:rPr>
            </w:pPr>
            <w:r>
              <w:rPr>
                <w:rFonts w:cs="Arial"/>
                <w:b/>
                <w:sz w:val="14"/>
                <w:szCs w:val="16"/>
                <w:lang w:eastAsia="ja-JP"/>
              </w:rPr>
              <w:t>Type</w:t>
            </w:r>
          </w:p>
          <w:p w:rsidR="002E1C36" w:rsidRDefault="002E1C36" w:rsidP="005C699A">
            <w:pPr>
              <w:pStyle w:val="TAN"/>
              <w:keepNext w:val="0"/>
              <w:keepLines w:val="0"/>
              <w:ind w:left="0" w:firstLine="0"/>
              <w:rPr>
                <w:rFonts w:cs="Arial"/>
                <w:b/>
                <w:sz w:val="14"/>
                <w:szCs w:val="16"/>
                <w:lang w:eastAsia="ja-JP"/>
              </w:rPr>
            </w:pPr>
          </w:p>
        </w:tc>
        <w:tc>
          <w:tcPr>
            <w:tcW w:w="419"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Need of FDD/TDD differentiation</w:t>
            </w:r>
          </w:p>
        </w:tc>
        <w:tc>
          <w:tcPr>
            <w:tcW w:w="419"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Need of FR1/FR2 differentiation</w:t>
            </w:r>
          </w:p>
        </w:tc>
        <w:tc>
          <w:tcPr>
            <w:tcW w:w="408"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Capability interpretation for mixture of FDD/TDD and/or FR1/FR2</w:t>
            </w:r>
          </w:p>
        </w:tc>
        <w:tc>
          <w:tcPr>
            <w:tcW w:w="336"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Note</w:t>
            </w:r>
          </w:p>
        </w:tc>
        <w:tc>
          <w:tcPr>
            <w:tcW w:w="558" w:type="pct"/>
            <w:tcBorders>
              <w:top w:val="single" w:sz="4" w:space="0" w:color="auto"/>
              <w:left w:val="single" w:sz="4" w:space="0" w:color="auto"/>
              <w:bottom w:val="single" w:sz="4" w:space="0" w:color="auto"/>
              <w:right w:val="single" w:sz="4" w:space="0" w:color="auto"/>
            </w:tcBorders>
            <w:hideMark/>
          </w:tcPr>
          <w:p w:rsidR="002E1C36" w:rsidRDefault="002E1C36" w:rsidP="005C699A">
            <w:pPr>
              <w:pStyle w:val="TAH"/>
              <w:keepNext w:val="0"/>
              <w:keepLines w:val="0"/>
              <w:rPr>
                <w:rFonts w:cs="Arial"/>
                <w:sz w:val="14"/>
                <w:szCs w:val="16"/>
              </w:rPr>
            </w:pPr>
            <w:r>
              <w:rPr>
                <w:rFonts w:cs="Arial"/>
                <w:sz w:val="14"/>
                <w:szCs w:val="16"/>
              </w:rPr>
              <w:t>Mandatory/Optional</w:t>
            </w:r>
          </w:p>
        </w:tc>
      </w:tr>
      <w:tr w:rsidR="002E1C36" w:rsidRPr="00B0673F" w:rsidTr="005C699A">
        <w:trPr>
          <w:trHeight w:val="1634"/>
        </w:trPr>
        <w:tc>
          <w:tcPr>
            <w:tcW w:w="213"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-1</w:t>
            </w:r>
          </w:p>
        </w:tc>
        <w:tc>
          <w:tcPr>
            <w:tcW w:w="391" w:type="pct"/>
            <w:tcBorders>
              <w:top w:val="single" w:sz="4" w:space="0" w:color="auto"/>
              <w:left w:val="single" w:sz="4" w:space="0" w:color="auto"/>
              <w:bottom w:val="single" w:sz="4" w:space="0" w:color="auto"/>
              <w:right w:val="single" w:sz="4" w:space="0" w:color="auto"/>
            </w:tcBorders>
          </w:tcPr>
          <w:p w:rsidR="002E1C36" w:rsidRPr="00123EDA"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network-controlled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rsidR="002E1C36" w:rsidRPr="00123EDA"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network-controlled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Network-controlled mechanism</w:t>
            </w:r>
          </w:p>
        </w:tc>
        <w:tc>
          <w:tcPr>
            <w:tcW w:w="211"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r w:rsidR="002E1C36" w:rsidRPr="00B0673F" w:rsidTr="005C699A">
        <w:trPr>
          <w:trHeight w:val="20"/>
        </w:trPr>
        <w:tc>
          <w:tcPr>
            <w:tcW w:w="213" w:type="pct"/>
            <w:tcBorders>
              <w:top w:val="single" w:sz="4" w:space="0" w:color="auto"/>
              <w:left w:val="single" w:sz="4" w:space="0" w:color="auto"/>
              <w:bottom w:val="single" w:sz="4" w:space="0" w:color="auto"/>
              <w:right w:val="single" w:sz="4" w:space="0" w:color="auto"/>
            </w:tcBorders>
          </w:tcPr>
          <w:p w:rsidR="002E1C36" w:rsidRPr="001F0364" w:rsidRDefault="002E1C36" w:rsidP="005C699A">
            <w:pPr>
              <w:pStyle w:val="TAL"/>
              <w:keepNext w:val="0"/>
              <w:keepLines w:val="0"/>
              <w:rPr>
                <w:rFonts w:eastAsia="Times New Roman" w:cs="Arial"/>
                <w:iCs/>
                <w:sz w:val="14"/>
                <w:szCs w:val="16"/>
              </w:rPr>
            </w:pPr>
            <w:r>
              <w:rPr>
                <w:rFonts w:eastAsia="Times New Roman" w:cs="Arial"/>
                <w:iCs/>
                <w:sz w:val="14"/>
                <w:szCs w:val="16"/>
              </w:rPr>
              <w:t>19-3</w:t>
            </w:r>
            <w:r w:rsidRPr="00B0673F">
              <w:rPr>
                <w:rFonts w:eastAsia="Times New Roman" w:cs="Arial"/>
                <w:iCs/>
                <w:sz w:val="14"/>
                <w:szCs w:val="16"/>
              </w:rPr>
              <w:t>-2</w:t>
            </w:r>
          </w:p>
        </w:tc>
        <w:tc>
          <w:tcPr>
            <w:tcW w:w="391" w:type="pct"/>
            <w:tcBorders>
              <w:top w:val="single" w:sz="4" w:space="0" w:color="auto"/>
              <w:left w:val="single" w:sz="4" w:space="0" w:color="auto"/>
              <w:bottom w:val="single" w:sz="4" w:space="0" w:color="auto"/>
              <w:right w:val="single" w:sz="4" w:space="0" w:color="auto"/>
            </w:tcBorders>
          </w:tcPr>
          <w:p w:rsidR="002E1C36" w:rsidRPr="001F0364"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 xml:space="preserve">Pre-configured measurement gap with UE autonomous activation and deactivation mechanism </w:t>
            </w:r>
          </w:p>
        </w:tc>
        <w:tc>
          <w:tcPr>
            <w:tcW w:w="592" w:type="pct"/>
            <w:tcBorders>
              <w:top w:val="single" w:sz="4" w:space="0" w:color="auto"/>
              <w:left w:val="single" w:sz="4" w:space="0" w:color="auto"/>
              <w:bottom w:val="single" w:sz="4" w:space="0" w:color="auto"/>
              <w:right w:val="single" w:sz="4" w:space="0" w:color="auto"/>
            </w:tcBorders>
          </w:tcPr>
          <w:p w:rsidR="002E1C36" w:rsidRPr="001F0364"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Capability of supporting preconfigured measurement gap with UE autonomous mechanism for activation and deactivation</w:t>
            </w:r>
          </w:p>
        </w:tc>
        <w:tc>
          <w:tcPr>
            <w:tcW w:w="374" w:type="pct"/>
            <w:tcBorders>
              <w:top w:val="single" w:sz="4" w:space="0" w:color="auto"/>
              <w:left w:val="single" w:sz="4" w:space="0" w:color="auto"/>
              <w:bottom w:val="single" w:sz="4" w:space="0" w:color="auto"/>
              <w:right w:val="single" w:sz="4" w:space="0" w:color="auto"/>
            </w:tcBorders>
          </w:tcPr>
          <w:p w:rsidR="002E1C36" w:rsidRDefault="002E1C36" w:rsidP="005C699A">
            <w:pPr>
              <w:pStyle w:val="TAL"/>
              <w:keepNext w:val="0"/>
              <w:keepLines w:val="0"/>
              <w:rPr>
                <w:rFonts w:eastAsia="Times New Roman" w:cs="Arial"/>
                <w:iCs/>
                <w:sz w:val="14"/>
                <w:szCs w:val="16"/>
              </w:rPr>
            </w:pPr>
          </w:p>
        </w:tc>
        <w:tc>
          <w:tcPr>
            <w:tcW w:w="328"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yes</w:t>
            </w:r>
          </w:p>
        </w:tc>
        <w:tc>
          <w:tcPr>
            <w:tcW w:w="337"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13"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UE does not support pre-configured measurement gap with UE autonomous mechanism</w:t>
            </w:r>
          </w:p>
        </w:tc>
        <w:tc>
          <w:tcPr>
            <w:tcW w:w="211"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per UE</w:t>
            </w:r>
          </w:p>
        </w:tc>
        <w:tc>
          <w:tcPr>
            <w:tcW w:w="419"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19" w:type="pct"/>
            <w:tcBorders>
              <w:top w:val="single" w:sz="4" w:space="0" w:color="auto"/>
              <w:left w:val="single" w:sz="4" w:space="0" w:color="auto"/>
              <w:bottom w:val="single" w:sz="4" w:space="0" w:color="auto"/>
              <w:right w:val="single" w:sz="4" w:space="0" w:color="auto"/>
            </w:tcBorders>
          </w:tcPr>
          <w:p w:rsidR="002E1C36" w:rsidRPr="00843A97"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No</w:t>
            </w:r>
          </w:p>
        </w:tc>
        <w:tc>
          <w:tcPr>
            <w:tcW w:w="408"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p>
        </w:tc>
        <w:tc>
          <w:tcPr>
            <w:tcW w:w="336"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p>
        </w:tc>
        <w:tc>
          <w:tcPr>
            <w:tcW w:w="558" w:type="pct"/>
            <w:tcBorders>
              <w:top w:val="single" w:sz="4" w:space="0" w:color="auto"/>
              <w:left w:val="single" w:sz="4" w:space="0" w:color="auto"/>
              <w:bottom w:val="single" w:sz="4" w:space="0" w:color="auto"/>
              <w:right w:val="single" w:sz="4" w:space="0" w:color="auto"/>
            </w:tcBorders>
          </w:tcPr>
          <w:p w:rsidR="002E1C36" w:rsidRPr="00B0673F" w:rsidRDefault="002E1C36" w:rsidP="005C699A">
            <w:pPr>
              <w:pStyle w:val="TAL"/>
              <w:keepNext w:val="0"/>
              <w:keepLines w:val="0"/>
              <w:rPr>
                <w:rFonts w:eastAsia="Times New Roman" w:cs="Arial"/>
                <w:iCs/>
                <w:sz w:val="14"/>
                <w:szCs w:val="16"/>
              </w:rPr>
            </w:pPr>
            <w:r w:rsidRPr="00B0673F">
              <w:rPr>
                <w:rFonts w:eastAsia="Times New Roman" w:cs="Arial"/>
                <w:iCs/>
                <w:sz w:val="14"/>
                <w:szCs w:val="16"/>
              </w:rPr>
              <w:t>Optional with capability signalling</w:t>
            </w:r>
          </w:p>
        </w:tc>
      </w:tr>
    </w:tbl>
    <w:p w:rsidR="002E1C36" w:rsidRPr="00670C88" w:rsidRDefault="002E1C36" w:rsidP="002E1C36">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2E1C36" w:rsidRDefault="002E1C36" w:rsidP="0043102A">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lastRenderedPageBreak/>
        <w:t xml:space="preserve">The above features were agreed in RRM session last </w:t>
      </w:r>
      <w:proofErr w:type="gramStart"/>
      <w:r>
        <w:rPr>
          <w:rFonts w:eastAsiaTheme="minorEastAsia" w:hint="eastAsia"/>
          <w:b/>
          <w:color w:val="2E74B5" w:themeColor="accent1" w:themeShade="BF"/>
          <w:lang w:val="en-US" w:eastAsia="zh-CN"/>
        </w:rPr>
        <w:t>meeting,</w:t>
      </w:r>
      <w:proofErr w:type="gramEnd"/>
      <w:r>
        <w:rPr>
          <w:rFonts w:eastAsiaTheme="minorEastAsia" w:hint="eastAsia"/>
          <w:b/>
          <w:color w:val="2E74B5" w:themeColor="accent1" w:themeShade="BF"/>
          <w:lang w:val="en-US" w:eastAsia="zh-CN"/>
        </w:rPr>
        <w:t xml:space="preserve"> capture the feature groups in UE </w:t>
      </w:r>
      <w:r>
        <w:rPr>
          <w:rFonts w:eastAsiaTheme="minorEastAsia"/>
          <w:b/>
          <w:color w:val="2E74B5" w:themeColor="accent1" w:themeShade="BF"/>
          <w:lang w:val="en-US" w:eastAsia="zh-CN"/>
        </w:rPr>
        <w:t>feature</w:t>
      </w:r>
      <w:r>
        <w:rPr>
          <w:rFonts w:eastAsiaTheme="minorEastAsia" w:hint="eastAsia"/>
          <w:b/>
          <w:color w:val="2E74B5" w:themeColor="accent1" w:themeShade="BF"/>
          <w:lang w:val="en-US" w:eastAsia="zh-CN"/>
        </w:rPr>
        <w:t xml:space="preserve"> list.</w:t>
      </w:r>
    </w:p>
    <w:p w:rsidR="002B7A93" w:rsidRPr="00670C88" w:rsidRDefault="002B7A93" w:rsidP="0043102A">
      <w:pPr>
        <w:rPr>
          <w:rFonts w:eastAsiaTheme="minorEastAsia"/>
          <w:b/>
          <w:color w:val="2E74B5" w:themeColor="accent1" w:themeShade="BF"/>
          <w:lang w:val="en-US" w:eastAsia="zh-CN"/>
        </w:rPr>
      </w:pPr>
    </w:p>
    <w:p w:rsidR="002B7A93" w:rsidRPr="00913ADB" w:rsidRDefault="002B7A93" w:rsidP="002B7A93">
      <w:pPr>
        <w:rPr>
          <w:rFonts w:eastAsiaTheme="minorEastAsia"/>
          <w:b/>
          <w:bCs/>
          <w:sz w:val="22"/>
          <w:szCs w:val="16"/>
          <w:u w:val="single"/>
          <w:lang w:eastAsia="zh-CN"/>
        </w:rPr>
      </w:pPr>
      <w:r>
        <w:rPr>
          <w:rFonts w:eastAsiaTheme="minorEastAsia" w:hint="eastAsia"/>
          <w:b/>
          <w:bCs/>
          <w:sz w:val="22"/>
          <w:szCs w:val="16"/>
          <w:u w:val="single"/>
        </w:rPr>
        <w:t xml:space="preserve">Issue </w:t>
      </w:r>
      <w:r>
        <w:rPr>
          <w:rFonts w:eastAsiaTheme="minorEastAsia" w:hint="eastAsia"/>
          <w:b/>
          <w:bCs/>
          <w:sz w:val="22"/>
          <w:szCs w:val="16"/>
          <w:u w:val="single"/>
          <w:lang w:eastAsia="zh-CN"/>
        </w:rPr>
        <w:t>19</w:t>
      </w:r>
      <w:r w:rsidRPr="00423898">
        <w:rPr>
          <w:rFonts w:eastAsiaTheme="minorEastAsia" w:hint="eastAsia"/>
          <w:b/>
          <w:bCs/>
          <w:sz w:val="22"/>
          <w:szCs w:val="16"/>
          <w:u w:val="single"/>
        </w:rPr>
        <w:t>-</w:t>
      </w:r>
      <w:r>
        <w:rPr>
          <w:rFonts w:eastAsiaTheme="minorEastAsia" w:hint="eastAsia"/>
          <w:b/>
          <w:bCs/>
          <w:sz w:val="22"/>
          <w:szCs w:val="16"/>
          <w:u w:val="single"/>
          <w:lang w:eastAsia="zh-CN"/>
        </w:rPr>
        <w:t>2</w:t>
      </w:r>
      <w:r w:rsidRPr="00423898">
        <w:rPr>
          <w:rFonts w:eastAsiaTheme="minorEastAsia" w:hint="eastAsia"/>
          <w:b/>
          <w:bCs/>
          <w:sz w:val="22"/>
          <w:szCs w:val="16"/>
          <w:u w:val="single"/>
        </w:rPr>
        <w:t xml:space="preserve">: </w:t>
      </w:r>
      <w:r>
        <w:rPr>
          <w:rFonts w:eastAsiaTheme="minorEastAsia"/>
          <w:b/>
          <w:bCs/>
          <w:sz w:val="22"/>
          <w:szCs w:val="16"/>
          <w:u w:val="single"/>
        </w:rPr>
        <w:t>UE feature</w:t>
      </w:r>
      <w:r>
        <w:rPr>
          <w:rFonts w:eastAsiaTheme="minorEastAsia" w:hint="eastAsia"/>
          <w:b/>
          <w:bCs/>
          <w:sz w:val="22"/>
          <w:szCs w:val="16"/>
          <w:u w:val="single"/>
          <w:lang w:eastAsia="zh-CN"/>
        </w:rPr>
        <w:t xml:space="preserve"> list for </w:t>
      </w:r>
      <w:r>
        <w:rPr>
          <w:rFonts w:eastAsiaTheme="minorEastAsia"/>
          <w:b/>
          <w:bCs/>
          <w:sz w:val="22"/>
          <w:szCs w:val="16"/>
          <w:u w:val="single"/>
          <w:lang w:eastAsia="zh-CN"/>
        </w:rPr>
        <w:t>concurrent</w:t>
      </w:r>
      <w:r>
        <w:rPr>
          <w:rFonts w:eastAsiaTheme="minorEastAsia" w:hint="eastAsia"/>
          <w:b/>
          <w:bCs/>
          <w:sz w:val="22"/>
          <w:szCs w:val="16"/>
          <w:u w:val="single"/>
          <w:lang w:eastAsia="zh-CN"/>
        </w:rPr>
        <w:t xml:space="preserve"> gap and NCSG</w:t>
      </w:r>
    </w:p>
    <w:p w:rsidR="002B7A93" w:rsidRPr="00670C88" w:rsidRDefault="002B7A93" w:rsidP="002B7A93">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thread#21</w:t>
      </w:r>
      <w:r w:rsidR="00F44BEF">
        <w:rPr>
          <w:rFonts w:eastAsiaTheme="minorEastAsia" w:hint="eastAsia"/>
          <w:b/>
          <w:color w:val="2E74B5" w:themeColor="accent1" w:themeShade="BF"/>
          <w:lang w:val="en-US" w:eastAsia="zh-CN"/>
        </w:rPr>
        <w:t xml:space="preserve">7 and 219 </w:t>
      </w:r>
      <w:r>
        <w:rPr>
          <w:rFonts w:eastAsiaTheme="minorEastAsia" w:hint="eastAsia"/>
          <w:b/>
          <w:color w:val="2E74B5" w:themeColor="accent1" w:themeShade="BF"/>
          <w:lang w:val="en-US" w:eastAsia="zh-CN"/>
        </w:rPr>
        <w:t xml:space="preserve">in RRM session </w:t>
      </w:r>
    </w:p>
    <w:p w:rsidR="004B5020" w:rsidRPr="002B7A93" w:rsidRDefault="004B5020" w:rsidP="00B26295">
      <w:pPr>
        <w:rPr>
          <w:rFonts w:eastAsiaTheme="minorEastAsia"/>
          <w:lang w:eastAsia="zh-CN"/>
        </w:rPr>
      </w:pPr>
    </w:p>
    <w:p w:rsidR="002156D5" w:rsidRPr="004B3D50" w:rsidRDefault="002156D5" w:rsidP="002156D5">
      <w:pPr>
        <w:pStyle w:val="afe"/>
        <w:keepNext/>
        <w:keepLines/>
        <w:numPr>
          <w:ilvl w:val="0"/>
          <w:numId w:val="25"/>
        </w:numPr>
        <w:tabs>
          <w:tab w:val="left" w:pos="426"/>
        </w:tabs>
        <w:overflowPunct w:val="0"/>
        <w:autoSpaceDE w:val="0"/>
        <w:autoSpaceDN w:val="0"/>
        <w:adjustRightInd w:val="0"/>
        <w:spacing w:after="120" w:line="240" w:lineRule="auto"/>
        <w:ind w:leftChars="0"/>
        <w:jc w:val="both"/>
        <w:textAlignment w:val="baseline"/>
        <w:outlineLvl w:val="0"/>
        <w:rPr>
          <w:rFonts w:ascii="Arial" w:eastAsia="Batang" w:hAnsi="Arial" w:cs="Arial"/>
          <w:sz w:val="28"/>
          <w:szCs w:val="28"/>
          <w:lang w:val="en-US" w:eastAsia="ko-KR"/>
        </w:rPr>
      </w:pPr>
      <w:r w:rsidRPr="002156D5">
        <w:rPr>
          <w:rFonts w:ascii="Arial" w:eastAsia="Batang" w:hAnsi="Arial" w:cs="Arial"/>
          <w:sz w:val="28"/>
          <w:szCs w:val="28"/>
          <w:lang w:val="en-US" w:eastAsia="ko-KR"/>
        </w:rPr>
        <w:t>NR_PC2_UE_FDD</w:t>
      </w:r>
    </w:p>
    <w:p w:rsidR="004B3D50" w:rsidRPr="004B3D50" w:rsidRDefault="004B3D50" w:rsidP="004B3D50">
      <w:pPr>
        <w:rPr>
          <w:rFonts w:eastAsiaTheme="minorEastAsia"/>
          <w:lang w:val="en-US" w:eastAsia="zh-CN"/>
        </w:rPr>
      </w:pPr>
      <w:r>
        <w:rPr>
          <w:rFonts w:eastAsiaTheme="minorEastAsia" w:hint="eastAsia"/>
          <w:lang w:val="en-US" w:eastAsia="zh-CN"/>
        </w:rPr>
        <w:t>Proposal (Apple, R4-2203809)</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2156D5" w:rsidRPr="008A41E6" w:rsidTr="00011B75">
        <w:trPr>
          <w:trHeight w:val="20"/>
        </w:trPr>
        <w:tc>
          <w:tcPr>
            <w:tcW w:w="1129"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Features</w:t>
            </w:r>
          </w:p>
        </w:tc>
        <w:tc>
          <w:tcPr>
            <w:tcW w:w="709"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Index</w:t>
            </w:r>
          </w:p>
        </w:tc>
        <w:tc>
          <w:tcPr>
            <w:tcW w:w="1559"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2156D5" w:rsidRPr="008A41E6" w:rsidRDefault="002156D5" w:rsidP="00011B75">
            <w:pPr>
              <w:pStyle w:val="TAH"/>
              <w:rPr>
                <w:rFonts w:eastAsiaTheme="minorEastAsia" w:cs="Arial"/>
                <w:color w:val="000000" w:themeColor="text1"/>
                <w:lang w:eastAsia="zh-CN"/>
              </w:rPr>
            </w:pPr>
            <w:r w:rsidRPr="008A41E6">
              <w:rPr>
                <w:rFonts w:cs="Arial"/>
                <w:color w:val="000000" w:themeColor="text1"/>
              </w:rPr>
              <w:t>Components</w:t>
            </w:r>
          </w:p>
          <w:p w:rsidR="002156D5" w:rsidRPr="008A41E6" w:rsidRDefault="002156D5" w:rsidP="00011B75">
            <w:pPr>
              <w:pStyle w:val="TAH"/>
              <w:rPr>
                <w:rFonts w:eastAsiaTheme="minorEastAsia" w:cs="Arial"/>
                <w:color w:val="000000" w:themeColor="text1"/>
                <w:lang w:eastAsia="zh-CN"/>
              </w:rPr>
            </w:pPr>
          </w:p>
        </w:tc>
        <w:tc>
          <w:tcPr>
            <w:tcW w:w="1277"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2156D5" w:rsidRPr="008A41E6" w:rsidRDefault="002156D5" w:rsidP="00011B75">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Type</w:t>
            </w:r>
          </w:p>
          <w:p w:rsidR="002156D5" w:rsidRPr="008A41E6" w:rsidRDefault="002156D5" w:rsidP="00011B75">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Need of FR1/FR2 differentiation</w:t>
            </w:r>
          </w:p>
        </w:tc>
        <w:tc>
          <w:tcPr>
            <w:tcW w:w="1842" w:type="dxa"/>
          </w:tcPr>
          <w:p w:rsidR="002156D5" w:rsidRPr="008A41E6" w:rsidRDefault="002156D5" w:rsidP="00011B75">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Note</w:t>
            </w:r>
          </w:p>
        </w:tc>
        <w:tc>
          <w:tcPr>
            <w:tcW w:w="1276" w:type="dxa"/>
            <w:shd w:val="clear" w:color="auto" w:fill="auto"/>
          </w:tcPr>
          <w:p w:rsidR="002156D5" w:rsidRPr="008A41E6" w:rsidRDefault="002156D5" w:rsidP="00011B75">
            <w:pPr>
              <w:pStyle w:val="TAH"/>
              <w:rPr>
                <w:rFonts w:cs="Arial"/>
                <w:color w:val="000000" w:themeColor="text1"/>
              </w:rPr>
            </w:pPr>
            <w:r w:rsidRPr="008A41E6">
              <w:rPr>
                <w:rFonts w:cs="Arial"/>
                <w:color w:val="000000" w:themeColor="text1"/>
              </w:rPr>
              <w:t>Mandatory/Optional</w:t>
            </w:r>
          </w:p>
        </w:tc>
      </w:tr>
      <w:tr w:rsidR="002156D5" w:rsidRPr="008A41E6" w:rsidTr="00011B75">
        <w:trPr>
          <w:trHeight w:val="20"/>
        </w:trPr>
        <w:tc>
          <w:tcPr>
            <w:tcW w:w="1129" w:type="dxa"/>
            <w:shd w:val="clear" w:color="auto" w:fill="auto"/>
          </w:tcPr>
          <w:p w:rsidR="002156D5" w:rsidRPr="008A41E6" w:rsidRDefault="002156D5" w:rsidP="00011B75">
            <w:pPr>
              <w:pStyle w:val="TAL"/>
              <w:rPr>
                <w:rFonts w:cs="Arial"/>
                <w:color w:val="000000" w:themeColor="text1"/>
                <w:lang w:val="en-US" w:eastAsia="zh-CN"/>
              </w:rPr>
            </w:pPr>
            <w:r>
              <w:rPr>
                <w:rFonts w:cs="Arial"/>
                <w:color w:val="000000" w:themeColor="text1"/>
                <w:lang w:val="en-US" w:eastAsia="zh-CN"/>
              </w:rPr>
              <w:t>HPUE FDD</w:t>
            </w:r>
          </w:p>
        </w:tc>
        <w:tc>
          <w:tcPr>
            <w:tcW w:w="709"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X-1</w:t>
            </w:r>
          </w:p>
        </w:tc>
        <w:tc>
          <w:tcPr>
            <w:tcW w:w="1559"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H</w:t>
            </w:r>
            <w:r w:rsidRPr="00C83EA4">
              <w:rPr>
                <w:rFonts w:cs="Arial"/>
                <w:color w:val="000000" w:themeColor="text1"/>
                <w:lang w:eastAsia="ja-JP"/>
              </w:rPr>
              <w:t>ybrid duplex operation</w:t>
            </w:r>
          </w:p>
        </w:tc>
        <w:tc>
          <w:tcPr>
            <w:tcW w:w="6370" w:type="dxa"/>
            <w:shd w:val="clear" w:color="auto" w:fill="auto"/>
          </w:tcPr>
          <w:p w:rsidR="002156D5" w:rsidRPr="008A41E6" w:rsidRDefault="002156D5" w:rsidP="00BC25E7">
            <w:pPr>
              <w:autoSpaceDE w:val="0"/>
              <w:autoSpaceDN w:val="0"/>
              <w:adjustRightInd w:val="0"/>
              <w:snapToGrid w:val="0"/>
              <w:spacing w:afterLines="50"/>
              <w:contextualSpacing/>
              <w:jc w:val="both"/>
              <w:rPr>
                <w:rFonts w:ascii="Arial" w:hAnsi="Arial" w:cs="Arial"/>
                <w:color w:val="000000" w:themeColor="text1"/>
                <w:sz w:val="18"/>
              </w:rPr>
            </w:pPr>
            <w:r>
              <w:rPr>
                <w:rFonts w:ascii="Arial" w:hAnsi="Arial" w:cs="Arial"/>
                <w:color w:val="000000" w:themeColor="text1"/>
                <w:sz w:val="18"/>
              </w:rPr>
              <w:t>Support of hybrid duplex operation</w:t>
            </w:r>
          </w:p>
        </w:tc>
        <w:tc>
          <w:tcPr>
            <w:tcW w:w="1277" w:type="dxa"/>
            <w:shd w:val="clear" w:color="auto" w:fill="auto"/>
          </w:tcPr>
          <w:p w:rsidR="002156D5" w:rsidRPr="008A41E6" w:rsidRDefault="002156D5" w:rsidP="00011B75">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858"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Yes</w:t>
            </w:r>
          </w:p>
        </w:tc>
        <w:tc>
          <w:tcPr>
            <w:tcW w:w="851"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No</w:t>
            </w:r>
          </w:p>
        </w:tc>
        <w:tc>
          <w:tcPr>
            <w:tcW w:w="1417" w:type="dxa"/>
          </w:tcPr>
          <w:p w:rsidR="002156D5" w:rsidRPr="008A41E6" w:rsidRDefault="002156D5" w:rsidP="00011B75">
            <w:pPr>
              <w:pStyle w:val="TAL"/>
              <w:rPr>
                <w:rFonts w:cs="Arial"/>
                <w:color w:val="000000" w:themeColor="text1"/>
                <w:lang w:val="en-US" w:eastAsia="ja-JP"/>
              </w:rPr>
            </w:pPr>
            <w:r>
              <w:rPr>
                <w:rFonts w:cs="Arial"/>
                <w:color w:val="000000" w:themeColor="text1"/>
                <w:lang w:val="en-US" w:eastAsia="ja-JP"/>
              </w:rPr>
              <w:t>UE does not support hybrid duplex operation</w:t>
            </w:r>
          </w:p>
        </w:tc>
        <w:tc>
          <w:tcPr>
            <w:tcW w:w="1276"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Per Band</w:t>
            </w:r>
          </w:p>
        </w:tc>
        <w:tc>
          <w:tcPr>
            <w:tcW w:w="992"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FDD only</w:t>
            </w:r>
          </w:p>
        </w:tc>
        <w:tc>
          <w:tcPr>
            <w:tcW w:w="993" w:type="dxa"/>
            <w:shd w:val="clear" w:color="auto" w:fill="auto"/>
          </w:tcPr>
          <w:p w:rsidR="002156D5" w:rsidRPr="008A41E6" w:rsidRDefault="002156D5" w:rsidP="00011B75">
            <w:pPr>
              <w:pStyle w:val="TAL"/>
              <w:rPr>
                <w:rFonts w:cs="Arial"/>
                <w:color w:val="000000" w:themeColor="text1"/>
                <w:lang w:eastAsia="ja-JP"/>
              </w:rPr>
            </w:pPr>
            <w:r>
              <w:rPr>
                <w:rFonts w:cs="Arial"/>
                <w:color w:val="000000" w:themeColor="text1"/>
                <w:lang w:eastAsia="ja-JP"/>
              </w:rPr>
              <w:t>FR1 only</w:t>
            </w:r>
          </w:p>
        </w:tc>
        <w:tc>
          <w:tcPr>
            <w:tcW w:w="1842" w:type="dxa"/>
          </w:tcPr>
          <w:p w:rsidR="002156D5" w:rsidRPr="008A41E6" w:rsidRDefault="002156D5" w:rsidP="00011B75">
            <w:pPr>
              <w:pStyle w:val="TAL"/>
              <w:rPr>
                <w:rFonts w:cs="Arial"/>
                <w:color w:val="000000" w:themeColor="text1"/>
              </w:rPr>
            </w:pPr>
            <w:r>
              <w:rPr>
                <w:rFonts w:cs="Arial"/>
                <w:color w:val="000000" w:themeColor="text1"/>
              </w:rPr>
              <w:t>N/A</w:t>
            </w:r>
          </w:p>
        </w:tc>
        <w:tc>
          <w:tcPr>
            <w:tcW w:w="1843" w:type="dxa"/>
            <w:shd w:val="clear" w:color="auto" w:fill="auto"/>
          </w:tcPr>
          <w:p w:rsidR="002156D5" w:rsidRPr="008A41E6" w:rsidRDefault="002156D5" w:rsidP="00011B75">
            <w:pPr>
              <w:pStyle w:val="TAL"/>
              <w:rPr>
                <w:rFonts w:cs="Arial"/>
                <w:color w:val="000000" w:themeColor="text1"/>
              </w:rPr>
            </w:pPr>
          </w:p>
        </w:tc>
        <w:tc>
          <w:tcPr>
            <w:tcW w:w="1276" w:type="dxa"/>
            <w:shd w:val="clear" w:color="auto" w:fill="auto"/>
          </w:tcPr>
          <w:p w:rsidR="002156D5" w:rsidRPr="008A41E6" w:rsidRDefault="002156D5" w:rsidP="00011B75">
            <w:pPr>
              <w:pStyle w:val="TAL"/>
              <w:rPr>
                <w:rFonts w:eastAsia="SimSun" w:cs="Arial"/>
                <w:color w:val="000000" w:themeColor="text1"/>
                <w:szCs w:val="18"/>
                <w:lang w:eastAsia="zh-CN"/>
              </w:rPr>
            </w:pPr>
            <w:r w:rsidRPr="008A41E6">
              <w:rPr>
                <w:rFonts w:eastAsia="SimSun" w:cs="Arial"/>
                <w:color w:val="000000" w:themeColor="text1"/>
                <w:lang w:eastAsia="zh-CN"/>
              </w:rPr>
              <w:t>Optional with</w:t>
            </w:r>
            <w:r>
              <w:rPr>
                <w:rFonts w:eastAsia="SimSun" w:cs="Arial"/>
                <w:color w:val="000000" w:themeColor="text1"/>
                <w:lang w:eastAsia="zh-CN"/>
              </w:rPr>
              <w:t xml:space="preserve"> </w:t>
            </w:r>
            <w:r w:rsidRPr="008A41E6">
              <w:rPr>
                <w:rFonts w:eastAsia="SimSun" w:cs="Arial"/>
                <w:color w:val="000000" w:themeColor="text1"/>
                <w:lang w:eastAsia="zh-CN"/>
              </w:rPr>
              <w:t>capability signalling</w:t>
            </w:r>
          </w:p>
        </w:tc>
      </w:tr>
    </w:tbl>
    <w:p w:rsidR="002156D5" w:rsidRDefault="002156D5" w:rsidP="002156D5">
      <w:pPr>
        <w:rPr>
          <w:rFonts w:ascii="Arial" w:eastAsiaTheme="minorEastAsia" w:hAnsi="Arial" w:cs="Arial"/>
          <w:color w:val="000000" w:themeColor="text1"/>
          <w:sz w:val="22"/>
          <w:lang w:eastAsia="zh-CN"/>
        </w:rPr>
      </w:pPr>
    </w:p>
    <w:p w:rsidR="002156D5" w:rsidRDefault="002156D5" w:rsidP="002156D5">
      <w:pPr>
        <w:spacing w:after="120"/>
        <w:jc w:val="both"/>
        <w:rPr>
          <w:rFonts w:eastAsia="Malgun Gothic" w:cs="Batang"/>
          <w:color w:val="000000" w:themeColor="text1"/>
          <w:sz w:val="22"/>
          <w:szCs w:val="22"/>
          <w:lang w:val="en-US" w:eastAsia="en-US"/>
        </w:rPr>
      </w:pPr>
      <w:r>
        <w:rPr>
          <w:rFonts w:eastAsia="Malgun Gothic" w:cs="Batang"/>
          <w:color w:val="000000" w:themeColor="text1"/>
          <w:sz w:val="22"/>
          <w:szCs w:val="22"/>
          <w:lang w:val="en-US" w:eastAsia="en-US"/>
        </w:rPr>
        <w:t>We propose to introduce a new</w:t>
      </w:r>
      <w:r w:rsidRPr="007C2834">
        <w:rPr>
          <w:rFonts w:eastAsia="Malgun Gothic" w:cs="Batang"/>
          <w:color w:val="000000" w:themeColor="text1"/>
          <w:sz w:val="22"/>
          <w:szCs w:val="22"/>
          <w:lang w:val="en-US" w:eastAsia="en-US"/>
        </w:rPr>
        <w:t xml:space="preserve"> UE capability of supporting hybrid duplex operation for PC2 FDD bands</w:t>
      </w:r>
      <w:r>
        <w:rPr>
          <w:rFonts w:eastAsia="Malgun Gothic" w:cs="Batang"/>
          <w:color w:val="000000" w:themeColor="text1"/>
          <w:sz w:val="22"/>
          <w:szCs w:val="22"/>
          <w:lang w:val="en-US" w:eastAsia="en-US"/>
        </w:rPr>
        <w:t>.  It can</w:t>
      </w:r>
      <w:r w:rsidRPr="007C2834">
        <w:rPr>
          <w:rFonts w:eastAsia="Malgun Gothic" w:cs="Batang"/>
          <w:color w:val="000000" w:themeColor="text1"/>
          <w:sz w:val="22"/>
          <w:szCs w:val="22"/>
          <w:lang w:val="en-US" w:eastAsia="en-US"/>
        </w:rPr>
        <w:t xml:space="preserve"> indicate to the </w:t>
      </w:r>
      <w:r>
        <w:rPr>
          <w:rFonts w:eastAsia="Malgun Gothic" w:cs="Batang"/>
          <w:color w:val="000000" w:themeColor="text1"/>
          <w:sz w:val="22"/>
          <w:szCs w:val="22"/>
          <w:lang w:val="en-US" w:eastAsia="en-US"/>
        </w:rPr>
        <w:t>need</w:t>
      </w:r>
      <w:r w:rsidRPr="007C2834">
        <w:rPr>
          <w:rFonts w:eastAsia="Malgun Gothic" w:cs="Batang"/>
          <w:color w:val="000000" w:themeColor="text1"/>
          <w:sz w:val="22"/>
          <w:szCs w:val="22"/>
          <w:lang w:val="en-US" w:eastAsia="en-US"/>
        </w:rPr>
        <w:t xml:space="preserve"> to configure UE to half-duplex mode or back to full-duplex mode as needed. The mode configuration can potentially be done semi-statically through RRC reconfiguration or dynamically through MAC-CE process.</w:t>
      </w:r>
    </w:p>
    <w:p w:rsidR="00154813" w:rsidRDefault="00154813" w:rsidP="002156D5">
      <w:pPr>
        <w:spacing w:after="120"/>
        <w:jc w:val="both"/>
        <w:rPr>
          <w:rFonts w:eastAsia="Malgun Gothic" w:cs="Batang"/>
          <w:color w:val="000000" w:themeColor="text1"/>
          <w:sz w:val="22"/>
          <w:szCs w:val="22"/>
          <w:lang w:val="en-US" w:eastAsia="en-US"/>
        </w:rPr>
      </w:pPr>
    </w:p>
    <w:p w:rsidR="00BB413C" w:rsidRPr="009941D8" w:rsidRDefault="00BB413C" w:rsidP="002156D5">
      <w:pPr>
        <w:spacing w:after="120"/>
        <w:jc w:val="both"/>
        <w:rPr>
          <w:rFonts w:eastAsiaTheme="minorEastAsia"/>
          <w:lang w:val="en-US" w:eastAsia="zh-CN"/>
        </w:rPr>
      </w:pPr>
      <w:r w:rsidRPr="009941D8">
        <w:rPr>
          <w:rFonts w:eastAsiaTheme="minorEastAsia"/>
          <w:lang w:val="en-US" w:eastAsia="zh-CN"/>
        </w:rPr>
        <w:t>Proposal (China Unicom, R4-2204203)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BF22E5" w:rsidRPr="008A41E6" w:rsidTr="003D2D87">
        <w:trPr>
          <w:trHeight w:val="20"/>
        </w:trPr>
        <w:tc>
          <w:tcPr>
            <w:tcW w:w="1129"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lastRenderedPageBreak/>
              <w:t>Features</w:t>
            </w:r>
          </w:p>
        </w:tc>
        <w:tc>
          <w:tcPr>
            <w:tcW w:w="709"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BF22E5" w:rsidRPr="008A41E6" w:rsidRDefault="00BF22E5" w:rsidP="003D2D87">
            <w:pPr>
              <w:pStyle w:val="TAH"/>
              <w:rPr>
                <w:rFonts w:eastAsiaTheme="minorEastAsia" w:cs="Arial"/>
                <w:color w:val="000000" w:themeColor="text1"/>
                <w:lang w:eastAsia="zh-CN"/>
              </w:rPr>
            </w:pPr>
            <w:r w:rsidRPr="008A41E6">
              <w:rPr>
                <w:rFonts w:cs="Arial"/>
                <w:color w:val="000000" w:themeColor="text1"/>
              </w:rPr>
              <w:t>Components</w:t>
            </w:r>
          </w:p>
          <w:p w:rsidR="00BF22E5" w:rsidRPr="008A41E6" w:rsidRDefault="00BF22E5" w:rsidP="003D2D87">
            <w:pPr>
              <w:pStyle w:val="TAH"/>
              <w:rPr>
                <w:rFonts w:eastAsiaTheme="minorEastAsia" w:cs="Arial"/>
                <w:color w:val="000000" w:themeColor="text1"/>
                <w:lang w:eastAsia="zh-CN"/>
              </w:rPr>
            </w:pPr>
          </w:p>
        </w:tc>
        <w:tc>
          <w:tcPr>
            <w:tcW w:w="1277"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BF22E5" w:rsidRPr="008A41E6" w:rsidRDefault="00BF22E5"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Type</w:t>
            </w:r>
          </w:p>
          <w:p w:rsidR="00BF22E5" w:rsidRPr="008A41E6" w:rsidRDefault="00BF22E5"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Need of FR1/FR2 differentiation</w:t>
            </w:r>
          </w:p>
        </w:tc>
        <w:tc>
          <w:tcPr>
            <w:tcW w:w="1842" w:type="dxa"/>
          </w:tcPr>
          <w:p w:rsidR="00BF22E5" w:rsidRPr="008A41E6" w:rsidRDefault="00BF22E5"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rsidR="00BF22E5" w:rsidRPr="008A41E6" w:rsidRDefault="00BF22E5" w:rsidP="003D2D87">
            <w:pPr>
              <w:pStyle w:val="TAH"/>
              <w:rPr>
                <w:rFonts w:cs="Arial"/>
                <w:color w:val="000000" w:themeColor="text1"/>
              </w:rPr>
            </w:pPr>
            <w:r w:rsidRPr="008A41E6">
              <w:rPr>
                <w:rFonts w:cs="Arial"/>
                <w:color w:val="000000" w:themeColor="text1"/>
              </w:rPr>
              <w:t>Mandatory/Optional</w:t>
            </w:r>
          </w:p>
        </w:tc>
      </w:tr>
      <w:tr w:rsidR="00BF22E5" w:rsidRPr="008A41E6" w:rsidTr="003D2D87">
        <w:trPr>
          <w:trHeight w:val="20"/>
        </w:trPr>
        <w:tc>
          <w:tcPr>
            <w:tcW w:w="1129" w:type="dxa"/>
            <w:shd w:val="clear" w:color="auto" w:fill="auto"/>
          </w:tcPr>
          <w:p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HPUE FDD</w:t>
            </w:r>
          </w:p>
        </w:tc>
        <w:tc>
          <w:tcPr>
            <w:tcW w:w="709" w:type="dxa"/>
            <w:shd w:val="clear" w:color="auto" w:fill="auto"/>
          </w:tcPr>
          <w:p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X-2</w:t>
            </w:r>
          </w:p>
        </w:tc>
        <w:tc>
          <w:tcPr>
            <w:tcW w:w="1559"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MSD reduction</w:t>
            </w:r>
          </w:p>
        </w:tc>
        <w:tc>
          <w:tcPr>
            <w:tcW w:w="6370" w:type="dxa"/>
            <w:shd w:val="clear" w:color="auto" w:fill="auto"/>
          </w:tcPr>
          <w:p w:rsidR="00BF22E5" w:rsidRPr="00BF22E5" w:rsidRDefault="00BF22E5" w:rsidP="00BC25E7">
            <w:pPr>
              <w:autoSpaceDE w:val="0"/>
              <w:autoSpaceDN w:val="0"/>
              <w:adjustRightInd w:val="0"/>
              <w:snapToGrid w:val="0"/>
              <w:spacing w:afterLines="50"/>
              <w:contextualSpacing/>
              <w:jc w:val="both"/>
              <w:rPr>
                <w:rFonts w:ascii="Arial" w:eastAsia="SimSun" w:hAnsi="Arial" w:cs="Arial"/>
                <w:color w:val="000000"/>
                <w:sz w:val="18"/>
                <w:lang w:eastAsia="zh-CN"/>
              </w:rPr>
            </w:pPr>
            <w:r w:rsidRPr="00BF22E5">
              <w:rPr>
                <w:rFonts w:ascii="Arial" w:eastAsia="SimSun" w:hAnsi="Arial" w:cs="Arial"/>
                <w:color w:val="000000"/>
                <w:sz w:val="18"/>
                <w:lang w:eastAsia="zh-CN"/>
              </w:rPr>
              <w:t xml:space="preserve">Support of reducing UE Tx power for certain bandwidth </w:t>
            </w:r>
            <w:r w:rsidR="001F53A2">
              <w:rPr>
                <w:rFonts w:ascii="Arial" w:eastAsia="SimSun" w:hAnsi="Arial" w:cs="Arial"/>
                <w:color w:val="000000"/>
                <w:sz w:val="18"/>
                <w:lang w:eastAsia="zh-CN"/>
              </w:rPr>
              <w:t>in specific bands, where the reference sensitivity degradation</w:t>
            </w:r>
            <w:r w:rsidRPr="00BF22E5">
              <w:rPr>
                <w:rFonts w:ascii="Arial" w:eastAsia="SimSun" w:hAnsi="Arial" w:cs="Arial"/>
                <w:color w:val="000000"/>
                <w:sz w:val="18"/>
                <w:lang w:eastAsia="zh-CN"/>
              </w:rPr>
              <w:t xml:space="preserve"> is larger than or equal to [3</w:t>
            </w:r>
            <w:proofErr w:type="gramStart"/>
            <w:r w:rsidRPr="00BF22E5">
              <w:rPr>
                <w:rFonts w:ascii="Arial" w:eastAsia="SimSun" w:hAnsi="Arial" w:cs="Arial"/>
                <w:color w:val="000000"/>
                <w:sz w:val="18"/>
                <w:lang w:eastAsia="zh-CN"/>
              </w:rPr>
              <w:t>]dB</w:t>
            </w:r>
            <w:proofErr w:type="gramEnd"/>
            <w:r w:rsidRPr="00BF22E5">
              <w:rPr>
                <w:rFonts w:ascii="Arial" w:eastAsia="SimSun" w:hAnsi="Arial" w:cs="Arial"/>
                <w:color w:val="000000"/>
                <w:sz w:val="18"/>
                <w:lang w:eastAsia="zh-CN"/>
              </w:rPr>
              <w:t xml:space="preserve"> under power class 2 operation.</w:t>
            </w:r>
          </w:p>
        </w:tc>
        <w:tc>
          <w:tcPr>
            <w:tcW w:w="1277" w:type="dxa"/>
            <w:shd w:val="clear" w:color="auto" w:fill="auto"/>
          </w:tcPr>
          <w:p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N/A</w:t>
            </w:r>
          </w:p>
        </w:tc>
        <w:tc>
          <w:tcPr>
            <w:tcW w:w="858"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Yes</w:t>
            </w:r>
          </w:p>
        </w:tc>
        <w:tc>
          <w:tcPr>
            <w:tcW w:w="851"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No</w:t>
            </w:r>
          </w:p>
        </w:tc>
        <w:tc>
          <w:tcPr>
            <w:tcW w:w="1417" w:type="dxa"/>
          </w:tcPr>
          <w:p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UE does not support lowering the MSD by reducing UE Tx power</w:t>
            </w:r>
          </w:p>
        </w:tc>
        <w:tc>
          <w:tcPr>
            <w:tcW w:w="1276"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Per Band</w:t>
            </w:r>
          </w:p>
        </w:tc>
        <w:tc>
          <w:tcPr>
            <w:tcW w:w="992"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FDD only</w:t>
            </w:r>
          </w:p>
        </w:tc>
        <w:tc>
          <w:tcPr>
            <w:tcW w:w="993"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FR1 only</w:t>
            </w:r>
          </w:p>
        </w:tc>
        <w:tc>
          <w:tcPr>
            <w:tcW w:w="1842" w:type="dxa"/>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N/A</w:t>
            </w:r>
          </w:p>
        </w:tc>
        <w:tc>
          <w:tcPr>
            <w:tcW w:w="1843" w:type="dxa"/>
            <w:shd w:val="clear" w:color="auto" w:fill="auto"/>
          </w:tcPr>
          <w:p w:rsidR="00BF22E5" w:rsidRPr="00BF22E5" w:rsidRDefault="00BF22E5" w:rsidP="00BF22E5">
            <w:pPr>
              <w:pStyle w:val="TAL"/>
              <w:rPr>
                <w:rFonts w:eastAsia="SimSun" w:cs="Arial"/>
                <w:color w:val="000000"/>
                <w:lang w:eastAsia="zh-CN"/>
              </w:rPr>
            </w:pPr>
            <w:r w:rsidRPr="00A86A3C">
              <w:rPr>
                <w:rFonts w:eastAsia="SimSun" w:cs="Arial"/>
                <w:color w:val="000000"/>
                <w:lang w:eastAsia="zh-CN"/>
              </w:rPr>
              <w:t>Network can configure whether to enable the UE capability</w:t>
            </w:r>
          </w:p>
        </w:tc>
        <w:tc>
          <w:tcPr>
            <w:tcW w:w="1276" w:type="dxa"/>
            <w:shd w:val="clear" w:color="auto" w:fill="auto"/>
          </w:tcPr>
          <w:p w:rsidR="00BF22E5" w:rsidRPr="00BF22E5" w:rsidRDefault="00BF22E5" w:rsidP="00BF22E5">
            <w:pPr>
              <w:pStyle w:val="TAL"/>
              <w:rPr>
                <w:rFonts w:eastAsia="SimSun" w:cs="Arial"/>
                <w:color w:val="000000"/>
                <w:lang w:eastAsia="zh-CN"/>
              </w:rPr>
            </w:pPr>
            <w:r w:rsidRPr="00BF22E5">
              <w:rPr>
                <w:rFonts w:eastAsia="SimSun" w:cs="Arial"/>
                <w:color w:val="000000"/>
                <w:lang w:eastAsia="zh-CN"/>
              </w:rPr>
              <w:t>Optional with capability signalling</w:t>
            </w:r>
          </w:p>
        </w:tc>
      </w:tr>
    </w:tbl>
    <w:p w:rsidR="00BF22E5" w:rsidRDefault="00BF22E5" w:rsidP="002156D5">
      <w:pPr>
        <w:spacing w:after="120"/>
        <w:jc w:val="both"/>
        <w:rPr>
          <w:rFonts w:eastAsia="Malgun Gothic" w:cs="Batang"/>
          <w:color w:val="000000" w:themeColor="text1"/>
          <w:sz w:val="22"/>
          <w:szCs w:val="22"/>
          <w:lang w:val="en-US" w:eastAsia="en-US"/>
        </w:rPr>
      </w:pPr>
    </w:p>
    <w:p w:rsidR="009249F3" w:rsidRPr="00670C88" w:rsidRDefault="009249F3" w:rsidP="009249F3">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2156D5" w:rsidRPr="00724C39" w:rsidRDefault="009249F3" w:rsidP="00B2629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tbl>
      <w:tblPr>
        <w:tblStyle w:val="af6"/>
        <w:tblW w:w="9631" w:type="dxa"/>
        <w:tblLook w:val="04A0"/>
      </w:tblPr>
      <w:tblGrid>
        <w:gridCol w:w="1454"/>
        <w:gridCol w:w="8177"/>
      </w:tblGrid>
      <w:tr w:rsidR="009249F3" w:rsidTr="003D2D87">
        <w:tc>
          <w:tcPr>
            <w:tcW w:w="1454" w:type="dxa"/>
          </w:tcPr>
          <w:p w:rsidR="009249F3" w:rsidRDefault="009249F3" w:rsidP="003D2D87">
            <w:pPr>
              <w:spacing w:after="120"/>
              <w:rPr>
                <w:b/>
                <w:bCs/>
                <w:color w:val="0070C0"/>
                <w:lang w:val="en-US" w:eastAsia="zh-CN"/>
              </w:rPr>
            </w:pPr>
            <w:r>
              <w:rPr>
                <w:b/>
                <w:bCs/>
                <w:color w:val="0070C0"/>
                <w:lang w:val="en-US" w:eastAsia="zh-CN"/>
              </w:rPr>
              <w:t>Company</w:t>
            </w:r>
          </w:p>
        </w:tc>
        <w:tc>
          <w:tcPr>
            <w:tcW w:w="8177" w:type="dxa"/>
          </w:tcPr>
          <w:p w:rsidR="009249F3" w:rsidRDefault="009249F3" w:rsidP="003D2D87">
            <w:pPr>
              <w:spacing w:after="120"/>
              <w:rPr>
                <w:b/>
                <w:bCs/>
                <w:color w:val="0070C0"/>
                <w:lang w:val="en-US" w:eastAsia="zh-CN"/>
              </w:rPr>
            </w:pPr>
            <w:r>
              <w:rPr>
                <w:b/>
                <w:bCs/>
                <w:color w:val="0070C0"/>
                <w:lang w:val="en-US" w:eastAsia="zh-CN"/>
              </w:rPr>
              <w:t>Comments</w:t>
            </w:r>
          </w:p>
        </w:tc>
      </w:tr>
      <w:tr w:rsidR="009249F3" w:rsidTr="003D2D87">
        <w:tc>
          <w:tcPr>
            <w:tcW w:w="1454" w:type="dxa"/>
          </w:tcPr>
          <w:p w:rsidR="009249F3" w:rsidRPr="001F52B0" w:rsidRDefault="001F52B0" w:rsidP="003D2D87">
            <w:pPr>
              <w:spacing w:after="120"/>
              <w:rPr>
                <w:color w:val="0070C0"/>
                <w:lang w:val="en-US"/>
              </w:rPr>
            </w:pPr>
            <w:ins w:id="234" w:author="Valentin Gheorghiu" w:date="2022-02-23T13:01:00Z">
              <w:r>
                <w:rPr>
                  <w:rFonts w:hint="eastAsia"/>
                  <w:color w:val="0070C0"/>
                  <w:lang w:val="en-US"/>
                </w:rPr>
                <w:t>Q</w:t>
              </w:r>
              <w:r>
                <w:rPr>
                  <w:color w:val="0070C0"/>
                  <w:lang w:val="en-US"/>
                </w:rPr>
                <w:t>ualcomm</w:t>
              </w:r>
            </w:ins>
          </w:p>
        </w:tc>
        <w:tc>
          <w:tcPr>
            <w:tcW w:w="8177" w:type="dxa"/>
          </w:tcPr>
          <w:p w:rsidR="009249F3" w:rsidRPr="001F52B0" w:rsidRDefault="001F52B0" w:rsidP="003D2D87">
            <w:pPr>
              <w:spacing w:after="120"/>
              <w:rPr>
                <w:color w:val="0070C0"/>
                <w:lang w:val="en-US"/>
              </w:rPr>
            </w:pPr>
            <w:ins w:id="235" w:author="Valentin Gheorghiu" w:date="2022-02-23T13:01:00Z">
              <w:r>
                <w:rPr>
                  <w:rFonts w:hint="eastAsia"/>
                  <w:color w:val="0070C0"/>
                  <w:lang w:val="en-US"/>
                </w:rPr>
                <w:t>X</w:t>
              </w:r>
              <w:r>
                <w:rPr>
                  <w:color w:val="0070C0"/>
                  <w:lang w:val="en-US"/>
                </w:rPr>
                <w:t>-1 is still under discussion in our understanding, should not be discussed here.</w:t>
              </w:r>
            </w:ins>
          </w:p>
        </w:tc>
      </w:tr>
      <w:tr w:rsidR="00AA59CE" w:rsidTr="003D2D87">
        <w:trPr>
          <w:ins w:id="236" w:author="Skyworks" w:date="2022-02-23T16:44:00Z"/>
        </w:trPr>
        <w:tc>
          <w:tcPr>
            <w:tcW w:w="1454" w:type="dxa"/>
          </w:tcPr>
          <w:p w:rsidR="00AA59CE" w:rsidRDefault="00AA59CE" w:rsidP="003D2D87">
            <w:pPr>
              <w:spacing w:after="120"/>
              <w:rPr>
                <w:ins w:id="237" w:author="Skyworks" w:date="2022-02-23T16:44:00Z"/>
                <w:color w:val="0070C0"/>
                <w:lang w:val="en-US"/>
              </w:rPr>
            </w:pPr>
            <w:ins w:id="238" w:author="Skyworks" w:date="2022-02-23T16:44:00Z">
              <w:r>
                <w:rPr>
                  <w:color w:val="0070C0"/>
                  <w:lang w:val="en-US"/>
                </w:rPr>
                <w:t>Skyworks</w:t>
              </w:r>
            </w:ins>
          </w:p>
        </w:tc>
        <w:tc>
          <w:tcPr>
            <w:tcW w:w="8177" w:type="dxa"/>
          </w:tcPr>
          <w:p w:rsidR="00AA59CE" w:rsidRDefault="00AA59CE" w:rsidP="003D2D87">
            <w:pPr>
              <w:spacing w:after="120"/>
              <w:rPr>
                <w:ins w:id="239" w:author="Skyworks" w:date="2022-02-23T16:44:00Z"/>
                <w:color w:val="0070C0"/>
                <w:lang w:val="en-US"/>
              </w:rPr>
            </w:pPr>
            <w:ins w:id="240" w:author="Skyworks" w:date="2022-02-23T16:44:00Z">
              <w:r>
                <w:rPr>
                  <w:color w:val="0070C0"/>
                  <w:lang w:val="en-US"/>
                </w:rPr>
                <w:t>For X-2 we do not think there is an agreement on this yet.</w:t>
              </w:r>
            </w:ins>
            <w:ins w:id="241" w:author="Skyworks" w:date="2022-02-23T16:45:00Z">
              <w:r>
                <w:rPr>
                  <w:color w:val="0070C0"/>
                  <w:lang w:val="en-US"/>
                </w:rPr>
                <w:t xml:space="preserve"> MSD can also be reduced by scheduling more appropriate UL configurations.</w:t>
              </w:r>
            </w:ins>
          </w:p>
        </w:tc>
      </w:tr>
      <w:tr w:rsidR="0039210F" w:rsidTr="003D2D87">
        <w:trPr>
          <w:ins w:id="242" w:author="Apple Inc." w:date="2022-02-23T09:53:00Z"/>
        </w:trPr>
        <w:tc>
          <w:tcPr>
            <w:tcW w:w="1454" w:type="dxa"/>
          </w:tcPr>
          <w:p w:rsidR="0039210F" w:rsidRDefault="0039210F" w:rsidP="0039210F">
            <w:pPr>
              <w:spacing w:after="120"/>
              <w:rPr>
                <w:ins w:id="243" w:author="Apple Inc." w:date="2022-02-23T09:53:00Z"/>
                <w:color w:val="0070C0"/>
                <w:lang w:val="en-US"/>
              </w:rPr>
            </w:pPr>
            <w:ins w:id="244" w:author="Apple Inc." w:date="2022-02-23T09:54:00Z">
              <w:r>
                <w:rPr>
                  <w:b/>
                  <w:bCs/>
                  <w:color w:val="0070C0"/>
                  <w:lang w:val="en-US" w:eastAsia="zh-CN"/>
                </w:rPr>
                <w:t>Apple</w:t>
              </w:r>
            </w:ins>
          </w:p>
        </w:tc>
        <w:tc>
          <w:tcPr>
            <w:tcW w:w="8177" w:type="dxa"/>
          </w:tcPr>
          <w:p w:rsidR="0039210F" w:rsidRPr="0039210F" w:rsidRDefault="0039210F" w:rsidP="0039210F">
            <w:pPr>
              <w:spacing w:after="120"/>
              <w:rPr>
                <w:ins w:id="245" w:author="Apple Inc." w:date="2022-02-23T09:54:00Z"/>
                <w:color w:val="0070C0"/>
                <w:lang w:val="en-US" w:eastAsia="zh-CN"/>
              </w:rPr>
            </w:pPr>
            <w:ins w:id="246" w:author="Apple Inc." w:date="2022-02-23T09:54:00Z">
              <w:r w:rsidRPr="0039210F">
                <w:rPr>
                  <w:color w:val="0070C0"/>
                  <w:lang w:val="en-US" w:eastAsia="zh-CN"/>
                </w:rPr>
                <w:t>For Hybrid duplex operation:</w:t>
              </w:r>
            </w:ins>
          </w:p>
          <w:p w:rsidR="0039210F" w:rsidRPr="0039210F" w:rsidRDefault="0039210F" w:rsidP="0039210F">
            <w:pPr>
              <w:spacing w:after="120"/>
              <w:rPr>
                <w:ins w:id="247" w:author="Apple Inc." w:date="2022-02-23T09:54:00Z"/>
                <w:color w:val="0070C0"/>
                <w:lang w:val="en-US" w:eastAsia="zh-CN"/>
              </w:rPr>
            </w:pPr>
            <w:ins w:id="248" w:author="Apple Inc." w:date="2022-02-23T09:54:00Z">
              <w:r w:rsidRPr="0039210F">
                <w:rPr>
                  <w:color w:val="0070C0"/>
                  <w:lang w:val="en-US" w:eastAsia="zh-CN"/>
                </w:rPr>
                <w:t>We suggest expanding the capability to have two components:</w:t>
              </w:r>
            </w:ins>
          </w:p>
          <w:p w:rsidR="0039210F" w:rsidRPr="0039210F" w:rsidRDefault="0039210F" w:rsidP="0039210F">
            <w:pPr>
              <w:spacing w:after="120"/>
              <w:rPr>
                <w:ins w:id="249" w:author="Apple Inc." w:date="2022-02-23T09:54:00Z"/>
                <w:color w:val="0070C0"/>
                <w:lang w:val="en-US" w:eastAsia="zh-CN"/>
              </w:rPr>
            </w:pPr>
            <w:ins w:id="250" w:author="Apple Inc." w:date="2022-02-23T09:54:00Z">
              <w:r w:rsidRPr="0039210F">
                <w:rPr>
                  <w:color w:val="0070C0"/>
                  <w:lang w:val="en-US" w:eastAsia="zh-CN"/>
                </w:rPr>
                <w:t>Component 1: Whether the UE supports hybrid duplex operation</w:t>
              </w:r>
            </w:ins>
          </w:p>
          <w:p w:rsidR="0039210F" w:rsidRPr="0039210F" w:rsidRDefault="0039210F" w:rsidP="0039210F">
            <w:pPr>
              <w:spacing w:after="120"/>
              <w:rPr>
                <w:ins w:id="251" w:author="Apple Inc." w:date="2022-02-23T09:54:00Z"/>
                <w:color w:val="0070C0"/>
                <w:lang w:val="en-US" w:eastAsia="zh-CN"/>
              </w:rPr>
            </w:pPr>
            <w:ins w:id="252" w:author="Apple Inc." w:date="2022-02-23T09:54:00Z">
              <w:r w:rsidRPr="0039210F">
                <w:rPr>
                  <w:color w:val="0070C0"/>
                  <w:lang w:val="en-US" w:eastAsia="zh-CN"/>
                </w:rPr>
                <w:t>Component 2: Switching threshold associated with hybrid duplex capability, where the value is CBW-dependent, like PHR (value in dB)</w:t>
              </w:r>
            </w:ins>
          </w:p>
          <w:p w:rsidR="0039210F" w:rsidRPr="0039210F" w:rsidRDefault="0039210F" w:rsidP="0039210F">
            <w:pPr>
              <w:spacing w:after="120"/>
              <w:rPr>
                <w:ins w:id="253" w:author="Apple Inc." w:date="2022-02-23T09:54:00Z"/>
                <w:color w:val="0070C0"/>
                <w:lang w:val="en-US" w:eastAsia="zh-CN"/>
              </w:rPr>
            </w:pPr>
            <w:ins w:id="254" w:author="Apple Inc." w:date="2022-02-23T09:54:00Z">
              <w:r w:rsidRPr="0039210F">
                <w:rPr>
                  <w:color w:val="0070C0"/>
                  <w:lang w:val="en-US" w:eastAsia="zh-CN"/>
                </w:rPr>
                <w:t>Component 3: Whether the UE needs to receive a network configuration to indicate that there is a mode change in hybrid duplex operation</w:t>
              </w:r>
            </w:ins>
          </w:p>
          <w:p w:rsidR="0039210F" w:rsidRPr="0039210F" w:rsidRDefault="0039210F" w:rsidP="0039210F">
            <w:pPr>
              <w:spacing w:after="120"/>
              <w:rPr>
                <w:ins w:id="255" w:author="Apple Inc." w:date="2022-02-23T09:54:00Z"/>
                <w:color w:val="0070C0"/>
                <w:lang w:val="en-US" w:eastAsia="zh-CN"/>
              </w:rPr>
            </w:pPr>
          </w:p>
          <w:p w:rsidR="0039210F" w:rsidRPr="0039210F" w:rsidRDefault="0039210F" w:rsidP="0039210F">
            <w:pPr>
              <w:spacing w:after="120"/>
              <w:rPr>
                <w:ins w:id="256" w:author="Apple Inc." w:date="2022-02-23T09:54:00Z"/>
                <w:color w:val="0070C0"/>
                <w:lang w:val="en-US" w:eastAsia="zh-CN"/>
              </w:rPr>
            </w:pPr>
            <w:ins w:id="257" w:author="Apple Inc." w:date="2022-02-23T09:54:00Z">
              <w:r w:rsidRPr="0039210F">
                <w:rPr>
                  <w:color w:val="0070C0"/>
                  <w:lang w:val="en-US" w:eastAsia="zh-CN"/>
                </w:rPr>
                <w:t>For MSD reduction:</w:t>
              </w:r>
            </w:ins>
          </w:p>
          <w:p w:rsidR="0039210F" w:rsidRDefault="0039210F" w:rsidP="0039210F">
            <w:pPr>
              <w:spacing w:after="120"/>
              <w:rPr>
                <w:ins w:id="258" w:author="Apple Inc." w:date="2022-02-23T09:53:00Z"/>
                <w:color w:val="0070C0"/>
                <w:lang w:val="en-US"/>
              </w:rPr>
            </w:pPr>
            <w:ins w:id="259" w:author="Apple Inc." w:date="2022-02-23T09:54:00Z">
              <w:r w:rsidRPr="0039210F">
                <w:rPr>
                  <w:color w:val="0070C0"/>
                  <w:lang w:val="en-US" w:eastAsia="zh-CN"/>
                </w:rPr>
                <w:t>We can accept this proposed capability as a package together with the hybrid duplex operation capability, as described above</w:t>
              </w:r>
            </w:ins>
          </w:p>
        </w:tc>
      </w:tr>
      <w:tr w:rsidR="006929E4" w:rsidTr="003D2D87">
        <w:trPr>
          <w:ins w:id="260" w:author="Huawei" w:date="2022-02-24T15:55:00Z"/>
        </w:trPr>
        <w:tc>
          <w:tcPr>
            <w:tcW w:w="1454" w:type="dxa"/>
          </w:tcPr>
          <w:p w:rsidR="006929E4" w:rsidRDefault="006929E4" w:rsidP="006929E4">
            <w:pPr>
              <w:spacing w:after="120"/>
              <w:rPr>
                <w:ins w:id="261" w:author="Huawei" w:date="2022-02-24T15:55:00Z"/>
                <w:b/>
                <w:bCs/>
                <w:color w:val="0070C0"/>
                <w:lang w:val="en-US" w:eastAsia="zh-CN"/>
              </w:rPr>
            </w:pPr>
            <w:ins w:id="262" w:author="Huawei" w:date="2022-02-24T15:55:00Z">
              <w:r>
                <w:rPr>
                  <w:rFonts w:eastAsiaTheme="minorEastAsia" w:hint="eastAsia"/>
                  <w:b/>
                  <w:bCs/>
                  <w:color w:val="0070C0"/>
                  <w:lang w:val="en-US" w:eastAsia="zh-CN"/>
                </w:rPr>
                <w:t>H</w:t>
              </w:r>
              <w:r>
                <w:rPr>
                  <w:rFonts w:eastAsiaTheme="minorEastAsia"/>
                  <w:b/>
                  <w:bCs/>
                  <w:color w:val="0070C0"/>
                  <w:lang w:val="en-US" w:eastAsia="zh-CN"/>
                </w:rPr>
                <w:t>uawei 2</w:t>
              </w:r>
            </w:ins>
          </w:p>
        </w:tc>
        <w:tc>
          <w:tcPr>
            <w:tcW w:w="8177" w:type="dxa"/>
          </w:tcPr>
          <w:p w:rsidR="006929E4" w:rsidRDefault="006929E4" w:rsidP="006929E4">
            <w:pPr>
              <w:spacing w:after="120"/>
              <w:rPr>
                <w:ins w:id="263" w:author="Huawei" w:date="2022-02-24T15:55:00Z"/>
                <w:rFonts w:eastAsiaTheme="minorEastAsia"/>
                <w:color w:val="0070C0"/>
                <w:lang w:val="en-US" w:eastAsia="zh-CN"/>
              </w:rPr>
            </w:pPr>
            <w:ins w:id="264" w:author="Huawei" w:date="2022-02-24T15:55:00Z">
              <w:r>
                <w:rPr>
                  <w:rFonts w:eastAsiaTheme="minorEastAsia"/>
                  <w:color w:val="0070C0"/>
                  <w:lang w:val="en-US" w:eastAsia="zh-CN"/>
                </w:rPr>
                <w:t>X-1 might have RAN1 impact, which is not favored by us.</w:t>
              </w:r>
            </w:ins>
          </w:p>
          <w:p w:rsidR="006929E4" w:rsidRPr="0039210F" w:rsidRDefault="006929E4" w:rsidP="006929E4">
            <w:pPr>
              <w:spacing w:after="120"/>
              <w:rPr>
                <w:ins w:id="265" w:author="Huawei" w:date="2022-02-24T15:55:00Z"/>
                <w:color w:val="0070C0"/>
                <w:lang w:val="en-US" w:eastAsia="zh-CN"/>
              </w:rPr>
            </w:pPr>
            <w:ins w:id="266" w:author="Huawei" w:date="2022-02-24T15:55:00Z">
              <w:r>
                <w:rPr>
                  <w:rFonts w:eastAsiaTheme="minorEastAsia"/>
                  <w:color w:val="0070C0"/>
                  <w:lang w:val="en-US" w:eastAsia="zh-CN"/>
                </w:rPr>
                <w:t>Support X-2.</w:t>
              </w:r>
            </w:ins>
          </w:p>
        </w:tc>
      </w:tr>
    </w:tbl>
    <w:p w:rsidR="00B043E5" w:rsidRPr="002E1C36" w:rsidRDefault="00B043E5" w:rsidP="00B043E5">
      <w:pPr>
        <w:pStyle w:val="2"/>
        <w:rPr>
          <w:rFonts w:eastAsiaTheme="minorEastAsia"/>
          <w:sz w:val="28"/>
          <w:lang w:val="en-US" w:eastAsia="zh-CN"/>
        </w:rPr>
      </w:pPr>
      <w:r>
        <w:rPr>
          <w:rFonts w:eastAsiaTheme="minorEastAsia" w:hint="eastAsia"/>
          <w:sz w:val="28"/>
          <w:lang w:val="en-US" w:eastAsia="zh-CN"/>
        </w:rPr>
        <w:lastRenderedPageBreak/>
        <w:t>21</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5D2750" w:rsidRPr="00670C88" w:rsidRDefault="005D2750" w:rsidP="005D2750">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thread#119 in 2</w:t>
      </w:r>
      <w:r w:rsidRPr="005D2750">
        <w:rPr>
          <w:rFonts w:eastAsiaTheme="minorEastAsia" w:hint="eastAsia"/>
          <w:b/>
          <w:color w:val="2E74B5" w:themeColor="accent1" w:themeShade="BF"/>
          <w:vertAlign w:val="superscript"/>
          <w:lang w:val="en-US" w:eastAsia="zh-CN"/>
        </w:rPr>
        <w:t>nd</w:t>
      </w:r>
      <w:r>
        <w:rPr>
          <w:rFonts w:eastAsiaTheme="minorEastAsia" w:hint="eastAsia"/>
          <w:b/>
          <w:color w:val="2E74B5" w:themeColor="accent1" w:themeShade="BF"/>
          <w:lang w:val="en-US" w:eastAsia="zh-CN"/>
        </w:rPr>
        <w:t xml:space="preserve"> round </w:t>
      </w:r>
    </w:p>
    <w:p w:rsidR="00591EBD" w:rsidRPr="005D2750" w:rsidRDefault="00591EBD" w:rsidP="005D2750">
      <w:pPr>
        <w:rPr>
          <w:lang w:val="en-US" w:eastAsia="zh-CN"/>
        </w:rPr>
      </w:pPr>
    </w:p>
    <w:p w:rsidR="00724C39" w:rsidRPr="001F6792" w:rsidRDefault="00724C39" w:rsidP="00724C39">
      <w:pPr>
        <w:pStyle w:val="afe"/>
        <w:keepNext/>
        <w:keepLines/>
        <w:numPr>
          <w:ilvl w:val="0"/>
          <w:numId w:val="2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proofErr w:type="spellStart"/>
      <w:r w:rsidRPr="001F6792">
        <w:rPr>
          <w:rFonts w:ascii="Arial" w:eastAsia="Batang" w:hAnsi="Arial" w:cs="Arial"/>
          <w:sz w:val="32"/>
          <w:szCs w:val="32"/>
          <w:lang w:val="en-US" w:eastAsia="ko-KR"/>
        </w:rPr>
        <w:t>NR_UE_pow_sav_enh</w:t>
      </w:r>
      <w:proofErr w:type="spellEnd"/>
    </w:p>
    <w:p w:rsidR="00724C39" w:rsidRDefault="00724C39" w:rsidP="00724C39">
      <w:pPr>
        <w:rPr>
          <w:rFonts w:eastAsiaTheme="minorEastAsia"/>
          <w:b/>
          <w:bCs/>
          <w:sz w:val="22"/>
          <w:szCs w:val="16"/>
          <w:u w:val="single"/>
          <w:lang w:eastAsia="zh-CN"/>
        </w:rPr>
      </w:pPr>
      <w:r>
        <w:rPr>
          <w:rFonts w:eastAsiaTheme="minorEastAsia"/>
          <w:b/>
          <w:bCs/>
          <w:sz w:val="22"/>
          <w:szCs w:val="16"/>
          <w:u w:val="single"/>
        </w:rPr>
        <w:t xml:space="preserve">Issue </w:t>
      </w:r>
      <w:r>
        <w:rPr>
          <w:rFonts w:eastAsiaTheme="minorEastAsia" w:hint="eastAsia"/>
          <w:b/>
          <w:bCs/>
          <w:sz w:val="22"/>
          <w:szCs w:val="16"/>
          <w:u w:val="single"/>
          <w:lang w:eastAsia="zh-CN"/>
        </w:rPr>
        <w:t>22</w:t>
      </w:r>
      <w:r w:rsidRPr="001F6792">
        <w:rPr>
          <w:rFonts w:eastAsiaTheme="minorEastAsia"/>
          <w:b/>
          <w:bCs/>
          <w:sz w:val="22"/>
          <w:szCs w:val="16"/>
          <w:u w:val="single"/>
        </w:rPr>
        <w:t>-1: Feature for RLM/BFD relaxation</w:t>
      </w:r>
      <w:r>
        <w:rPr>
          <w:rFonts w:eastAsiaTheme="minorEastAsia" w:hint="eastAsia"/>
          <w:b/>
          <w:bCs/>
          <w:sz w:val="22"/>
          <w:szCs w:val="16"/>
          <w:u w:val="single"/>
          <w:lang w:eastAsia="zh-CN"/>
        </w:rPr>
        <w:t xml:space="preserve"> (power saving)</w:t>
      </w:r>
    </w:p>
    <w:p w:rsidR="00724C39" w:rsidRPr="001F6792" w:rsidRDefault="00724C39" w:rsidP="00724C39">
      <w:pPr>
        <w:rPr>
          <w:rFonts w:eastAsiaTheme="minorEastAsia"/>
          <w:lang w:val="en-US" w:eastAsia="zh-CN"/>
        </w:rPr>
      </w:pPr>
      <w:r w:rsidRPr="001F6792">
        <w:rPr>
          <w:rFonts w:eastAsiaTheme="minorEastAsia"/>
          <w:lang w:val="en-US" w:eastAsia="zh-CN"/>
        </w:rPr>
        <w:t xml:space="preserve">In last meeting, RAN4 agreed to introduce a UE capability for supporting RLM/BFD relaxation [5]. </w:t>
      </w:r>
    </w:p>
    <w:tbl>
      <w:tblPr>
        <w:tblStyle w:val="af6"/>
        <w:tblW w:w="0" w:type="auto"/>
        <w:tblInd w:w="200" w:type="dxa"/>
        <w:tblLook w:val="04A0"/>
      </w:tblPr>
      <w:tblGrid>
        <w:gridCol w:w="10852"/>
      </w:tblGrid>
      <w:tr w:rsidR="00724C39" w:rsidRPr="001F6792" w:rsidTr="003D2D87">
        <w:tc>
          <w:tcPr>
            <w:tcW w:w="10852" w:type="dxa"/>
          </w:tcPr>
          <w:p w:rsidR="00724C39" w:rsidRPr="001F6792" w:rsidRDefault="00724C39" w:rsidP="003D2D87">
            <w:pPr>
              <w:overflowPunct/>
              <w:autoSpaceDE/>
              <w:autoSpaceDN/>
              <w:adjustRightInd/>
              <w:spacing w:after="120"/>
              <w:jc w:val="both"/>
              <w:textAlignment w:val="auto"/>
              <w:rPr>
                <w:b/>
                <w:bCs/>
                <w:i/>
                <w:iCs/>
                <w:u w:val="single"/>
              </w:rPr>
            </w:pPr>
            <w:r w:rsidRPr="001F6792">
              <w:rPr>
                <w:b/>
                <w:bCs/>
                <w:i/>
                <w:iCs/>
                <w:u w:val="single"/>
              </w:rPr>
              <w:t>Issue 1-1-1: Feature for RLM/BFD relaxation in Rel-17 feature table</w:t>
            </w:r>
          </w:p>
          <w:p w:rsidR="00724C39" w:rsidRPr="001F6792" w:rsidRDefault="00724C39" w:rsidP="003D2D87">
            <w:pPr>
              <w:numPr>
                <w:ilvl w:val="0"/>
                <w:numId w:val="19"/>
              </w:numPr>
              <w:overflowPunct/>
              <w:autoSpaceDE/>
              <w:autoSpaceDN/>
              <w:adjustRightInd/>
              <w:spacing w:after="120"/>
              <w:ind w:left="644"/>
              <w:jc w:val="both"/>
              <w:textAlignment w:val="auto"/>
              <w:rPr>
                <w:i/>
                <w:color w:val="0070C0"/>
                <w:lang w:val="en-US" w:eastAsia="zh-CN"/>
              </w:rPr>
            </w:pPr>
            <w:r w:rsidRPr="001F6792">
              <w:rPr>
                <w:i/>
                <w:iCs/>
              </w:rPr>
              <w:t>RAN4 to introduce a UE capability to indicate the support of RLM/BFD relaxation in general in Rel-17 feature table.</w:t>
            </w:r>
          </w:p>
        </w:tc>
      </w:tr>
    </w:tbl>
    <w:p w:rsidR="00724C39" w:rsidRPr="001F6792" w:rsidRDefault="00724C39" w:rsidP="00724C39">
      <w:pPr>
        <w:rPr>
          <w:rFonts w:eastAsiaTheme="minorEastAsia"/>
          <w:b/>
          <w:bCs/>
          <w:sz w:val="22"/>
          <w:szCs w:val="16"/>
          <w:u w:val="single"/>
          <w:lang w:val="en-US" w:eastAsia="zh-CN"/>
        </w:rPr>
      </w:pPr>
    </w:p>
    <w:tbl>
      <w:tblPr>
        <w:tblW w:w="2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4"/>
        <w:gridCol w:w="698"/>
        <w:gridCol w:w="2551"/>
        <w:gridCol w:w="3458"/>
        <w:gridCol w:w="1274"/>
        <w:gridCol w:w="1130"/>
        <w:gridCol w:w="1644"/>
        <w:gridCol w:w="1415"/>
        <w:gridCol w:w="803"/>
        <w:gridCol w:w="1006"/>
        <w:gridCol w:w="969"/>
        <w:gridCol w:w="1531"/>
        <w:gridCol w:w="850"/>
        <w:gridCol w:w="2268"/>
      </w:tblGrid>
      <w:tr w:rsidR="00724C39" w:rsidRPr="003E50DD" w:rsidTr="003D2D87">
        <w:trPr>
          <w:trHeight w:val="20"/>
        </w:trPr>
        <w:tc>
          <w:tcPr>
            <w:tcW w:w="1644" w:type="dxa"/>
            <w:shd w:val="clear" w:color="auto" w:fill="auto"/>
          </w:tcPr>
          <w:p w:rsidR="00724C39" w:rsidRPr="003E50DD" w:rsidRDefault="00724C39" w:rsidP="003D2D87">
            <w:pPr>
              <w:pStyle w:val="TAH"/>
              <w:rPr>
                <w:rFonts w:cs="Arial"/>
              </w:rPr>
            </w:pPr>
            <w:r w:rsidRPr="003E50DD">
              <w:rPr>
                <w:rFonts w:cs="Arial"/>
              </w:rPr>
              <w:t>Features</w:t>
            </w:r>
          </w:p>
        </w:tc>
        <w:tc>
          <w:tcPr>
            <w:tcW w:w="698" w:type="dxa"/>
            <w:shd w:val="clear" w:color="auto" w:fill="auto"/>
          </w:tcPr>
          <w:p w:rsidR="00724C39" w:rsidRPr="003E50DD" w:rsidRDefault="00724C39" w:rsidP="003D2D87">
            <w:pPr>
              <w:pStyle w:val="TAH"/>
              <w:rPr>
                <w:rFonts w:cs="Arial"/>
              </w:rPr>
            </w:pPr>
            <w:r w:rsidRPr="003E50DD">
              <w:rPr>
                <w:rFonts w:cs="Arial"/>
              </w:rPr>
              <w:t>Index</w:t>
            </w:r>
          </w:p>
        </w:tc>
        <w:tc>
          <w:tcPr>
            <w:tcW w:w="2551" w:type="dxa"/>
            <w:shd w:val="clear" w:color="auto" w:fill="auto"/>
          </w:tcPr>
          <w:p w:rsidR="00724C39" w:rsidRPr="003E50DD" w:rsidRDefault="00724C39" w:rsidP="003D2D87">
            <w:pPr>
              <w:pStyle w:val="TAH"/>
              <w:rPr>
                <w:rFonts w:cs="Arial"/>
              </w:rPr>
            </w:pPr>
            <w:r w:rsidRPr="003E50DD">
              <w:rPr>
                <w:rFonts w:cs="Arial"/>
              </w:rPr>
              <w:t>Feature group</w:t>
            </w:r>
          </w:p>
        </w:tc>
        <w:tc>
          <w:tcPr>
            <w:tcW w:w="3458" w:type="dxa"/>
            <w:shd w:val="clear" w:color="auto" w:fill="auto"/>
          </w:tcPr>
          <w:p w:rsidR="00724C39" w:rsidRDefault="00724C39" w:rsidP="003D2D87">
            <w:pPr>
              <w:pStyle w:val="TAH"/>
              <w:rPr>
                <w:rFonts w:eastAsiaTheme="minorEastAsia" w:cs="Arial"/>
                <w:lang w:eastAsia="zh-CN"/>
              </w:rPr>
            </w:pPr>
            <w:r w:rsidRPr="003E50DD">
              <w:rPr>
                <w:rFonts w:cs="Arial"/>
              </w:rPr>
              <w:t>Components</w:t>
            </w:r>
          </w:p>
          <w:p w:rsidR="00724C39" w:rsidRPr="00A41C2A" w:rsidRDefault="00724C39" w:rsidP="003D2D87">
            <w:pPr>
              <w:pStyle w:val="TAH"/>
              <w:rPr>
                <w:rFonts w:eastAsiaTheme="minorEastAsia" w:cs="Arial"/>
                <w:lang w:eastAsia="zh-CN"/>
              </w:rPr>
            </w:pPr>
          </w:p>
        </w:tc>
        <w:tc>
          <w:tcPr>
            <w:tcW w:w="1274" w:type="dxa"/>
            <w:shd w:val="clear" w:color="auto" w:fill="auto"/>
          </w:tcPr>
          <w:p w:rsidR="00724C39" w:rsidRPr="003E50DD" w:rsidRDefault="00724C39" w:rsidP="003D2D87">
            <w:pPr>
              <w:pStyle w:val="TAH"/>
              <w:rPr>
                <w:rFonts w:cs="Arial"/>
              </w:rPr>
            </w:pPr>
            <w:r w:rsidRPr="003E50DD">
              <w:rPr>
                <w:rFonts w:cs="Arial"/>
              </w:rPr>
              <w:t>Prerequisite feature groups</w:t>
            </w:r>
          </w:p>
        </w:tc>
        <w:tc>
          <w:tcPr>
            <w:tcW w:w="1130" w:type="dxa"/>
            <w:shd w:val="clear" w:color="auto" w:fill="auto"/>
          </w:tcPr>
          <w:p w:rsidR="00724C39" w:rsidRPr="003E50DD" w:rsidRDefault="00724C39" w:rsidP="003D2D87">
            <w:pPr>
              <w:pStyle w:val="TAH"/>
              <w:rPr>
                <w:rFonts w:cs="Arial"/>
              </w:rPr>
            </w:pPr>
            <w:r w:rsidRPr="003E50DD">
              <w:rPr>
                <w:rFonts w:cs="Arial"/>
              </w:rPr>
              <w:t xml:space="preserve">Need for the </w:t>
            </w:r>
            <w:proofErr w:type="spellStart"/>
            <w:r w:rsidRPr="003E50DD">
              <w:rPr>
                <w:rFonts w:cs="Arial"/>
              </w:rPr>
              <w:t>gNB</w:t>
            </w:r>
            <w:proofErr w:type="spellEnd"/>
            <w:r w:rsidRPr="003E50DD">
              <w:rPr>
                <w:rFonts w:cs="Arial"/>
              </w:rPr>
              <w:t xml:space="preserve"> to know if the feature is supported</w:t>
            </w:r>
          </w:p>
        </w:tc>
        <w:tc>
          <w:tcPr>
            <w:tcW w:w="1644" w:type="dxa"/>
            <w:shd w:val="clear" w:color="auto" w:fill="auto"/>
          </w:tcPr>
          <w:p w:rsidR="00724C39" w:rsidRPr="003E50DD" w:rsidRDefault="00724C39" w:rsidP="003D2D87">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5" w:type="dxa"/>
          </w:tcPr>
          <w:p w:rsidR="00724C39" w:rsidRPr="003E50DD" w:rsidRDefault="00724C39" w:rsidP="003D2D87">
            <w:pPr>
              <w:pStyle w:val="TAN"/>
              <w:ind w:left="0" w:firstLine="0"/>
              <w:rPr>
                <w:rFonts w:cs="Arial"/>
                <w:b/>
                <w:lang w:eastAsia="ja-JP"/>
              </w:rPr>
            </w:pPr>
            <w:r w:rsidRPr="003E50DD">
              <w:rPr>
                <w:rFonts w:cs="Arial"/>
                <w:b/>
                <w:lang w:eastAsia="ja-JP"/>
              </w:rPr>
              <w:t>Consequence if the feature is not supported by the UE</w:t>
            </w:r>
          </w:p>
        </w:tc>
        <w:tc>
          <w:tcPr>
            <w:tcW w:w="803" w:type="dxa"/>
            <w:shd w:val="clear" w:color="auto" w:fill="auto"/>
          </w:tcPr>
          <w:p w:rsidR="00724C39" w:rsidRPr="003E50DD" w:rsidRDefault="00724C39" w:rsidP="003D2D87">
            <w:pPr>
              <w:pStyle w:val="TAN"/>
              <w:ind w:left="0" w:firstLine="0"/>
              <w:rPr>
                <w:rFonts w:cs="Arial"/>
                <w:b/>
                <w:lang w:eastAsia="ja-JP"/>
              </w:rPr>
            </w:pPr>
            <w:r w:rsidRPr="003E50DD">
              <w:rPr>
                <w:rFonts w:cs="Arial"/>
                <w:b/>
                <w:lang w:eastAsia="ja-JP"/>
              </w:rPr>
              <w:t>Type</w:t>
            </w:r>
          </w:p>
          <w:p w:rsidR="00724C39" w:rsidRPr="003E50DD" w:rsidRDefault="00724C39" w:rsidP="003D2D87">
            <w:pPr>
              <w:pStyle w:val="TAN"/>
              <w:ind w:left="0" w:firstLine="0"/>
              <w:rPr>
                <w:rFonts w:cs="Arial"/>
                <w:b/>
                <w:lang w:eastAsia="ja-JP"/>
              </w:rPr>
            </w:pPr>
          </w:p>
        </w:tc>
        <w:tc>
          <w:tcPr>
            <w:tcW w:w="1006" w:type="dxa"/>
            <w:shd w:val="clear" w:color="auto" w:fill="auto"/>
          </w:tcPr>
          <w:p w:rsidR="00724C39" w:rsidRPr="003E50DD" w:rsidRDefault="00724C39" w:rsidP="003D2D87">
            <w:pPr>
              <w:pStyle w:val="TAH"/>
              <w:rPr>
                <w:rFonts w:cs="Arial"/>
              </w:rPr>
            </w:pPr>
            <w:r w:rsidRPr="003E50DD">
              <w:rPr>
                <w:rFonts w:cs="Arial"/>
              </w:rPr>
              <w:t xml:space="preserve">Need of FDD/TDD </w:t>
            </w:r>
            <w:r>
              <w:rPr>
                <w:rFonts w:cs="Arial"/>
              </w:rPr>
              <w:t>diff.</w:t>
            </w:r>
          </w:p>
        </w:tc>
        <w:tc>
          <w:tcPr>
            <w:tcW w:w="969" w:type="dxa"/>
            <w:shd w:val="clear" w:color="auto" w:fill="auto"/>
          </w:tcPr>
          <w:p w:rsidR="00724C39" w:rsidRPr="003E50DD" w:rsidRDefault="00724C39" w:rsidP="003D2D87">
            <w:pPr>
              <w:pStyle w:val="TAH"/>
              <w:rPr>
                <w:rFonts w:cs="Arial"/>
              </w:rPr>
            </w:pPr>
            <w:r w:rsidRPr="003E50DD">
              <w:rPr>
                <w:rFonts w:cs="Arial"/>
              </w:rPr>
              <w:t xml:space="preserve">Need of FR1/FR2 </w:t>
            </w:r>
            <w:r>
              <w:rPr>
                <w:rFonts w:cs="Arial"/>
              </w:rPr>
              <w:t>diff.</w:t>
            </w:r>
          </w:p>
        </w:tc>
        <w:tc>
          <w:tcPr>
            <w:tcW w:w="1531" w:type="dxa"/>
          </w:tcPr>
          <w:p w:rsidR="00724C39" w:rsidRPr="003E50DD" w:rsidRDefault="00724C39" w:rsidP="003D2D87">
            <w:pPr>
              <w:pStyle w:val="TAH"/>
              <w:rPr>
                <w:rFonts w:cs="Arial"/>
              </w:rPr>
            </w:pPr>
            <w:r w:rsidRPr="003E50DD">
              <w:rPr>
                <w:rFonts w:cs="Arial"/>
              </w:rPr>
              <w:t>Capability interpretation for mixture of FDD/TDD and/or FR1/FR2</w:t>
            </w:r>
          </w:p>
        </w:tc>
        <w:tc>
          <w:tcPr>
            <w:tcW w:w="850" w:type="dxa"/>
            <w:shd w:val="clear" w:color="auto" w:fill="auto"/>
          </w:tcPr>
          <w:p w:rsidR="00724C39" w:rsidRPr="003E50DD" w:rsidRDefault="00724C39" w:rsidP="003D2D87">
            <w:pPr>
              <w:pStyle w:val="TAH"/>
              <w:rPr>
                <w:rFonts w:cs="Arial"/>
              </w:rPr>
            </w:pPr>
            <w:r w:rsidRPr="003E50DD">
              <w:rPr>
                <w:rFonts w:cs="Arial"/>
              </w:rPr>
              <w:t>Note</w:t>
            </w:r>
          </w:p>
        </w:tc>
        <w:tc>
          <w:tcPr>
            <w:tcW w:w="2268" w:type="dxa"/>
            <w:shd w:val="clear" w:color="auto" w:fill="auto"/>
          </w:tcPr>
          <w:p w:rsidR="00724C39" w:rsidRPr="003E50DD" w:rsidRDefault="00724C39" w:rsidP="003D2D87">
            <w:pPr>
              <w:pStyle w:val="TAH"/>
              <w:rPr>
                <w:rFonts w:cs="Arial"/>
              </w:rPr>
            </w:pPr>
            <w:r w:rsidRPr="003E50DD">
              <w:rPr>
                <w:rFonts w:cs="Arial"/>
              </w:rPr>
              <w:t>Mandatory</w:t>
            </w:r>
            <w:r>
              <w:rPr>
                <w:rFonts w:cs="Arial" w:hint="eastAsia"/>
              </w:rPr>
              <w:t>/</w:t>
            </w:r>
            <w:r>
              <w:rPr>
                <w:rFonts w:cs="Arial"/>
              </w:rPr>
              <w:t xml:space="preserve"> </w:t>
            </w:r>
            <w:r w:rsidRPr="003E50DD">
              <w:rPr>
                <w:rFonts w:cs="Arial"/>
              </w:rPr>
              <w:t>Optional</w:t>
            </w:r>
          </w:p>
        </w:tc>
      </w:tr>
      <w:tr w:rsidR="00724C39" w:rsidRPr="00A235B5" w:rsidTr="003D2D87">
        <w:trPr>
          <w:trHeight w:val="20"/>
        </w:trPr>
        <w:tc>
          <w:tcPr>
            <w:tcW w:w="1644" w:type="dxa"/>
            <w:shd w:val="clear" w:color="auto" w:fill="auto"/>
          </w:tcPr>
          <w:p w:rsidR="00724C39" w:rsidRPr="00F20B35" w:rsidRDefault="00724C39" w:rsidP="003D2D87">
            <w:pPr>
              <w:pStyle w:val="TAL"/>
              <w:rPr>
                <w:rFonts w:cs="Arial"/>
                <w:lang w:val="en-US" w:eastAsia="zh-CN"/>
              </w:rPr>
            </w:pPr>
            <w:r>
              <w:rPr>
                <w:rFonts w:cs="Arial"/>
                <w:szCs w:val="18"/>
                <w:lang w:eastAsia="zh-CN"/>
              </w:rPr>
              <w:t xml:space="preserve">Y. </w:t>
            </w:r>
            <w:proofErr w:type="spellStart"/>
            <w:r w:rsidRPr="00DD2327">
              <w:rPr>
                <w:rFonts w:cs="Arial"/>
                <w:szCs w:val="18"/>
                <w:lang w:eastAsia="zh-CN"/>
              </w:rPr>
              <w:t>NR_UE_pow_sav_enh</w:t>
            </w:r>
            <w:proofErr w:type="spellEnd"/>
          </w:p>
        </w:tc>
        <w:tc>
          <w:tcPr>
            <w:tcW w:w="698" w:type="dxa"/>
            <w:shd w:val="clear" w:color="auto" w:fill="auto"/>
          </w:tcPr>
          <w:p w:rsidR="00724C39" w:rsidRPr="005921B6" w:rsidRDefault="00724C39" w:rsidP="003D2D87">
            <w:pPr>
              <w:pStyle w:val="TAL"/>
              <w:rPr>
                <w:rFonts w:cs="Arial"/>
                <w:lang w:eastAsia="zh-TW"/>
              </w:rPr>
            </w:pPr>
            <w:r>
              <w:rPr>
                <w:rFonts w:cs="Arial"/>
                <w:lang w:eastAsia="zh-TW"/>
              </w:rPr>
              <w:t>Y-1</w:t>
            </w:r>
          </w:p>
        </w:tc>
        <w:tc>
          <w:tcPr>
            <w:tcW w:w="2551"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 xml:space="preserve">RLM/BFD relaxation </w:t>
            </w:r>
          </w:p>
        </w:tc>
        <w:tc>
          <w:tcPr>
            <w:tcW w:w="3458" w:type="dxa"/>
            <w:shd w:val="clear" w:color="auto" w:fill="auto"/>
          </w:tcPr>
          <w:p w:rsidR="00724C39" w:rsidRPr="00DD2327" w:rsidRDefault="00724C39" w:rsidP="00BC25E7">
            <w:pPr>
              <w:snapToGrid w:val="0"/>
              <w:spacing w:afterLines="50"/>
              <w:rPr>
                <w:rFonts w:ascii="Arial" w:eastAsia="PMingLiU" w:hAnsi="Arial" w:cs="Arial"/>
                <w:kern w:val="2"/>
                <w:sz w:val="18"/>
                <w:szCs w:val="18"/>
                <w:lang w:eastAsia="zh-CN"/>
              </w:rPr>
            </w:pPr>
            <w:r w:rsidRPr="00DD2327">
              <w:rPr>
                <w:rFonts w:ascii="Arial" w:eastAsia="PMingLiU" w:hAnsi="Arial" w:cs="Arial"/>
                <w:kern w:val="2"/>
                <w:sz w:val="18"/>
                <w:szCs w:val="18"/>
                <w:lang w:eastAsia="zh-CN"/>
              </w:rPr>
              <w:t xml:space="preserve">Capability of supporting RLM/BFD relaxation </w:t>
            </w:r>
            <w:r>
              <w:rPr>
                <w:rFonts w:ascii="Arial" w:eastAsia="PMingLiU" w:hAnsi="Arial" w:cs="Arial"/>
                <w:kern w:val="2"/>
                <w:sz w:val="18"/>
                <w:szCs w:val="18"/>
                <w:lang w:eastAsia="zh-CN"/>
              </w:rPr>
              <w:t>in CONNECTED mode</w:t>
            </w:r>
          </w:p>
        </w:tc>
        <w:tc>
          <w:tcPr>
            <w:tcW w:w="1274" w:type="dxa"/>
            <w:shd w:val="clear" w:color="auto" w:fill="auto"/>
          </w:tcPr>
          <w:p w:rsidR="00724C39" w:rsidRPr="00DD2327" w:rsidRDefault="00724C39" w:rsidP="003D2D87">
            <w:pPr>
              <w:pStyle w:val="TAL"/>
              <w:rPr>
                <w:rFonts w:cs="Arial"/>
                <w:szCs w:val="18"/>
                <w:lang w:eastAsia="zh-CN"/>
              </w:rPr>
            </w:pPr>
          </w:p>
        </w:tc>
        <w:tc>
          <w:tcPr>
            <w:tcW w:w="1130"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yes</w:t>
            </w:r>
          </w:p>
        </w:tc>
        <w:tc>
          <w:tcPr>
            <w:tcW w:w="1644"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no</w:t>
            </w:r>
          </w:p>
        </w:tc>
        <w:tc>
          <w:tcPr>
            <w:tcW w:w="1415" w:type="dxa"/>
          </w:tcPr>
          <w:p w:rsidR="00724C39" w:rsidRPr="00DD2327" w:rsidRDefault="00724C39" w:rsidP="003D2D87">
            <w:pPr>
              <w:pStyle w:val="TAL"/>
              <w:rPr>
                <w:rFonts w:cs="Arial"/>
                <w:szCs w:val="18"/>
                <w:lang w:eastAsia="zh-CN"/>
              </w:rPr>
            </w:pPr>
            <w:r w:rsidRPr="00DD2327">
              <w:rPr>
                <w:rFonts w:cs="Arial"/>
                <w:szCs w:val="18"/>
                <w:lang w:eastAsia="zh-CN"/>
              </w:rPr>
              <w:t>UE does not support RLM/BFD relaxation</w:t>
            </w:r>
          </w:p>
        </w:tc>
        <w:tc>
          <w:tcPr>
            <w:tcW w:w="803"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per UE</w:t>
            </w:r>
          </w:p>
        </w:tc>
        <w:tc>
          <w:tcPr>
            <w:tcW w:w="1006"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No</w:t>
            </w:r>
          </w:p>
        </w:tc>
        <w:tc>
          <w:tcPr>
            <w:tcW w:w="969"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No</w:t>
            </w:r>
          </w:p>
        </w:tc>
        <w:tc>
          <w:tcPr>
            <w:tcW w:w="1531" w:type="dxa"/>
          </w:tcPr>
          <w:p w:rsidR="00724C39" w:rsidRPr="00DD2327" w:rsidRDefault="00724C39" w:rsidP="003D2D87">
            <w:pPr>
              <w:pStyle w:val="TAL"/>
              <w:rPr>
                <w:rFonts w:cs="Arial"/>
                <w:szCs w:val="18"/>
                <w:lang w:eastAsia="zh-CN"/>
              </w:rPr>
            </w:pPr>
          </w:p>
        </w:tc>
        <w:tc>
          <w:tcPr>
            <w:tcW w:w="850" w:type="dxa"/>
            <w:shd w:val="clear" w:color="auto" w:fill="auto"/>
          </w:tcPr>
          <w:p w:rsidR="00724C39" w:rsidRPr="00DD2327" w:rsidRDefault="00724C39" w:rsidP="003D2D87">
            <w:pPr>
              <w:pStyle w:val="TAL"/>
              <w:rPr>
                <w:rFonts w:cs="Arial"/>
                <w:szCs w:val="18"/>
                <w:lang w:eastAsia="zh-CN"/>
              </w:rPr>
            </w:pPr>
          </w:p>
        </w:tc>
        <w:tc>
          <w:tcPr>
            <w:tcW w:w="2268" w:type="dxa"/>
            <w:shd w:val="clear" w:color="auto" w:fill="auto"/>
          </w:tcPr>
          <w:p w:rsidR="00724C39" w:rsidRPr="00DD2327" w:rsidRDefault="00724C39" w:rsidP="003D2D87">
            <w:pPr>
              <w:pStyle w:val="TAL"/>
              <w:rPr>
                <w:rFonts w:cs="Arial"/>
                <w:szCs w:val="18"/>
                <w:lang w:eastAsia="zh-CN"/>
              </w:rPr>
            </w:pPr>
            <w:r w:rsidRPr="00DD2327">
              <w:rPr>
                <w:rFonts w:cs="Arial"/>
                <w:szCs w:val="18"/>
                <w:lang w:eastAsia="zh-CN"/>
              </w:rPr>
              <w:t>Optional with capability signalling</w:t>
            </w:r>
          </w:p>
        </w:tc>
      </w:tr>
    </w:tbl>
    <w:p w:rsidR="00724C39" w:rsidRDefault="00724C39" w:rsidP="00724C39">
      <w:pPr>
        <w:rPr>
          <w:rFonts w:eastAsiaTheme="minorEastAsia"/>
          <w:b/>
          <w:bCs/>
          <w:sz w:val="22"/>
          <w:szCs w:val="16"/>
          <w:u w:val="single"/>
          <w:lang w:eastAsia="zh-CN"/>
        </w:rPr>
      </w:pPr>
    </w:p>
    <w:p w:rsidR="00724C39" w:rsidRPr="00F54776" w:rsidRDefault="00724C39" w:rsidP="00724C39">
      <w:pPr>
        <w:rPr>
          <w:rFonts w:eastAsiaTheme="minorEastAsia"/>
          <w:b/>
          <w:color w:val="2E74B5" w:themeColor="accent1" w:themeShade="BF"/>
          <w:lang w:val="en-US" w:eastAsia="zh-CN"/>
        </w:rPr>
      </w:pPr>
      <w:r w:rsidRPr="00F54776">
        <w:rPr>
          <w:rFonts w:eastAsiaTheme="minorEastAsia" w:hint="eastAsia"/>
          <w:b/>
          <w:color w:val="2E74B5" w:themeColor="accent1" w:themeShade="BF"/>
          <w:lang w:val="en-US" w:eastAsia="zh-CN"/>
        </w:rPr>
        <w:t xml:space="preserve">Recommended WF: </w:t>
      </w:r>
      <w:r w:rsidR="00780465">
        <w:rPr>
          <w:rFonts w:eastAsiaTheme="minorEastAsia" w:hint="eastAsia"/>
          <w:b/>
          <w:color w:val="2E74B5" w:themeColor="accent1" w:themeShade="BF"/>
          <w:lang w:val="en-US" w:eastAsia="zh-CN"/>
        </w:rPr>
        <w:t>discuss in RRM session</w:t>
      </w:r>
    </w:p>
    <w:p w:rsidR="003A3F2C" w:rsidRPr="002E1C36" w:rsidRDefault="003A3F2C" w:rsidP="003A3F2C">
      <w:pPr>
        <w:pStyle w:val="2"/>
        <w:rPr>
          <w:rFonts w:eastAsiaTheme="minorEastAsia"/>
          <w:sz w:val="28"/>
          <w:lang w:val="en-US" w:eastAsia="zh-CN"/>
        </w:rPr>
      </w:pPr>
      <w:r>
        <w:rPr>
          <w:rFonts w:eastAsiaTheme="minorEastAsia" w:hint="eastAsia"/>
          <w:sz w:val="28"/>
          <w:lang w:val="en-US" w:eastAsia="zh-CN"/>
        </w:rPr>
        <w:t>21</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9249F3" w:rsidRPr="003A3F2C" w:rsidRDefault="003A3F2C" w:rsidP="00B26295">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w:t>
      </w:r>
      <w:r w:rsidR="00E332CC">
        <w:rPr>
          <w:rFonts w:eastAsiaTheme="minorEastAsia" w:hint="eastAsia"/>
          <w:b/>
          <w:color w:val="2E74B5" w:themeColor="accent1" w:themeShade="BF"/>
          <w:lang w:val="en-US" w:eastAsia="zh-CN"/>
        </w:rPr>
        <w:t xml:space="preserve">RRM session will discuss this on Friday </w:t>
      </w:r>
      <w:proofErr w:type="gramStart"/>
      <w:r w:rsidR="00E332CC">
        <w:rPr>
          <w:rFonts w:eastAsiaTheme="minorEastAsia" w:hint="eastAsia"/>
          <w:b/>
          <w:color w:val="2E74B5" w:themeColor="accent1" w:themeShade="BF"/>
          <w:lang w:val="en-US" w:eastAsia="zh-CN"/>
        </w:rPr>
        <w:t>GTW</w:t>
      </w:r>
      <w:r w:rsidR="00A97940">
        <w:rPr>
          <w:rFonts w:eastAsiaTheme="minorEastAsia" w:hint="eastAsia"/>
          <w:b/>
          <w:color w:val="2E74B5" w:themeColor="accent1" w:themeShade="BF"/>
          <w:lang w:val="en-US" w:eastAsia="zh-CN"/>
        </w:rPr>
        <w:t>,</w:t>
      </w:r>
      <w:proofErr w:type="gramEnd"/>
      <w:r w:rsidR="00A97940">
        <w:rPr>
          <w:rFonts w:eastAsiaTheme="minorEastAsia" w:hint="eastAsia"/>
          <w:b/>
          <w:color w:val="2E74B5" w:themeColor="accent1" w:themeShade="BF"/>
          <w:lang w:val="en-US" w:eastAsia="zh-CN"/>
        </w:rPr>
        <w:t xml:space="preserve"> </w:t>
      </w:r>
      <w:r w:rsidR="00CA440F">
        <w:rPr>
          <w:rFonts w:eastAsiaTheme="minorEastAsia" w:hint="eastAsia"/>
          <w:b/>
          <w:color w:val="2E74B5" w:themeColor="accent1" w:themeShade="BF"/>
          <w:lang w:val="en-US" w:eastAsia="zh-CN"/>
        </w:rPr>
        <w:t>feature list can be updated based on the outcome.</w:t>
      </w:r>
    </w:p>
    <w:p w:rsidR="00724C39" w:rsidRPr="002156D5" w:rsidRDefault="00724C39" w:rsidP="00B26295">
      <w:pPr>
        <w:rPr>
          <w:rFonts w:eastAsiaTheme="minorEastAsia"/>
          <w:lang w:val="en-US" w:eastAsia="zh-CN"/>
        </w:rPr>
      </w:pPr>
    </w:p>
    <w:p w:rsidR="001854FF" w:rsidRPr="001854FF" w:rsidRDefault="001854FF" w:rsidP="002156D5">
      <w:pPr>
        <w:pStyle w:val="afe"/>
        <w:keepNext/>
        <w:keepLines/>
        <w:numPr>
          <w:ilvl w:val="0"/>
          <w:numId w:val="2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Pr>
          <w:rFonts w:ascii="Arial" w:eastAsiaTheme="minorEastAsia" w:hAnsi="Arial" w:cs="Arial" w:hint="eastAsia"/>
          <w:sz w:val="32"/>
          <w:szCs w:val="32"/>
          <w:lang w:val="en-US" w:eastAsia="zh-CN"/>
        </w:rPr>
        <w:t>Open issues</w:t>
      </w:r>
    </w:p>
    <w:p w:rsidR="001854FF" w:rsidRPr="001854FF" w:rsidRDefault="0076749F" w:rsidP="001854FF">
      <w:pPr>
        <w:rPr>
          <w:rFonts w:eastAsiaTheme="minorEastAsia"/>
          <w:b/>
          <w:u w:val="single"/>
          <w:lang w:val="en-US" w:eastAsia="zh-CN"/>
        </w:rPr>
      </w:pPr>
      <w:r>
        <w:rPr>
          <w:rFonts w:eastAsiaTheme="minorEastAsia" w:hint="eastAsia"/>
          <w:b/>
          <w:u w:val="single"/>
          <w:lang w:val="en-US" w:eastAsia="zh-CN"/>
        </w:rPr>
        <w:t>Issue 2</w:t>
      </w:r>
      <w:r w:rsidR="00724C39">
        <w:rPr>
          <w:rFonts w:eastAsiaTheme="minorEastAsia" w:hint="eastAsia"/>
          <w:b/>
          <w:u w:val="single"/>
          <w:lang w:val="en-US" w:eastAsia="zh-CN"/>
        </w:rPr>
        <w:t>3</w:t>
      </w:r>
      <w:r w:rsidR="001854FF" w:rsidRPr="001854FF">
        <w:rPr>
          <w:rFonts w:eastAsiaTheme="minorEastAsia" w:hint="eastAsia"/>
          <w:b/>
          <w:u w:val="single"/>
          <w:lang w:val="en-US" w:eastAsia="zh-CN"/>
        </w:rPr>
        <w:t xml:space="preserve">-1: </w:t>
      </w:r>
      <w:r w:rsidR="001854FF" w:rsidRPr="001854FF">
        <w:rPr>
          <w:rFonts w:eastAsiaTheme="minorEastAsia"/>
          <w:b/>
          <w:u w:val="single"/>
          <w:lang w:val="en-US" w:eastAsia="zh-CN"/>
        </w:rPr>
        <w:t>Per BC indication for the per-FR gap capability</w:t>
      </w:r>
      <w:r w:rsidR="001854FF" w:rsidRPr="001854FF">
        <w:rPr>
          <w:rFonts w:eastAsiaTheme="minorEastAsia" w:hint="eastAsia"/>
          <w:b/>
          <w:u w:val="single"/>
          <w:lang w:val="en-US" w:eastAsia="zh-CN"/>
        </w:rPr>
        <w:t xml:space="preserve"> </w:t>
      </w:r>
    </w:p>
    <w:p w:rsidR="001854FF" w:rsidRPr="001854FF" w:rsidRDefault="001854FF" w:rsidP="001854FF">
      <w:pPr>
        <w:rPr>
          <w:rFonts w:eastAsiaTheme="minorEastAsia"/>
          <w:lang w:val="en-US" w:eastAsia="zh-CN"/>
        </w:rPr>
      </w:pPr>
      <w:r>
        <w:rPr>
          <w:rFonts w:eastAsiaTheme="minorEastAsia" w:hint="eastAsia"/>
          <w:lang w:val="en-US" w:eastAsia="zh-CN"/>
        </w:rPr>
        <w:t>Proposal (R4-2203851)</w:t>
      </w:r>
    </w:p>
    <w:p w:rsidR="001854FF" w:rsidRDefault="001854FF" w:rsidP="001854FF">
      <w:pPr>
        <w:rPr>
          <w:rFonts w:eastAsiaTheme="minorEastAsia"/>
          <w:lang w:val="en-US" w:eastAsia="zh-CN"/>
        </w:rPr>
      </w:pPr>
      <w:r w:rsidRPr="001854FF">
        <w:rPr>
          <w:lang w:val="en-US" w:eastAsia="ko-KR"/>
        </w:rPr>
        <w:t>Keep the original per UE per-FR gap indication and add new Per BC indication for the per-FR gap capacity to Rel-17 UE feature list.</w:t>
      </w:r>
    </w:p>
    <w:p w:rsidR="001854FF" w:rsidRPr="00670C88" w:rsidRDefault="001854FF" w:rsidP="001854FF">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1854FF" w:rsidRDefault="0076749F" w:rsidP="001854FF">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This issue had been discussed in last meeting. No consensus was reached. </w:t>
      </w:r>
    </w:p>
    <w:tbl>
      <w:tblPr>
        <w:tblStyle w:val="af6"/>
        <w:tblW w:w="9631" w:type="dxa"/>
        <w:tblLook w:val="04A0"/>
      </w:tblPr>
      <w:tblGrid>
        <w:gridCol w:w="1454"/>
        <w:gridCol w:w="8177"/>
      </w:tblGrid>
      <w:tr w:rsidR="00724C39" w:rsidTr="003D2D87">
        <w:tc>
          <w:tcPr>
            <w:tcW w:w="1454" w:type="dxa"/>
          </w:tcPr>
          <w:p w:rsidR="00724C39" w:rsidRDefault="00724C39" w:rsidP="003D2D87">
            <w:pPr>
              <w:spacing w:after="120"/>
              <w:rPr>
                <w:b/>
                <w:bCs/>
                <w:color w:val="0070C0"/>
                <w:lang w:val="en-US" w:eastAsia="zh-CN"/>
              </w:rPr>
            </w:pPr>
            <w:r>
              <w:rPr>
                <w:b/>
                <w:bCs/>
                <w:color w:val="0070C0"/>
                <w:lang w:val="en-US" w:eastAsia="zh-CN"/>
              </w:rPr>
              <w:lastRenderedPageBreak/>
              <w:t>Company</w:t>
            </w:r>
          </w:p>
        </w:tc>
        <w:tc>
          <w:tcPr>
            <w:tcW w:w="8177" w:type="dxa"/>
          </w:tcPr>
          <w:p w:rsidR="00724C39" w:rsidRDefault="00724C39" w:rsidP="003D2D87">
            <w:pPr>
              <w:spacing w:after="120"/>
              <w:rPr>
                <w:b/>
                <w:bCs/>
                <w:color w:val="0070C0"/>
                <w:lang w:val="en-US" w:eastAsia="zh-CN"/>
              </w:rPr>
            </w:pPr>
            <w:r>
              <w:rPr>
                <w:b/>
                <w:bCs/>
                <w:color w:val="0070C0"/>
                <w:lang w:val="en-US" w:eastAsia="zh-CN"/>
              </w:rPr>
              <w:t>Comments</w:t>
            </w:r>
          </w:p>
        </w:tc>
      </w:tr>
      <w:tr w:rsidR="00484A75" w:rsidTr="003D2D87">
        <w:tc>
          <w:tcPr>
            <w:tcW w:w="1454" w:type="dxa"/>
          </w:tcPr>
          <w:p w:rsidR="00484A75" w:rsidRDefault="00484A75" w:rsidP="00484A75">
            <w:pPr>
              <w:spacing w:after="120"/>
              <w:rPr>
                <w:b/>
                <w:bCs/>
                <w:color w:val="0070C0"/>
                <w:lang w:val="en-US" w:eastAsia="zh-CN"/>
              </w:rPr>
            </w:pPr>
            <w:ins w:id="267" w:author="Apple Inc." w:date="2022-02-23T09:54:00Z">
              <w:r>
                <w:rPr>
                  <w:b/>
                  <w:bCs/>
                  <w:color w:val="0070C0"/>
                  <w:lang w:val="en-US" w:eastAsia="zh-CN"/>
                </w:rPr>
                <w:t>Apple</w:t>
              </w:r>
            </w:ins>
          </w:p>
        </w:tc>
        <w:tc>
          <w:tcPr>
            <w:tcW w:w="8177" w:type="dxa"/>
          </w:tcPr>
          <w:p w:rsidR="00484A75" w:rsidRPr="00484A75" w:rsidRDefault="00484A75" w:rsidP="00484A75">
            <w:pPr>
              <w:spacing w:after="120"/>
              <w:rPr>
                <w:color w:val="0070C0"/>
                <w:lang w:val="en-US" w:eastAsia="zh-CN"/>
              </w:rPr>
            </w:pPr>
            <w:ins w:id="268" w:author="Apple Inc." w:date="2022-02-23T09:54:00Z">
              <w:r w:rsidRPr="00484A75">
                <w:rPr>
                  <w:color w:val="0070C0"/>
                  <w:lang w:val="en-US" w:eastAsia="zh-CN"/>
                </w:rPr>
                <w:t>As commented at the last meeting, we would like to understand what constraint a UE might face in terms of baseband processing capability. Some concrete examples shared by proponents are appreciated.</w:t>
              </w:r>
            </w:ins>
          </w:p>
        </w:tc>
      </w:tr>
    </w:tbl>
    <w:p w:rsidR="00724C39" w:rsidRDefault="00724C39" w:rsidP="001854FF">
      <w:pPr>
        <w:rPr>
          <w:rFonts w:eastAsiaTheme="minorEastAsia"/>
          <w:b/>
          <w:color w:val="2E74B5" w:themeColor="accent1" w:themeShade="BF"/>
          <w:lang w:val="en-US" w:eastAsia="zh-CN"/>
        </w:rPr>
      </w:pPr>
    </w:p>
    <w:p w:rsidR="009101E5" w:rsidRPr="009101E5" w:rsidRDefault="00724C39" w:rsidP="009101E5">
      <w:pPr>
        <w:rPr>
          <w:rFonts w:eastAsiaTheme="minorEastAsia"/>
          <w:b/>
          <w:u w:val="single"/>
          <w:lang w:val="en-US" w:eastAsia="zh-CN"/>
        </w:rPr>
      </w:pPr>
      <w:r>
        <w:rPr>
          <w:rFonts w:eastAsiaTheme="minorEastAsia" w:hint="eastAsia"/>
          <w:b/>
          <w:u w:val="single"/>
          <w:lang w:val="en-US" w:eastAsia="zh-CN"/>
        </w:rPr>
        <w:t xml:space="preserve">Issue 23-2: </w:t>
      </w:r>
      <w:r w:rsidR="009101E5" w:rsidRPr="009101E5">
        <w:rPr>
          <w:rFonts w:eastAsiaTheme="minorEastAsia" w:hint="eastAsia"/>
          <w:b/>
          <w:u w:val="single"/>
          <w:lang w:val="en-US" w:eastAsia="zh-CN"/>
        </w:rPr>
        <w:t>TXD</w:t>
      </w:r>
    </w:p>
    <w:tbl>
      <w:tblPr>
        <w:tblStyle w:val="af6"/>
        <w:tblW w:w="0" w:type="auto"/>
        <w:tblLook w:val="04A0"/>
      </w:tblPr>
      <w:tblGrid>
        <w:gridCol w:w="22606"/>
      </w:tblGrid>
      <w:tr w:rsidR="009101E5" w:rsidTr="003D2D87">
        <w:tc>
          <w:tcPr>
            <w:tcW w:w="22606" w:type="dxa"/>
          </w:tcPr>
          <w:p w:rsidR="009101E5" w:rsidRPr="00597A39" w:rsidRDefault="009101E5" w:rsidP="003D2D87">
            <w:pPr>
              <w:rPr>
                <w:rFonts w:eastAsiaTheme="minorEastAsia"/>
                <w:b/>
                <w:u w:val="single"/>
                <w:lang w:eastAsia="zh-CN"/>
              </w:rPr>
            </w:pPr>
            <w:r>
              <w:rPr>
                <w:rFonts w:eastAsiaTheme="minorEastAsia" w:hint="eastAsia"/>
                <w:b/>
                <w:u w:val="single"/>
                <w:lang w:eastAsia="zh-CN"/>
              </w:rPr>
              <w:t>Discussion in last meeting</w:t>
            </w:r>
          </w:p>
          <w:p w:rsidR="009101E5" w:rsidRPr="00EE53DB" w:rsidRDefault="009101E5" w:rsidP="003D2D87">
            <w:pPr>
              <w:rPr>
                <w:rFonts w:eastAsiaTheme="minorEastAsia"/>
                <w:b/>
                <w:u w:val="single"/>
                <w:lang w:eastAsia="zh-CN"/>
              </w:rPr>
            </w:pPr>
            <w:r>
              <w:rPr>
                <w:rFonts w:hint="eastAsia"/>
                <w:b/>
                <w:u w:val="single"/>
                <w:lang w:eastAsia="zh-CN"/>
              </w:rPr>
              <w:t xml:space="preserve">Issue 4-1: </w:t>
            </w:r>
            <w:proofErr w:type="spellStart"/>
            <w:r>
              <w:rPr>
                <w:b/>
                <w:u w:val="single"/>
                <w:lang w:eastAsia="zh-CN"/>
              </w:rPr>
              <w:t>TxD</w:t>
            </w:r>
            <w:proofErr w:type="spellEnd"/>
            <w:r>
              <w:rPr>
                <w:b/>
                <w:u w:val="single"/>
                <w:lang w:eastAsia="zh-CN"/>
              </w:rPr>
              <w:t xml:space="preserve"> support per band per band combination</w:t>
            </w:r>
          </w:p>
          <w:p w:rsidR="009101E5" w:rsidRDefault="009101E5" w:rsidP="003D2D87">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rsidR="009101E5" w:rsidRDefault="009101E5" w:rsidP="003D2D87">
            <w:pPr>
              <w:rPr>
                <w:rFonts w:eastAsiaTheme="minorEastAsia"/>
                <w:color w:val="0070C0"/>
                <w:lang w:val="en-US" w:eastAsia="zh-CN"/>
              </w:rPr>
            </w:pPr>
            <w:r>
              <w:rPr>
                <w:rFonts w:eastAsiaTheme="minorEastAsia" w:hint="eastAsia"/>
                <w:lang w:eastAsia="zh-CN"/>
              </w:rPr>
              <w:t xml:space="preserve">Continue to discuss how to solve the </w:t>
            </w:r>
            <w:r>
              <w:rPr>
                <w:rFonts w:hint="eastAsia"/>
                <w:color w:val="0070C0"/>
                <w:lang w:val="en-US" w:eastAsia="zh-CN"/>
              </w:rPr>
              <w:t>ambiguity</w:t>
            </w:r>
            <w:r>
              <w:rPr>
                <w:rFonts w:eastAsiaTheme="minorEastAsia" w:hint="eastAsia"/>
                <w:lang w:eastAsia="zh-CN"/>
              </w:rPr>
              <w:t xml:space="preserve"> </w:t>
            </w:r>
            <w:r>
              <w:rPr>
                <w:rFonts w:hint="eastAsia"/>
                <w:color w:val="0070C0"/>
                <w:lang w:val="en-US" w:eastAsia="zh-CN"/>
              </w:rPr>
              <w:t>of per-band power class for PC2 CA/DC</w:t>
            </w:r>
            <w:r>
              <w:rPr>
                <w:rFonts w:eastAsiaTheme="minorEastAsia" w:hint="eastAsia"/>
                <w:color w:val="0070C0"/>
                <w:lang w:val="en-US" w:eastAsia="zh-CN"/>
              </w:rPr>
              <w:t xml:space="preserve"> in 2</w:t>
            </w:r>
            <w:r w:rsidRPr="00443952">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p>
          <w:p w:rsidR="009101E5" w:rsidRDefault="009101E5" w:rsidP="003D2D87">
            <w:pPr>
              <w:rPr>
                <w:rFonts w:eastAsiaTheme="minorEastAsia"/>
                <w:color w:val="0070C0"/>
                <w:lang w:val="en-US" w:eastAsia="zh-CN"/>
              </w:rPr>
            </w:pPr>
            <w:r>
              <w:rPr>
                <w:rFonts w:eastAsiaTheme="minorEastAsia" w:hint="eastAsia"/>
                <w:lang w:eastAsia="zh-CN"/>
              </w:rPr>
              <w:t xml:space="preserve">Option 1(Apple): </w:t>
            </w:r>
            <w:r>
              <w:rPr>
                <w:rFonts w:eastAsiaTheme="minorEastAsia" w:hint="eastAsia"/>
                <w:color w:val="0070C0"/>
                <w:lang w:val="en-US" w:eastAsia="zh-CN"/>
              </w:rPr>
              <w:t xml:space="preserve">indicate </w:t>
            </w:r>
            <w:proofErr w:type="spellStart"/>
            <w:r>
              <w:rPr>
                <w:rFonts w:eastAsiaTheme="minorEastAsia" w:hint="eastAsia"/>
                <w:color w:val="0070C0"/>
                <w:lang w:val="en-US" w:eastAsia="zh-CN"/>
              </w:rPr>
              <w:t>TxD</w:t>
            </w:r>
            <w:proofErr w:type="spellEnd"/>
            <w:r>
              <w:rPr>
                <w:rFonts w:eastAsiaTheme="minorEastAsia" w:hint="eastAsia"/>
                <w:color w:val="0070C0"/>
                <w:lang w:val="en-US" w:eastAsia="zh-CN"/>
              </w:rPr>
              <w:t xml:space="preserve"> support per band per band combination</w:t>
            </w:r>
          </w:p>
          <w:p w:rsidR="009101E5" w:rsidRDefault="009101E5" w:rsidP="003D2D87">
            <w:pPr>
              <w:rPr>
                <w:rFonts w:eastAsiaTheme="minorEastAsia"/>
                <w:color w:val="0070C0"/>
                <w:lang w:val="en-US" w:eastAsia="zh-CN"/>
              </w:rPr>
            </w:pPr>
            <w:r>
              <w:rPr>
                <w:rFonts w:eastAsiaTheme="minorEastAsia" w:hint="eastAsia"/>
                <w:color w:val="0070C0"/>
                <w:lang w:val="en-US" w:eastAsia="zh-CN"/>
              </w:rPr>
              <w:t>Option 2 (MediaTek, Huawei, Ericsson): indicate new power class per band per band combination</w:t>
            </w:r>
          </w:p>
          <w:p w:rsidR="009101E5" w:rsidRDefault="009101E5" w:rsidP="003D2D87">
            <w:pPr>
              <w:rPr>
                <w:rFonts w:eastAsiaTheme="minorEastAsia"/>
                <w:lang w:eastAsia="zh-CN"/>
              </w:rPr>
            </w:pPr>
            <w:r>
              <w:rPr>
                <w:rFonts w:eastAsiaTheme="minorEastAsia" w:hint="eastAsia"/>
                <w:color w:val="0070C0"/>
                <w:lang w:val="en-US" w:eastAsia="zh-CN"/>
              </w:rPr>
              <w:t>Other options are not precluded.</w:t>
            </w:r>
          </w:p>
          <w:p w:rsidR="009101E5" w:rsidRPr="003B71B4" w:rsidRDefault="009101E5" w:rsidP="003D2D87">
            <w:pPr>
              <w:rPr>
                <w:rFonts w:eastAsiaTheme="minorEastAsia"/>
                <w:b/>
                <w:lang w:eastAsia="zh-CN"/>
              </w:rPr>
            </w:pPr>
            <w:r>
              <w:rPr>
                <w:rFonts w:eastAsiaTheme="minorEastAsia" w:hint="eastAsia"/>
                <w:b/>
                <w:lang w:eastAsia="zh-CN"/>
              </w:rPr>
              <w:t>Recommended WF</w:t>
            </w:r>
            <w:r w:rsidRPr="003B71B4">
              <w:rPr>
                <w:rFonts w:eastAsiaTheme="minorEastAsia" w:hint="eastAsia"/>
                <w:b/>
                <w:lang w:eastAsia="zh-CN"/>
              </w:rPr>
              <w:t>:</w:t>
            </w:r>
          </w:p>
          <w:p w:rsidR="009101E5" w:rsidRDefault="009101E5" w:rsidP="003D2D87">
            <w:pPr>
              <w:rPr>
                <w:rFonts w:eastAsiaTheme="minorEastAsia"/>
                <w:lang w:eastAsia="zh-CN"/>
              </w:rPr>
            </w:pPr>
            <w:r>
              <w:rPr>
                <w:rFonts w:eastAsiaTheme="minorEastAsia" w:hint="eastAsia"/>
                <w:lang w:eastAsia="zh-CN"/>
              </w:rPr>
              <w:t xml:space="preserve">More companies prefer to consider option 2 to solve the </w:t>
            </w:r>
            <w:r>
              <w:rPr>
                <w:rFonts w:eastAsiaTheme="minorEastAsia"/>
                <w:lang w:eastAsia="zh-CN"/>
              </w:rPr>
              <w:t>issue</w:t>
            </w:r>
            <w:r>
              <w:rPr>
                <w:rFonts w:eastAsiaTheme="minorEastAsia" w:hint="eastAsia"/>
                <w:lang w:eastAsia="zh-CN"/>
              </w:rPr>
              <w:t xml:space="preserve">. And some companies </w:t>
            </w:r>
            <w:r>
              <w:rPr>
                <w:rFonts w:eastAsiaTheme="minorEastAsia"/>
                <w:lang w:eastAsia="zh-CN"/>
              </w:rPr>
              <w:t>believe</w:t>
            </w:r>
            <w:r>
              <w:rPr>
                <w:rFonts w:eastAsiaTheme="minorEastAsia" w:hint="eastAsia"/>
                <w:lang w:eastAsia="zh-CN"/>
              </w:rPr>
              <w:t xml:space="preserve"> these two issues can be discussed </w:t>
            </w:r>
            <w:r>
              <w:rPr>
                <w:rFonts w:eastAsiaTheme="minorEastAsia"/>
                <w:lang w:eastAsia="zh-CN"/>
              </w:rPr>
              <w:t>separately</w:t>
            </w:r>
            <w:r>
              <w:rPr>
                <w:rFonts w:eastAsiaTheme="minorEastAsia" w:hint="eastAsia"/>
                <w:lang w:eastAsia="zh-CN"/>
              </w:rPr>
              <w:t xml:space="preserve">. </w:t>
            </w:r>
          </w:p>
          <w:p w:rsidR="009101E5" w:rsidRPr="00597A39" w:rsidRDefault="009101E5" w:rsidP="003D2D87">
            <w:pPr>
              <w:rPr>
                <w:rFonts w:eastAsiaTheme="minorEastAsia"/>
                <w:lang w:eastAsia="zh-CN"/>
              </w:rPr>
            </w:pPr>
            <w:r>
              <w:rPr>
                <w:rFonts w:eastAsiaTheme="minorEastAsia" w:hint="eastAsia"/>
                <w:lang w:eastAsia="zh-CN"/>
              </w:rPr>
              <w:t>Continue to discuss in next meeting.</w:t>
            </w:r>
          </w:p>
        </w:tc>
      </w:tr>
    </w:tbl>
    <w:p w:rsidR="009101E5" w:rsidRDefault="009101E5" w:rsidP="009101E5">
      <w:pPr>
        <w:rPr>
          <w:rFonts w:eastAsiaTheme="minorEastAsia"/>
          <w:lang w:val="en-US" w:eastAsia="zh-CN"/>
        </w:rPr>
      </w:pPr>
    </w:p>
    <w:p w:rsidR="009101E5" w:rsidRPr="00EE0019" w:rsidRDefault="009101E5" w:rsidP="009101E5">
      <w:pPr>
        <w:rPr>
          <w:rFonts w:eastAsiaTheme="minorEastAsia"/>
          <w:lang w:eastAsia="zh-CN"/>
        </w:rPr>
      </w:pPr>
      <w:r>
        <w:rPr>
          <w:rFonts w:eastAsiaTheme="minorEastAsia" w:hint="eastAsia"/>
          <w:lang w:eastAsia="zh-CN"/>
        </w:rPr>
        <w:t>Option 1 (R4-2203809 Apple)</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1277"/>
        <w:gridCol w:w="858"/>
        <w:gridCol w:w="851"/>
        <w:gridCol w:w="1417"/>
        <w:gridCol w:w="1276"/>
        <w:gridCol w:w="992"/>
        <w:gridCol w:w="993"/>
        <w:gridCol w:w="1842"/>
        <w:gridCol w:w="1843"/>
        <w:gridCol w:w="1276"/>
      </w:tblGrid>
      <w:tr w:rsidR="009101E5" w:rsidRPr="008A41E6" w:rsidTr="003D2D87">
        <w:trPr>
          <w:trHeight w:val="20"/>
        </w:trPr>
        <w:tc>
          <w:tcPr>
            <w:tcW w:w="1129"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Features</w:t>
            </w:r>
          </w:p>
        </w:tc>
        <w:tc>
          <w:tcPr>
            <w:tcW w:w="709"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Feature group</w:t>
            </w:r>
          </w:p>
        </w:tc>
        <w:tc>
          <w:tcPr>
            <w:tcW w:w="1277"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9101E5" w:rsidRPr="008A41E6" w:rsidRDefault="009101E5"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Type</w:t>
            </w:r>
          </w:p>
          <w:p w:rsidR="009101E5" w:rsidRPr="008A41E6" w:rsidRDefault="009101E5"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Need of FR1/FR2 differentiation</w:t>
            </w:r>
          </w:p>
        </w:tc>
        <w:tc>
          <w:tcPr>
            <w:tcW w:w="1842" w:type="dxa"/>
          </w:tcPr>
          <w:p w:rsidR="009101E5" w:rsidRPr="008A41E6" w:rsidRDefault="009101E5"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rsidR="009101E5" w:rsidRPr="008A41E6" w:rsidRDefault="009101E5" w:rsidP="003D2D87">
            <w:pPr>
              <w:pStyle w:val="TAH"/>
              <w:rPr>
                <w:rFonts w:cs="Arial"/>
                <w:color w:val="000000" w:themeColor="text1"/>
              </w:rPr>
            </w:pPr>
            <w:r w:rsidRPr="008A41E6">
              <w:rPr>
                <w:rFonts w:cs="Arial"/>
                <w:color w:val="000000" w:themeColor="text1"/>
              </w:rPr>
              <w:t>Mandatory/Optional</w:t>
            </w:r>
          </w:p>
        </w:tc>
      </w:tr>
      <w:tr w:rsidR="009101E5" w:rsidRPr="008A41E6" w:rsidTr="003D2D87">
        <w:trPr>
          <w:trHeight w:val="20"/>
        </w:trPr>
        <w:tc>
          <w:tcPr>
            <w:tcW w:w="1129" w:type="dxa"/>
            <w:shd w:val="clear" w:color="auto" w:fill="auto"/>
          </w:tcPr>
          <w:p w:rsidR="009101E5" w:rsidRPr="008A41E6" w:rsidRDefault="009101E5" w:rsidP="003D2D87">
            <w:pPr>
              <w:pStyle w:val="TAL"/>
              <w:rPr>
                <w:rFonts w:cs="Arial"/>
                <w:color w:val="000000" w:themeColor="text1"/>
                <w:lang w:val="en-US" w:eastAsia="zh-CN"/>
              </w:rPr>
            </w:pPr>
            <w:proofErr w:type="spellStart"/>
            <w:r>
              <w:rPr>
                <w:rFonts w:cs="Arial"/>
                <w:color w:val="000000" w:themeColor="text1"/>
                <w:lang w:val="en-US" w:eastAsia="zh-CN"/>
              </w:rPr>
              <w:t>TxD</w:t>
            </w:r>
            <w:proofErr w:type="spellEnd"/>
          </w:p>
        </w:tc>
        <w:tc>
          <w:tcPr>
            <w:tcW w:w="709" w:type="dxa"/>
            <w:shd w:val="clear" w:color="auto" w:fill="auto"/>
          </w:tcPr>
          <w:p w:rsidR="009101E5" w:rsidRPr="008A41E6" w:rsidRDefault="009101E5" w:rsidP="003D2D87">
            <w:pPr>
              <w:pStyle w:val="TAL"/>
              <w:rPr>
                <w:rFonts w:cs="Arial"/>
                <w:color w:val="000000" w:themeColor="text1"/>
                <w:lang w:eastAsia="ja-JP"/>
              </w:rPr>
            </w:pPr>
            <w:r>
              <w:rPr>
                <w:rFonts w:cs="Arial"/>
                <w:color w:val="000000" w:themeColor="text1"/>
                <w:lang w:eastAsia="ja-JP"/>
              </w:rPr>
              <w:t>X-1</w:t>
            </w:r>
          </w:p>
        </w:tc>
        <w:tc>
          <w:tcPr>
            <w:tcW w:w="1559" w:type="dxa"/>
            <w:shd w:val="clear" w:color="auto" w:fill="auto"/>
          </w:tcPr>
          <w:p w:rsidR="009101E5" w:rsidRPr="008A41E6" w:rsidRDefault="009101E5" w:rsidP="003D2D87">
            <w:pPr>
              <w:pStyle w:val="TAL"/>
              <w:rPr>
                <w:rFonts w:cs="Arial"/>
                <w:color w:val="000000" w:themeColor="text1"/>
                <w:lang w:eastAsia="ja-JP"/>
              </w:rPr>
            </w:pPr>
            <w:proofErr w:type="spellStart"/>
            <w:r>
              <w:rPr>
                <w:rFonts w:cs="Arial"/>
                <w:color w:val="000000" w:themeColor="text1"/>
                <w:lang w:eastAsia="ja-JP"/>
              </w:rPr>
              <w:t>TxD</w:t>
            </w:r>
            <w:proofErr w:type="spellEnd"/>
            <w:r>
              <w:rPr>
                <w:rFonts w:cs="Arial"/>
                <w:color w:val="000000" w:themeColor="text1"/>
                <w:lang w:eastAsia="ja-JP"/>
              </w:rPr>
              <w:t xml:space="preserve"> support per band per band combination</w:t>
            </w:r>
          </w:p>
        </w:tc>
        <w:tc>
          <w:tcPr>
            <w:tcW w:w="1277" w:type="dxa"/>
            <w:shd w:val="clear" w:color="auto" w:fill="auto"/>
          </w:tcPr>
          <w:p w:rsidR="009101E5" w:rsidRPr="008A41E6" w:rsidRDefault="009101E5" w:rsidP="003D2D87">
            <w:pPr>
              <w:pStyle w:val="TAL"/>
              <w:rPr>
                <w:rFonts w:asciiTheme="majorHAnsi" w:hAnsiTheme="majorHAnsi" w:cstheme="majorHAnsi"/>
                <w:color w:val="000000" w:themeColor="text1"/>
                <w:szCs w:val="18"/>
                <w:lang w:eastAsia="zh-CN"/>
              </w:rPr>
            </w:pPr>
            <w:proofErr w:type="spellStart"/>
            <w:r>
              <w:rPr>
                <w:rFonts w:asciiTheme="majorHAnsi" w:hAnsiTheme="majorHAnsi" w:cstheme="majorHAnsi"/>
                <w:color w:val="000000" w:themeColor="text1"/>
                <w:szCs w:val="18"/>
                <w:lang w:eastAsia="zh-CN"/>
              </w:rPr>
              <w:t>TxD</w:t>
            </w:r>
            <w:proofErr w:type="spellEnd"/>
            <w:r>
              <w:rPr>
                <w:rFonts w:asciiTheme="majorHAnsi" w:hAnsiTheme="majorHAnsi" w:cstheme="majorHAnsi"/>
                <w:color w:val="000000" w:themeColor="text1"/>
                <w:szCs w:val="18"/>
                <w:lang w:eastAsia="zh-CN"/>
              </w:rPr>
              <w:t xml:space="preserve"> support per band</w:t>
            </w:r>
          </w:p>
        </w:tc>
        <w:tc>
          <w:tcPr>
            <w:tcW w:w="858" w:type="dxa"/>
            <w:shd w:val="clear" w:color="auto" w:fill="auto"/>
          </w:tcPr>
          <w:p w:rsidR="009101E5" w:rsidRPr="008A41E6" w:rsidRDefault="009101E5" w:rsidP="003D2D87">
            <w:pPr>
              <w:pStyle w:val="TAL"/>
              <w:rPr>
                <w:rFonts w:cs="Arial"/>
                <w:color w:val="000000" w:themeColor="text1"/>
                <w:lang w:eastAsia="ja-JP"/>
              </w:rPr>
            </w:pPr>
            <w:r>
              <w:rPr>
                <w:rFonts w:cs="Arial"/>
                <w:color w:val="000000" w:themeColor="text1"/>
                <w:lang w:eastAsia="ja-JP"/>
              </w:rPr>
              <w:t>Yes</w:t>
            </w:r>
          </w:p>
        </w:tc>
        <w:tc>
          <w:tcPr>
            <w:tcW w:w="851" w:type="dxa"/>
            <w:shd w:val="clear" w:color="auto" w:fill="auto"/>
          </w:tcPr>
          <w:p w:rsidR="009101E5" w:rsidRPr="008A41E6" w:rsidRDefault="009101E5" w:rsidP="003D2D87">
            <w:pPr>
              <w:pStyle w:val="TAL"/>
              <w:rPr>
                <w:rFonts w:cs="Arial"/>
                <w:color w:val="000000" w:themeColor="text1"/>
                <w:lang w:eastAsia="ja-JP"/>
              </w:rPr>
            </w:pPr>
            <w:r>
              <w:rPr>
                <w:rFonts w:cs="Arial"/>
                <w:color w:val="000000" w:themeColor="text1"/>
                <w:lang w:eastAsia="ja-JP"/>
              </w:rPr>
              <w:t>No</w:t>
            </w:r>
          </w:p>
        </w:tc>
        <w:tc>
          <w:tcPr>
            <w:tcW w:w="1417" w:type="dxa"/>
          </w:tcPr>
          <w:p w:rsidR="009101E5" w:rsidRPr="008A41E6" w:rsidRDefault="009101E5" w:rsidP="003D2D87">
            <w:pPr>
              <w:pStyle w:val="TAL"/>
              <w:rPr>
                <w:rFonts w:cs="Arial"/>
                <w:color w:val="000000" w:themeColor="text1"/>
                <w:lang w:val="en-US" w:eastAsia="ja-JP"/>
              </w:rPr>
            </w:pPr>
            <w:r>
              <w:rPr>
                <w:rFonts w:cs="Arial"/>
                <w:color w:val="000000" w:themeColor="text1"/>
                <w:lang w:val="en-US" w:eastAsia="ja-JP"/>
              </w:rPr>
              <w:t xml:space="preserve">UE uses a single Tx </w:t>
            </w:r>
          </w:p>
        </w:tc>
        <w:tc>
          <w:tcPr>
            <w:tcW w:w="1276" w:type="dxa"/>
            <w:shd w:val="clear" w:color="auto" w:fill="auto"/>
          </w:tcPr>
          <w:p w:rsidR="009101E5" w:rsidRPr="008A41E6" w:rsidRDefault="009101E5" w:rsidP="003D2D87">
            <w:pPr>
              <w:pStyle w:val="TAL"/>
              <w:rPr>
                <w:rFonts w:cs="Arial"/>
                <w:color w:val="000000" w:themeColor="text1"/>
                <w:lang w:eastAsia="ja-JP"/>
              </w:rPr>
            </w:pPr>
            <w:r w:rsidRPr="008A41E6">
              <w:rPr>
                <w:rFonts w:eastAsia="SimSun" w:cs="Arial"/>
                <w:color w:val="000000" w:themeColor="text1"/>
                <w:lang w:eastAsia="zh-CN"/>
              </w:rPr>
              <w:t>Per FSPC (per CC per band per BC)</w:t>
            </w:r>
          </w:p>
        </w:tc>
        <w:tc>
          <w:tcPr>
            <w:tcW w:w="992" w:type="dxa"/>
            <w:shd w:val="clear" w:color="auto" w:fill="auto"/>
          </w:tcPr>
          <w:p w:rsidR="009101E5" w:rsidRPr="008A41E6" w:rsidRDefault="009101E5" w:rsidP="003D2D87">
            <w:pPr>
              <w:pStyle w:val="TAL"/>
              <w:rPr>
                <w:rFonts w:cs="Arial"/>
                <w:color w:val="000000" w:themeColor="text1"/>
                <w:lang w:eastAsia="ja-JP"/>
              </w:rPr>
            </w:pPr>
            <w:r>
              <w:rPr>
                <w:rFonts w:cs="Arial"/>
                <w:color w:val="000000" w:themeColor="text1"/>
                <w:lang w:eastAsia="ja-JP"/>
              </w:rPr>
              <w:t>No</w:t>
            </w:r>
          </w:p>
        </w:tc>
        <w:tc>
          <w:tcPr>
            <w:tcW w:w="993" w:type="dxa"/>
            <w:shd w:val="clear" w:color="auto" w:fill="auto"/>
          </w:tcPr>
          <w:p w:rsidR="009101E5" w:rsidRPr="008A41E6" w:rsidRDefault="009101E5" w:rsidP="003D2D87">
            <w:pPr>
              <w:pStyle w:val="TAL"/>
              <w:rPr>
                <w:rFonts w:cs="Arial"/>
                <w:color w:val="000000" w:themeColor="text1"/>
                <w:lang w:eastAsia="ja-JP"/>
              </w:rPr>
            </w:pPr>
            <w:r>
              <w:rPr>
                <w:rFonts w:cs="Arial"/>
                <w:color w:val="000000" w:themeColor="text1"/>
                <w:lang w:eastAsia="ja-JP"/>
              </w:rPr>
              <w:t>FR1 only</w:t>
            </w:r>
          </w:p>
        </w:tc>
        <w:tc>
          <w:tcPr>
            <w:tcW w:w="1842" w:type="dxa"/>
          </w:tcPr>
          <w:p w:rsidR="009101E5" w:rsidRPr="008A41E6" w:rsidRDefault="009101E5" w:rsidP="003D2D87">
            <w:pPr>
              <w:pStyle w:val="TAL"/>
              <w:rPr>
                <w:rFonts w:cs="Arial"/>
                <w:color w:val="000000" w:themeColor="text1"/>
              </w:rPr>
            </w:pPr>
            <w:r>
              <w:rPr>
                <w:rFonts w:cs="Arial"/>
                <w:color w:val="000000" w:themeColor="text1"/>
              </w:rPr>
              <w:t>N/A</w:t>
            </w:r>
          </w:p>
        </w:tc>
        <w:tc>
          <w:tcPr>
            <w:tcW w:w="1843" w:type="dxa"/>
            <w:shd w:val="clear" w:color="auto" w:fill="auto"/>
          </w:tcPr>
          <w:p w:rsidR="009101E5" w:rsidRPr="008A41E6" w:rsidRDefault="009101E5" w:rsidP="003D2D87">
            <w:pPr>
              <w:pStyle w:val="TAL"/>
              <w:rPr>
                <w:rFonts w:cs="Arial"/>
                <w:color w:val="000000" w:themeColor="text1"/>
              </w:rPr>
            </w:pPr>
          </w:p>
        </w:tc>
        <w:tc>
          <w:tcPr>
            <w:tcW w:w="1276" w:type="dxa"/>
            <w:shd w:val="clear" w:color="auto" w:fill="auto"/>
          </w:tcPr>
          <w:p w:rsidR="009101E5" w:rsidRPr="008A41E6" w:rsidRDefault="009101E5" w:rsidP="003D2D87">
            <w:pPr>
              <w:pStyle w:val="TAL"/>
              <w:rPr>
                <w:rFonts w:eastAsia="SimSun" w:cs="Arial"/>
                <w:color w:val="000000" w:themeColor="text1"/>
                <w:szCs w:val="18"/>
                <w:lang w:eastAsia="zh-CN"/>
              </w:rPr>
            </w:pPr>
            <w:r w:rsidRPr="008A41E6">
              <w:rPr>
                <w:rFonts w:eastAsia="SimSun" w:cs="Arial"/>
                <w:color w:val="000000" w:themeColor="text1"/>
                <w:lang w:eastAsia="zh-CN"/>
              </w:rPr>
              <w:t>Optional with capability signalling</w:t>
            </w:r>
          </w:p>
        </w:tc>
      </w:tr>
    </w:tbl>
    <w:p w:rsidR="009101E5" w:rsidRDefault="009101E5" w:rsidP="009101E5">
      <w:pPr>
        <w:rPr>
          <w:rFonts w:ascii="Arial" w:eastAsiaTheme="minorEastAsia" w:hAnsi="Arial" w:cs="Arial"/>
          <w:color w:val="000000" w:themeColor="text1"/>
          <w:sz w:val="22"/>
          <w:lang w:eastAsia="zh-CN"/>
        </w:rPr>
      </w:pPr>
    </w:p>
    <w:p w:rsidR="009101E5" w:rsidRDefault="009101E5" w:rsidP="009101E5">
      <w:pPr>
        <w:spacing w:after="120"/>
        <w:jc w:val="both"/>
        <w:rPr>
          <w:rFonts w:eastAsia="Malgun Gothic" w:cs="Batang"/>
          <w:color w:val="000000" w:themeColor="text1"/>
          <w:sz w:val="22"/>
          <w:szCs w:val="22"/>
          <w:lang w:val="en-US" w:eastAsia="en-US"/>
        </w:rPr>
      </w:pPr>
      <w:r>
        <w:rPr>
          <w:rFonts w:eastAsia="Malgun Gothic" w:cs="Batang"/>
          <w:color w:val="000000" w:themeColor="text1"/>
          <w:sz w:val="22"/>
          <w:szCs w:val="22"/>
          <w:lang w:val="en-US" w:eastAsia="en-US"/>
        </w:rPr>
        <w:t>- New signaling was agreed to be introduced in Rel-17, and RAN2 has introduced a per-band optional capability with a restriction to FR1 only</w:t>
      </w:r>
    </w:p>
    <w:p w:rsidR="009101E5" w:rsidRDefault="009101E5" w:rsidP="009101E5">
      <w:pPr>
        <w:spacing w:after="120"/>
        <w:jc w:val="both"/>
        <w:rPr>
          <w:rFonts w:eastAsiaTheme="minorEastAsia" w:cs="Batang"/>
          <w:color w:val="000000" w:themeColor="text1"/>
          <w:sz w:val="22"/>
          <w:szCs w:val="22"/>
          <w:lang w:val="en-US" w:eastAsia="zh-CN"/>
        </w:rPr>
      </w:pPr>
      <w:r>
        <w:rPr>
          <w:rFonts w:eastAsia="Malgun Gothic" w:cs="Batang"/>
          <w:color w:val="000000" w:themeColor="text1"/>
          <w:sz w:val="22"/>
          <w:szCs w:val="22"/>
          <w:lang w:val="en-US" w:eastAsia="en-US"/>
        </w:rPr>
        <w:lastRenderedPageBreak/>
        <w:t xml:space="preserve">- In the case of a UE supporting </w:t>
      </w:r>
      <w:proofErr w:type="spellStart"/>
      <w:r>
        <w:rPr>
          <w:rFonts w:eastAsia="Malgun Gothic" w:cs="Batang"/>
          <w:color w:val="000000" w:themeColor="text1"/>
          <w:sz w:val="22"/>
          <w:szCs w:val="22"/>
          <w:lang w:val="en-US" w:eastAsia="en-US"/>
        </w:rPr>
        <w:t>TxD</w:t>
      </w:r>
      <w:proofErr w:type="spellEnd"/>
      <w:r>
        <w:rPr>
          <w:rFonts w:eastAsia="Malgun Gothic" w:cs="Batang"/>
          <w:color w:val="000000" w:themeColor="text1"/>
          <w:sz w:val="22"/>
          <w:szCs w:val="22"/>
          <w:lang w:val="en-US" w:eastAsia="en-US"/>
        </w:rPr>
        <w:t xml:space="preserve"> in a particular band within a band combination, we should consider the scenario of a UE falling back to single Tx operation (i.e. in a single carrier configuration the UE supports </w:t>
      </w:r>
      <w:proofErr w:type="spellStart"/>
      <w:r>
        <w:rPr>
          <w:rFonts w:eastAsia="Malgun Gothic" w:cs="Batang"/>
          <w:color w:val="000000" w:themeColor="text1"/>
          <w:sz w:val="22"/>
          <w:szCs w:val="22"/>
          <w:lang w:val="en-US" w:eastAsia="en-US"/>
        </w:rPr>
        <w:t>TxD</w:t>
      </w:r>
      <w:proofErr w:type="spellEnd"/>
      <w:r>
        <w:rPr>
          <w:rFonts w:eastAsia="Malgun Gothic" w:cs="Batang"/>
          <w:color w:val="000000" w:themeColor="text1"/>
          <w:sz w:val="22"/>
          <w:szCs w:val="22"/>
          <w:lang w:val="en-US" w:eastAsia="en-US"/>
        </w:rPr>
        <w:t xml:space="preserve">, but when used with inter-band CA the UE falls back to single Tx); we do have this signaling for EN-DC, but not for inter-band CA; thus, we need an additional per band per band combination capability that indicates that the UE supports </w:t>
      </w:r>
      <w:proofErr w:type="spellStart"/>
      <w:r>
        <w:rPr>
          <w:rFonts w:eastAsia="Malgun Gothic" w:cs="Batang"/>
          <w:color w:val="000000" w:themeColor="text1"/>
          <w:sz w:val="22"/>
          <w:szCs w:val="22"/>
          <w:lang w:val="en-US" w:eastAsia="en-US"/>
        </w:rPr>
        <w:t>TxD</w:t>
      </w:r>
      <w:proofErr w:type="spellEnd"/>
      <w:r>
        <w:rPr>
          <w:rFonts w:eastAsia="Malgun Gothic" w:cs="Batang"/>
          <w:color w:val="000000" w:themeColor="text1"/>
          <w:sz w:val="22"/>
          <w:szCs w:val="22"/>
          <w:lang w:val="en-US" w:eastAsia="en-US"/>
        </w:rPr>
        <w:t xml:space="preserve"> in band X applicable to all inter-band UL CA combinations</w:t>
      </w:r>
    </w:p>
    <w:p w:rsidR="009C3AD9" w:rsidRDefault="009C3AD9" w:rsidP="009101E5">
      <w:pPr>
        <w:spacing w:after="120"/>
        <w:jc w:val="both"/>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Option 2 (R4-2204479, MTK)</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9C3AD9" w:rsidRPr="008A41E6" w:rsidTr="003D2D87">
        <w:trPr>
          <w:trHeight w:val="20"/>
        </w:trPr>
        <w:tc>
          <w:tcPr>
            <w:tcW w:w="1129"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Features</w:t>
            </w:r>
          </w:p>
        </w:tc>
        <w:tc>
          <w:tcPr>
            <w:tcW w:w="709"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Index</w:t>
            </w:r>
          </w:p>
        </w:tc>
        <w:tc>
          <w:tcPr>
            <w:tcW w:w="1559"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Feature group</w:t>
            </w:r>
          </w:p>
        </w:tc>
        <w:tc>
          <w:tcPr>
            <w:tcW w:w="6370" w:type="dxa"/>
            <w:shd w:val="clear" w:color="auto" w:fill="auto"/>
          </w:tcPr>
          <w:p w:rsidR="009C3AD9" w:rsidRPr="008A41E6" w:rsidRDefault="009C3AD9" w:rsidP="003D2D87">
            <w:pPr>
              <w:pStyle w:val="TAH"/>
              <w:rPr>
                <w:rFonts w:eastAsiaTheme="minorEastAsia" w:cs="Arial"/>
                <w:color w:val="000000" w:themeColor="text1"/>
                <w:lang w:eastAsia="zh-CN"/>
              </w:rPr>
            </w:pPr>
            <w:r w:rsidRPr="008A41E6">
              <w:rPr>
                <w:rFonts w:cs="Arial"/>
                <w:color w:val="000000" w:themeColor="text1"/>
              </w:rPr>
              <w:t>Components</w:t>
            </w:r>
          </w:p>
          <w:p w:rsidR="009C3AD9" w:rsidRPr="008A41E6" w:rsidRDefault="009C3AD9" w:rsidP="003D2D87">
            <w:pPr>
              <w:pStyle w:val="TAH"/>
              <w:rPr>
                <w:rFonts w:eastAsiaTheme="minorEastAsia" w:cs="Arial"/>
                <w:color w:val="000000" w:themeColor="text1"/>
                <w:lang w:eastAsia="zh-CN"/>
              </w:rPr>
            </w:pPr>
          </w:p>
        </w:tc>
        <w:tc>
          <w:tcPr>
            <w:tcW w:w="1277"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Prerequisite feature groups</w:t>
            </w:r>
          </w:p>
        </w:tc>
        <w:tc>
          <w:tcPr>
            <w:tcW w:w="858"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9C3AD9" w:rsidRPr="008A41E6" w:rsidRDefault="009C3AD9" w:rsidP="003D2D87">
            <w:pPr>
              <w:pStyle w:val="TAH"/>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Consequence if the feature is not supported by the UE</w:t>
            </w:r>
          </w:p>
        </w:tc>
        <w:tc>
          <w:tcPr>
            <w:tcW w:w="1276" w:type="dxa"/>
            <w:shd w:val="clear" w:color="auto" w:fill="auto"/>
          </w:tcPr>
          <w:p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Type</w:t>
            </w:r>
          </w:p>
          <w:p w:rsidR="009C3AD9" w:rsidRPr="008A41E6" w:rsidRDefault="009C3AD9" w:rsidP="003D2D87">
            <w:pPr>
              <w:pStyle w:val="TAN"/>
              <w:ind w:left="0" w:firstLine="0"/>
              <w:rPr>
                <w:rFonts w:cs="Arial"/>
                <w:b/>
                <w:color w:val="000000" w:themeColor="text1"/>
                <w:lang w:eastAsia="ja-JP"/>
              </w:rPr>
            </w:pPr>
            <w:r w:rsidRPr="008A41E6">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Need of FDD/TDD differentiation</w:t>
            </w:r>
          </w:p>
        </w:tc>
        <w:tc>
          <w:tcPr>
            <w:tcW w:w="993"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Need of FR1/FR2 differentiation</w:t>
            </w:r>
          </w:p>
        </w:tc>
        <w:tc>
          <w:tcPr>
            <w:tcW w:w="1842" w:type="dxa"/>
          </w:tcPr>
          <w:p w:rsidR="009C3AD9" w:rsidRPr="008A41E6" w:rsidRDefault="009C3AD9" w:rsidP="003D2D87">
            <w:pPr>
              <w:pStyle w:val="TAH"/>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Note</w:t>
            </w:r>
          </w:p>
        </w:tc>
        <w:tc>
          <w:tcPr>
            <w:tcW w:w="1276" w:type="dxa"/>
            <w:shd w:val="clear" w:color="auto" w:fill="auto"/>
          </w:tcPr>
          <w:p w:rsidR="009C3AD9" w:rsidRPr="008A41E6" w:rsidRDefault="009C3AD9" w:rsidP="003D2D87">
            <w:pPr>
              <w:pStyle w:val="TAH"/>
              <w:rPr>
                <w:rFonts w:cs="Arial"/>
                <w:color w:val="000000" w:themeColor="text1"/>
              </w:rPr>
            </w:pPr>
            <w:r w:rsidRPr="008A41E6">
              <w:rPr>
                <w:rFonts w:cs="Arial"/>
                <w:color w:val="000000" w:themeColor="text1"/>
              </w:rPr>
              <w:t>Mandatory/Optional</w:t>
            </w:r>
          </w:p>
        </w:tc>
      </w:tr>
      <w:tr w:rsidR="009C3AD9" w:rsidRPr="008A41E6" w:rsidTr="003D2D87">
        <w:trPr>
          <w:trHeight w:val="20"/>
        </w:trPr>
        <w:tc>
          <w:tcPr>
            <w:tcW w:w="1129" w:type="dxa"/>
            <w:shd w:val="clear" w:color="auto" w:fill="auto"/>
          </w:tcPr>
          <w:p w:rsidR="009C3AD9" w:rsidRPr="008A41E6" w:rsidRDefault="009C3AD9" w:rsidP="003D2D87">
            <w:pPr>
              <w:pStyle w:val="TAL"/>
              <w:spacing w:before="120" w:after="120"/>
              <w:rPr>
                <w:rFonts w:cs="Arial"/>
                <w:color w:val="000000" w:themeColor="text1"/>
                <w:lang w:val="en-US" w:eastAsia="zh-CN"/>
              </w:rPr>
            </w:pPr>
            <w:proofErr w:type="spellStart"/>
            <w:r>
              <w:rPr>
                <w:rFonts w:cs="Arial"/>
                <w:color w:val="000000" w:themeColor="text1"/>
                <w:lang w:val="en-US" w:eastAsia="zh-CN"/>
              </w:rPr>
              <w:t>TxD</w:t>
            </w:r>
            <w:proofErr w:type="spellEnd"/>
          </w:p>
        </w:tc>
        <w:tc>
          <w:tcPr>
            <w:tcW w:w="709" w:type="dxa"/>
            <w:shd w:val="clear" w:color="auto" w:fill="auto"/>
          </w:tcPr>
          <w:p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X-1</w:t>
            </w:r>
          </w:p>
        </w:tc>
        <w:tc>
          <w:tcPr>
            <w:tcW w:w="1559" w:type="dxa"/>
            <w:shd w:val="clear" w:color="auto" w:fill="auto"/>
          </w:tcPr>
          <w:p w:rsidR="009C3AD9" w:rsidRPr="008A41E6" w:rsidRDefault="009C3AD9" w:rsidP="003D2D87">
            <w:pPr>
              <w:pStyle w:val="TAL"/>
              <w:spacing w:before="120" w:after="120"/>
              <w:rPr>
                <w:rFonts w:cs="Arial"/>
                <w:color w:val="000000" w:themeColor="text1"/>
                <w:lang w:eastAsia="ja-JP"/>
              </w:rPr>
            </w:pPr>
            <w:proofErr w:type="spellStart"/>
            <w:r>
              <w:rPr>
                <w:rFonts w:cs="Arial"/>
                <w:color w:val="000000" w:themeColor="text1"/>
                <w:lang w:eastAsia="ja-JP"/>
              </w:rPr>
              <w:t>TxD</w:t>
            </w:r>
            <w:proofErr w:type="spellEnd"/>
            <w:r>
              <w:rPr>
                <w:rFonts w:cs="Arial"/>
                <w:color w:val="000000" w:themeColor="text1"/>
                <w:lang w:eastAsia="ja-JP"/>
              </w:rPr>
              <w:t xml:space="preserve"> support per band per band combination</w:t>
            </w:r>
          </w:p>
        </w:tc>
        <w:tc>
          <w:tcPr>
            <w:tcW w:w="6370" w:type="dxa"/>
            <w:shd w:val="clear" w:color="auto" w:fill="auto"/>
          </w:tcPr>
          <w:p w:rsidR="009C3AD9" w:rsidRPr="008A41E6" w:rsidRDefault="009C3AD9" w:rsidP="00BC25E7">
            <w:pPr>
              <w:snapToGrid w:val="0"/>
              <w:spacing w:afterLines="50"/>
              <w:contextualSpacing/>
              <w:jc w:val="both"/>
              <w:rPr>
                <w:rFonts w:ascii="Arial" w:hAnsi="Arial" w:cs="Arial"/>
                <w:color w:val="000000" w:themeColor="text1"/>
                <w:sz w:val="18"/>
              </w:rPr>
            </w:pPr>
            <w:r>
              <w:rPr>
                <w:rFonts w:ascii="Arial" w:hAnsi="Arial" w:cs="Arial"/>
                <w:color w:val="000000" w:themeColor="text1"/>
                <w:sz w:val="18"/>
              </w:rPr>
              <w:t>Support of transmit diversity per band per band combination</w:t>
            </w:r>
          </w:p>
        </w:tc>
        <w:tc>
          <w:tcPr>
            <w:tcW w:w="1277" w:type="dxa"/>
            <w:shd w:val="clear" w:color="auto" w:fill="auto"/>
          </w:tcPr>
          <w:p w:rsidR="009C3AD9" w:rsidRPr="008A41E6" w:rsidRDefault="009C3AD9" w:rsidP="003D2D87">
            <w:pPr>
              <w:pStyle w:val="TAL"/>
              <w:spacing w:before="120" w:after="120"/>
              <w:rPr>
                <w:rFonts w:asciiTheme="majorHAnsi" w:hAnsiTheme="majorHAnsi" w:cstheme="majorHAnsi"/>
                <w:color w:val="000000" w:themeColor="text1"/>
                <w:szCs w:val="18"/>
                <w:lang w:eastAsia="zh-CN"/>
              </w:rPr>
            </w:pPr>
            <w:proofErr w:type="spellStart"/>
            <w:r>
              <w:rPr>
                <w:rFonts w:asciiTheme="majorHAnsi" w:hAnsiTheme="majorHAnsi" w:cstheme="majorHAnsi"/>
                <w:color w:val="000000" w:themeColor="text1"/>
                <w:szCs w:val="18"/>
                <w:lang w:eastAsia="zh-CN"/>
              </w:rPr>
              <w:t>TxD</w:t>
            </w:r>
            <w:proofErr w:type="spellEnd"/>
            <w:r>
              <w:rPr>
                <w:rFonts w:asciiTheme="majorHAnsi" w:hAnsiTheme="majorHAnsi" w:cstheme="majorHAnsi"/>
                <w:color w:val="000000" w:themeColor="text1"/>
                <w:szCs w:val="18"/>
                <w:lang w:eastAsia="zh-CN"/>
              </w:rPr>
              <w:t xml:space="preserve"> support per band</w:t>
            </w:r>
          </w:p>
        </w:tc>
        <w:tc>
          <w:tcPr>
            <w:tcW w:w="858" w:type="dxa"/>
            <w:shd w:val="clear" w:color="auto" w:fill="auto"/>
          </w:tcPr>
          <w:p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Yes</w:t>
            </w:r>
          </w:p>
        </w:tc>
        <w:tc>
          <w:tcPr>
            <w:tcW w:w="851" w:type="dxa"/>
            <w:shd w:val="clear" w:color="auto" w:fill="auto"/>
          </w:tcPr>
          <w:p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1417" w:type="dxa"/>
          </w:tcPr>
          <w:p w:rsidR="009C3AD9" w:rsidRPr="008A41E6" w:rsidRDefault="009C3AD9" w:rsidP="003D2D87">
            <w:pPr>
              <w:pStyle w:val="TAL"/>
              <w:spacing w:before="120" w:after="120"/>
              <w:rPr>
                <w:rFonts w:cs="Arial"/>
                <w:color w:val="000000" w:themeColor="text1"/>
                <w:lang w:val="en-US" w:eastAsia="ja-JP"/>
              </w:rPr>
            </w:pPr>
            <w:r>
              <w:rPr>
                <w:rFonts w:cs="Arial"/>
                <w:color w:val="000000" w:themeColor="text1"/>
                <w:lang w:val="en-US" w:eastAsia="ja-JP"/>
              </w:rPr>
              <w:t xml:space="preserve">UE uses a single Tx </w:t>
            </w:r>
          </w:p>
        </w:tc>
        <w:tc>
          <w:tcPr>
            <w:tcW w:w="1276" w:type="dxa"/>
            <w:shd w:val="clear" w:color="auto" w:fill="auto"/>
          </w:tcPr>
          <w:p w:rsidR="009C3AD9" w:rsidRPr="008A41E6" w:rsidRDefault="009C3AD9" w:rsidP="003D2D87">
            <w:pPr>
              <w:pStyle w:val="TAL"/>
              <w:spacing w:before="120" w:after="120"/>
              <w:rPr>
                <w:rFonts w:cs="Arial"/>
                <w:color w:val="000000" w:themeColor="text1"/>
                <w:lang w:eastAsia="ja-JP"/>
              </w:rPr>
            </w:pPr>
            <w:r w:rsidRPr="008A41E6">
              <w:rPr>
                <w:rFonts w:eastAsia="SimSun" w:cs="Arial"/>
                <w:color w:val="000000" w:themeColor="text1"/>
                <w:lang w:eastAsia="zh-CN"/>
              </w:rPr>
              <w:t>Per FSPC (per CC per band per BC)</w:t>
            </w:r>
          </w:p>
        </w:tc>
        <w:tc>
          <w:tcPr>
            <w:tcW w:w="992" w:type="dxa"/>
            <w:shd w:val="clear" w:color="auto" w:fill="auto"/>
          </w:tcPr>
          <w:p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993" w:type="dxa"/>
            <w:shd w:val="clear" w:color="auto" w:fill="auto"/>
          </w:tcPr>
          <w:p w:rsidR="009C3AD9" w:rsidRPr="008A41E6" w:rsidRDefault="009C3AD9" w:rsidP="003D2D87">
            <w:pPr>
              <w:pStyle w:val="TAL"/>
              <w:spacing w:before="120" w:after="120"/>
              <w:rPr>
                <w:rFonts w:cs="Arial"/>
                <w:color w:val="000000" w:themeColor="text1"/>
                <w:lang w:eastAsia="ja-JP"/>
              </w:rPr>
            </w:pPr>
            <w:r>
              <w:rPr>
                <w:rFonts w:cs="Arial"/>
                <w:color w:val="000000" w:themeColor="text1"/>
                <w:lang w:eastAsia="ja-JP"/>
              </w:rPr>
              <w:t>FR1 only</w:t>
            </w:r>
          </w:p>
        </w:tc>
        <w:tc>
          <w:tcPr>
            <w:tcW w:w="1842" w:type="dxa"/>
          </w:tcPr>
          <w:p w:rsidR="009C3AD9" w:rsidRPr="008A41E6" w:rsidRDefault="009C3AD9" w:rsidP="003D2D87">
            <w:pPr>
              <w:pStyle w:val="TAL"/>
              <w:spacing w:before="120" w:after="120"/>
              <w:rPr>
                <w:rFonts w:cs="Arial"/>
                <w:color w:val="000000" w:themeColor="text1"/>
              </w:rPr>
            </w:pPr>
            <w:r>
              <w:rPr>
                <w:rFonts w:cs="Arial"/>
                <w:color w:val="000000" w:themeColor="text1"/>
              </w:rPr>
              <w:t>N/A</w:t>
            </w:r>
          </w:p>
        </w:tc>
        <w:tc>
          <w:tcPr>
            <w:tcW w:w="1843" w:type="dxa"/>
            <w:shd w:val="clear" w:color="auto" w:fill="auto"/>
          </w:tcPr>
          <w:p w:rsidR="009C3AD9" w:rsidRPr="008A41E6" w:rsidRDefault="009C3AD9" w:rsidP="003D2D87">
            <w:pPr>
              <w:pStyle w:val="TAL"/>
              <w:spacing w:before="120" w:after="120"/>
              <w:rPr>
                <w:rFonts w:cs="Arial"/>
                <w:color w:val="000000" w:themeColor="text1"/>
              </w:rPr>
            </w:pPr>
          </w:p>
        </w:tc>
        <w:tc>
          <w:tcPr>
            <w:tcW w:w="1276" w:type="dxa"/>
            <w:shd w:val="clear" w:color="auto" w:fill="auto"/>
          </w:tcPr>
          <w:p w:rsidR="009C3AD9" w:rsidRPr="008A41E6" w:rsidRDefault="009C3AD9" w:rsidP="003D2D87">
            <w:pPr>
              <w:pStyle w:val="TAL"/>
              <w:spacing w:before="120" w:after="120"/>
              <w:rPr>
                <w:rFonts w:eastAsia="SimSun" w:cs="Arial"/>
                <w:color w:val="000000" w:themeColor="text1"/>
                <w:szCs w:val="18"/>
                <w:lang w:eastAsia="zh-CN"/>
              </w:rPr>
            </w:pPr>
            <w:r w:rsidRPr="008A41E6">
              <w:rPr>
                <w:rFonts w:eastAsia="SimSun" w:cs="Arial"/>
                <w:color w:val="000000" w:themeColor="text1"/>
                <w:lang w:eastAsia="zh-CN"/>
              </w:rPr>
              <w:t>Optional with capability signalling</w:t>
            </w:r>
          </w:p>
        </w:tc>
      </w:tr>
      <w:tr w:rsidR="009C3AD9" w:rsidRPr="008A41E6" w:rsidTr="003D2D87">
        <w:trPr>
          <w:trHeight w:val="20"/>
        </w:trPr>
        <w:tc>
          <w:tcPr>
            <w:tcW w:w="1129" w:type="dxa"/>
            <w:shd w:val="clear" w:color="auto" w:fill="auto"/>
          </w:tcPr>
          <w:p w:rsidR="009C3AD9" w:rsidRDefault="009C3AD9" w:rsidP="003D2D87">
            <w:pPr>
              <w:pStyle w:val="TAL"/>
              <w:spacing w:before="120" w:after="120"/>
              <w:rPr>
                <w:rFonts w:cs="Arial"/>
                <w:color w:val="000000" w:themeColor="text1"/>
                <w:lang w:val="en-US" w:eastAsia="zh-CN"/>
              </w:rPr>
            </w:pPr>
          </w:p>
        </w:tc>
        <w:tc>
          <w:tcPr>
            <w:tcW w:w="709" w:type="dxa"/>
            <w:shd w:val="clear" w:color="auto" w:fill="auto"/>
          </w:tcPr>
          <w:p w:rsidR="009C3AD9" w:rsidRPr="001D156E"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X</w:t>
            </w:r>
            <w:r>
              <w:rPr>
                <w:rFonts w:eastAsia="PMingLiU" w:cs="Arial"/>
                <w:color w:val="000000" w:themeColor="text1"/>
                <w:lang w:eastAsia="zh-TW"/>
              </w:rPr>
              <w:t>-2</w:t>
            </w:r>
          </w:p>
        </w:tc>
        <w:tc>
          <w:tcPr>
            <w:tcW w:w="1559" w:type="dxa"/>
            <w:shd w:val="clear" w:color="auto" w:fill="auto"/>
          </w:tcPr>
          <w:p w:rsidR="009C3AD9" w:rsidRPr="001D156E" w:rsidRDefault="009C3AD9" w:rsidP="003D2D87">
            <w:pPr>
              <w:pStyle w:val="TAL"/>
              <w:spacing w:before="120" w:after="120"/>
              <w:rPr>
                <w:rFonts w:eastAsia="PMingLiU" w:cs="Arial"/>
                <w:color w:val="000000" w:themeColor="text1"/>
                <w:lang w:eastAsia="zh-TW"/>
              </w:rPr>
            </w:pPr>
            <w:proofErr w:type="spellStart"/>
            <w:r>
              <w:rPr>
                <w:rFonts w:eastAsia="PMingLiU" w:cs="Arial" w:hint="eastAsia"/>
                <w:color w:val="000000" w:themeColor="text1"/>
                <w:lang w:eastAsia="zh-TW"/>
              </w:rPr>
              <w:t>T</w:t>
            </w:r>
            <w:r>
              <w:rPr>
                <w:rFonts w:eastAsia="PMingLiU" w:cs="Arial"/>
                <w:color w:val="000000" w:themeColor="text1"/>
                <w:lang w:eastAsia="zh-TW"/>
              </w:rPr>
              <w:t>xD</w:t>
            </w:r>
            <w:proofErr w:type="spellEnd"/>
            <w:r>
              <w:rPr>
                <w:rFonts w:eastAsia="PMingLiU" w:cs="Arial"/>
                <w:color w:val="000000" w:themeColor="text1"/>
                <w:lang w:eastAsia="zh-TW"/>
              </w:rPr>
              <w:t xml:space="preserve"> UE power class per band per band combination</w:t>
            </w:r>
          </w:p>
        </w:tc>
        <w:tc>
          <w:tcPr>
            <w:tcW w:w="6370" w:type="dxa"/>
            <w:shd w:val="clear" w:color="auto" w:fill="auto"/>
          </w:tcPr>
          <w:p w:rsidR="009C3AD9" w:rsidRPr="001D156E" w:rsidRDefault="009C3AD9" w:rsidP="00BC25E7">
            <w:pPr>
              <w:snapToGrid w:val="0"/>
              <w:spacing w:afterLines="50"/>
              <w:contextualSpacing/>
              <w:jc w:val="both"/>
              <w:rPr>
                <w:rFonts w:ascii="Arial" w:eastAsia="PMingLiU" w:hAnsi="Arial" w:cs="Arial"/>
                <w:color w:val="000000" w:themeColor="text1"/>
                <w:sz w:val="18"/>
                <w:lang w:eastAsia="zh-TW"/>
              </w:rPr>
            </w:pPr>
            <w:r>
              <w:rPr>
                <w:rFonts w:ascii="Arial" w:eastAsia="PMingLiU" w:hAnsi="Arial" w:cs="Arial" w:hint="eastAsia"/>
                <w:color w:val="000000" w:themeColor="text1"/>
                <w:sz w:val="18"/>
                <w:lang w:eastAsia="zh-TW"/>
              </w:rPr>
              <w:t>P</w:t>
            </w:r>
            <w:r>
              <w:rPr>
                <w:rFonts w:ascii="Arial" w:eastAsia="PMingLiU" w:hAnsi="Arial" w:cs="Arial"/>
                <w:color w:val="000000" w:themeColor="text1"/>
                <w:sz w:val="18"/>
                <w:lang w:eastAsia="zh-TW"/>
              </w:rPr>
              <w:t>er band per band combination power class</w:t>
            </w:r>
          </w:p>
        </w:tc>
        <w:tc>
          <w:tcPr>
            <w:tcW w:w="1277" w:type="dxa"/>
            <w:shd w:val="clear" w:color="auto" w:fill="auto"/>
          </w:tcPr>
          <w:p w:rsidR="009C3AD9" w:rsidRPr="0077087B" w:rsidRDefault="009C3AD9" w:rsidP="003D2D87">
            <w:pPr>
              <w:pStyle w:val="TAL"/>
              <w:spacing w:before="120" w:after="120"/>
              <w:rPr>
                <w:rFonts w:asciiTheme="majorHAnsi" w:eastAsia="PMingLiU" w:hAnsiTheme="majorHAnsi" w:cstheme="majorHAnsi"/>
                <w:color w:val="000000" w:themeColor="text1"/>
                <w:szCs w:val="18"/>
                <w:lang w:eastAsia="zh-TW"/>
              </w:rPr>
            </w:pPr>
            <w:r>
              <w:rPr>
                <w:rFonts w:asciiTheme="majorHAnsi" w:eastAsia="PMingLiU" w:hAnsiTheme="majorHAnsi" w:cstheme="majorHAnsi" w:hint="eastAsia"/>
                <w:color w:val="000000" w:themeColor="text1"/>
                <w:szCs w:val="18"/>
                <w:lang w:eastAsia="zh-TW"/>
              </w:rPr>
              <w:t>P</w:t>
            </w:r>
            <w:r>
              <w:rPr>
                <w:rFonts w:asciiTheme="majorHAnsi" w:eastAsia="PMingLiU" w:hAnsiTheme="majorHAnsi" w:cstheme="majorHAnsi"/>
                <w:color w:val="000000" w:themeColor="text1"/>
                <w:szCs w:val="18"/>
                <w:lang w:eastAsia="zh-TW"/>
              </w:rPr>
              <w:t>er band per band combination power class</w:t>
            </w:r>
          </w:p>
        </w:tc>
        <w:tc>
          <w:tcPr>
            <w:tcW w:w="858" w:type="dxa"/>
            <w:shd w:val="clear" w:color="auto" w:fill="auto"/>
          </w:tcPr>
          <w:p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Y</w:t>
            </w:r>
            <w:r>
              <w:rPr>
                <w:rFonts w:eastAsia="PMingLiU" w:cs="Arial"/>
                <w:color w:val="000000" w:themeColor="text1"/>
                <w:lang w:eastAsia="zh-TW"/>
              </w:rPr>
              <w:t>es</w:t>
            </w:r>
          </w:p>
        </w:tc>
        <w:tc>
          <w:tcPr>
            <w:tcW w:w="851" w:type="dxa"/>
            <w:shd w:val="clear" w:color="auto" w:fill="auto"/>
          </w:tcPr>
          <w:p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N</w:t>
            </w:r>
            <w:r>
              <w:rPr>
                <w:rFonts w:eastAsia="PMingLiU" w:cs="Arial"/>
                <w:color w:val="000000" w:themeColor="text1"/>
                <w:lang w:eastAsia="zh-TW"/>
              </w:rPr>
              <w:t>o</w:t>
            </w:r>
          </w:p>
        </w:tc>
        <w:tc>
          <w:tcPr>
            <w:tcW w:w="1417" w:type="dxa"/>
          </w:tcPr>
          <w:p w:rsidR="009C3AD9" w:rsidRPr="0077087B" w:rsidRDefault="009C3AD9" w:rsidP="003D2D87">
            <w:pPr>
              <w:pStyle w:val="TAL"/>
              <w:spacing w:before="120" w:after="120"/>
              <w:rPr>
                <w:rFonts w:eastAsia="PMingLiU" w:cs="Arial"/>
                <w:color w:val="000000" w:themeColor="text1"/>
                <w:lang w:val="en-US" w:eastAsia="zh-TW"/>
              </w:rPr>
            </w:pPr>
            <w:r>
              <w:rPr>
                <w:rFonts w:eastAsia="PMingLiU" w:cs="Arial"/>
                <w:color w:val="000000" w:themeColor="text1"/>
                <w:lang w:val="en-US" w:eastAsia="zh-TW"/>
              </w:rPr>
              <w:t>Per band power class inconsistent</w:t>
            </w:r>
          </w:p>
        </w:tc>
        <w:tc>
          <w:tcPr>
            <w:tcW w:w="1276" w:type="dxa"/>
            <w:shd w:val="clear" w:color="auto" w:fill="auto"/>
          </w:tcPr>
          <w:p w:rsidR="009C3AD9" w:rsidRPr="0077087B" w:rsidRDefault="009C3AD9" w:rsidP="003D2D87">
            <w:pPr>
              <w:pStyle w:val="TAL"/>
              <w:spacing w:before="120" w:after="120"/>
              <w:rPr>
                <w:rFonts w:eastAsia="PMingLiU" w:cs="Arial"/>
                <w:color w:val="000000" w:themeColor="text1"/>
                <w:lang w:eastAsia="zh-TW"/>
              </w:rPr>
            </w:pPr>
            <w:r>
              <w:rPr>
                <w:rFonts w:eastAsia="PMingLiU" w:cs="Arial" w:hint="eastAsia"/>
                <w:color w:val="000000" w:themeColor="text1"/>
                <w:lang w:eastAsia="zh-TW"/>
              </w:rPr>
              <w:t>P</w:t>
            </w:r>
            <w:r>
              <w:rPr>
                <w:rFonts w:eastAsia="PMingLiU" w:cs="Arial"/>
                <w:color w:val="000000" w:themeColor="text1"/>
                <w:lang w:eastAsia="zh-TW"/>
              </w:rPr>
              <w:t>er band per BC</w:t>
            </w:r>
          </w:p>
        </w:tc>
        <w:tc>
          <w:tcPr>
            <w:tcW w:w="992" w:type="dxa"/>
            <w:shd w:val="clear" w:color="auto" w:fill="auto"/>
          </w:tcPr>
          <w:p w:rsidR="009C3AD9" w:rsidRDefault="009C3AD9" w:rsidP="003D2D87">
            <w:pPr>
              <w:pStyle w:val="TAL"/>
              <w:spacing w:before="120" w:after="120"/>
              <w:rPr>
                <w:rFonts w:cs="Arial"/>
                <w:color w:val="000000" w:themeColor="text1"/>
                <w:lang w:eastAsia="ja-JP"/>
              </w:rPr>
            </w:pPr>
            <w:r>
              <w:rPr>
                <w:rFonts w:cs="Arial"/>
                <w:color w:val="000000" w:themeColor="text1"/>
                <w:lang w:eastAsia="ja-JP"/>
              </w:rPr>
              <w:t>No</w:t>
            </w:r>
          </w:p>
        </w:tc>
        <w:tc>
          <w:tcPr>
            <w:tcW w:w="993" w:type="dxa"/>
            <w:shd w:val="clear" w:color="auto" w:fill="auto"/>
          </w:tcPr>
          <w:p w:rsidR="009C3AD9" w:rsidRDefault="009C3AD9" w:rsidP="003D2D87">
            <w:pPr>
              <w:pStyle w:val="TAL"/>
              <w:spacing w:before="120" w:after="120"/>
              <w:rPr>
                <w:rFonts w:cs="Arial"/>
                <w:color w:val="000000" w:themeColor="text1"/>
                <w:lang w:eastAsia="ja-JP"/>
              </w:rPr>
            </w:pPr>
            <w:r>
              <w:rPr>
                <w:rFonts w:cs="Arial"/>
                <w:color w:val="000000" w:themeColor="text1"/>
                <w:lang w:eastAsia="ja-JP"/>
              </w:rPr>
              <w:t>FR1 only</w:t>
            </w:r>
          </w:p>
        </w:tc>
        <w:tc>
          <w:tcPr>
            <w:tcW w:w="1842" w:type="dxa"/>
          </w:tcPr>
          <w:p w:rsidR="009C3AD9" w:rsidRDefault="009C3AD9" w:rsidP="003D2D87">
            <w:pPr>
              <w:pStyle w:val="TAL"/>
              <w:spacing w:before="120" w:after="120"/>
              <w:rPr>
                <w:rFonts w:cs="Arial"/>
                <w:color w:val="000000" w:themeColor="text1"/>
              </w:rPr>
            </w:pPr>
            <w:r>
              <w:rPr>
                <w:rFonts w:cs="Arial"/>
                <w:color w:val="000000" w:themeColor="text1"/>
              </w:rPr>
              <w:t>N/A</w:t>
            </w:r>
          </w:p>
        </w:tc>
        <w:tc>
          <w:tcPr>
            <w:tcW w:w="1843" w:type="dxa"/>
            <w:shd w:val="clear" w:color="auto" w:fill="auto"/>
          </w:tcPr>
          <w:p w:rsidR="009C3AD9" w:rsidRPr="008A41E6" w:rsidRDefault="009C3AD9" w:rsidP="003D2D87">
            <w:pPr>
              <w:pStyle w:val="TAL"/>
              <w:spacing w:before="120" w:after="120"/>
              <w:rPr>
                <w:rFonts w:cs="Arial"/>
                <w:color w:val="000000" w:themeColor="text1"/>
              </w:rPr>
            </w:pPr>
          </w:p>
        </w:tc>
        <w:tc>
          <w:tcPr>
            <w:tcW w:w="1276" w:type="dxa"/>
            <w:shd w:val="clear" w:color="auto" w:fill="auto"/>
          </w:tcPr>
          <w:p w:rsidR="009C3AD9" w:rsidRPr="008A41E6" w:rsidRDefault="009C3AD9" w:rsidP="003D2D87">
            <w:pPr>
              <w:pStyle w:val="TAL"/>
              <w:spacing w:before="120" w:after="120"/>
              <w:rPr>
                <w:rFonts w:eastAsia="SimSun" w:cs="Arial"/>
                <w:color w:val="000000" w:themeColor="text1"/>
                <w:lang w:eastAsia="zh-CN"/>
              </w:rPr>
            </w:pPr>
            <w:r w:rsidRPr="008A41E6">
              <w:rPr>
                <w:rFonts w:eastAsia="SimSun" w:cs="Arial"/>
                <w:color w:val="000000" w:themeColor="text1"/>
                <w:lang w:eastAsia="zh-CN"/>
              </w:rPr>
              <w:t>Optional with capability signalling</w:t>
            </w:r>
          </w:p>
        </w:tc>
      </w:tr>
    </w:tbl>
    <w:p w:rsidR="009C3AD9" w:rsidRPr="009C3AD9" w:rsidRDefault="009C3AD9" w:rsidP="009101E5">
      <w:pPr>
        <w:spacing w:after="120"/>
        <w:jc w:val="both"/>
        <w:rPr>
          <w:rFonts w:eastAsiaTheme="minorEastAsia" w:cs="Batang"/>
          <w:color w:val="000000" w:themeColor="text1"/>
          <w:sz w:val="22"/>
          <w:szCs w:val="22"/>
          <w:lang w:val="en-US" w:eastAsia="zh-CN"/>
        </w:rPr>
      </w:pPr>
    </w:p>
    <w:p w:rsidR="009101E5" w:rsidRPr="00670C88" w:rsidRDefault="009101E5" w:rsidP="009101E5">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F6318E" w:rsidRPr="00F6318E" w:rsidRDefault="00F6318E" w:rsidP="009101E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comment whether issue 4-1 and 4-2 should be discuss </w:t>
      </w:r>
      <w:r>
        <w:rPr>
          <w:rFonts w:eastAsiaTheme="minorEastAsia"/>
          <w:b/>
          <w:color w:val="2E74B5" w:themeColor="accent1" w:themeShade="BF"/>
          <w:lang w:val="en-US" w:eastAsia="zh-CN"/>
        </w:rPr>
        <w:t>separately</w:t>
      </w:r>
      <w:r>
        <w:rPr>
          <w:rFonts w:eastAsiaTheme="minorEastAsia" w:hint="eastAsia"/>
          <w:b/>
          <w:color w:val="2E74B5" w:themeColor="accent1" w:themeShade="BF"/>
          <w:lang w:val="en-US" w:eastAsia="zh-CN"/>
        </w:rPr>
        <w:t>, and your views on feature groups</w:t>
      </w:r>
    </w:p>
    <w:tbl>
      <w:tblPr>
        <w:tblStyle w:val="af6"/>
        <w:tblW w:w="9631" w:type="dxa"/>
        <w:tblLook w:val="04A0"/>
      </w:tblPr>
      <w:tblGrid>
        <w:gridCol w:w="1454"/>
        <w:gridCol w:w="8177"/>
      </w:tblGrid>
      <w:tr w:rsidR="00724C39" w:rsidTr="003D2D87">
        <w:tc>
          <w:tcPr>
            <w:tcW w:w="1454" w:type="dxa"/>
          </w:tcPr>
          <w:p w:rsidR="00724C39" w:rsidRDefault="00724C39" w:rsidP="003D2D87">
            <w:pPr>
              <w:spacing w:after="120"/>
              <w:rPr>
                <w:b/>
                <w:bCs/>
                <w:color w:val="0070C0"/>
                <w:lang w:val="en-US" w:eastAsia="zh-CN"/>
              </w:rPr>
            </w:pPr>
            <w:r>
              <w:rPr>
                <w:b/>
                <w:bCs/>
                <w:color w:val="0070C0"/>
                <w:lang w:val="en-US" w:eastAsia="zh-CN"/>
              </w:rPr>
              <w:t>Company</w:t>
            </w:r>
          </w:p>
        </w:tc>
        <w:tc>
          <w:tcPr>
            <w:tcW w:w="8177" w:type="dxa"/>
          </w:tcPr>
          <w:p w:rsidR="00724C39" w:rsidRDefault="00724C39" w:rsidP="003D2D87">
            <w:pPr>
              <w:spacing w:after="120"/>
              <w:rPr>
                <w:b/>
                <w:bCs/>
                <w:color w:val="0070C0"/>
                <w:lang w:val="en-US" w:eastAsia="zh-CN"/>
              </w:rPr>
            </w:pPr>
            <w:r>
              <w:rPr>
                <w:b/>
                <w:bCs/>
                <w:color w:val="0070C0"/>
                <w:lang w:val="en-US" w:eastAsia="zh-CN"/>
              </w:rPr>
              <w:t>Comments</w:t>
            </w:r>
          </w:p>
        </w:tc>
      </w:tr>
      <w:tr w:rsidR="00724C39" w:rsidTr="003D2D87">
        <w:tc>
          <w:tcPr>
            <w:tcW w:w="1454" w:type="dxa"/>
          </w:tcPr>
          <w:p w:rsidR="00724C39" w:rsidRDefault="00C10C99" w:rsidP="003D2D87">
            <w:pPr>
              <w:spacing w:after="120"/>
              <w:rPr>
                <w:b/>
                <w:bCs/>
                <w:color w:val="0070C0"/>
                <w:lang w:val="en-US"/>
              </w:rPr>
            </w:pPr>
            <w:ins w:id="269" w:author="Valentin Gheorghiu" w:date="2022-02-23T07:40:00Z">
              <w:r>
                <w:rPr>
                  <w:rFonts w:hint="eastAsia"/>
                  <w:b/>
                  <w:bCs/>
                  <w:color w:val="0070C0"/>
                  <w:lang w:val="en-US"/>
                </w:rPr>
                <w:t>Q</w:t>
              </w:r>
              <w:r>
                <w:rPr>
                  <w:b/>
                  <w:bCs/>
                  <w:color w:val="0070C0"/>
                  <w:lang w:val="en-US"/>
                </w:rPr>
                <w:t>ualcomm</w:t>
              </w:r>
            </w:ins>
          </w:p>
        </w:tc>
        <w:tc>
          <w:tcPr>
            <w:tcW w:w="8177" w:type="dxa"/>
          </w:tcPr>
          <w:p w:rsidR="00724C39" w:rsidRPr="00BB03CA" w:rsidRDefault="00BB03CA" w:rsidP="003D2D87">
            <w:pPr>
              <w:spacing w:after="120"/>
              <w:rPr>
                <w:color w:val="0070C0"/>
                <w:lang w:val="en-US"/>
              </w:rPr>
            </w:pPr>
            <w:ins w:id="270" w:author="Valentin Gheorghiu" w:date="2022-02-23T07:40:00Z">
              <w:r>
                <w:rPr>
                  <w:rFonts w:hint="eastAsia"/>
                  <w:color w:val="0070C0"/>
                  <w:lang w:val="en-US"/>
                </w:rPr>
                <w:t>T</w:t>
              </w:r>
              <w:r>
                <w:rPr>
                  <w:color w:val="0070C0"/>
                  <w:lang w:val="en-US"/>
                </w:rPr>
                <w:t>his fea</w:t>
              </w:r>
            </w:ins>
            <w:ins w:id="271" w:author="Valentin Gheorghiu" w:date="2022-02-23T07:41:00Z">
              <w:r>
                <w:rPr>
                  <w:color w:val="0070C0"/>
                  <w:lang w:val="en-US"/>
                </w:rPr>
                <w:t xml:space="preserve">ture is introducing a NBC change. UE should be able to </w:t>
              </w:r>
              <w:r w:rsidR="00F9314C">
                <w:rPr>
                  <w:color w:val="0070C0"/>
                  <w:lang w:val="en-US"/>
                </w:rPr>
                <w:t xml:space="preserve">maintain its power class in all configurations. </w:t>
              </w:r>
            </w:ins>
            <w:ins w:id="272" w:author="Valentin Gheorghiu" w:date="2022-02-23T07:42:00Z">
              <w:r w:rsidR="00C62DE4">
                <w:rPr>
                  <w:color w:val="0070C0"/>
                  <w:lang w:val="en-US"/>
                </w:rPr>
                <w:t>This also has implications on the UL MIMO capability</w:t>
              </w:r>
              <w:r w:rsidR="005D0748">
                <w:rPr>
                  <w:color w:val="0070C0"/>
                  <w:lang w:val="en-US"/>
                </w:rPr>
                <w:t>, will the UE now also be allowed to change the number of layers it supports in single carrier a</w:t>
              </w:r>
            </w:ins>
            <w:ins w:id="273" w:author="Valentin Gheorghiu" w:date="2022-02-23T07:43:00Z">
              <w:r w:rsidR="005D0748">
                <w:rPr>
                  <w:color w:val="0070C0"/>
                  <w:lang w:val="en-US"/>
                </w:rPr>
                <w:t>nd CA?</w:t>
              </w:r>
            </w:ins>
          </w:p>
        </w:tc>
      </w:tr>
      <w:tr w:rsidR="000C0C2D" w:rsidTr="003D2D87">
        <w:trPr>
          <w:ins w:id="274" w:author="Huanren Fu (傅煥仁)" w:date="2022-02-23T17:27:00Z"/>
        </w:trPr>
        <w:tc>
          <w:tcPr>
            <w:tcW w:w="1454" w:type="dxa"/>
          </w:tcPr>
          <w:p w:rsidR="000C0C2D" w:rsidRPr="000C0C2D" w:rsidRDefault="000C0C2D" w:rsidP="003D2D87">
            <w:pPr>
              <w:spacing w:after="120"/>
              <w:rPr>
                <w:ins w:id="275" w:author="Huanren Fu (傅煥仁)" w:date="2022-02-23T17:27:00Z"/>
                <w:rFonts w:eastAsia="PMingLiU"/>
                <w:b/>
                <w:bCs/>
                <w:color w:val="0070C0"/>
                <w:lang w:val="en-US" w:eastAsia="zh-TW"/>
              </w:rPr>
            </w:pPr>
            <w:ins w:id="276" w:author="Huanren Fu (傅煥仁)" w:date="2022-02-23T17:27:00Z">
              <w:r>
                <w:rPr>
                  <w:rFonts w:eastAsia="PMingLiU" w:hint="eastAsia"/>
                  <w:b/>
                  <w:bCs/>
                  <w:color w:val="0070C0"/>
                  <w:lang w:val="en-US" w:eastAsia="zh-TW"/>
                </w:rPr>
                <w:t>M</w:t>
              </w:r>
              <w:r>
                <w:rPr>
                  <w:rFonts w:eastAsia="PMingLiU"/>
                  <w:b/>
                  <w:bCs/>
                  <w:color w:val="0070C0"/>
                  <w:lang w:val="en-US" w:eastAsia="zh-TW"/>
                </w:rPr>
                <w:t>ediaTek</w:t>
              </w:r>
            </w:ins>
          </w:p>
        </w:tc>
        <w:tc>
          <w:tcPr>
            <w:tcW w:w="8177" w:type="dxa"/>
          </w:tcPr>
          <w:p w:rsidR="000C0C2D" w:rsidRPr="000C0C2D" w:rsidRDefault="000C0C2D" w:rsidP="003D2D87">
            <w:pPr>
              <w:spacing w:after="120"/>
              <w:rPr>
                <w:ins w:id="277" w:author="Huanren Fu (傅煥仁)" w:date="2022-02-23T17:27:00Z"/>
                <w:rFonts w:eastAsia="PMingLiU"/>
                <w:color w:val="0070C0"/>
                <w:lang w:val="en-US" w:eastAsia="zh-TW"/>
              </w:rPr>
            </w:pPr>
            <w:ins w:id="278" w:author="Huanren Fu (傅煥仁)" w:date="2022-02-23T17:27:00Z">
              <w:r>
                <w:rPr>
                  <w:rFonts w:eastAsia="PMingLiU" w:hint="eastAsia"/>
                  <w:color w:val="0070C0"/>
                  <w:lang w:val="en-US" w:eastAsia="zh-TW"/>
                </w:rPr>
                <w:t>O</w:t>
              </w:r>
              <w:r>
                <w:rPr>
                  <w:rFonts w:eastAsia="PMingLiU"/>
                  <w:color w:val="0070C0"/>
                  <w:lang w:val="en-US" w:eastAsia="zh-TW"/>
                </w:rPr>
                <w:t>ption</w:t>
              </w:r>
            </w:ins>
            <w:ins w:id="279" w:author="Huanren Fu (傅煥仁)" w:date="2022-02-23T17:28:00Z">
              <w:r>
                <w:rPr>
                  <w:rFonts w:eastAsia="PMingLiU"/>
                  <w:color w:val="0070C0"/>
                  <w:lang w:val="en-US" w:eastAsia="zh-TW"/>
                </w:rPr>
                <w:t xml:space="preserve"> 2.</w:t>
              </w:r>
            </w:ins>
          </w:p>
        </w:tc>
      </w:tr>
      <w:tr w:rsidR="002119E0" w:rsidTr="003D2D87">
        <w:trPr>
          <w:ins w:id="280" w:author="AC" w:date="2022-02-23T14:13:00Z"/>
        </w:trPr>
        <w:tc>
          <w:tcPr>
            <w:tcW w:w="1454" w:type="dxa"/>
          </w:tcPr>
          <w:p w:rsidR="002119E0" w:rsidRDefault="00F440E7" w:rsidP="003D2D87">
            <w:pPr>
              <w:spacing w:after="120"/>
              <w:rPr>
                <w:ins w:id="281" w:author="AC" w:date="2022-02-23T14:13:00Z"/>
                <w:rFonts w:eastAsia="PMingLiU"/>
                <w:b/>
                <w:bCs/>
                <w:color w:val="0070C0"/>
                <w:lang w:val="en-US" w:eastAsia="zh-TW"/>
              </w:rPr>
            </w:pPr>
            <w:ins w:id="282" w:author="AC" w:date="2022-02-23T14:24:00Z">
              <w:r>
                <w:rPr>
                  <w:rFonts w:eastAsia="PMingLiU"/>
                  <w:b/>
                  <w:bCs/>
                  <w:color w:val="0070C0"/>
                  <w:lang w:val="en-US" w:eastAsia="zh-TW"/>
                </w:rPr>
                <w:t>ZTE</w:t>
              </w:r>
            </w:ins>
          </w:p>
        </w:tc>
        <w:tc>
          <w:tcPr>
            <w:tcW w:w="8177" w:type="dxa"/>
          </w:tcPr>
          <w:p w:rsidR="00EF6D51" w:rsidRDefault="00F440E7" w:rsidP="003D2D87">
            <w:pPr>
              <w:spacing w:after="120"/>
              <w:rPr>
                <w:ins w:id="283" w:author="AC" w:date="2022-02-23T14:28:00Z"/>
                <w:rFonts w:eastAsia="PMingLiU"/>
                <w:color w:val="0070C0"/>
                <w:lang w:val="en-US" w:eastAsia="zh-TW"/>
              </w:rPr>
            </w:pPr>
            <w:ins w:id="284" w:author="AC" w:date="2022-02-23T14:24:00Z">
              <w:r>
                <w:rPr>
                  <w:rFonts w:eastAsia="PMingLiU"/>
                  <w:color w:val="0070C0"/>
                  <w:lang w:val="en-US" w:eastAsia="zh-TW"/>
                </w:rPr>
                <w:t xml:space="preserve">More discussion required. </w:t>
              </w:r>
            </w:ins>
          </w:p>
          <w:p w:rsidR="002119E0" w:rsidRDefault="00F440E7" w:rsidP="003D2D87">
            <w:pPr>
              <w:spacing w:after="120"/>
              <w:rPr>
                <w:ins w:id="285" w:author="AC" w:date="2022-02-23T14:13:00Z"/>
                <w:rFonts w:eastAsia="PMingLiU"/>
                <w:color w:val="0070C0"/>
                <w:lang w:val="en-US" w:eastAsia="zh-TW"/>
              </w:rPr>
            </w:pPr>
            <w:ins w:id="286" w:author="AC" w:date="2022-02-23T14:24:00Z">
              <w:r>
                <w:rPr>
                  <w:rFonts w:eastAsia="PMingLiU"/>
                  <w:color w:val="0070C0"/>
                  <w:lang w:val="en-US" w:eastAsia="zh-TW"/>
                </w:rPr>
                <w:t>If a band (</w:t>
              </w:r>
            </w:ins>
            <w:ins w:id="287" w:author="AC" w:date="2022-02-23T14:25:00Z">
              <w:r>
                <w:rPr>
                  <w:rFonts w:eastAsia="PMingLiU"/>
                  <w:color w:val="0070C0"/>
                  <w:lang w:val="en-US" w:eastAsia="zh-TW"/>
                </w:rPr>
                <w:t>“Band A”)</w:t>
              </w:r>
            </w:ins>
            <w:ins w:id="288" w:author="AC" w:date="2022-02-23T14:24:00Z">
              <w:r>
                <w:rPr>
                  <w:rFonts w:eastAsia="PMingLiU"/>
                  <w:color w:val="0070C0"/>
                  <w:lang w:val="en-US" w:eastAsia="zh-TW"/>
                </w:rPr>
                <w:t xml:space="preserve"> can operate in </w:t>
              </w:r>
              <w:proofErr w:type="spellStart"/>
              <w:r>
                <w:rPr>
                  <w:rFonts w:eastAsia="PMingLiU"/>
                  <w:color w:val="0070C0"/>
                  <w:lang w:val="en-US" w:eastAsia="zh-TW"/>
                </w:rPr>
                <w:t>TxD</w:t>
              </w:r>
              <w:proofErr w:type="spellEnd"/>
              <w:r>
                <w:rPr>
                  <w:rFonts w:eastAsia="PMingLiU"/>
                  <w:color w:val="0070C0"/>
                  <w:lang w:val="en-US" w:eastAsia="zh-TW"/>
                </w:rPr>
                <w:t xml:space="preserve"> mode in one band</w:t>
              </w:r>
            </w:ins>
            <w:ins w:id="289" w:author="AC" w:date="2022-02-23T14:25:00Z">
              <w:r>
                <w:rPr>
                  <w:rFonts w:eastAsia="PMingLiU"/>
                  <w:color w:val="0070C0"/>
                  <w:lang w:val="en-US" w:eastAsia="zh-TW"/>
                </w:rPr>
                <w:t xml:space="preserve"> combination </w:t>
              </w:r>
            </w:ins>
            <w:ins w:id="290" w:author="AC" w:date="2022-02-23T14:26:00Z">
              <w:r>
                <w:rPr>
                  <w:rFonts w:eastAsia="PMingLiU"/>
                  <w:color w:val="0070C0"/>
                  <w:lang w:val="en-US" w:eastAsia="zh-TW"/>
                </w:rPr>
                <w:t xml:space="preserve">C </w:t>
              </w:r>
            </w:ins>
            <w:ins w:id="291" w:author="AC" w:date="2022-02-23T14:25:00Z">
              <w:r>
                <w:rPr>
                  <w:rFonts w:eastAsia="PMingLiU"/>
                  <w:color w:val="0070C0"/>
                  <w:lang w:val="en-US" w:eastAsia="zh-TW"/>
                </w:rPr>
                <w:t>(“Band A” + “Band B”), where both PAs are used for Band A</w:t>
              </w:r>
            </w:ins>
            <w:ins w:id="292" w:author="AC" w:date="2022-02-23T14:27:00Z">
              <w:r>
                <w:rPr>
                  <w:rFonts w:eastAsia="PMingLiU"/>
                  <w:color w:val="0070C0"/>
                  <w:lang w:val="en-US" w:eastAsia="zh-TW"/>
                </w:rPr>
                <w:t xml:space="preserve"> at a time, and then in order to transmit over Band B, a switching is required</w:t>
              </w:r>
            </w:ins>
            <w:ins w:id="293" w:author="AC" w:date="2022-02-23T14:28:00Z">
              <w:r w:rsidR="00EF6D51">
                <w:rPr>
                  <w:rFonts w:eastAsia="PMingLiU"/>
                  <w:color w:val="0070C0"/>
                  <w:lang w:val="en-US" w:eastAsia="zh-TW"/>
                </w:rPr>
                <w:t xml:space="preserve"> from transmitting Band A in </w:t>
              </w:r>
              <w:proofErr w:type="spellStart"/>
              <w:r w:rsidR="00EF6D51">
                <w:rPr>
                  <w:rFonts w:eastAsia="PMingLiU"/>
                  <w:color w:val="0070C0"/>
                  <w:lang w:val="en-US" w:eastAsia="zh-TW"/>
                </w:rPr>
                <w:t>TxD</w:t>
              </w:r>
              <w:proofErr w:type="spellEnd"/>
              <w:r w:rsidR="00EF6D51">
                <w:rPr>
                  <w:rFonts w:eastAsia="PMingLiU"/>
                  <w:color w:val="0070C0"/>
                  <w:lang w:val="en-US" w:eastAsia="zh-TW"/>
                </w:rPr>
                <w:t xml:space="preserve"> mode</w:t>
              </w:r>
            </w:ins>
            <w:ins w:id="294" w:author="AC" w:date="2022-02-23T14:27:00Z">
              <w:r>
                <w:rPr>
                  <w:rFonts w:eastAsia="PMingLiU"/>
                  <w:color w:val="0070C0"/>
                  <w:lang w:val="en-US" w:eastAsia="zh-TW"/>
                </w:rPr>
                <w:t>.</w:t>
              </w:r>
            </w:ins>
            <w:ins w:id="295" w:author="AC" w:date="2022-02-23T14:25:00Z">
              <w:r>
                <w:rPr>
                  <w:rFonts w:eastAsia="PMingLiU"/>
                  <w:color w:val="0070C0"/>
                  <w:lang w:val="en-US" w:eastAsia="zh-TW"/>
                </w:rPr>
                <w:t xml:space="preserve"> </w:t>
              </w:r>
            </w:ins>
            <w:ins w:id="296" w:author="AC" w:date="2022-02-23T14:27:00Z">
              <w:r>
                <w:rPr>
                  <w:rFonts w:eastAsia="PMingLiU"/>
                  <w:color w:val="0070C0"/>
                  <w:lang w:val="en-US" w:eastAsia="zh-TW"/>
                </w:rPr>
                <w:t>T</w:t>
              </w:r>
            </w:ins>
            <w:ins w:id="297" w:author="AC" w:date="2022-02-23T14:25:00Z">
              <w:r>
                <w:rPr>
                  <w:rFonts w:eastAsia="PMingLiU"/>
                  <w:color w:val="0070C0"/>
                  <w:lang w:val="en-US" w:eastAsia="zh-TW"/>
                </w:rPr>
                <w:t xml:space="preserve">his behavior </w:t>
              </w:r>
            </w:ins>
            <w:ins w:id="298" w:author="AC" w:date="2022-02-23T14:27:00Z">
              <w:r>
                <w:rPr>
                  <w:rFonts w:eastAsia="PMingLiU"/>
                  <w:color w:val="0070C0"/>
                  <w:lang w:val="en-US" w:eastAsia="zh-TW"/>
                </w:rPr>
                <w:t xml:space="preserve">is </w:t>
              </w:r>
            </w:ins>
            <w:ins w:id="299" w:author="AC" w:date="2022-02-23T14:26:00Z">
              <w:r>
                <w:rPr>
                  <w:rFonts w:eastAsia="PMingLiU"/>
                  <w:color w:val="0070C0"/>
                  <w:lang w:val="en-US" w:eastAsia="zh-TW"/>
                </w:rPr>
                <w:t xml:space="preserve">similar to Tx switching. We can further check if </w:t>
              </w:r>
            </w:ins>
            <w:ins w:id="300" w:author="AC" w:date="2022-02-23T14:27:00Z">
              <w:r>
                <w:rPr>
                  <w:rFonts w:eastAsia="PMingLiU"/>
                  <w:color w:val="0070C0"/>
                  <w:lang w:val="en-US" w:eastAsia="zh-TW"/>
                </w:rPr>
                <w:t>these two features are</w:t>
              </w:r>
            </w:ins>
            <w:ins w:id="301" w:author="AC" w:date="2022-02-23T14:28:00Z">
              <w:r>
                <w:rPr>
                  <w:rFonts w:eastAsia="PMingLiU"/>
                  <w:color w:val="0070C0"/>
                  <w:lang w:val="en-US" w:eastAsia="zh-TW"/>
                </w:rPr>
                <w:t xml:space="preserve"> associated somehow.</w:t>
              </w:r>
            </w:ins>
          </w:p>
        </w:tc>
      </w:tr>
      <w:tr w:rsidR="00AA59CE" w:rsidTr="003D2D87">
        <w:trPr>
          <w:ins w:id="302" w:author="Skyworks" w:date="2022-02-23T16:47:00Z"/>
        </w:trPr>
        <w:tc>
          <w:tcPr>
            <w:tcW w:w="1454" w:type="dxa"/>
          </w:tcPr>
          <w:p w:rsidR="00AA59CE" w:rsidRDefault="00AA59CE" w:rsidP="003D2D87">
            <w:pPr>
              <w:spacing w:after="120"/>
              <w:rPr>
                <w:ins w:id="303" w:author="Skyworks" w:date="2022-02-23T16:47:00Z"/>
                <w:rFonts w:eastAsia="PMingLiU"/>
                <w:b/>
                <w:bCs/>
                <w:color w:val="0070C0"/>
                <w:lang w:val="en-US" w:eastAsia="zh-TW"/>
              </w:rPr>
            </w:pPr>
            <w:ins w:id="304" w:author="Skyworks" w:date="2022-02-23T16:47:00Z">
              <w:r>
                <w:rPr>
                  <w:rFonts w:eastAsia="PMingLiU"/>
                  <w:b/>
                  <w:bCs/>
                  <w:color w:val="0070C0"/>
                  <w:lang w:val="en-US" w:eastAsia="zh-TW"/>
                </w:rPr>
                <w:t>Skyworks</w:t>
              </w:r>
            </w:ins>
          </w:p>
        </w:tc>
        <w:tc>
          <w:tcPr>
            <w:tcW w:w="8177" w:type="dxa"/>
          </w:tcPr>
          <w:p w:rsidR="00AA59CE" w:rsidRDefault="00AA59CE" w:rsidP="00AA59CE">
            <w:pPr>
              <w:spacing w:after="120"/>
              <w:rPr>
                <w:ins w:id="305" w:author="Skyworks" w:date="2022-02-23T16:47:00Z"/>
                <w:rFonts w:eastAsia="PMingLiU"/>
                <w:color w:val="0070C0"/>
                <w:lang w:val="en-US" w:eastAsia="zh-TW"/>
              </w:rPr>
            </w:pPr>
            <w:proofErr w:type="spellStart"/>
            <w:ins w:id="306" w:author="Skyworks" w:date="2022-02-23T16:47:00Z">
              <w:r>
                <w:rPr>
                  <w:rFonts w:eastAsia="PMingLiU"/>
                  <w:color w:val="0070C0"/>
                  <w:lang w:val="en-US" w:eastAsia="zh-TW"/>
                </w:rPr>
                <w:t>T</w:t>
              </w:r>
            </w:ins>
            <w:ins w:id="307" w:author="Skyworks" w:date="2022-02-23T16:50:00Z">
              <w:r>
                <w:rPr>
                  <w:rFonts w:eastAsia="PMingLiU"/>
                  <w:color w:val="0070C0"/>
                  <w:lang w:val="en-US" w:eastAsia="zh-TW"/>
                </w:rPr>
                <w:t>x</w:t>
              </w:r>
            </w:ins>
            <w:ins w:id="308" w:author="Skyworks" w:date="2022-02-23T16:47:00Z">
              <w:r>
                <w:rPr>
                  <w:rFonts w:eastAsia="PMingLiU"/>
                  <w:color w:val="0070C0"/>
                  <w:lang w:val="en-US" w:eastAsia="zh-TW"/>
                </w:rPr>
                <w:t>D</w:t>
              </w:r>
              <w:proofErr w:type="spellEnd"/>
              <w:r>
                <w:rPr>
                  <w:rFonts w:eastAsia="PMingLiU"/>
                  <w:color w:val="0070C0"/>
                  <w:lang w:val="en-US" w:eastAsia="zh-TW"/>
                </w:rPr>
                <w:t xml:space="preserve"> signaling per band per BC </w:t>
              </w:r>
            </w:ins>
            <w:ins w:id="309" w:author="Skyworks" w:date="2022-02-23T16:50:00Z">
              <w:r>
                <w:rPr>
                  <w:rFonts w:eastAsia="PMingLiU"/>
                  <w:color w:val="0070C0"/>
                  <w:lang w:val="en-US" w:eastAsia="zh-TW"/>
                </w:rPr>
                <w:t xml:space="preserve">and per band per BC power class may </w:t>
              </w:r>
            </w:ins>
            <w:ins w:id="310" w:author="Skyworks" w:date="2022-02-23T16:51:00Z">
              <w:r>
                <w:rPr>
                  <w:rFonts w:eastAsia="PMingLiU"/>
                  <w:color w:val="0070C0"/>
                  <w:lang w:val="en-US" w:eastAsia="zh-TW"/>
                </w:rPr>
                <w:t>be redundant but the later could be used for the increased power capability.</w:t>
              </w:r>
            </w:ins>
          </w:p>
        </w:tc>
      </w:tr>
      <w:tr w:rsidR="006D4901" w:rsidTr="003D2D87">
        <w:trPr>
          <w:ins w:id="311" w:author="Apple Inc." w:date="2022-02-23T09:55:00Z"/>
        </w:trPr>
        <w:tc>
          <w:tcPr>
            <w:tcW w:w="1454" w:type="dxa"/>
          </w:tcPr>
          <w:p w:rsidR="006D4901" w:rsidRDefault="006D4901" w:rsidP="006D4901">
            <w:pPr>
              <w:spacing w:after="120"/>
              <w:rPr>
                <w:ins w:id="312" w:author="Apple Inc." w:date="2022-02-23T09:55:00Z"/>
                <w:rFonts w:eastAsia="PMingLiU"/>
                <w:b/>
                <w:bCs/>
                <w:color w:val="0070C0"/>
                <w:lang w:val="en-US" w:eastAsia="zh-TW"/>
              </w:rPr>
            </w:pPr>
            <w:ins w:id="313" w:author="Apple Inc." w:date="2022-02-23T09:55:00Z">
              <w:r>
                <w:rPr>
                  <w:b/>
                  <w:bCs/>
                  <w:color w:val="0070C0"/>
                  <w:lang w:val="en-US" w:eastAsia="zh-CN"/>
                </w:rPr>
                <w:lastRenderedPageBreak/>
                <w:t>Apple</w:t>
              </w:r>
            </w:ins>
          </w:p>
        </w:tc>
        <w:tc>
          <w:tcPr>
            <w:tcW w:w="8177" w:type="dxa"/>
          </w:tcPr>
          <w:p w:rsidR="006D4901" w:rsidRPr="006D4901" w:rsidRDefault="006D4901" w:rsidP="006D4901">
            <w:pPr>
              <w:spacing w:after="120"/>
              <w:rPr>
                <w:ins w:id="314" w:author="Apple Inc." w:date="2022-02-23T09:55:00Z"/>
                <w:color w:val="0070C0"/>
                <w:lang w:val="en-US" w:eastAsia="zh-CN"/>
              </w:rPr>
            </w:pPr>
            <w:ins w:id="315" w:author="Apple Inc." w:date="2022-02-23T09:55:00Z">
              <w:r w:rsidRPr="006D4901">
                <w:rPr>
                  <w:color w:val="0070C0"/>
                  <w:lang w:val="en-US" w:eastAsia="zh-CN"/>
                </w:rPr>
                <w:t xml:space="preserve">In order to resolve the power class fallback issue for </w:t>
              </w:r>
              <w:proofErr w:type="spellStart"/>
              <w:r w:rsidRPr="006D4901">
                <w:rPr>
                  <w:color w:val="0070C0"/>
                  <w:lang w:val="en-US" w:eastAsia="zh-CN"/>
                </w:rPr>
                <w:t>TxD</w:t>
              </w:r>
              <w:proofErr w:type="spellEnd"/>
              <w:r w:rsidRPr="006D4901">
                <w:rPr>
                  <w:color w:val="0070C0"/>
                  <w:lang w:val="en-US" w:eastAsia="zh-CN"/>
                </w:rPr>
                <w:t xml:space="preserve">, we agree with introducing </w:t>
              </w:r>
              <w:proofErr w:type="spellStart"/>
              <w:r w:rsidRPr="006D4901">
                <w:rPr>
                  <w:color w:val="0070C0"/>
                  <w:lang w:val="en-US" w:eastAsia="zh-CN"/>
                </w:rPr>
                <w:t>TxD</w:t>
              </w:r>
              <w:proofErr w:type="spellEnd"/>
              <w:r w:rsidRPr="006D4901">
                <w:rPr>
                  <w:color w:val="0070C0"/>
                  <w:lang w:val="en-US" w:eastAsia="zh-CN"/>
                </w:rPr>
                <w:t xml:space="preserve"> support per band per band combination</w:t>
              </w:r>
            </w:ins>
          </w:p>
          <w:p w:rsidR="006D4901" w:rsidRDefault="006D4901" w:rsidP="006D4901">
            <w:pPr>
              <w:spacing w:after="120"/>
              <w:rPr>
                <w:ins w:id="316" w:author="Apple Inc." w:date="2022-02-23T09:55:00Z"/>
                <w:rFonts w:eastAsia="PMingLiU"/>
                <w:color w:val="0070C0"/>
                <w:lang w:val="en-US" w:eastAsia="zh-TW"/>
              </w:rPr>
            </w:pPr>
            <w:ins w:id="317" w:author="Apple Inc." w:date="2022-02-23T09:55:00Z">
              <w:r w:rsidRPr="006D4901">
                <w:rPr>
                  <w:color w:val="0070C0"/>
                  <w:lang w:val="en-US" w:eastAsia="zh-CN"/>
                </w:rPr>
                <w:t xml:space="preserve">Regarding the proposed </w:t>
              </w:r>
              <w:proofErr w:type="spellStart"/>
              <w:r w:rsidRPr="006D4901">
                <w:rPr>
                  <w:color w:val="0070C0"/>
                  <w:lang w:val="en-US" w:eastAsia="zh-CN"/>
                </w:rPr>
                <w:t>TxD</w:t>
              </w:r>
              <w:proofErr w:type="spellEnd"/>
              <w:r w:rsidRPr="006D4901">
                <w:rPr>
                  <w:color w:val="0070C0"/>
                  <w:lang w:val="en-US" w:eastAsia="zh-CN"/>
                </w:rPr>
                <w:t xml:space="preserve"> UE power class per band per band combination, we suggest considering a more robust approach, which can be applicable to the general UL CA case.  In addition to the </w:t>
              </w:r>
              <w:proofErr w:type="spellStart"/>
              <w:r w:rsidRPr="006D4901">
                <w:rPr>
                  <w:color w:val="0070C0"/>
                  <w:lang w:val="en-US" w:eastAsia="zh-CN"/>
                </w:rPr>
                <w:t>TxD</w:t>
              </w:r>
              <w:proofErr w:type="spellEnd"/>
              <w:r w:rsidRPr="006D4901">
                <w:rPr>
                  <w:color w:val="0070C0"/>
                  <w:lang w:val="en-US" w:eastAsia="zh-CN"/>
                </w:rPr>
                <w:t xml:space="preserve"> support per band per band combination, the network also needs to know the UE's power class capability per band per band combination.  If RAN4 agrees to define the "UE power class per band per band combination" capability, then it does not need to be part of the </w:t>
              </w:r>
              <w:proofErr w:type="spellStart"/>
              <w:r w:rsidRPr="006D4901">
                <w:rPr>
                  <w:color w:val="0070C0"/>
                  <w:lang w:val="en-US" w:eastAsia="zh-CN"/>
                </w:rPr>
                <w:t>TxD</w:t>
              </w:r>
              <w:proofErr w:type="spellEnd"/>
              <w:r w:rsidRPr="006D4901">
                <w:rPr>
                  <w:color w:val="0070C0"/>
                  <w:lang w:val="en-US" w:eastAsia="zh-CN"/>
                </w:rPr>
                <w:t xml:space="preserve"> feature group and can be a generic FR1 RF feature.</w:t>
              </w:r>
            </w:ins>
          </w:p>
        </w:tc>
      </w:tr>
      <w:tr w:rsidR="006929E4" w:rsidTr="003D2D87">
        <w:trPr>
          <w:ins w:id="318" w:author="Huawei" w:date="2022-02-24T15:55:00Z"/>
        </w:trPr>
        <w:tc>
          <w:tcPr>
            <w:tcW w:w="1454" w:type="dxa"/>
          </w:tcPr>
          <w:p w:rsidR="006929E4" w:rsidRDefault="006929E4" w:rsidP="006929E4">
            <w:pPr>
              <w:spacing w:after="120"/>
              <w:rPr>
                <w:ins w:id="319" w:author="Huawei" w:date="2022-02-24T15:55:00Z"/>
                <w:b/>
                <w:bCs/>
                <w:color w:val="0070C0"/>
                <w:lang w:val="en-US" w:eastAsia="zh-CN"/>
              </w:rPr>
            </w:pPr>
            <w:ins w:id="320" w:author="Huawei" w:date="2022-02-24T15:55:00Z">
              <w:r>
                <w:rPr>
                  <w:rFonts w:eastAsiaTheme="minorEastAsia" w:hint="eastAsia"/>
                  <w:b/>
                  <w:bCs/>
                  <w:color w:val="0070C0"/>
                  <w:lang w:val="en-US" w:eastAsia="zh-CN"/>
                </w:rPr>
                <w:t>H</w:t>
              </w:r>
              <w:r>
                <w:rPr>
                  <w:rFonts w:eastAsiaTheme="minorEastAsia"/>
                  <w:b/>
                  <w:bCs/>
                  <w:color w:val="0070C0"/>
                  <w:lang w:val="en-US" w:eastAsia="zh-CN"/>
                </w:rPr>
                <w:t>uawei 2</w:t>
              </w:r>
            </w:ins>
          </w:p>
        </w:tc>
        <w:tc>
          <w:tcPr>
            <w:tcW w:w="8177" w:type="dxa"/>
          </w:tcPr>
          <w:p w:rsidR="006929E4" w:rsidRDefault="006929E4" w:rsidP="006929E4">
            <w:pPr>
              <w:spacing w:after="120"/>
              <w:rPr>
                <w:ins w:id="321" w:author="Huawei" w:date="2022-02-24T15:55:00Z"/>
                <w:rFonts w:eastAsiaTheme="minorEastAsia"/>
                <w:color w:val="0070C0"/>
                <w:lang w:val="en-US" w:eastAsia="zh-CN"/>
              </w:rPr>
            </w:pPr>
            <w:ins w:id="322" w:author="Huawei" w:date="2022-02-24T15:55:00Z">
              <w:r>
                <w:rPr>
                  <w:rFonts w:eastAsiaTheme="minorEastAsia" w:hint="eastAsia"/>
                  <w:color w:val="0070C0"/>
                  <w:lang w:val="en-US" w:eastAsia="zh-CN"/>
                </w:rPr>
                <w:t>P</w:t>
              </w:r>
              <w:r>
                <w:rPr>
                  <w:rFonts w:eastAsiaTheme="minorEastAsia"/>
                  <w:color w:val="0070C0"/>
                  <w:lang w:val="en-US" w:eastAsia="zh-CN"/>
                </w:rPr>
                <w:t xml:space="preserve">ropose to consider another alternative X-3 which is the same as X-2 with below exception: </w:t>
              </w:r>
            </w:ins>
          </w:p>
          <w:p w:rsidR="006929E4" w:rsidRDefault="006929E4" w:rsidP="006929E4">
            <w:pPr>
              <w:spacing w:after="120"/>
              <w:rPr>
                <w:ins w:id="323" w:author="Huawei" w:date="2022-02-24T15:55:00Z"/>
                <w:rFonts w:eastAsiaTheme="minorEastAsia" w:cs="Arial"/>
                <w:color w:val="000000" w:themeColor="text1"/>
                <w:lang w:eastAsia="zh-CN"/>
              </w:rPr>
            </w:pPr>
            <w:ins w:id="324" w:author="Huawei" w:date="2022-02-24T15:55:00Z">
              <w:r>
                <w:rPr>
                  <w:rFonts w:eastAsiaTheme="minorEastAsia" w:hint="eastAsia"/>
                  <w:color w:val="0070C0"/>
                  <w:lang w:val="en-US" w:eastAsia="zh-CN"/>
                </w:rPr>
                <w:t>F</w:t>
              </w:r>
              <w:r>
                <w:rPr>
                  <w:rFonts w:eastAsiaTheme="minorEastAsia"/>
                  <w:color w:val="0070C0"/>
                  <w:lang w:val="en-US" w:eastAsia="zh-CN"/>
                </w:rPr>
                <w:t>eature group is ‘</w:t>
              </w:r>
              <w:r>
                <w:rPr>
                  <w:rFonts w:eastAsia="PMingLiU" w:cs="Arial"/>
                  <w:color w:val="000000" w:themeColor="text1"/>
                  <w:lang w:eastAsia="zh-TW"/>
                </w:rPr>
                <w:t>UE power class per band per band combination</w:t>
              </w:r>
              <w:r>
                <w:rPr>
                  <w:rFonts w:eastAsiaTheme="minorEastAsia" w:cs="Arial"/>
                  <w:color w:val="000000" w:themeColor="text1"/>
                  <w:lang w:eastAsia="zh-CN"/>
                </w:rPr>
                <w:t>’. This is similar to the existing signalling ‘powerClassNRPart-r16’.</w:t>
              </w:r>
            </w:ins>
          </w:p>
          <w:p w:rsidR="006929E4" w:rsidRPr="006D4901" w:rsidRDefault="006929E4" w:rsidP="006929E4">
            <w:pPr>
              <w:spacing w:after="120"/>
              <w:rPr>
                <w:ins w:id="325" w:author="Huawei" w:date="2022-02-24T15:55:00Z"/>
                <w:color w:val="0070C0"/>
                <w:lang w:val="en-US" w:eastAsia="zh-CN"/>
              </w:rPr>
            </w:pPr>
            <w:ins w:id="326" w:author="Huawei" w:date="2022-02-24T15:55:00Z">
              <w:r>
                <w:rPr>
                  <w:rFonts w:eastAsiaTheme="minorEastAsia" w:cs="Arial"/>
                  <w:color w:val="000000" w:themeColor="text1"/>
                  <w:lang w:eastAsia="zh-CN"/>
                </w:rPr>
                <w:t>X-1 is not needed as there would be no ambiguity when power class per band per BC is reported.</w:t>
              </w:r>
            </w:ins>
          </w:p>
        </w:tc>
      </w:tr>
    </w:tbl>
    <w:p w:rsidR="009101E5" w:rsidRDefault="009101E5" w:rsidP="001854FF">
      <w:pPr>
        <w:rPr>
          <w:rFonts w:eastAsiaTheme="minorEastAsia"/>
          <w:b/>
          <w:color w:val="2E74B5" w:themeColor="accent1" w:themeShade="BF"/>
          <w:lang w:val="en-US" w:eastAsia="zh-CN"/>
        </w:rPr>
      </w:pPr>
    </w:p>
    <w:p w:rsidR="003865BF" w:rsidRDefault="003865BF" w:rsidP="001854FF">
      <w:pPr>
        <w:rPr>
          <w:rFonts w:eastAsiaTheme="minorEastAsia"/>
          <w:b/>
          <w:u w:val="single"/>
          <w:lang w:val="en-US" w:eastAsia="zh-CN"/>
        </w:rPr>
      </w:pPr>
      <w:r>
        <w:rPr>
          <w:rFonts w:eastAsiaTheme="minorEastAsia" w:hint="eastAsia"/>
          <w:b/>
          <w:u w:val="single"/>
          <w:lang w:val="en-US" w:eastAsia="zh-CN"/>
        </w:rPr>
        <w:t xml:space="preserve">Issue 22-3: </w:t>
      </w:r>
      <w:proofErr w:type="spellStart"/>
      <w:r>
        <w:rPr>
          <w:rFonts w:eastAsiaTheme="minorEastAsia" w:hint="eastAsia"/>
          <w:b/>
          <w:u w:val="single"/>
          <w:lang w:val="en-US" w:eastAsia="zh-CN"/>
        </w:rPr>
        <w:t>Power_Limit_CA_DC</w:t>
      </w:r>
      <w:proofErr w:type="spellEnd"/>
    </w:p>
    <w:p w:rsidR="003865BF" w:rsidRPr="00CD3C0C" w:rsidRDefault="003865BF" w:rsidP="001854FF">
      <w:pPr>
        <w:rPr>
          <w:rFonts w:eastAsiaTheme="minorEastAsia"/>
          <w:lang w:val="en-US" w:eastAsia="zh-CN"/>
        </w:rPr>
      </w:pPr>
      <w:r w:rsidRPr="00CD3C0C">
        <w:rPr>
          <w:rFonts w:eastAsiaTheme="minorEastAsia" w:hint="eastAsia"/>
          <w:lang w:val="en-US" w:eastAsia="zh-CN"/>
        </w:rPr>
        <w:t>Proposal (Huawei, R4-2205191):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65BF" w:rsidTr="003D2D87">
        <w:trPr>
          <w:trHeight w:val="20"/>
        </w:trPr>
        <w:tc>
          <w:tcPr>
            <w:tcW w:w="1129"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65BF" w:rsidRDefault="003865BF" w:rsidP="003D2D87">
            <w:pPr>
              <w:keepNext/>
              <w:keepLines/>
              <w:jc w:val="center"/>
              <w:rPr>
                <w:rFonts w:ascii="Arial" w:hAnsi="Arial" w:cs="Arial"/>
                <w:b/>
                <w:color w:val="000000"/>
                <w:sz w:val="18"/>
              </w:rPr>
            </w:pPr>
            <w:r>
              <w:rPr>
                <w:rFonts w:ascii="Arial" w:eastAsia="Times New Roman" w:hAnsi="Arial" w:cs="Arial"/>
                <w:b/>
                <w:color w:val="000000"/>
                <w:sz w:val="18"/>
              </w:rPr>
              <w:t>Components</w:t>
            </w:r>
          </w:p>
          <w:p w:rsidR="003865BF" w:rsidRDefault="003865BF" w:rsidP="003D2D87">
            <w:pPr>
              <w:keepNext/>
              <w:keepLines/>
              <w:jc w:val="center"/>
              <w:rPr>
                <w:rFonts w:ascii="Arial" w:hAnsi="Arial" w:cs="Arial"/>
                <w:b/>
                <w:color w:val="000000"/>
                <w:sz w:val="18"/>
              </w:rPr>
            </w:pPr>
          </w:p>
        </w:tc>
        <w:tc>
          <w:tcPr>
            <w:tcW w:w="1560"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65BF" w:rsidRDefault="003865BF" w:rsidP="003D2D87">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rsidR="003865BF" w:rsidRDefault="003865BF" w:rsidP="003D2D87">
            <w:pPr>
              <w:keepNext/>
              <w:keepLines/>
              <w:rPr>
                <w:rFonts w:ascii="Arial" w:hAnsi="Arial" w:cs="Arial"/>
                <w:b/>
                <w:color w:val="000000"/>
                <w:sz w:val="18"/>
              </w:rPr>
            </w:pPr>
            <w:r>
              <w:rPr>
                <w:rFonts w:ascii="Arial" w:hAnsi="Arial" w:cs="Arial"/>
                <w:b/>
                <w:color w:val="000000"/>
                <w:sz w:val="18"/>
              </w:rPr>
              <w:t>Type</w:t>
            </w:r>
          </w:p>
          <w:p w:rsidR="003865BF" w:rsidRDefault="003865BF" w:rsidP="003D2D87">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65BF" w:rsidRDefault="003865BF" w:rsidP="003D2D87">
            <w:pPr>
              <w:keepNext/>
              <w:keepLines/>
              <w:jc w:val="center"/>
              <w:rPr>
                <w:rFonts w:ascii="Arial" w:eastAsia="Times New Roman" w:hAnsi="Arial" w:cs="Arial"/>
                <w:b/>
                <w:color w:val="000000"/>
                <w:sz w:val="18"/>
              </w:rPr>
            </w:pPr>
            <w:r>
              <w:rPr>
                <w:rFonts w:ascii="Arial" w:eastAsia="Times New Roman" w:hAnsi="Arial" w:cs="Arial"/>
                <w:b/>
                <w:color w:val="000000"/>
                <w:sz w:val="18"/>
              </w:rPr>
              <w:t>Mandatory/Optional</w:t>
            </w:r>
          </w:p>
        </w:tc>
      </w:tr>
      <w:tr w:rsidR="003865BF" w:rsidTr="003D2D87">
        <w:trPr>
          <w:trHeight w:val="2145"/>
        </w:trPr>
        <w:tc>
          <w:tcPr>
            <w:tcW w:w="1129" w:type="dxa"/>
            <w:tcBorders>
              <w:top w:val="nil"/>
              <w:left w:val="single" w:sz="8" w:space="0" w:color="auto"/>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 xml:space="preserve">22. </w:t>
            </w:r>
            <w:proofErr w:type="spellStart"/>
            <w:r w:rsidRPr="00FC2B70">
              <w:rPr>
                <w:rFonts w:ascii="Arial" w:hAnsi="Arial" w:cs="Arial"/>
                <w:sz w:val="18"/>
                <w:szCs w:val="18"/>
              </w:rPr>
              <w:t>Power_Limit_CA_DC</w:t>
            </w:r>
            <w:proofErr w:type="spellEnd"/>
          </w:p>
          <w:p w:rsidR="003865BF" w:rsidRPr="00FC2B70" w:rsidRDefault="003865BF" w:rsidP="003D2D87">
            <w:pPr>
              <w:keepNext/>
              <w:keepLines/>
              <w:rPr>
                <w:rFonts w:ascii="Arial" w:hAnsi="Arial" w:cs="Arial"/>
                <w:sz w:val="18"/>
                <w:szCs w:val="18"/>
              </w:rPr>
            </w:pPr>
          </w:p>
        </w:tc>
        <w:tc>
          <w:tcPr>
            <w:tcW w:w="709"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22-1</w:t>
            </w:r>
          </w:p>
        </w:tc>
        <w:tc>
          <w:tcPr>
            <w:tcW w:w="1559"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NR UL CA/DC</w:t>
            </w:r>
          </w:p>
        </w:tc>
        <w:tc>
          <w:tcPr>
            <w:tcW w:w="5103" w:type="dxa"/>
            <w:tcBorders>
              <w:top w:val="nil"/>
              <w:left w:val="nil"/>
              <w:bottom w:val="single" w:sz="8" w:space="0" w:color="auto"/>
              <w:right w:val="single" w:sz="8" w:space="0" w:color="auto"/>
            </w:tcBorders>
          </w:tcPr>
          <w:p w:rsidR="003865BF" w:rsidRPr="00FC2B70" w:rsidRDefault="003865BF" w:rsidP="00BC25E7">
            <w:pPr>
              <w:keepNext/>
              <w:keepLines/>
              <w:snapToGrid w:val="0"/>
              <w:spacing w:afterLines="50"/>
              <w:contextualSpacing/>
              <w:jc w:val="both"/>
              <w:rPr>
                <w:rFonts w:ascii="Arial" w:hAnsi="Arial" w:cs="Arial"/>
                <w:sz w:val="18"/>
                <w:szCs w:val="18"/>
              </w:rPr>
            </w:pPr>
            <w:r w:rsidRPr="00FC2B70">
              <w:rPr>
                <w:rFonts w:ascii="Arial" w:hAnsi="Arial" w:cs="Arial"/>
                <w:sz w:val="18"/>
                <w:szCs w:val="18"/>
              </w:rPr>
              <w:t>Indicates the power class per-band and the max total output power when operating according to this band combination.</w:t>
            </w:r>
          </w:p>
        </w:tc>
        <w:tc>
          <w:tcPr>
            <w:tcW w:w="1560"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p>
        </w:tc>
        <w:tc>
          <w:tcPr>
            <w:tcW w:w="1134"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Yes</w:t>
            </w:r>
          </w:p>
        </w:tc>
        <w:tc>
          <w:tcPr>
            <w:tcW w:w="1559"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No</w:t>
            </w:r>
          </w:p>
        </w:tc>
        <w:tc>
          <w:tcPr>
            <w:tcW w:w="1417"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UE cannot fully utilize its Tx power capability for a band combination</w:t>
            </w:r>
          </w:p>
        </w:tc>
        <w:tc>
          <w:tcPr>
            <w:tcW w:w="1276"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Per BC</w:t>
            </w:r>
          </w:p>
        </w:tc>
        <w:tc>
          <w:tcPr>
            <w:tcW w:w="992"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No need</w:t>
            </w:r>
          </w:p>
        </w:tc>
        <w:tc>
          <w:tcPr>
            <w:tcW w:w="993"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FR1 only</w:t>
            </w:r>
          </w:p>
        </w:tc>
        <w:tc>
          <w:tcPr>
            <w:tcW w:w="1842"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N/A</w:t>
            </w:r>
          </w:p>
        </w:tc>
        <w:tc>
          <w:tcPr>
            <w:tcW w:w="1843"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p>
        </w:tc>
        <w:tc>
          <w:tcPr>
            <w:tcW w:w="1276" w:type="dxa"/>
            <w:tcBorders>
              <w:top w:val="nil"/>
              <w:left w:val="nil"/>
              <w:bottom w:val="single" w:sz="8" w:space="0" w:color="auto"/>
              <w:right w:val="single" w:sz="8" w:space="0" w:color="auto"/>
            </w:tcBorders>
          </w:tcPr>
          <w:p w:rsidR="003865BF" w:rsidRPr="00FC2B70" w:rsidRDefault="003865BF" w:rsidP="003D2D87">
            <w:pPr>
              <w:keepNext/>
              <w:keepLines/>
              <w:rPr>
                <w:rFonts w:ascii="Arial" w:hAnsi="Arial" w:cs="Arial"/>
                <w:sz w:val="18"/>
                <w:szCs w:val="18"/>
              </w:rPr>
            </w:pPr>
            <w:r w:rsidRPr="00FC2B70">
              <w:rPr>
                <w:rFonts w:ascii="Arial" w:hAnsi="Arial" w:cs="Arial"/>
                <w:sz w:val="18"/>
                <w:szCs w:val="18"/>
              </w:rPr>
              <w:t>Optional with capability signalling</w:t>
            </w:r>
          </w:p>
        </w:tc>
      </w:tr>
    </w:tbl>
    <w:p w:rsidR="00737191" w:rsidRPr="00670C88" w:rsidRDefault="00737191" w:rsidP="00737191">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737191" w:rsidRDefault="00737191" w:rsidP="00737191">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w:t>
      </w:r>
    </w:p>
    <w:tbl>
      <w:tblPr>
        <w:tblStyle w:val="af6"/>
        <w:tblW w:w="9631" w:type="dxa"/>
        <w:tblLook w:val="04A0"/>
      </w:tblPr>
      <w:tblGrid>
        <w:gridCol w:w="1454"/>
        <w:gridCol w:w="8177"/>
      </w:tblGrid>
      <w:tr w:rsidR="00737191" w:rsidTr="003D2D87">
        <w:tc>
          <w:tcPr>
            <w:tcW w:w="1454" w:type="dxa"/>
          </w:tcPr>
          <w:p w:rsidR="00737191" w:rsidRDefault="00737191" w:rsidP="003D2D87">
            <w:pPr>
              <w:spacing w:after="120"/>
              <w:rPr>
                <w:b/>
                <w:bCs/>
                <w:color w:val="0070C0"/>
                <w:lang w:val="en-US" w:eastAsia="zh-CN"/>
              </w:rPr>
            </w:pPr>
            <w:r>
              <w:rPr>
                <w:b/>
                <w:bCs/>
                <w:color w:val="0070C0"/>
                <w:lang w:val="en-US" w:eastAsia="zh-CN"/>
              </w:rPr>
              <w:t>Company</w:t>
            </w:r>
          </w:p>
        </w:tc>
        <w:tc>
          <w:tcPr>
            <w:tcW w:w="8177" w:type="dxa"/>
          </w:tcPr>
          <w:p w:rsidR="00737191" w:rsidRDefault="00737191" w:rsidP="003D2D87">
            <w:pPr>
              <w:spacing w:after="120"/>
              <w:rPr>
                <w:b/>
                <w:bCs/>
                <w:color w:val="0070C0"/>
                <w:lang w:val="en-US" w:eastAsia="zh-CN"/>
              </w:rPr>
            </w:pPr>
            <w:r>
              <w:rPr>
                <w:b/>
                <w:bCs/>
                <w:color w:val="0070C0"/>
                <w:lang w:val="en-US" w:eastAsia="zh-CN"/>
              </w:rPr>
              <w:t>Comments</w:t>
            </w:r>
          </w:p>
        </w:tc>
      </w:tr>
      <w:tr w:rsidR="00737191" w:rsidTr="003D2D87">
        <w:tc>
          <w:tcPr>
            <w:tcW w:w="1454" w:type="dxa"/>
          </w:tcPr>
          <w:p w:rsidR="00737191" w:rsidRDefault="009A4CE9" w:rsidP="003D2D87">
            <w:pPr>
              <w:spacing w:after="120"/>
              <w:rPr>
                <w:b/>
                <w:bCs/>
                <w:color w:val="0070C0"/>
                <w:lang w:val="en-US"/>
              </w:rPr>
            </w:pPr>
            <w:ins w:id="327" w:author="Valentin Gheorghiu" w:date="2022-02-23T07:44:00Z">
              <w:r>
                <w:rPr>
                  <w:rFonts w:hint="eastAsia"/>
                  <w:b/>
                  <w:bCs/>
                  <w:color w:val="0070C0"/>
                  <w:lang w:val="en-US"/>
                </w:rPr>
                <w:t>Q</w:t>
              </w:r>
              <w:r>
                <w:rPr>
                  <w:b/>
                  <w:bCs/>
                  <w:color w:val="0070C0"/>
                  <w:lang w:val="en-US"/>
                </w:rPr>
                <w:t>ualcomm</w:t>
              </w:r>
            </w:ins>
          </w:p>
        </w:tc>
        <w:tc>
          <w:tcPr>
            <w:tcW w:w="8177" w:type="dxa"/>
          </w:tcPr>
          <w:p w:rsidR="00737191" w:rsidRPr="009A4CE9" w:rsidRDefault="009A4CE9" w:rsidP="003D2D87">
            <w:pPr>
              <w:spacing w:after="120"/>
              <w:rPr>
                <w:color w:val="0070C0"/>
                <w:lang w:val="en-US"/>
              </w:rPr>
            </w:pPr>
            <w:ins w:id="328" w:author="Valentin Gheorghiu" w:date="2022-02-23T07:44:00Z">
              <w:r>
                <w:rPr>
                  <w:rFonts w:hint="eastAsia"/>
                  <w:color w:val="0070C0"/>
                  <w:lang w:val="en-US"/>
                </w:rPr>
                <w:t>T</w:t>
              </w:r>
              <w:r>
                <w:rPr>
                  <w:color w:val="0070C0"/>
                  <w:lang w:val="en-US"/>
                </w:rPr>
                <w:t xml:space="preserve">his capability </w:t>
              </w:r>
            </w:ins>
            <w:ins w:id="329" w:author="Valentin Gheorghiu" w:date="2022-02-23T07:45:00Z">
              <w:r w:rsidR="00F952D6">
                <w:rPr>
                  <w:color w:val="0070C0"/>
                  <w:lang w:val="en-US"/>
                </w:rPr>
                <w:t>has nothing to do with the increase of maximum output power</w:t>
              </w:r>
              <w:r w:rsidR="0088274C">
                <w:rPr>
                  <w:color w:val="0070C0"/>
                  <w:lang w:val="en-US"/>
                </w:rPr>
                <w:t xml:space="preserve">. The </w:t>
              </w:r>
              <w:r w:rsidR="0088274C">
                <w:rPr>
                  <w:color w:val="0070C0"/>
                  <w:lang w:val="en-US"/>
                </w:rPr>
                <w:lastRenderedPageBreak/>
                <w:t>proposal</w:t>
              </w:r>
            </w:ins>
            <w:ins w:id="330" w:author="Valentin Gheorghiu" w:date="2022-02-23T07:46:00Z">
              <w:r w:rsidR="0088274C">
                <w:rPr>
                  <w:color w:val="0070C0"/>
                  <w:lang w:val="en-US"/>
                </w:rPr>
                <w:t xml:space="preserve"> seems to be to allow the UE to change its UL power in the same band depending on the CA combination. This is also NBC since old base station would not understand this signaling.</w:t>
              </w:r>
            </w:ins>
          </w:p>
        </w:tc>
      </w:tr>
      <w:tr w:rsidR="009F68D7" w:rsidTr="003D2D87">
        <w:trPr>
          <w:ins w:id="331" w:author="Apple Inc." w:date="2022-02-23T09:56:00Z"/>
        </w:trPr>
        <w:tc>
          <w:tcPr>
            <w:tcW w:w="1454" w:type="dxa"/>
          </w:tcPr>
          <w:p w:rsidR="009F68D7" w:rsidRDefault="009F68D7" w:rsidP="009F68D7">
            <w:pPr>
              <w:spacing w:after="120"/>
              <w:rPr>
                <w:ins w:id="332" w:author="Apple Inc." w:date="2022-02-23T09:56:00Z"/>
                <w:b/>
                <w:bCs/>
                <w:color w:val="0070C0"/>
                <w:lang w:val="en-US"/>
              </w:rPr>
            </w:pPr>
            <w:ins w:id="333" w:author="Apple Inc." w:date="2022-02-23T09:56:00Z">
              <w:r>
                <w:rPr>
                  <w:b/>
                  <w:bCs/>
                  <w:color w:val="0070C0"/>
                  <w:lang w:val="en-US" w:eastAsia="zh-CN"/>
                </w:rPr>
                <w:lastRenderedPageBreak/>
                <w:t>Apple</w:t>
              </w:r>
            </w:ins>
          </w:p>
        </w:tc>
        <w:tc>
          <w:tcPr>
            <w:tcW w:w="8177" w:type="dxa"/>
          </w:tcPr>
          <w:p w:rsidR="009F68D7" w:rsidRPr="009F68D7" w:rsidRDefault="009F68D7" w:rsidP="009F68D7">
            <w:pPr>
              <w:spacing w:after="120"/>
              <w:rPr>
                <w:ins w:id="334" w:author="Apple Inc." w:date="2022-02-23T09:56:00Z"/>
                <w:color w:val="0070C0"/>
                <w:lang w:val="en-US"/>
              </w:rPr>
            </w:pPr>
            <w:ins w:id="335" w:author="Apple Inc." w:date="2022-02-23T09:56:00Z">
              <w:r w:rsidRPr="009F68D7">
                <w:rPr>
                  <w:color w:val="0070C0"/>
                  <w:lang w:val="en-US" w:eastAsia="zh-CN"/>
                </w:rPr>
                <w:t>This would depend upon the outcome of the power limit CA/DC discussion in thread 118.</w:t>
              </w:r>
            </w:ins>
          </w:p>
        </w:tc>
      </w:tr>
      <w:tr w:rsidR="006929E4" w:rsidTr="003D2D87">
        <w:trPr>
          <w:ins w:id="336" w:author="Huawei" w:date="2022-02-24T15:55:00Z"/>
        </w:trPr>
        <w:tc>
          <w:tcPr>
            <w:tcW w:w="1454" w:type="dxa"/>
          </w:tcPr>
          <w:p w:rsidR="006929E4" w:rsidRDefault="006929E4" w:rsidP="006929E4">
            <w:pPr>
              <w:spacing w:after="120"/>
              <w:rPr>
                <w:ins w:id="337" w:author="Huawei" w:date="2022-02-24T15:55:00Z"/>
                <w:b/>
                <w:bCs/>
                <w:color w:val="0070C0"/>
                <w:lang w:val="en-US" w:eastAsia="zh-CN"/>
              </w:rPr>
            </w:pPr>
            <w:ins w:id="338" w:author="Huawei" w:date="2022-02-24T15:55:00Z">
              <w:r>
                <w:rPr>
                  <w:rFonts w:eastAsiaTheme="minorEastAsia" w:hint="eastAsia"/>
                  <w:b/>
                  <w:bCs/>
                  <w:color w:val="0070C0"/>
                  <w:lang w:val="en-US" w:eastAsia="zh-CN"/>
                </w:rPr>
                <w:t>H</w:t>
              </w:r>
              <w:r>
                <w:rPr>
                  <w:rFonts w:eastAsiaTheme="minorEastAsia"/>
                  <w:b/>
                  <w:bCs/>
                  <w:color w:val="0070C0"/>
                  <w:lang w:val="en-US" w:eastAsia="zh-CN"/>
                </w:rPr>
                <w:t>uawei 2</w:t>
              </w:r>
            </w:ins>
          </w:p>
        </w:tc>
        <w:tc>
          <w:tcPr>
            <w:tcW w:w="8177" w:type="dxa"/>
          </w:tcPr>
          <w:p w:rsidR="006929E4" w:rsidRPr="009F68D7" w:rsidRDefault="006929E4" w:rsidP="006929E4">
            <w:pPr>
              <w:spacing w:after="120"/>
              <w:rPr>
                <w:ins w:id="339" w:author="Huawei" w:date="2022-02-24T15:55:00Z"/>
                <w:color w:val="0070C0"/>
                <w:lang w:val="en-US" w:eastAsia="zh-CN"/>
              </w:rPr>
            </w:pPr>
            <w:ins w:id="340" w:author="Huawei" w:date="2022-02-24T15:55:00Z">
              <w:r>
                <w:rPr>
                  <w:rFonts w:eastAsiaTheme="minorEastAsia" w:hint="eastAsia"/>
                  <w:color w:val="0070C0"/>
                  <w:lang w:val="en-US" w:eastAsia="zh-CN"/>
                </w:rPr>
                <w:t>T</w:t>
              </w:r>
              <w:r>
                <w:rPr>
                  <w:rFonts w:eastAsiaTheme="minorEastAsia"/>
                  <w:color w:val="0070C0"/>
                  <w:lang w:val="en-US" w:eastAsia="zh-CN"/>
                </w:rPr>
                <w:t>echnical discussion is in thread [118]</w:t>
              </w:r>
            </w:ins>
          </w:p>
        </w:tc>
      </w:tr>
    </w:tbl>
    <w:p w:rsidR="003865BF" w:rsidRDefault="003865BF" w:rsidP="001854FF">
      <w:pPr>
        <w:rPr>
          <w:rFonts w:eastAsiaTheme="minorEastAsia"/>
          <w:b/>
          <w:u w:val="single"/>
          <w:lang w:val="en-US" w:eastAsia="zh-CN"/>
        </w:rPr>
      </w:pPr>
    </w:p>
    <w:p w:rsidR="00FE482B" w:rsidRPr="00FE482B" w:rsidRDefault="00724C39" w:rsidP="001854FF">
      <w:pPr>
        <w:rPr>
          <w:rFonts w:eastAsiaTheme="minorEastAsia"/>
          <w:b/>
          <w:u w:val="single"/>
          <w:lang w:val="en-US" w:eastAsia="zh-CN"/>
        </w:rPr>
      </w:pPr>
      <w:r>
        <w:rPr>
          <w:rFonts w:eastAsiaTheme="minorEastAsia" w:hint="eastAsia"/>
          <w:b/>
          <w:u w:val="single"/>
          <w:lang w:val="en-US" w:eastAsia="zh-CN"/>
        </w:rPr>
        <w:t>Issue 22-</w:t>
      </w:r>
      <w:r w:rsidR="00AC5403">
        <w:rPr>
          <w:rFonts w:eastAsiaTheme="minorEastAsia" w:hint="eastAsia"/>
          <w:b/>
          <w:u w:val="single"/>
          <w:lang w:val="en-US" w:eastAsia="zh-CN"/>
        </w:rPr>
        <w:t>4</w:t>
      </w:r>
      <w:r w:rsidR="00FE482B">
        <w:rPr>
          <w:rFonts w:eastAsiaTheme="minorEastAsia" w:hint="eastAsia"/>
          <w:b/>
          <w:u w:val="single"/>
          <w:lang w:val="en-US" w:eastAsia="zh-CN"/>
        </w:rPr>
        <w:t xml:space="preserve">: </w:t>
      </w:r>
      <w:proofErr w:type="spellStart"/>
      <w:r w:rsidR="00FE482B" w:rsidRPr="00FE482B">
        <w:rPr>
          <w:rFonts w:eastAsiaTheme="minorEastAsia"/>
          <w:b/>
          <w:u w:val="single"/>
          <w:lang w:val="en-US" w:eastAsia="zh-CN"/>
        </w:rPr>
        <w:t>NR_IIOT_URLLC_enh</w:t>
      </w:r>
      <w:proofErr w:type="spellEnd"/>
      <w:r w:rsidR="00FE482B">
        <w:rPr>
          <w:rFonts w:eastAsiaTheme="minorEastAsia" w:hint="eastAsia"/>
          <w:b/>
          <w:u w:val="single"/>
          <w:lang w:val="en-US" w:eastAsia="zh-CN"/>
        </w:rPr>
        <w:t xml:space="preserve"> (R4-2203657, Nokia)</w:t>
      </w:r>
    </w:p>
    <w:p w:rsidR="00FE482B" w:rsidRDefault="00FE482B" w:rsidP="00FE482B">
      <w:pPr>
        <w:rPr>
          <w:rFonts w:eastAsiaTheme="minorEastAsia"/>
          <w:lang w:val="en-US" w:eastAsia="zh-CN"/>
        </w:rPr>
      </w:pPr>
      <w:r w:rsidRPr="00FE482B">
        <w:rPr>
          <w:rFonts w:hint="eastAsia"/>
          <w:lang w:val="en-US" w:eastAsia="ko-KR"/>
        </w:rPr>
        <w:t>Proposal</w:t>
      </w:r>
      <w:r>
        <w:rPr>
          <w:rFonts w:eastAsiaTheme="minorEastAsia" w:hint="eastAsia"/>
          <w:lang w:val="en-US" w:eastAsia="zh-CN"/>
        </w:rPr>
        <w:t>:</w:t>
      </w:r>
      <w:r w:rsidRPr="00FE482B">
        <w:rPr>
          <w:rFonts w:hint="eastAsia"/>
          <w:lang w:val="en-US" w:eastAsia="ko-KR"/>
        </w:rPr>
        <w:t xml:space="preserve"> </w:t>
      </w:r>
      <w:r w:rsidRPr="00FE482B">
        <w:rPr>
          <w:lang w:val="en-US" w:eastAsia="ko-KR"/>
        </w:rPr>
        <w:t>RAN4 does not introduce additional UE feature group for Rel-17 IIOT/URLLC.</w:t>
      </w:r>
    </w:p>
    <w:p w:rsidR="00FE482B" w:rsidRPr="00670C88" w:rsidRDefault="00FE482B" w:rsidP="00FE482B">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FE482B" w:rsidRDefault="00FE482B" w:rsidP="00FE482B">
      <w:pPr>
        <w:rPr>
          <w:rFonts w:eastAsiaTheme="minorEastAsia"/>
          <w:b/>
          <w:color w:val="2E74B5" w:themeColor="accent1" w:themeShade="BF"/>
          <w:lang w:val="en-US" w:eastAsia="zh-CN"/>
        </w:rPr>
      </w:pPr>
      <w:r w:rsidRPr="00B243CA">
        <w:rPr>
          <w:rFonts w:eastAsiaTheme="minorEastAsia"/>
          <w:b/>
          <w:color w:val="2E74B5" w:themeColor="accent1" w:themeShade="BF"/>
          <w:lang w:val="en-US" w:eastAsia="zh-CN"/>
        </w:rPr>
        <w:t>RAN4 does not introduce additional UE feature group for Rel-17 IIOT/URLLC.</w:t>
      </w:r>
    </w:p>
    <w:tbl>
      <w:tblPr>
        <w:tblStyle w:val="af6"/>
        <w:tblW w:w="9631" w:type="dxa"/>
        <w:tblLook w:val="04A0"/>
      </w:tblPr>
      <w:tblGrid>
        <w:gridCol w:w="1454"/>
        <w:gridCol w:w="8177"/>
      </w:tblGrid>
      <w:tr w:rsidR="005C1FFD" w:rsidTr="003D2D87">
        <w:tc>
          <w:tcPr>
            <w:tcW w:w="1454" w:type="dxa"/>
          </w:tcPr>
          <w:p w:rsidR="005C1FFD" w:rsidRDefault="005C1FFD" w:rsidP="003D2D87">
            <w:pPr>
              <w:spacing w:after="120"/>
              <w:rPr>
                <w:b/>
                <w:bCs/>
                <w:color w:val="0070C0"/>
                <w:lang w:val="en-US" w:eastAsia="zh-CN"/>
              </w:rPr>
            </w:pPr>
            <w:r>
              <w:rPr>
                <w:b/>
                <w:bCs/>
                <w:color w:val="0070C0"/>
                <w:lang w:val="en-US" w:eastAsia="zh-CN"/>
              </w:rPr>
              <w:t>Company</w:t>
            </w:r>
          </w:p>
        </w:tc>
        <w:tc>
          <w:tcPr>
            <w:tcW w:w="8177" w:type="dxa"/>
          </w:tcPr>
          <w:p w:rsidR="005C1FFD" w:rsidRDefault="005C1FFD" w:rsidP="003D2D87">
            <w:pPr>
              <w:spacing w:after="120"/>
              <w:rPr>
                <w:b/>
                <w:bCs/>
                <w:color w:val="0070C0"/>
                <w:lang w:val="en-US" w:eastAsia="zh-CN"/>
              </w:rPr>
            </w:pPr>
            <w:r>
              <w:rPr>
                <w:b/>
                <w:bCs/>
                <w:color w:val="0070C0"/>
                <w:lang w:val="en-US" w:eastAsia="zh-CN"/>
              </w:rPr>
              <w:t>Comments</w:t>
            </w:r>
          </w:p>
        </w:tc>
      </w:tr>
      <w:tr w:rsidR="007E3B48" w:rsidTr="003D2D87">
        <w:tc>
          <w:tcPr>
            <w:tcW w:w="1454" w:type="dxa"/>
          </w:tcPr>
          <w:p w:rsidR="007E3B48" w:rsidRDefault="007E3B48" w:rsidP="007E3B48">
            <w:pPr>
              <w:spacing w:after="120"/>
              <w:rPr>
                <w:b/>
                <w:bCs/>
                <w:color w:val="0070C0"/>
                <w:lang w:val="en-US" w:eastAsia="zh-CN"/>
              </w:rPr>
            </w:pPr>
            <w:ins w:id="341" w:author="Apple Inc." w:date="2022-02-23T09:57:00Z">
              <w:r>
                <w:rPr>
                  <w:b/>
                  <w:bCs/>
                  <w:color w:val="0070C0"/>
                  <w:lang w:val="en-US" w:eastAsia="zh-CN"/>
                </w:rPr>
                <w:t>Apple</w:t>
              </w:r>
            </w:ins>
          </w:p>
        </w:tc>
        <w:tc>
          <w:tcPr>
            <w:tcW w:w="8177" w:type="dxa"/>
          </w:tcPr>
          <w:p w:rsidR="007E3B48" w:rsidRPr="007E3B48" w:rsidRDefault="007E3B48" w:rsidP="007E3B48">
            <w:pPr>
              <w:spacing w:after="120"/>
              <w:rPr>
                <w:color w:val="0070C0"/>
                <w:lang w:val="en-US" w:eastAsia="zh-CN"/>
              </w:rPr>
            </w:pPr>
            <w:ins w:id="342" w:author="Apple Inc." w:date="2022-02-23T09:57:00Z">
              <w:r w:rsidRPr="007E3B48">
                <w:rPr>
                  <w:color w:val="0070C0"/>
                  <w:lang w:val="en-US" w:eastAsia="zh-CN"/>
                </w:rPr>
                <w:t>This issue is being discussed on thread#233 issue 3-1. To avoid duplicated discussion, we suggest RAN4 discuss this on thread#233.</w:t>
              </w:r>
            </w:ins>
          </w:p>
        </w:tc>
      </w:tr>
      <w:tr w:rsidR="008D64A7" w:rsidTr="008D64A7">
        <w:trPr>
          <w:ins w:id="343" w:author="Zhang, Meng" w:date="2022-02-24T16:00:00Z"/>
        </w:trPr>
        <w:tc>
          <w:tcPr>
            <w:tcW w:w="1454" w:type="dxa"/>
          </w:tcPr>
          <w:p w:rsidR="008D64A7" w:rsidRDefault="008D64A7" w:rsidP="008F6B37">
            <w:pPr>
              <w:spacing w:after="120"/>
              <w:rPr>
                <w:ins w:id="344" w:author="Zhang, Meng" w:date="2022-02-24T16:00:00Z"/>
                <w:b/>
                <w:bCs/>
                <w:color w:val="0070C0"/>
                <w:lang w:val="en-US" w:eastAsia="zh-CN"/>
              </w:rPr>
            </w:pPr>
            <w:ins w:id="345" w:author="Zhang, Meng" w:date="2022-02-24T16:00:00Z">
              <w:r>
                <w:rPr>
                  <w:b/>
                  <w:bCs/>
                  <w:color w:val="0070C0"/>
                  <w:lang w:val="en-US" w:eastAsia="zh-CN"/>
                </w:rPr>
                <w:t>Intel</w:t>
              </w:r>
            </w:ins>
          </w:p>
        </w:tc>
        <w:tc>
          <w:tcPr>
            <w:tcW w:w="8177" w:type="dxa"/>
          </w:tcPr>
          <w:p w:rsidR="008D64A7" w:rsidRPr="007E3B48" w:rsidRDefault="008D64A7" w:rsidP="008F6B37">
            <w:pPr>
              <w:spacing w:after="120"/>
              <w:rPr>
                <w:ins w:id="346" w:author="Zhang, Meng" w:date="2022-02-24T16:00:00Z"/>
                <w:color w:val="0070C0"/>
                <w:lang w:val="en-US" w:eastAsia="zh-CN"/>
              </w:rPr>
            </w:pPr>
            <w:ins w:id="347" w:author="Zhang, Meng" w:date="2022-02-24T16:00:00Z">
              <w:r>
                <w:rPr>
                  <w:color w:val="0070C0"/>
                  <w:lang w:val="en-US" w:eastAsia="zh-CN"/>
                </w:rPr>
                <w:t>We support this WF.</w:t>
              </w:r>
            </w:ins>
          </w:p>
        </w:tc>
      </w:tr>
    </w:tbl>
    <w:p w:rsidR="00633D98" w:rsidRDefault="00633D98">
      <w:pPr>
        <w:rPr>
          <w:rFonts w:eastAsiaTheme="minorEastAsia"/>
          <w:lang w:val="en-US" w:eastAsia="zh-CN"/>
        </w:rPr>
      </w:pPr>
    </w:p>
    <w:p w:rsidR="003D2F0A" w:rsidRDefault="003D2F0A">
      <w:pPr>
        <w:rPr>
          <w:rFonts w:eastAsiaTheme="minorEastAsia"/>
          <w:b/>
          <w:u w:val="single"/>
          <w:lang w:val="en-US" w:eastAsia="zh-CN"/>
        </w:rPr>
      </w:pPr>
      <w:r>
        <w:rPr>
          <w:rFonts w:eastAsiaTheme="minorEastAsia" w:hint="eastAsia"/>
          <w:b/>
          <w:u w:val="single"/>
          <w:lang w:val="en-US" w:eastAsia="zh-CN"/>
        </w:rPr>
        <w:t xml:space="preserve">Issue 22-5: </w:t>
      </w:r>
      <w:r w:rsidRPr="003D2F0A">
        <w:rPr>
          <w:rFonts w:eastAsiaTheme="minorEastAsia"/>
          <w:b/>
          <w:u w:val="single"/>
          <w:lang w:val="en-US" w:eastAsia="zh-CN"/>
        </w:rPr>
        <w:t>NR_HST_FR2</w:t>
      </w:r>
      <w:r>
        <w:rPr>
          <w:rFonts w:eastAsiaTheme="minorEastAsia" w:hint="eastAsia"/>
          <w:b/>
          <w:u w:val="single"/>
          <w:lang w:val="en-US" w:eastAsia="zh-CN"/>
        </w:rPr>
        <w:t xml:space="preserve"> (</w:t>
      </w:r>
      <w:r w:rsidR="008C76D6">
        <w:rPr>
          <w:rFonts w:eastAsiaTheme="minorEastAsia" w:hint="eastAsia"/>
          <w:b/>
          <w:u w:val="single"/>
          <w:lang w:val="en-US" w:eastAsia="zh-CN"/>
        </w:rPr>
        <w:t>R4-2204428, Intel</w:t>
      </w:r>
      <w:r>
        <w:rPr>
          <w:rFonts w:eastAsiaTheme="minorEastAsia" w:hint="eastAsia"/>
          <w:b/>
          <w:u w:val="single"/>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312"/>
        <w:gridCol w:w="2424"/>
        <w:gridCol w:w="1638"/>
        <w:gridCol w:w="1434"/>
        <w:gridCol w:w="1474"/>
        <w:gridCol w:w="1808"/>
        <w:gridCol w:w="1940"/>
        <w:gridCol w:w="1831"/>
        <w:gridCol w:w="1831"/>
        <w:gridCol w:w="1781"/>
        <w:gridCol w:w="1768"/>
        <w:gridCol w:w="2437"/>
      </w:tblGrid>
      <w:tr w:rsidR="003D2F0A" w:rsidRPr="00892B5D" w:rsidTr="003D2D87">
        <w:trPr>
          <w:trHeight w:val="20"/>
        </w:trPr>
        <w:tc>
          <w:tcPr>
            <w:tcW w:w="205"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Index</w:t>
            </w:r>
          </w:p>
        </w:tc>
        <w:tc>
          <w:tcPr>
            <w:tcW w:w="290"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Feature group</w:t>
            </w:r>
          </w:p>
        </w:tc>
        <w:tc>
          <w:tcPr>
            <w:tcW w:w="536" w:type="pct"/>
            <w:shd w:val="clear" w:color="auto" w:fill="auto"/>
          </w:tcPr>
          <w:p w:rsidR="003D2F0A" w:rsidRPr="00123EDA" w:rsidRDefault="003D2F0A" w:rsidP="003D2D87">
            <w:pPr>
              <w:pStyle w:val="TAH"/>
              <w:keepLines w:val="0"/>
              <w:rPr>
                <w:rFonts w:cs="Arial"/>
                <w:sz w:val="14"/>
                <w:szCs w:val="16"/>
              </w:rPr>
            </w:pPr>
            <w:r w:rsidRPr="007D362A">
              <w:rPr>
                <w:rFonts w:cs="Arial"/>
                <w:sz w:val="14"/>
                <w:szCs w:val="16"/>
              </w:rPr>
              <w:t>Components</w:t>
            </w:r>
          </w:p>
          <w:p w:rsidR="003D2F0A" w:rsidRPr="00123EDA" w:rsidRDefault="003D2F0A" w:rsidP="003D2D87">
            <w:pPr>
              <w:pStyle w:val="TAH"/>
              <w:keepLines w:val="0"/>
              <w:rPr>
                <w:rFonts w:cs="Arial"/>
                <w:sz w:val="14"/>
                <w:szCs w:val="16"/>
              </w:rPr>
            </w:pPr>
          </w:p>
        </w:tc>
        <w:tc>
          <w:tcPr>
            <w:tcW w:w="362"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Prerequisite feature groups</w:t>
            </w:r>
          </w:p>
        </w:tc>
        <w:tc>
          <w:tcPr>
            <w:tcW w:w="317"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326" w:type="pct"/>
            <w:shd w:val="clear" w:color="auto" w:fill="auto"/>
          </w:tcPr>
          <w:p w:rsidR="003D2F0A" w:rsidRPr="007D362A" w:rsidRDefault="003D2F0A" w:rsidP="003D2D87">
            <w:pPr>
              <w:pStyle w:val="TAH"/>
              <w:keepLines w:val="0"/>
              <w:rPr>
                <w:rFonts w:cs="Arial"/>
                <w:sz w:val="14"/>
                <w:szCs w:val="16"/>
              </w:rPr>
            </w:pPr>
            <w:r w:rsidRPr="00123EDA">
              <w:rPr>
                <w:rFonts w:cs="Arial"/>
                <w:sz w:val="14"/>
                <w:szCs w:val="16"/>
              </w:rPr>
              <w:t>Applicable to the capability signalling exchange between UEs (V2X WI only)”.</w:t>
            </w:r>
          </w:p>
        </w:tc>
        <w:tc>
          <w:tcPr>
            <w:tcW w:w="400" w:type="pct"/>
          </w:tcPr>
          <w:p w:rsidR="003D2F0A" w:rsidRPr="00123EDA" w:rsidRDefault="003D2F0A" w:rsidP="003D2D87">
            <w:pPr>
              <w:pStyle w:val="TAH"/>
              <w:keepLines w:val="0"/>
              <w:rPr>
                <w:rFonts w:cs="Arial"/>
                <w:b w:val="0"/>
                <w:sz w:val="14"/>
                <w:szCs w:val="16"/>
              </w:rPr>
            </w:pPr>
            <w:r w:rsidRPr="00123EDA">
              <w:rPr>
                <w:rFonts w:cs="Arial"/>
                <w:sz w:val="14"/>
                <w:szCs w:val="16"/>
              </w:rPr>
              <w:t>Consequence if the feature is not supported by the UE</w:t>
            </w:r>
          </w:p>
        </w:tc>
        <w:tc>
          <w:tcPr>
            <w:tcW w:w="429" w:type="pct"/>
            <w:shd w:val="clear" w:color="auto" w:fill="auto"/>
          </w:tcPr>
          <w:p w:rsidR="003D2F0A" w:rsidRPr="007D362A" w:rsidRDefault="003D2F0A" w:rsidP="003D2D87">
            <w:pPr>
              <w:pStyle w:val="TAH"/>
              <w:keepLines w:val="0"/>
              <w:rPr>
                <w:rFonts w:cs="Arial"/>
                <w:b w:val="0"/>
                <w:sz w:val="14"/>
                <w:szCs w:val="16"/>
              </w:rPr>
            </w:pPr>
            <w:r w:rsidRPr="00123EDA">
              <w:rPr>
                <w:rFonts w:cs="Arial"/>
                <w:sz w:val="14"/>
                <w:szCs w:val="16"/>
              </w:rPr>
              <w:t>Type</w:t>
            </w:r>
          </w:p>
          <w:p w:rsidR="003D2F0A" w:rsidRPr="00123EDA" w:rsidRDefault="003D2F0A" w:rsidP="003D2D87">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405"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Need of FDD/TDD differentiation</w:t>
            </w:r>
          </w:p>
        </w:tc>
        <w:tc>
          <w:tcPr>
            <w:tcW w:w="405"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Need of FR1/FR2 differentiation</w:t>
            </w:r>
          </w:p>
        </w:tc>
        <w:tc>
          <w:tcPr>
            <w:tcW w:w="394" w:type="pct"/>
          </w:tcPr>
          <w:p w:rsidR="003D2F0A" w:rsidRPr="007D362A" w:rsidRDefault="003D2F0A" w:rsidP="003D2D87">
            <w:pPr>
              <w:pStyle w:val="TAH"/>
              <w:keepLines w:val="0"/>
              <w:rPr>
                <w:rFonts w:cs="Arial"/>
                <w:sz w:val="14"/>
                <w:szCs w:val="16"/>
              </w:rPr>
            </w:pPr>
            <w:r w:rsidRPr="007D362A">
              <w:rPr>
                <w:rFonts w:cs="Arial"/>
                <w:sz w:val="14"/>
                <w:szCs w:val="16"/>
              </w:rPr>
              <w:t>Capability interpretation for mixture of FDD/TDD and/or FR1/FR2</w:t>
            </w:r>
          </w:p>
        </w:tc>
        <w:tc>
          <w:tcPr>
            <w:tcW w:w="391"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Note</w:t>
            </w:r>
          </w:p>
        </w:tc>
        <w:tc>
          <w:tcPr>
            <w:tcW w:w="539" w:type="pct"/>
            <w:shd w:val="clear" w:color="auto" w:fill="auto"/>
          </w:tcPr>
          <w:p w:rsidR="003D2F0A" w:rsidRPr="007D362A" w:rsidRDefault="003D2F0A" w:rsidP="003D2D87">
            <w:pPr>
              <w:pStyle w:val="TAH"/>
              <w:keepLines w:val="0"/>
              <w:rPr>
                <w:rFonts w:cs="Arial"/>
                <w:sz w:val="14"/>
                <w:szCs w:val="16"/>
              </w:rPr>
            </w:pPr>
            <w:r w:rsidRPr="007D362A">
              <w:rPr>
                <w:rFonts w:cs="Arial"/>
                <w:sz w:val="14"/>
                <w:szCs w:val="16"/>
              </w:rPr>
              <w:t>Mandatory/Optional</w:t>
            </w:r>
          </w:p>
        </w:tc>
      </w:tr>
      <w:tr w:rsidR="003D2F0A" w:rsidRPr="00E1685B" w:rsidTr="003D2D87">
        <w:trPr>
          <w:trHeight w:val="20"/>
        </w:trPr>
        <w:tc>
          <w:tcPr>
            <w:tcW w:w="205"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x-1</w:t>
            </w:r>
          </w:p>
        </w:tc>
        <w:tc>
          <w:tcPr>
            <w:tcW w:w="290" w:type="pct"/>
            <w:shd w:val="clear" w:color="auto" w:fill="auto"/>
            <w:vAlign w:val="center"/>
          </w:tcPr>
          <w:p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Support of FR2 HST operation</w:t>
            </w:r>
          </w:p>
        </w:tc>
        <w:tc>
          <w:tcPr>
            <w:tcW w:w="536" w:type="pct"/>
            <w:shd w:val="clear" w:color="auto" w:fill="auto"/>
            <w:vAlign w:val="center"/>
          </w:tcPr>
          <w:p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1) Support of FR2 UE PC6</w:t>
            </w:r>
          </w:p>
          <w:p w:rsidR="003D2F0A" w:rsidRPr="00E1685B" w:rsidRDefault="003D2F0A" w:rsidP="003D2D87">
            <w:pPr>
              <w:pStyle w:val="TAH"/>
              <w:keepNext w:val="0"/>
              <w:keepLines w:val="0"/>
              <w:jc w:val="left"/>
              <w:rPr>
                <w:rFonts w:cs="Arial"/>
                <w:b w:val="0"/>
                <w:sz w:val="14"/>
                <w:szCs w:val="16"/>
              </w:rPr>
            </w:pPr>
            <w:r w:rsidRPr="00E1685B">
              <w:rPr>
                <w:rFonts w:cs="Arial"/>
                <w:b w:val="0"/>
                <w:sz w:val="14"/>
                <w:szCs w:val="16"/>
              </w:rPr>
              <w:t>2) Support of enhanced RRM requirements for FR2 HST</w:t>
            </w:r>
          </w:p>
          <w:p w:rsidR="003D2F0A" w:rsidRPr="00E1685B" w:rsidRDefault="003D2F0A" w:rsidP="003D2D87">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362"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N/A</w:t>
            </w:r>
          </w:p>
        </w:tc>
        <w:tc>
          <w:tcPr>
            <w:tcW w:w="317"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Yes</w:t>
            </w:r>
          </w:p>
        </w:tc>
        <w:tc>
          <w:tcPr>
            <w:tcW w:w="326"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No</w:t>
            </w:r>
          </w:p>
        </w:tc>
        <w:tc>
          <w:tcPr>
            <w:tcW w:w="400" w:type="pct"/>
            <w:vAlign w:val="center"/>
          </w:tcPr>
          <w:p w:rsidR="003D2F0A" w:rsidRPr="00E1685B" w:rsidRDefault="003D2F0A" w:rsidP="003D2D87">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429" w:type="pct"/>
            <w:shd w:val="clear" w:color="auto" w:fill="auto"/>
            <w:vAlign w:val="center"/>
          </w:tcPr>
          <w:p w:rsidR="003D2F0A" w:rsidRPr="00E1685B" w:rsidRDefault="003D2F0A" w:rsidP="003D2D87">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405"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No</w:t>
            </w:r>
          </w:p>
        </w:tc>
        <w:tc>
          <w:tcPr>
            <w:tcW w:w="405"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Applicable to FR2 only</w:t>
            </w:r>
          </w:p>
        </w:tc>
        <w:tc>
          <w:tcPr>
            <w:tcW w:w="394" w:type="pct"/>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N/A</w:t>
            </w:r>
          </w:p>
        </w:tc>
        <w:tc>
          <w:tcPr>
            <w:tcW w:w="391"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539" w:type="pct"/>
            <w:shd w:val="clear" w:color="auto" w:fill="auto"/>
            <w:vAlign w:val="center"/>
          </w:tcPr>
          <w:p w:rsidR="003D2F0A" w:rsidRPr="00E1685B" w:rsidRDefault="003D2F0A" w:rsidP="003D2D87">
            <w:pPr>
              <w:pStyle w:val="TAH"/>
              <w:keepNext w:val="0"/>
              <w:keepLines w:val="0"/>
              <w:rPr>
                <w:rFonts w:cs="Arial"/>
                <w:b w:val="0"/>
                <w:sz w:val="14"/>
                <w:szCs w:val="16"/>
              </w:rPr>
            </w:pPr>
            <w:r w:rsidRPr="00E1685B">
              <w:rPr>
                <w:rFonts w:cs="Arial"/>
                <w:b w:val="0"/>
                <w:sz w:val="14"/>
                <w:szCs w:val="16"/>
              </w:rPr>
              <w:t>Optional with capability signalling</w:t>
            </w:r>
          </w:p>
        </w:tc>
      </w:tr>
    </w:tbl>
    <w:p w:rsidR="008C76D6" w:rsidRPr="00670C88" w:rsidRDefault="008C76D6" w:rsidP="008C76D6">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p>
    <w:p w:rsidR="008C76D6" w:rsidRDefault="00024934" w:rsidP="008C76D6">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TBA</w:t>
      </w:r>
    </w:p>
    <w:tbl>
      <w:tblPr>
        <w:tblStyle w:val="af6"/>
        <w:tblW w:w="9631" w:type="dxa"/>
        <w:tblLook w:val="04A0"/>
      </w:tblPr>
      <w:tblGrid>
        <w:gridCol w:w="1217"/>
        <w:gridCol w:w="11541"/>
      </w:tblGrid>
      <w:tr w:rsidR="008C76D6" w:rsidTr="003D2D87">
        <w:tc>
          <w:tcPr>
            <w:tcW w:w="1454" w:type="dxa"/>
          </w:tcPr>
          <w:p w:rsidR="008C76D6" w:rsidRDefault="008C76D6" w:rsidP="003D2D87">
            <w:pPr>
              <w:spacing w:after="120"/>
              <w:rPr>
                <w:b/>
                <w:bCs/>
                <w:color w:val="0070C0"/>
                <w:lang w:val="en-US" w:eastAsia="zh-CN"/>
              </w:rPr>
            </w:pPr>
            <w:r>
              <w:rPr>
                <w:b/>
                <w:bCs/>
                <w:color w:val="0070C0"/>
                <w:lang w:val="en-US" w:eastAsia="zh-CN"/>
              </w:rPr>
              <w:t>Company</w:t>
            </w:r>
          </w:p>
        </w:tc>
        <w:tc>
          <w:tcPr>
            <w:tcW w:w="8177" w:type="dxa"/>
          </w:tcPr>
          <w:p w:rsidR="008C76D6" w:rsidRDefault="008C76D6" w:rsidP="003D2D87">
            <w:pPr>
              <w:spacing w:after="120"/>
              <w:rPr>
                <w:b/>
                <w:bCs/>
                <w:color w:val="0070C0"/>
                <w:lang w:val="en-US" w:eastAsia="zh-CN"/>
              </w:rPr>
            </w:pPr>
            <w:r>
              <w:rPr>
                <w:b/>
                <w:bCs/>
                <w:color w:val="0070C0"/>
                <w:lang w:val="en-US" w:eastAsia="zh-CN"/>
              </w:rPr>
              <w:t>Comments</w:t>
            </w:r>
          </w:p>
        </w:tc>
      </w:tr>
      <w:tr w:rsidR="008C76D6" w:rsidTr="003D2D87">
        <w:tc>
          <w:tcPr>
            <w:tcW w:w="1454" w:type="dxa"/>
          </w:tcPr>
          <w:p w:rsidR="008C76D6" w:rsidRDefault="007E3B48" w:rsidP="003D2D87">
            <w:pPr>
              <w:spacing w:after="120"/>
              <w:rPr>
                <w:b/>
                <w:bCs/>
                <w:color w:val="0070C0"/>
                <w:lang w:val="en-US" w:eastAsia="zh-CN"/>
              </w:rPr>
            </w:pPr>
            <w:ins w:id="348" w:author="Apple Inc." w:date="2022-02-23T09:57:00Z">
              <w:r>
                <w:rPr>
                  <w:b/>
                  <w:bCs/>
                  <w:color w:val="0070C0"/>
                  <w:lang w:val="en-US" w:eastAsia="zh-CN"/>
                </w:rPr>
                <w:t>App</w:t>
              </w:r>
            </w:ins>
            <w:ins w:id="349" w:author="Apple Inc." w:date="2022-02-23T09:58:00Z">
              <w:r>
                <w:rPr>
                  <w:b/>
                  <w:bCs/>
                  <w:color w:val="0070C0"/>
                  <w:lang w:val="en-US" w:eastAsia="zh-CN"/>
                </w:rPr>
                <w:t>le</w:t>
              </w:r>
            </w:ins>
          </w:p>
        </w:tc>
        <w:tc>
          <w:tcPr>
            <w:tcW w:w="8177" w:type="dxa"/>
          </w:tcPr>
          <w:p w:rsidR="008C76D6" w:rsidRPr="007E3B48" w:rsidRDefault="007E3B48" w:rsidP="003D2D87">
            <w:pPr>
              <w:spacing w:after="120"/>
              <w:rPr>
                <w:color w:val="0070C0"/>
                <w:lang w:val="en-US" w:eastAsia="zh-CN"/>
              </w:rPr>
            </w:pPr>
            <w:ins w:id="350" w:author="Apple Inc." w:date="2022-02-23T09:58:00Z">
              <w:r>
                <w:rPr>
                  <w:color w:val="0070C0"/>
                  <w:lang w:val="en-US" w:eastAsia="zh-CN"/>
                </w:rPr>
                <w:t>In our understanding, an agreement has been reached in the RRM session.</w:t>
              </w:r>
            </w:ins>
          </w:p>
        </w:tc>
      </w:tr>
      <w:tr w:rsidR="008D64A7" w:rsidTr="008D64A7">
        <w:trPr>
          <w:ins w:id="351" w:author="Zhang, Meng" w:date="2022-02-24T16:00:00Z"/>
        </w:trPr>
        <w:tc>
          <w:tcPr>
            <w:tcW w:w="1454" w:type="dxa"/>
          </w:tcPr>
          <w:p w:rsidR="008D64A7" w:rsidRDefault="008D64A7" w:rsidP="008F6B37">
            <w:pPr>
              <w:spacing w:after="120"/>
              <w:rPr>
                <w:ins w:id="352" w:author="Zhang, Meng" w:date="2022-02-24T16:00:00Z"/>
                <w:b/>
                <w:bCs/>
                <w:color w:val="0070C0"/>
                <w:lang w:val="en-US" w:eastAsia="zh-CN"/>
              </w:rPr>
            </w:pPr>
            <w:ins w:id="353" w:author="Zhang, Meng" w:date="2022-02-24T16:00:00Z">
              <w:r>
                <w:rPr>
                  <w:b/>
                  <w:bCs/>
                  <w:color w:val="0070C0"/>
                  <w:lang w:val="en-US" w:eastAsia="zh-CN"/>
                </w:rPr>
                <w:t>Intel</w:t>
              </w:r>
            </w:ins>
          </w:p>
        </w:tc>
        <w:tc>
          <w:tcPr>
            <w:tcW w:w="8177" w:type="dxa"/>
          </w:tcPr>
          <w:p w:rsidR="008D64A7" w:rsidRDefault="008D64A7" w:rsidP="008F6B37">
            <w:pPr>
              <w:spacing w:after="120"/>
              <w:rPr>
                <w:ins w:id="354" w:author="Zhang, Meng" w:date="2022-02-24T16:00:00Z"/>
                <w:color w:val="0070C0"/>
                <w:lang w:val="en-US" w:eastAsia="zh-CN"/>
              </w:rPr>
            </w:pPr>
            <w:ins w:id="355" w:author="Zhang, Meng" w:date="2022-02-24T16:00:00Z">
              <w:r>
                <w:rPr>
                  <w:color w:val="0070C0"/>
                  <w:lang w:val="en-US" w:eastAsia="zh-CN"/>
                </w:rPr>
                <w:t>We agree that it is already concluded in RRM session. We as the proponent will update the feature list file to include it.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17"/>
              <w:gridCol w:w="950"/>
              <w:gridCol w:w="910"/>
              <w:gridCol w:w="803"/>
              <w:gridCol w:w="823"/>
              <w:gridCol w:w="1003"/>
              <w:gridCol w:w="497"/>
              <w:gridCol w:w="1016"/>
              <w:gridCol w:w="1016"/>
              <w:gridCol w:w="990"/>
              <w:gridCol w:w="717"/>
              <w:gridCol w:w="1343"/>
            </w:tblGrid>
            <w:tr w:rsidR="008D64A7" w:rsidRPr="00CA28D4" w:rsidTr="008F6B37">
              <w:trPr>
                <w:trHeight w:val="20"/>
                <w:ins w:id="356" w:author="Zhang, Meng" w:date="2022-02-24T16:00:00Z"/>
              </w:trPr>
              <w:tc>
                <w:tcPr>
                  <w:tcW w:w="206" w:type="pct"/>
                  <w:shd w:val="clear" w:color="auto" w:fill="auto"/>
                </w:tcPr>
                <w:p w:rsidR="008D64A7" w:rsidRPr="00CA28D4" w:rsidRDefault="008D64A7" w:rsidP="008F6B37">
                  <w:pPr>
                    <w:pStyle w:val="TAH"/>
                    <w:keepLines w:val="0"/>
                    <w:rPr>
                      <w:ins w:id="357" w:author="Zhang, Meng" w:date="2022-02-24T16:00:00Z"/>
                      <w:rFonts w:cs="Arial"/>
                      <w:sz w:val="12"/>
                      <w:szCs w:val="14"/>
                    </w:rPr>
                  </w:pPr>
                  <w:ins w:id="358" w:author="Zhang, Meng" w:date="2022-02-24T16:00:00Z">
                    <w:r w:rsidRPr="00CA28D4">
                      <w:rPr>
                        <w:rFonts w:cs="Arial"/>
                        <w:sz w:val="12"/>
                        <w:szCs w:val="14"/>
                      </w:rPr>
                      <w:t>Index</w:t>
                    </w:r>
                  </w:ins>
                </w:p>
              </w:tc>
              <w:tc>
                <w:tcPr>
                  <w:tcW w:w="290" w:type="pct"/>
                  <w:shd w:val="clear" w:color="auto" w:fill="auto"/>
                </w:tcPr>
                <w:p w:rsidR="008D64A7" w:rsidRPr="00CA28D4" w:rsidRDefault="008D64A7" w:rsidP="008F6B37">
                  <w:pPr>
                    <w:pStyle w:val="TAH"/>
                    <w:keepLines w:val="0"/>
                    <w:rPr>
                      <w:ins w:id="359" w:author="Zhang, Meng" w:date="2022-02-24T16:00:00Z"/>
                      <w:rFonts w:cs="Arial"/>
                      <w:sz w:val="12"/>
                      <w:szCs w:val="14"/>
                    </w:rPr>
                  </w:pPr>
                  <w:ins w:id="360" w:author="Zhang, Meng" w:date="2022-02-24T16:00:00Z">
                    <w:r w:rsidRPr="00CA28D4">
                      <w:rPr>
                        <w:rFonts w:cs="Arial"/>
                        <w:sz w:val="12"/>
                        <w:szCs w:val="14"/>
                      </w:rPr>
                      <w:t>Feature group</w:t>
                    </w:r>
                  </w:ins>
                </w:p>
              </w:tc>
              <w:tc>
                <w:tcPr>
                  <w:tcW w:w="595" w:type="pct"/>
                  <w:shd w:val="clear" w:color="auto" w:fill="auto"/>
                </w:tcPr>
                <w:p w:rsidR="008D64A7" w:rsidRPr="00CA28D4" w:rsidRDefault="008D64A7" w:rsidP="008F6B37">
                  <w:pPr>
                    <w:pStyle w:val="TAH"/>
                    <w:keepLines w:val="0"/>
                    <w:rPr>
                      <w:ins w:id="361" w:author="Zhang, Meng" w:date="2022-02-24T16:00:00Z"/>
                      <w:rFonts w:cs="Arial"/>
                      <w:sz w:val="12"/>
                      <w:szCs w:val="14"/>
                    </w:rPr>
                  </w:pPr>
                  <w:ins w:id="362" w:author="Zhang, Meng" w:date="2022-02-24T16:00:00Z">
                    <w:r w:rsidRPr="00CA28D4">
                      <w:rPr>
                        <w:rFonts w:cs="Arial"/>
                        <w:sz w:val="12"/>
                        <w:szCs w:val="14"/>
                      </w:rPr>
                      <w:t>Components</w:t>
                    </w:r>
                  </w:ins>
                </w:p>
                <w:p w:rsidR="008D64A7" w:rsidRPr="00CA28D4" w:rsidRDefault="008D64A7" w:rsidP="008F6B37">
                  <w:pPr>
                    <w:pStyle w:val="TAH"/>
                    <w:keepLines w:val="0"/>
                    <w:rPr>
                      <w:ins w:id="363" w:author="Zhang, Meng" w:date="2022-02-24T16:00:00Z"/>
                      <w:rFonts w:cs="Arial"/>
                      <w:sz w:val="12"/>
                      <w:szCs w:val="14"/>
                    </w:rPr>
                  </w:pPr>
                </w:p>
              </w:tc>
              <w:tc>
                <w:tcPr>
                  <w:tcW w:w="303" w:type="pct"/>
                  <w:shd w:val="clear" w:color="auto" w:fill="auto"/>
                </w:tcPr>
                <w:p w:rsidR="008D64A7" w:rsidRPr="00CA28D4" w:rsidRDefault="008D64A7" w:rsidP="008F6B37">
                  <w:pPr>
                    <w:pStyle w:val="TAH"/>
                    <w:keepLines w:val="0"/>
                    <w:rPr>
                      <w:ins w:id="364" w:author="Zhang, Meng" w:date="2022-02-24T16:00:00Z"/>
                      <w:rFonts w:cs="Arial"/>
                      <w:sz w:val="12"/>
                      <w:szCs w:val="14"/>
                    </w:rPr>
                  </w:pPr>
                  <w:ins w:id="365" w:author="Zhang, Meng" w:date="2022-02-24T16:00:00Z">
                    <w:r w:rsidRPr="00CA28D4">
                      <w:rPr>
                        <w:rFonts w:cs="Arial"/>
                        <w:sz w:val="12"/>
                        <w:szCs w:val="14"/>
                      </w:rPr>
                      <w:t>Prerequisite feature groups</w:t>
                    </w:r>
                  </w:ins>
                </w:p>
              </w:tc>
              <w:tc>
                <w:tcPr>
                  <w:tcW w:w="317" w:type="pct"/>
                  <w:shd w:val="clear" w:color="auto" w:fill="auto"/>
                </w:tcPr>
                <w:p w:rsidR="008D64A7" w:rsidRPr="00CA28D4" w:rsidRDefault="008D64A7" w:rsidP="008F6B37">
                  <w:pPr>
                    <w:pStyle w:val="TAH"/>
                    <w:keepLines w:val="0"/>
                    <w:rPr>
                      <w:ins w:id="366" w:author="Zhang, Meng" w:date="2022-02-24T16:00:00Z"/>
                      <w:rFonts w:cs="Arial"/>
                      <w:sz w:val="12"/>
                      <w:szCs w:val="14"/>
                    </w:rPr>
                  </w:pPr>
                  <w:ins w:id="367" w:author="Zhang, Meng" w:date="2022-02-24T16:00:00Z">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ins>
                </w:p>
              </w:tc>
              <w:tc>
                <w:tcPr>
                  <w:tcW w:w="326" w:type="pct"/>
                  <w:shd w:val="clear" w:color="auto" w:fill="auto"/>
                </w:tcPr>
                <w:p w:rsidR="008D64A7" w:rsidRPr="00CA28D4" w:rsidRDefault="008D64A7" w:rsidP="008F6B37">
                  <w:pPr>
                    <w:pStyle w:val="TAH"/>
                    <w:keepLines w:val="0"/>
                    <w:rPr>
                      <w:ins w:id="368" w:author="Zhang, Meng" w:date="2022-02-24T16:00:00Z"/>
                      <w:rFonts w:cs="Arial"/>
                      <w:sz w:val="12"/>
                      <w:szCs w:val="14"/>
                    </w:rPr>
                  </w:pPr>
                  <w:ins w:id="369" w:author="Zhang, Meng" w:date="2022-02-24T16:00:00Z">
                    <w:r w:rsidRPr="00CA28D4">
                      <w:rPr>
                        <w:rFonts w:cs="Arial"/>
                        <w:sz w:val="12"/>
                        <w:szCs w:val="14"/>
                      </w:rPr>
                      <w:t>Applicable to the capability signalling exchange between UEs (V2X WI only)”.</w:t>
                    </w:r>
                  </w:ins>
                </w:p>
              </w:tc>
              <w:tc>
                <w:tcPr>
                  <w:tcW w:w="400" w:type="pct"/>
                </w:tcPr>
                <w:p w:rsidR="008D64A7" w:rsidRPr="00CA28D4" w:rsidRDefault="008D64A7" w:rsidP="008F6B37">
                  <w:pPr>
                    <w:pStyle w:val="TAH"/>
                    <w:keepLines w:val="0"/>
                    <w:rPr>
                      <w:ins w:id="370" w:author="Zhang, Meng" w:date="2022-02-24T16:00:00Z"/>
                      <w:rFonts w:cs="Arial"/>
                      <w:b w:val="0"/>
                      <w:sz w:val="12"/>
                      <w:szCs w:val="14"/>
                    </w:rPr>
                  </w:pPr>
                  <w:ins w:id="371" w:author="Zhang, Meng" w:date="2022-02-24T16:00:00Z">
                    <w:r w:rsidRPr="00CA28D4">
                      <w:rPr>
                        <w:rFonts w:cs="Arial"/>
                        <w:sz w:val="12"/>
                        <w:szCs w:val="14"/>
                      </w:rPr>
                      <w:t>Consequence if the feature is not supported by the UE</w:t>
                    </w:r>
                  </w:ins>
                </w:p>
              </w:tc>
              <w:tc>
                <w:tcPr>
                  <w:tcW w:w="429" w:type="pct"/>
                  <w:shd w:val="clear" w:color="auto" w:fill="auto"/>
                </w:tcPr>
                <w:p w:rsidR="008D64A7" w:rsidRPr="00CA28D4" w:rsidRDefault="008D64A7" w:rsidP="008F6B37">
                  <w:pPr>
                    <w:pStyle w:val="TAH"/>
                    <w:keepLines w:val="0"/>
                    <w:rPr>
                      <w:ins w:id="372" w:author="Zhang, Meng" w:date="2022-02-24T16:00:00Z"/>
                      <w:rFonts w:cs="Arial"/>
                      <w:b w:val="0"/>
                      <w:sz w:val="12"/>
                      <w:szCs w:val="14"/>
                    </w:rPr>
                  </w:pPr>
                  <w:ins w:id="373" w:author="Zhang, Meng" w:date="2022-02-24T16:00:00Z">
                    <w:r w:rsidRPr="00CA28D4">
                      <w:rPr>
                        <w:rFonts w:cs="Arial"/>
                        <w:sz w:val="12"/>
                        <w:szCs w:val="14"/>
                      </w:rPr>
                      <w:t>Type</w:t>
                    </w:r>
                  </w:ins>
                </w:p>
                <w:p w:rsidR="008D64A7" w:rsidRPr="00CA28D4" w:rsidRDefault="008D64A7" w:rsidP="008F6B37">
                  <w:pPr>
                    <w:pStyle w:val="TAH"/>
                    <w:keepLines w:val="0"/>
                    <w:jc w:val="left"/>
                    <w:rPr>
                      <w:ins w:id="374" w:author="Zhang, Meng" w:date="2022-02-24T16:00:00Z"/>
                      <w:rFonts w:cs="Arial"/>
                      <w:b w:val="0"/>
                      <w:sz w:val="12"/>
                      <w:szCs w:val="14"/>
                    </w:rPr>
                  </w:pPr>
                </w:p>
              </w:tc>
              <w:tc>
                <w:tcPr>
                  <w:tcW w:w="405" w:type="pct"/>
                  <w:shd w:val="clear" w:color="auto" w:fill="auto"/>
                </w:tcPr>
                <w:p w:rsidR="008D64A7" w:rsidRPr="00CA28D4" w:rsidRDefault="008D64A7" w:rsidP="008F6B37">
                  <w:pPr>
                    <w:pStyle w:val="TAH"/>
                    <w:keepLines w:val="0"/>
                    <w:rPr>
                      <w:ins w:id="375" w:author="Zhang, Meng" w:date="2022-02-24T16:00:00Z"/>
                      <w:rFonts w:cs="Arial"/>
                      <w:sz w:val="12"/>
                      <w:szCs w:val="14"/>
                    </w:rPr>
                  </w:pPr>
                  <w:ins w:id="376" w:author="Zhang, Meng" w:date="2022-02-24T16:00:00Z">
                    <w:r w:rsidRPr="00CA28D4">
                      <w:rPr>
                        <w:rFonts w:cs="Arial"/>
                        <w:sz w:val="12"/>
                        <w:szCs w:val="14"/>
                      </w:rPr>
                      <w:t>Need of FDD/TDD differentiation</w:t>
                    </w:r>
                  </w:ins>
                </w:p>
              </w:tc>
              <w:tc>
                <w:tcPr>
                  <w:tcW w:w="405" w:type="pct"/>
                  <w:shd w:val="clear" w:color="auto" w:fill="auto"/>
                </w:tcPr>
                <w:p w:rsidR="008D64A7" w:rsidRPr="00CA28D4" w:rsidRDefault="008D64A7" w:rsidP="008F6B37">
                  <w:pPr>
                    <w:pStyle w:val="TAH"/>
                    <w:keepLines w:val="0"/>
                    <w:rPr>
                      <w:ins w:id="377" w:author="Zhang, Meng" w:date="2022-02-24T16:00:00Z"/>
                      <w:rFonts w:cs="Arial"/>
                      <w:sz w:val="12"/>
                      <w:szCs w:val="14"/>
                    </w:rPr>
                  </w:pPr>
                  <w:ins w:id="378" w:author="Zhang, Meng" w:date="2022-02-24T16:00:00Z">
                    <w:r w:rsidRPr="00CA28D4">
                      <w:rPr>
                        <w:rFonts w:cs="Arial"/>
                        <w:sz w:val="12"/>
                        <w:szCs w:val="14"/>
                      </w:rPr>
                      <w:t>Need of FR1/FR2 differentiation</w:t>
                    </w:r>
                  </w:ins>
                </w:p>
              </w:tc>
              <w:tc>
                <w:tcPr>
                  <w:tcW w:w="394" w:type="pct"/>
                </w:tcPr>
                <w:p w:rsidR="008D64A7" w:rsidRPr="00CA28D4" w:rsidRDefault="008D64A7" w:rsidP="008F6B37">
                  <w:pPr>
                    <w:pStyle w:val="TAH"/>
                    <w:keepLines w:val="0"/>
                    <w:rPr>
                      <w:ins w:id="379" w:author="Zhang, Meng" w:date="2022-02-24T16:00:00Z"/>
                      <w:rFonts w:cs="Arial"/>
                      <w:sz w:val="12"/>
                      <w:szCs w:val="14"/>
                    </w:rPr>
                  </w:pPr>
                  <w:ins w:id="380" w:author="Zhang, Meng" w:date="2022-02-24T16:00:00Z">
                    <w:r w:rsidRPr="00CA28D4">
                      <w:rPr>
                        <w:rFonts w:cs="Arial"/>
                        <w:sz w:val="12"/>
                        <w:szCs w:val="14"/>
                      </w:rPr>
                      <w:t>Capability interpretation for mixture of FDD/TDD and/or FR1/FR2</w:t>
                    </w:r>
                  </w:ins>
                </w:p>
              </w:tc>
              <w:tc>
                <w:tcPr>
                  <w:tcW w:w="391" w:type="pct"/>
                  <w:shd w:val="clear" w:color="auto" w:fill="auto"/>
                </w:tcPr>
                <w:p w:rsidR="008D64A7" w:rsidRPr="00CA28D4" w:rsidRDefault="008D64A7" w:rsidP="008F6B37">
                  <w:pPr>
                    <w:pStyle w:val="TAH"/>
                    <w:keepLines w:val="0"/>
                    <w:rPr>
                      <w:ins w:id="381" w:author="Zhang, Meng" w:date="2022-02-24T16:00:00Z"/>
                      <w:rFonts w:cs="Arial"/>
                      <w:sz w:val="12"/>
                      <w:szCs w:val="14"/>
                    </w:rPr>
                  </w:pPr>
                  <w:ins w:id="382" w:author="Zhang, Meng" w:date="2022-02-24T16:00:00Z">
                    <w:r w:rsidRPr="00CA28D4">
                      <w:rPr>
                        <w:rFonts w:cs="Arial"/>
                        <w:sz w:val="12"/>
                        <w:szCs w:val="14"/>
                      </w:rPr>
                      <w:t>Note</w:t>
                    </w:r>
                  </w:ins>
                </w:p>
              </w:tc>
              <w:tc>
                <w:tcPr>
                  <w:tcW w:w="539" w:type="pct"/>
                  <w:shd w:val="clear" w:color="auto" w:fill="auto"/>
                </w:tcPr>
                <w:p w:rsidR="008D64A7" w:rsidRPr="00CA28D4" w:rsidRDefault="008D64A7" w:rsidP="008F6B37">
                  <w:pPr>
                    <w:pStyle w:val="TAH"/>
                    <w:keepLines w:val="0"/>
                    <w:rPr>
                      <w:ins w:id="383" w:author="Zhang, Meng" w:date="2022-02-24T16:00:00Z"/>
                      <w:rFonts w:cs="Arial"/>
                      <w:sz w:val="12"/>
                      <w:szCs w:val="14"/>
                    </w:rPr>
                  </w:pPr>
                  <w:ins w:id="384" w:author="Zhang, Meng" w:date="2022-02-24T16:00:00Z">
                    <w:r w:rsidRPr="00CA28D4">
                      <w:rPr>
                        <w:rFonts w:cs="Arial"/>
                        <w:sz w:val="12"/>
                        <w:szCs w:val="14"/>
                      </w:rPr>
                      <w:t>Mandatory/Optional</w:t>
                    </w:r>
                  </w:ins>
                </w:p>
              </w:tc>
            </w:tr>
            <w:tr w:rsidR="008D64A7" w:rsidRPr="00CA28D4" w:rsidTr="008F6B37">
              <w:trPr>
                <w:trHeight w:val="20"/>
                <w:ins w:id="385" w:author="Zhang, Meng" w:date="2022-02-24T16:00:00Z"/>
              </w:trPr>
              <w:tc>
                <w:tcPr>
                  <w:tcW w:w="206" w:type="pct"/>
                  <w:shd w:val="clear" w:color="auto" w:fill="auto"/>
                  <w:vAlign w:val="center"/>
                </w:tcPr>
                <w:p w:rsidR="008D64A7" w:rsidRPr="002C2413" w:rsidRDefault="008D64A7" w:rsidP="008F6B37">
                  <w:pPr>
                    <w:pStyle w:val="TAH"/>
                    <w:keepNext w:val="0"/>
                    <w:keepLines w:val="0"/>
                    <w:rPr>
                      <w:ins w:id="386" w:author="Zhang, Meng" w:date="2022-02-24T16:00:00Z"/>
                      <w:rFonts w:cs="Arial"/>
                      <w:b w:val="0"/>
                      <w:sz w:val="12"/>
                      <w:szCs w:val="14"/>
                      <w:highlight w:val="green"/>
                    </w:rPr>
                  </w:pPr>
                  <w:ins w:id="387" w:author="Zhang, Meng" w:date="2022-02-24T16:00:00Z">
                    <w:r w:rsidRPr="002C2413">
                      <w:rPr>
                        <w:rFonts w:cs="Arial"/>
                        <w:b w:val="0"/>
                        <w:sz w:val="12"/>
                        <w:szCs w:val="14"/>
                        <w:highlight w:val="green"/>
                      </w:rPr>
                      <w:lastRenderedPageBreak/>
                      <w:t>x-1</w:t>
                    </w:r>
                  </w:ins>
                </w:p>
              </w:tc>
              <w:tc>
                <w:tcPr>
                  <w:tcW w:w="290" w:type="pct"/>
                  <w:shd w:val="clear" w:color="auto" w:fill="auto"/>
                  <w:vAlign w:val="center"/>
                </w:tcPr>
                <w:p w:rsidR="008D64A7" w:rsidRPr="002C2413" w:rsidRDefault="008D64A7" w:rsidP="008F6B37">
                  <w:pPr>
                    <w:pStyle w:val="TAH"/>
                    <w:keepNext w:val="0"/>
                    <w:keepLines w:val="0"/>
                    <w:jc w:val="left"/>
                    <w:rPr>
                      <w:ins w:id="388" w:author="Zhang, Meng" w:date="2022-02-24T16:00:00Z"/>
                      <w:rFonts w:cs="Arial"/>
                      <w:b w:val="0"/>
                      <w:sz w:val="12"/>
                      <w:szCs w:val="14"/>
                      <w:highlight w:val="green"/>
                    </w:rPr>
                  </w:pPr>
                  <w:ins w:id="389" w:author="Zhang, Meng" w:date="2022-02-24T16:00:00Z">
                    <w:r w:rsidRPr="002C2413">
                      <w:rPr>
                        <w:rFonts w:cs="Arial"/>
                        <w:b w:val="0"/>
                        <w:sz w:val="12"/>
                        <w:szCs w:val="14"/>
                        <w:highlight w:val="green"/>
                      </w:rPr>
                      <w:t>Support of FR2 HST operation</w:t>
                    </w:r>
                  </w:ins>
                </w:p>
              </w:tc>
              <w:tc>
                <w:tcPr>
                  <w:tcW w:w="595" w:type="pct"/>
                  <w:shd w:val="clear" w:color="auto" w:fill="auto"/>
                  <w:vAlign w:val="center"/>
                </w:tcPr>
                <w:p w:rsidR="008D64A7" w:rsidRPr="002C2413" w:rsidRDefault="008D64A7" w:rsidP="008F6B37">
                  <w:pPr>
                    <w:pStyle w:val="TAH"/>
                    <w:keepNext w:val="0"/>
                    <w:keepLines w:val="0"/>
                    <w:jc w:val="left"/>
                    <w:rPr>
                      <w:ins w:id="390" w:author="Zhang, Meng" w:date="2022-02-24T16:00:00Z"/>
                      <w:rFonts w:cs="Arial"/>
                      <w:b w:val="0"/>
                      <w:sz w:val="12"/>
                      <w:szCs w:val="14"/>
                      <w:highlight w:val="green"/>
                    </w:rPr>
                  </w:pPr>
                  <w:ins w:id="391" w:author="Zhang, Meng" w:date="2022-02-24T16:00:00Z">
                    <w:r w:rsidRPr="002C2413">
                      <w:rPr>
                        <w:rFonts w:cs="Arial"/>
                        <w:b w:val="0"/>
                        <w:sz w:val="12"/>
                        <w:szCs w:val="14"/>
                        <w:highlight w:val="green"/>
                      </w:rPr>
                      <w:t>1) Support of FR2 UE PC6</w:t>
                    </w:r>
                  </w:ins>
                </w:p>
                <w:p w:rsidR="008D64A7" w:rsidRPr="002C2413" w:rsidRDefault="008D64A7" w:rsidP="008F6B37">
                  <w:pPr>
                    <w:pStyle w:val="TAH"/>
                    <w:keepNext w:val="0"/>
                    <w:keepLines w:val="0"/>
                    <w:jc w:val="left"/>
                    <w:rPr>
                      <w:ins w:id="392" w:author="Zhang, Meng" w:date="2022-02-24T16:00:00Z"/>
                      <w:rFonts w:cs="Arial"/>
                      <w:b w:val="0"/>
                      <w:sz w:val="12"/>
                      <w:szCs w:val="14"/>
                      <w:highlight w:val="green"/>
                      <w:lang w:val="en-US"/>
                    </w:rPr>
                  </w:pPr>
                  <w:ins w:id="393" w:author="Zhang, Meng" w:date="2022-02-24T16:00:00Z">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ins>
                </w:p>
                <w:p w:rsidR="008D64A7" w:rsidRPr="002C2413" w:rsidRDefault="008D64A7" w:rsidP="008F6B37">
                  <w:pPr>
                    <w:pStyle w:val="TAH"/>
                    <w:keepNext w:val="0"/>
                    <w:keepLines w:val="0"/>
                    <w:jc w:val="left"/>
                    <w:rPr>
                      <w:ins w:id="394" w:author="Zhang, Meng" w:date="2022-02-24T16:00:00Z"/>
                      <w:rFonts w:cs="Arial"/>
                      <w:sz w:val="12"/>
                      <w:szCs w:val="14"/>
                      <w:highlight w:val="green"/>
                    </w:rPr>
                  </w:pPr>
                  <w:ins w:id="395" w:author="Zhang, Meng" w:date="2022-02-24T16:00:00Z">
                    <w:r w:rsidRPr="002C2413">
                      <w:rPr>
                        <w:rFonts w:cs="Arial"/>
                        <w:b w:val="0"/>
                        <w:sz w:val="12"/>
                        <w:szCs w:val="14"/>
                        <w:highlight w:val="green"/>
                      </w:rPr>
                      <w:t xml:space="preserve">3) Support of demodulation processing for FR2 HST </w:t>
                    </w:r>
                  </w:ins>
                </w:p>
              </w:tc>
              <w:tc>
                <w:tcPr>
                  <w:tcW w:w="303" w:type="pct"/>
                  <w:shd w:val="clear" w:color="auto" w:fill="auto"/>
                  <w:vAlign w:val="center"/>
                </w:tcPr>
                <w:p w:rsidR="008D64A7" w:rsidRPr="007269CE" w:rsidRDefault="008D64A7" w:rsidP="008F6B37">
                  <w:pPr>
                    <w:pStyle w:val="TAH"/>
                    <w:keepNext w:val="0"/>
                    <w:keepLines w:val="0"/>
                    <w:jc w:val="left"/>
                    <w:rPr>
                      <w:ins w:id="396" w:author="Zhang, Meng" w:date="2022-02-24T16:00:00Z"/>
                      <w:rFonts w:cs="Arial"/>
                      <w:b w:val="0"/>
                      <w:sz w:val="12"/>
                      <w:szCs w:val="14"/>
                      <w:highlight w:val="yellow"/>
                    </w:rPr>
                  </w:pPr>
                  <w:ins w:id="397" w:author="Zhang, Meng" w:date="2022-02-24T16:00:00Z">
                    <w:r>
                      <w:rPr>
                        <w:rFonts w:cs="Arial"/>
                        <w:b w:val="0"/>
                        <w:sz w:val="12"/>
                        <w:szCs w:val="14"/>
                        <w:highlight w:val="yellow"/>
                      </w:rPr>
                      <w:t>[</w:t>
                    </w:r>
                    <w:r w:rsidRPr="007269CE">
                      <w:rPr>
                        <w:rFonts w:cs="Arial"/>
                        <w:b w:val="0"/>
                        <w:sz w:val="12"/>
                        <w:szCs w:val="14"/>
                        <w:highlight w:val="yellow"/>
                      </w:rPr>
                      <w:t>R15 RAN4 feature group:</w:t>
                    </w:r>
                  </w:ins>
                </w:p>
                <w:p w:rsidR="008D64A7" w:rsidRPr="002C2413" w:rsidRDefault="008D64A7" w:rsidP="008F6B37">
                  <w:pPr>
                    <w:pStyle w:val="TAH"/>
                    <w:keepNext w:val="0"/>
                    <w:keepLines w:val="0"/>
                    <w:jc w:val="left"/>
                    <w:rPr>
                      <w:ins w:id="398" w:author="Zhang, Meng" w:date="2022-02-24T16:00:00Z"/>
                      <w:rFonts w:cs="Arial"/>
                      <w:b w:val="0"/>
                      <w:sz w:val="12"/>
                      <w:szCs w:val="14"/>
                      <w:highlight w:val="green"/>
                    </w:rPr>
                  </w:pPr>
                  <w:ins w:id="399" w:author="Zhang, Meng" w:date="2022-02-24T16:00:00Z">
                    <w:r w:rsidRPr="007269CE">
                      <w:rPr>
                        <w:rFonts w:cs="Arial"/>
                        <w:b w:val="0"/>
                        <w:sz w:val="12"/>
                        <w:szCs w:val="14"/>
                        <w:highlight w:val="yellow"/>
                      </w:rPr>
                      <w:t>Support of FR2 UE power class 6</w:t>
                    </w:r>
                    <w:r>
                      <w:rPr>
                        <w:rFonts w:cs="Arial"/>
                        <w:b w:val="0"/>
                        <w:sz w:val="12"/>
                        <w:szCs w:val="14"/>
                        <w:highlight w:val="yellow"/>
                      </w:rPr>
                      <w:t>]</w:t>
                    </w:r>
                  </w:ins>
                </w:p>
              </w:tc>
              <w:tc>
                <w:tcPr>
                  <w:tcW w:w="317" w:type="pct"/>
                  <w:shd w:val="clear" w:color="auto" w:fill="auto"/>
                  <w:vAlign w:val="center"/>
                </w:tcPr>
                <w:p w:rsidR="008D64A7" w:rsidRPr="002C2413" w:rsidRDefault="008D64A7" w:rsidP="008F6B37">
                  <w:pPr>
                    <w:pStyle w:val="TAH"/>
                    <w:keepNext w:val="0"/>
                    <w:keepLines w:val="0"/>
                    <w:rPr>
                      <w:ins w:id="400" w:author="Zhang, Meng" w:date="2022-02-24T16:00:00Z"/>
                      <w:rFonts w:cs="Arial"/>
                      <w:b w:val="0"/>
                      <w:sz w:val="12"/>
                      <w:szCs w:val="14"/>
                      <w:highlight w:val="green"/>
                    </w:rPr>
                  </w:pPr>
                  <w:ins w:id="401" w:author="Zhang, Meng" w:date="2022-02-24T16:00:00Z">
                    <w:r w:rsidRPr="002C2413">
                      <w:rPr>
                        <w:rFonts w:cs="Arial"/>
                        <w:b w:val="0"/>
                        <w:sz w:val="12"/>
                        <w:szCs w:val="14"/>
                        <w:highlight w:val="green"/>
                      </w:rPr>
                      <w:t>Yes</w:t>
                    </w:r>
                  </w:ins>
                </w:p>
              </w:tc>
              <w:tc>
                <w:tcPr>
                  <w:tcW w:w="326" w:type="pct"/>
                  <w:shd w:val="clear" w:color="auto" w:fill="auto"/>
                  <w:vAlign w:val="center"/>
                </w:tcPr>
                <w:p w:rsidR="008D64A7" w:rsidRPr="002C2413" w:rsidRDefault="008D64A7" w:rsidP="008F6B37">
                  <w:pPr>
                    <w:pStyle w:val="TAH"/>
                    <w:keepNext w:val="0"/>
                    <w:keepLines w:val="0"/>
                    <w:rPr>
                      <w:ins w:id="402" w:author="Zhang, Meng" w:date="2022-02-24T16:00:00Z"/>
                      <w:rFonts w:cs="Arial"/>
                      <w:b w:val="0"/>
                      <w:sz w:val="12"/>
                      <w:szCs w:val="14"/>
                      <w:highlight w:val="green"/>
                    </w:rPr>
                  </w:pPr>
                  <w:ins w:id="403" w:author="Zhang, Meng" w:date="2022-02-24T16:00:00Z">
                    <w:r w:rsidRPr="002C2413">
                      <w:rPr>
                        <w:rFonts w:cs="Arial"/>
                        <w:b w:val="0"/>
                        <w:sz w:val="12"/>
                        <w:szCs w:val="14"/>
                        <w:highlight w:val="green"/>
                      </w:rPr>
                      <w:t>No</w:t>
                    </w:r>
                  </w:ins>
                </w:p>
              </w:tc>
              <w:tc>
                <w:tcPr>
                  <w:tcW w:w="400" w:type="pct"/>
                  <w:vAlign w:val="center"/>
                </w:tcPr>
                <w:p w:rsidR="008D64A7" w:rsidRPr="002C2413" w:rsidRDefault="008D64A7" w:rsidP="008F6B37">
                  <w:pPr>
                    <w:pStyle w:val="TAN"/>
                    <w:keepNext w:val="0"/>
                    <w:keepLines w:val="0"/>
                    <w:ind w:left="0" w:firstLine="0"/>
                    <w:rPr>
                      <w:ins w:id="404" w:author="Zhang, Meng" w:date="2022-02-24T16:00:00Z"/>
                      <w:rFonts w:cs="Arial"/>
                      <w:sz w:val="12"/>
                      <w:szCs w:val="14"/>
                      <w:highlight w:val="green"/>
                      <w:lang w:eastAsia="ja-JP"/>
                    </w:rPr>
                  </w:pPr>
                  <w:ins w:id="405" w:author="Zhang, Meng" w:date="2022-02-24T16:00:00Z">
                    <w:r w:rsidRPr="002C2413">
                      <w:rPr>
                        <w:rFonts w:cs="Arial"/>
                        <w:sz w:val="12"/>
                        <w:szCs w:val="14"/>
                        <w:highlight w:val="green"/>
                        <w:lang w:val="en-US" w:eastAsia="zh-CN"/>
                      </w:rPr>
                      <w:t>UE does not meet FR2 high speed train scenario</w:t>
                    </w:r>
                  </w:ins>
                </w:p>
              </w:tc>
              <w:tc>
                <w:tcPr>
                  <w:tcW w:w="429" w:type="pct"/>
                  <w:shd w:val="clear" w:color="auto" w:fill="auto"/>
                  <w:vAlign w:val="center"/>
                </w:tcPr>
                <w:p w:rsidR="008D64A7" w:rsidRPr="002C2413" w:rsidRDefault="008D64A7" w:rsidP="008F6B37">
                  <w:pPr>
                    <w:pStyle w:val="TAN"/>
                    <w:keepNext w:val="0"/>
                    <w:keepLines w:val="0"/>
                    <w:ind w:left="0" w:firstLine="0"/>
                    <w:jc w:val="center"/>
                    <w:rPr>
                      <w:ins w:id="406" w:author="Zhang, Meng" w:date="2022-02-24T16:00:00Z"/>
                      <w:rFonts w:cs="Arial"/>
                      <w:sz w:val="12"/>
                      <w:szCs w:val="14"/>
                      <w:highlight w:val="green"/>
                      <w:lang w:val="en-US" w:eastAsia="ja-JP"/>
                    </w:rPr>
                  </w:pPr>
                  <w:ins w:id="407" w:author="Zhang, Meng" w:date="2022-02-24T16:00:00Z">
                    <w:r w:rsidRPr="002C2413">
                      <w:rPr>
                        <w:rFonts w:cs="Arial"/>
                        <w:sz w:val="12"/>
                        <w:szCs w:val="14"/>
                        <w:highlight w:val="green"/>
                        <w:lang w:eastAsia="ja-JP"/>
                      </w:rPr>
                      <w:t xml:space="preserve">Per </w:t>
                    </w:r>
                    <w:r w:rsidRPr="002C2413">
                      <w:rPr>
                        <w:rFonts w:cs="Arial"/>
                        <w:sz w:val="12"/>
                        <w:szCs w:val="14"/>
                        <w:highlight w:val="green"/>
                        <w:lang w:val="en-US" w:eastAsia="ja-JP"/>
                      </w:rPr>
                      <w:t>Band</w:t>
                    </w:r>
                  </w:ins>
                </w:p>
              </w:tc>
              <w:tc>
                <w:tcPr>
                  <w:tcW w:w="405" w:type="pct"/>
                  <w:shd w:val="clear" w:color="auto" w:fill="auto"/>
                  <w:vAlign w:val="center"/>
                </w:tcPr>
                <w:p w:rsidR="008D64A7" w:rsidRPr="002C2413" w:rsidRDefault="008D64A7" w:rsidP="008F6B37">
                  <w:pPr>
                    <w:pStyle w:val="TAH"/>
                    <w:keepNext w:val="0"/>
                    <w:keepLines w:val="0"/>
                    <w:rPr>
                      <w:ins w:id="408" w:author="Zhang, Meng" w:date="2022-02-24T16:00:00Z"/>
                      <w:rFonts w:cs="Arial"/>
                      <w:b w:val="0"/>
                      <w:sz w:val="12"/>
                      <w:szCs w:val="14"/>
                      <w:highlight w:val="green"/>
                    </w:rPr>
                  </w:pPr>
                  <w:ins w:id="409" w:author="Zhang, Meng" w:date="2022-02-24T16:00:00Z">
                    <w:r w:rsidRPr="002C2413">
                      <w:rPr>
                        <w:rFonts w:cs="Arial"/>
                        <w:b w:val="0"/>
                        <w:sz w:val="12"/>
                        <w:szCs w:val="14"/>
                        <w:highlight w:val="green"/>
                      </w:rPr>
                      <w:t>No</w:t>
                    </w:r>
                  </w:ins>
                </w:p>
              </w:tc>
              <w:tc>
                <w:tcPr>
                  <w:tcW w:w="405" w:type="pct"/>
                  <w:shd w:val="clear" w:color="auto" w:fill="auto"/>
                  <w:vAlign w:val="center"/>
                </w:tcPr>
                <w:p w:rsidR="008D64A7" w:rsidRPr="002C2413" w:rsidRDefault="008D64A7" w:rsidP="008F6B37">
                  <w:pPr>
                    <w:pStyle w:val="TAH"/>
                    <w:keepNext w:val="0"/>
                    <w:keepLines w:val="0"/>
                    <w:rPr>
                      <w:ins w:id="410" w:author="Zhang, Meng" w:date="2022-02-24T16:00:00Z"/>
                      <w:rFonts w:cs="Arial"/>
                      <w:b w:val="0"/>
                      <w:sz w:val="12"/>
                      <w:szCs w:val="14"/>
                      <w:highlight w:val="green"/>
                    </w:rPr>
                  </w:pPr>
                  <w:ins w:id="411" w:author="Zhang, Meng" w:date="2022-02-24T16:00:00Z">
                    <w:r w:rsidRPr="002C2413">
                      <w:rPr>
                        <w:rFonts w:cs="Arial"/>
                        <w:b w:val="0"/>
                        <w:sz w:val="12"/>
                        <w:szCs w:val="14"/>
                        <w:highlight w:val="green"/>
                      </w:rPr>
                      <w:t>Applicable to FR2 only</w:t>
                    </w:r>
                  </w:ins>
                </w:p>
              </w:tc>
              <w:tc>
                <w:tcPr>
                  <w:tcW w:w="394" w:type="pct"/>
                  <w:vAlign w:val="center"/>
                </w:tcPr>
                <w:p w:rsidR="008D64A7" w:rsidRPr="002C2413" w:rsidRDefault="008D64A7" w:rsidP="008F6B37">
                  <w:pPr>
                    <w:pStyle w:val="TAH"/>
                    <w:keepNext w:val="0"/>
                    <w:keepLines w:val="0"/>
                    <w:rPr>
                      <w:ins w:id="412" w:author="Zhang, Meng" w:date="2022-02-24T16:00:00Z"/>
                      <w:rFonts w:cs="Arial"/>
                      <w:b w:val="0"/>
                      <w:sz w:val="12"/>
                      <w:szCs w:val="14"/>
                      <w:highlight w:val="green"/>
                    </w:rPr>
                  </w:pPr>
                  <w:ins w:id="413" w:author="Zhang, Meng" w:date="2022-02-24T16:00:00Z">
                    <w:r w:rsidRPr="002C2413">
                      <w:rPr>
                        <w:rFonts w:cs="Arial"/>
                        <w:b w:val="0"/>
                        <w:sz w:val="12"/>
                        <w:szCs w:val="14"/>
                        <w:highlight w:val="green"/>
                      </w:rPr>
                      <w:t>N/A</w:t>
                    </w:r>
                  </w:ins>
                </w:p>
              </w:tc>
              <w:tc>
                <w:tcPr>
                  <w:tcW w:w="391" w:type="pct"/>
                  <w:shd w:val="clear" w:color="auto" w:fill="auto"/>
                  <w:vAlign w:val="center"/>
                </w:tcPr>
                <w:p w:rsidR="008D64A7" w:rsidRPr="002C2413" w:rsidRDefault="008D64A7" w:rsidP="008F6B37">
                  <w:pPr>
                    <w:pStyle w:val="TAH"/>
                    <w:keepNext w:val="0"/>
                    <w:keepLines w:val="0"/>
                    <w:rPr>
                      <w:ins w:id="414" w:author="Zhang, Meng" w:date="2022-02-24T16:00:00Z"/>
                      <w:rFonts w:cs="Arial"/>
                      <w:b w:val="0"/>
                      <w:sz w:val="12"/>
                      <w:szCs w:val="14"/>
                      <w:highlight w:val="green"/>
                    </w:rPr>
                  </w:pPr>
                  <w:ins w:id="415" w:author="Zhang, Meng" w:date="2022-02-24T16:00:00Z">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ins>
                </w:p>
              </w:tc>
              <w:tc>
                <w:tcPr>
                  <w:tcW w:w="539" w:type="pct"/>
                  <w:shd w:val="clear" w:color="auto" w:fill="auto"/>
                  <w:vAlign w:val="center"/>
                </w:tcPr>
                <w:p w:rsidR="008D64A7" w:rsidRPr="002C2413" w:rsidRDefault="008D64A7" w:rsidP="008F6B37">
                  <w:pPr>
                    <w:pStyle w:val="TAH"/>
                    <w:keepNext w:val="0"/>
                    <w:keepLines w:val="0"/>
                    <w:rPr>
                      <w:ins w:id="416" w:author="Zhang, Meng" w:date="2022-02-24T16:00:00Z"/>
                      <w:rFonts w:cs="Arial"/>
                      <w:b w:val="0"/>
                      <w:sz w:val="12"/>
                      <w:szCs w:val="14"/>
                      <w:highlight w:val="green"/>
                      <w:lang w:val="en-US"/>
                    </w:rPr>
                  </w:pPr>
                  <w:ins w:id="417" w:author="Zhang, Meng" w:date="2022-02-24T16:00:00Z">
                    <w:r w:rsidRPr="002C2413">
                      <w:rPr>
                        <w:rFonts w:cs="Arial"/>
                        <w:b w:val="0"/>
                        <w:sz w:val="12"/>
                        <w:szCs w:val="14"/>
                        <w:highlight w:val="green"/>
                        <w:lang w:val="en-US"/>
                      </w:rPr>
                      <w:t>Optional with capability signaling</w:t>
                    </w:r>
                  </w:ins>
                </w:p>
              </w:tc>
            </w:tr>
          </w:tbl>
          <w:p w:rsidR="008D64A7" w:rsidRDefault="008D64A7" w:rsidP="008F6B37">
            <w:pPr>
              <w:spacing w:after="120"/>
              <w:rPr>
                <w:ins w:id="418" w:author="Zhang, Meng" w:date="2022-02-24T16:00:00Z"/>
                <w:color w:val="0070C0"/>
                <w:lang w:val="en-US" w:eastAsia="zh-CN"/>
              </w:rPr>
            </w:pPr>
          </w:p>
        </w:tc>
      </w:tr>
    </w:tbl>
    <w:p w:rsidR="003D2F0A" w:rsidRDefault="003D2F0A">
      <w:pPr>
        <w:rPr>
          <w:rFonts w:eastAsiaTheme="minorEastAsia"/>
          <w:b/>
          <w:u w:val="single"/>
          <w:lang w:val="en-US" w:eastAsia="zh-CN"/>
        </w:rPr>
      </w:pPr>
    </w:p>
    <w:p w:rsidR="008F6B37" w:rsidRDefault="008F6B37" w:rsidP="008F6B37">
      <w:pPr>
        <w:pStyle w:val="2"/>
        <w:rPr>
          <w:rFonts w:eastAsiaTheme="minorEastAsia"/>
          <w:sz w:val="28"/>
          <w:lang w:val="en-US" w:eastAsia="zh-CN"/>
        </w:rPr>
      </w:pPr>
      <w:r>
        <w:rPr>
          <w:rFonts w:eastAsiaTheme="minorEastAsia" w:hint="eastAsia"/>
          <w:sz w:val="28"/>
          <w:lang w:val="en-US" w:eastAsia="zh-CN"/>
        </w:rPr>
        <w:t>23</w:t>
      </w:r>
      <w:r w:rsidRPr="009361D8">
        <w:rPr>
          <w:rFonts w:eastAsiaTheme="minorEastAsia" w:hint="eastAsia"/>
          <w:sz w:val="28"/>
          <w:lang w:val="en-US" w:eastAsia="zh-CN"/>
        </w:rPr>
        <w:t xml:space="preserve">.1 </w:t>
      </w:r>
      <w:r w:rsidRPr="009361D8">
        <w:rPr>
          <w:rFonts w:hint="eastAsia"/>
          <w:sz w:val="28"/>
          <w:lang w:val="en-US" w:eastAsia="zh-CN"/>
        </w:rPr>
        <w:t xml:space="preserve">Summary </w:t>
      </w:r>
      <w:r w:rsidRPr="009361D8">
        <w:rPr>
          <w:rFonts w:eastAsiaTheme="minorEastAsia" w:hint="eastAsia"/>
          <w:sz w:val="28"/>
          <w:lang w:val="en-US" w:eastAsia="zh-CN"/>
        </w:rPr>
        <w:t>for 1</w:t>
      </w:r>
      <w:r w:rsidRPr="009361D8">
        <w:rPr>
          <w:rFonts w:eastAsiaTheme="minorEastAsia" w:hint="eastAsia"/>
          <w:sz w:val="28"/>
          <w:vertAlign w:val="superscript"/>
          <w:lang w:val="en-US" w:eastAsia="zh-CN"/>
        </w:rPr>
        <w:t>st</w:t>
      </w:r>
      <w:r w:rsidRPr="009361D8">
        <w:rPr>
          <w:rFonts w:eastAsiaTheme="minorEastAsia" w:hint="eastAsia"/>
          <w:sz w:val="28"/>
          <w:lang w:val="en-US" w:eastAsia="zh-CN"/>
        </w:rPr>
        <w:t xml:space="preserve"> round</w:t>
      </w:r>
    </w:p>
    <w:p w:rsidR="005C44CC" w:rsidRPr="001854FF" w:rsidRDefault="005C44CC" w:rsidP="005C44CC">
      <w:pPr>
        <w:rPr>
          <w:rFonts w:eastAsiaTheme="minorEastAsia"/>
          <w:b/>
          <w:u w:val="single"/>
          <w:lang w:val="en-US" w:eastAsia="zh-CN"/>
        </w:rPr>
      </w:pPr>
      <w:r>
        <w:rPr>
          <w:rFonts w:eastAsiaTheme="minorEastAsia" w:hint="eastAsia"/>
          <w:b/>
          <w:u w:val="single"/>
          <w:lang w:val="en-US" w:eastAsia="zh-CN"/>
        </w:rPr>
        <w:t>Issue 23</w:t>
      </w:r>
      <w:r w:rsidRPr="001854FF">
        <w:rPr>
          <w:rFonts w:eastAsiaTheme="minorEastAsia" w:hint="eastAsia"/>
          <w:b/>
          <w:u w:val="single"/>
          <w:lang w:val="en-US" w:eastAsia="zh-CN"/>
        </w:rPr>
        <w:t xml:space="preserve">-1: </w:t>
      </w:r>
      <w:r w:rsidRPr="001854FF">
        <w:rPr>
          <w:rFonts w:eastAsiaTheme="minorEastAsia"/>
          <w:b/>
          <w:u w:val="single"/>
          <w:lang w:val="en-US" w:eastAsia="zh-CN"/>
        </w:rPr>
        <w:t>Per BC indication for the per-FR gap capability</w:t>
      </w:r>
      <w:r w:rsidRPr="001854FF">
        <w:rPr>
          <w:rFonts w:eastAsiaTheme="minorEastAsia" w:hint="eastAsia"/>
          <w:b/>
          <w:u w:val="single"/>
          <w:lang w:val="en-US" w:eastAsia="zh-CN"/>
        </w:rPr>
        <w:t xml:space="preserve"> </w:t>
      </w:r>
    </w:p>
    <w:p w:rsidR="005C44CC" w:rsidRPr="001854FF" w:rsidRDefault="005C44CC" w:rsidP="005C44CC">
      <w:pPr>
        <w:rPr>
          <w:rFonts w:eastAsiaTheme="minorEastAsia"/>
          <w:lang w:val="en-US" w:eastAsia="zh-CN"/>
        </w:rPr>
      </w:pPr>
      <w:r>
        <w:rPr>
          <w:rFonts w:eastAsiaTheme="minorEastAsia" w:hint="eastAsia"/>
          <w:lang w:val="en-US" w:eastAsia="zh-CN"/>
        </w:rPr>
        <w:t>Proposal (R4-2203851)</w:t>
      </w:r>
    </w:p>
    <w:p w:rsidR="005C44CC" w:rsidRDefault="005C44CC" w:rsidP="005C44CC">
      <w:pPr>
        <w:rPr>
          <w:rFonts w:eastAsiaTheme="minorEastAsia"/>
          <w:lang w:val="en-US" w:eastAsia="zh-CN"/>
        </w:rPr>
      </w:pPr>
      <w:r w:rsidRPr="001854FF">
        <w:rPr>
          <w:lang w:val="en-US" w:eastAsia="ko-KR"/>
        </w:rPr>
        <w:t>Keep the original per UE per-FR gap indication and add new Per BC indication for the per-FR gap capacity to Rel-17 UE feature list.</w:t>
      </w:r>
    </w:p>
    <w:p w:rsidR="005C44CC" w:rsidRDefault="005C44CC" w:rsidP="005C44CC">
      <w:pPr>
        <w:rPr>
          <w:rFonts w:eastAsiaTheme="minorEastAsia"/>
          <w:b/>
          <w:color w:val="2E74B5" w:themeColor="accent1" w:themeShade="BF"/>
          <w:lang w:val="en-US" w:eastAsia="zh-CN"/>
        </w:rPr>
      </w:pPr>
      <w:proofErr w:type="gramStart"/>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w:t>
      </w:r>
      <w:r w:rsidR="00BB5966">
        <w:rPr>
          <w:rFonts w:eastAsiaTheme="minorEastAsia" w:hint="eastAsia"/>
          <w:b/>
          <w:color w:val="2E74B5" w:themeColor="accent1" w:themeShade="BF"/>
          <w:lang w:val="en-US" w:eastAsia="zh-CN"/>
        </w:rPr>
        <w:t>No consensus to define this feature.</w:t>
      </w:r>
      <w:proofErr w:type="gramEnd"/>
      <w:r w:rsidR="00C92BDE">
        <w:rPr>
          <w:rFonts w:eastAsiaTheme="minorEastAsia" w:hint="eastAsia"/>
          <w:b/>
          <w:color w:val="2E74B5" w:themeColor="accent1" w:themeShade="BF"/>
          <w:lang w:val="en-US" w:eastAsia="zh-CN"/>
        </w:rPr>
        <w:t xml:space="preserve"> Continue to discuss in 2</w:t>
      </w:r>
      <w:r w:rsidR="00C92BDE" w:rsidRPr="00C92BDE">
        <w:rPr>
          <w:rFonts w:eastAsiaTheme="minorEastAsia" w:hint="eastAsia"/>
          <w:b/>
          <w:color w:val="2E74B5" w:themeColor="accent1" w:themeShade="BF"/>
          <w:vertAlign w:val="superscript"/>
          <w:lang w:val="en-US" w:eastAsia="zh-CN"/>
        </w:rPr>
        <w:t>nd</w:t>
      </w:r>
      <w:r w:rsidR="00C92BDE">
        <w:rPr>
          <w:rFonts w:eastAsiaTheme="minorEastAsia" w:hint="eastAsia"/>
          <w:b/>
          <w:color w:val="2E74B5" w:themeColor="accent1" w:themeShade="BF"/>
          <w:lang w:val="en-US" w:eastAsia="zh-CN"/>
        </w:rPr>
        <w:t xml:space="preserve"> round</w:t>
      </w:r>
    </w:p>
    <w:p w:rsidR="00325C5B" w:rsidRPr="009101E5" w:rsidRDefault="00325C5B" w:rsidP="00325C5B">
      <w:pPr>
        <w:rPr>
          <w:rFonts w:eastAsiaTheme="minorEastAsia"/>
          <w:b/>
          <w:u w:val="single"/>
          <w:lang w:val="en-US" w:eastAsia="zh-CN"/>
        </w:rPr>
      </w:pPr>
      <w:r>
        <w:rPr>
          <w:rFonts w:eastAsiaTheme="minorEastAsia" w:hint="eastAsia"/>
          <w:b/>
          <w:u w:val="single"/>
          <w:lang w:val="en-US" w:eastAsia="zh-CN"/>
        </w:rPr>
        <w:t xml:space="preserve">Issue 23-2: </w:t>
      </w:r>
      <w:r w:rsidRPr="009101E5">
        <w:rPr>
          <w:rFonts w:eastAsiaTheme="minorEastAsia" w:hint="eastAsia"/>
          <w:b/>
          <w:u w:val="single"/>
          <w:lang w:val="en-US" w:eastAsia="zh-CN"/>
        </w:rPr>
        <w:t>TXD</w:t>
      </w:r>
    </w:p>
    <w:p w:rsidR="00325C5B" w:rsidRPr="00EE0019" w:rsidRDefault="00325C5B" w:rsidP="00325C5B">
      <w:r>
        <w:rPr>
          <w:rFonts w:hint="eastAsia"/>
        </w:rPr>
        <w:t>Option 1 (R4-2203809 Apple)</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29"/>
        <w:gridCol w:w="709"/>
        <w:gridCol w:w="1559"/>
        <w:gridCol w:w="1277"/>
        <w:gridCol w:w="858"/>
        <w:gridCol w:w="851"/>
        <w:gridCol w:w="1417"/>
        <w:gridCol w:w="1276"/>
        <w:gridCol w:w="992"/>
        <w:gridCol w:w="993"/>
        <w:gridCol w:w="1842"/>
        <w:gridCol w:w="1843"/>
        <w:gridCol w:w="1276"/>
      </w:tblGrid>
      <w:tr w:rsidR="00325C5B" w:rsidRPr="008A41E6" w:rsidTr="005C699A">
        <w:trPr>
          <w:trHeight w:val="20"/>
        </w:trPr>
        <w:tc>
          <w:tcPr>
            <w:tcW w:w="112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Features</w:t>
            </w:r>
          </w:p>
        </w:tc>
        <w:tc>
          <w:tcPr>
            <w:tcW w:w="70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Index</w:t>
            </w:r>
          </w:p>
        </w:tc>
        <w:tc>
          <w:tcPr>
            <w:tcW w:w="155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Feature group</w:t>
            </w:r>
          </w:p>
        </w:tc>
        <w:tc>
          <w:tcPr>
            <w:tcW w:w="1277"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Prerequisite feature groups</w:t>
            </w:r>
          </w:p>
        </w:tc>
        <w:tc>
          <w:tcPr>
            <w:tcW w:w="858"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325C5B" w:rsidRPr="008A41E6" w:rsidRDefault="00325C5B" w:rsidP="005C699A">
            <w:pPr>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325C5B" w:rsidRPr="008A41E6" w:rsidRDefault="00325C5B" w:rsidP="005C699A">
            <w:pPr>
              <w:rPr>
                <w:rFonts w:cs="Arial"/>
                <w:b/>
                <w:color w:val="000000" w:themeColor="text1"/>
              </w:rPr>
            </w:pPr>
            <w:r w:rsidRPr="008A41E6">
              <w:rPr>
                <w:rFonts w:cs="Arial"/>
                <w:b/>
                <w:color w:val="000000" w:themeColor="text1"/>
              </w:rPr>
              <w:t>Consequence if the feature is not supported by the UE</w:t>
            </w:r>
          </w:p>
        </w:tc>
        <w:tc>
          <w:tcPr>
            <w:tcW w:w="1276" w:type="dxa"/>
            <w:shd w:val="clear" w:color="auto" w:fill="auto"/>
          </w:tcPr>
          <w:p w:rsidR="00325C5B" w:rsidRPr="008A41E6" w:rsidRDefault="00325C5B" w:rsidP="005C699A">
            <w:pPr>
              <w:rPr>
                <w:rFonts w:cs="Arial"/>
                <w:b/>
                <w:color w:val="000000" w:themeColor="text1"/>
              </w:rPr>
            </w:pPr>
            <w:r w:rsidRPr="008A41E6">
              <w:rPr>
                <w:rFonts w:cs="Arial"/>
                <w:b/>
                <w:color w:val="000000" w:themeColor="text1"/>
              </w:rPr>
              <w:t>Type</w:t>
            </w:r>
          </w:p>
          <w:p w:rsidR="00325C5B" w:rsidRPr="008A41E6" w:rsidRDefault="00325C5B" w:rsidP="005C699A">
            <w:pPr>
              <w:rPr>
                <w:rFonts w:cs="Arial"/>
                <w:b/>
                <w:color w:val="000000" w:themeColor="text1"/>
              </w:rPr>
            </w:pPr>
            <w:r w:rsidRPr="008A41E6">
              <w:rPr>
                <w:rFonts w:cs="Arial"/>
                <w:b/>
                <w:color w:val="000000" w:themeColor="text1"/>
              </w:rPr>
              <w:t>(the ‘type’ definition from UE features should be based on the granularity of 1) Per UE or 2) Per Band or 3) Per BC or 4) Per FS or 5) Per FSPC)</w:t>
            </w:r>
          </w:p>
        </w:tc>
        <w:tc>
          <w:tcPr>
            <w:tcW w:w="992"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Need of FDD/TDD differentiation</w:t>
            </w:r>
          </w:p>
        </w:tc>
        <w:tc>
          <w:tcPr>
            <w:tcW w:w="993"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Need of FR1/FR2 differentiation</w:t>
            </w:r>
          </w:p>
        </w:tc>
        <w:tc>
          <w:tcPr>
            <w:tcW w:w="1842" w:type="dxa"/>
          </w:tcPr>
          <w:p w:rsidR="00325C5B" w:rsidRPr="008A41E6" w:rsidRDefault="00325C5B" w:rsidP="005C699A">
            <w:pPr>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Note</w:t>
            </w:r>
          </w:p>
        </w:tc>
        <w:tc>
          <w:tcPr>
            <w:tcW w:w="1276"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Mandatory/Optional</w:t>
            </w:r>
          </w:p>
        </w:tc>
      </w:tr>
      <w:tr w:rsidR="00325C5B" w:rsidRPr="008A41E6" w:rsidTr="005C699A">
        <w:trPr>
          <w:trHeight w:val="20"/>
        </w:trPr>
        <w:tc>
          <w:tcPr>
            <w:tcW w:w="1129" w:type="dxa"/>
            <w:shd w:val="clear" w:color="auto" w:fill="auto"/>
          </w:tcPr>
          <w:p w:rsidR="00325C5B" w:rsidRPr="008A41E6" w:rsidRDefault="00325C5B" w:rsidP="005C699A">
            <w:pPr>
              <w:rPr>
                <w:rFonts w:cs="Arial"/>
                <w:color w:val="000000" w:themeColor="text1"/>
              </w:rPr>
            </w:pPr>
            <w:proofErr w:type="spellStart"/>
            <w:r>
              <w:rPr>
                <w:rFonts w:cs="Arial"/>
                <w:color w:val="000000" w:themeColor="text1"/>
              </w:rPr>
              <w:t>TxD</w:t>
            </w:r>
            <w:proofErr w:type="spellEnd"/>
          </w:p>
        </w:tc>
        <w:tc>
          <w:tcPr>
            <w:tcW w:w="709" w:type="dxa"/>
            <w:shd w:val="clear" w:color="auto" w:fill="auto"/>
          </w:tcPr>
          <w:p w:rsidR="00325C5B" w:rsidRPr="008A41E6" w:rsidRDefault="00325C5B" w:rsidP="005C699A">
            <w:pPr>
              <w:rPr>
                <w:rFonts w:cs="Arial"/>
                <w:color w:val="000000" w:themeColor="text1"/>
              </w:rPr>
            </w:pPr>
            <w:r>
              <w:rPr>
                <w:rFonts w:cs="Arial"/>
                <w:color w:val="000000" w:themeColor="text1"/>
              </w:rPr>
              <w:t>X-1</w:t>
            </w:r>
          </w:p>
        </w:tc>
        <w:tc>
          <w:tcPr>
            <w:tcW w:w="1559" w:type="dxa"/>
            <w:shd w:val="clear" w:color="auto" w:fill="auto"/>
          </w:tcPr>
          <w:p w:rsidR="00325C5B" w:rsidRPr="008A41E6" w:rsidRDefault="00325C5B" w:rsidP="005C699A">
            <w:pPr>
              <w:rPr>
                <w:rFonts w:cs="Arial"/>
                <w:color w:val="000000" w:themeColor="text1"/>
              </w:rPr>
            </w:pPr>
            <w:proofErr w:type="spellStart"/>
            <w:r>
              <w:rPr>
                <w:rFonts w:cs="Arial"/>
                <w:color w:val="000000" w:themeColor="text1"/>
              </w:rPr>
              <w:t>TxD</w:t>
            </w:r>
            <w:proofErr w:type="spellEnd"/>
            <w:r>
              <w:rPr>
                <w:rFonts w:cs="Arial"/>
                <w:color w:val="000000" w:themeColor="text1"/>
              </w:rPr>
              <w:t xml:space="preserve"> support per band per band combination</w:t>
            </w:r>
          </w:p>
        </w:tc>
        <w:tc>
          <w:tcPr>
            <w:tcW w:w="1277" w:type="dxa"/>
            <w:shd w:val="clear" w:color="auto" w:fill="auto"/>
          </w:tcPr>
          <w:p w:rsidR="00325C5B" w:rsidRPr="008A41E6" w:rsidRDefault="00325C5B" w:rsidP="005C699A">
            <w:pPr>
              <w:rPr>
                <w:rFonts w:asciiTheme="majorHAnsi" w:hAnsiTheme="majorHAnsi" w:cstheme="majorHAnsi"/>
                <w:color w:val="000000" w:themeColor="text1"/>
                <w:szCs w:val="18"/>
              </w:rPr>
            </w:pPr>
            <w:proofErr w:type="spellStart"/>
            <w:r>
              <w:rPr>
                <w:rFonts w:asciiTheme="majorHAnsi" w:hAnsiTheme="majorHAnsi" w:cstheme="majorHAnsi"/>
                <w:color w:val="000000" w:themeColor="text1"/>
                <w:szCs w:val="18"/>
              </w:rPr>
              <w:t>TxD</w:t>
            </w:r>
            <w:proofErr w:type="spellEnd"/>
            <w:r>
              <w:rPr>
                <w:rFonts w:asciiTheme="majorHAnsi" w:hAnsiTheme="majorHAnsi" w:cstheme="majorHAnsi"/>
                <w:color w:val="000000" w:themeColor="text1"/>
                <w:szCs w:val="18"/>
              </w:rPr>
              <w:t xml:space="preserve"> support per band</w:t>
            </w:r>
          </w:p>
        </w:tc>
        <w:tc>
          <w:tcPr>
            <w:tcW w:w="858" w:type="dxa"/>
            <w:shd w:val="clear" w:color="auto" w:fill="auto"/>
          </w:tcPr>
          <w:p w:rsidR="00325C5B" w:rsidRPr="008A41E6" w:rsidRDefault="00325C5B" w:rsidP="005C699A">
            <w:pPr>
              <w:rPr>
                <w:rFonts w:cs="Arial"/>
                <w:color w:val="000000" w:themeColor="text1"/>
              </w:rPr>
            </w:pPr>
            <w:r>
              <w:rPr>
                <w:rFonts w:cs="Arial"/>
                <w:color w:val="000000" w:themeColor="text1"/>
              </w:rPr>
              <w:t>Yes</w:t>
            </w:r>
          </w:p>
        </w:tc>
        <w:tc>
          <w:tcPr>
            <w:tcW w:w="851" w:type="dxa"/>
            <w:shd w:val="clear" w:color="auto" w:fill="auto"/>
          </w:tcPr>
          <w:p w:rsidR="00325C5B" w:rsidRPr="008A41E6" w:rsidRDefault="00325C5B" w:rsidP="005C699A">
            <w:pPr>
              <w:rPr>
                <w:rFonts w:cs="Arial"/>
                <w:color w:val="000000" w:themeColor="text1"/>
              </w:rPr>
            </w:pPr>
            <w:r>
              <w:rPr>
                <w:rFonts w:cs="Arial"/>
                <w:color w:val="000000" w:themeColor="text1"/>
              </w:rPr>
              <w:t>No</w:t>
            </w:r>
          </w:p>
        </w:tc>
        <w:tc>
          <w:tcPr>
            <w:tcW w:w="1417" w:type="dxa"/>
          </w:tcPr>
          <w:p w:rsidR="00325C5B" w:rsidRPr="008A41E6" w:rsidRDefault="00325C5B" w:rsidP="005C699A">
            <w:pPr>
              <w:rPr>
                <w:rFonts w:cs="Arial"/>
                <w:color w:val="000000" w:themeColor="text1"/>
              </w:rPr>
            </w:pPr>
            <w:r>
              <w:rPr>
                <w:rFonts w:cs="Arial"/>
                <w:color w:val="000000" w:themeColor="text1"/>
              </w:rPr>
              <w:t xml:space="preserve">UE uses a single </w:t>
            </w:r>
            <w:proofErr w:type="spellStart"/>
            <w:r>
              <w:rPr>
                <w:rFonts w:cs="Arial"/>
                <w:color w:val="000000" w:themeColor="text1"/>
              </w:rPr>
              <w:t>Tx</w:t>
            </w:r>
            <w:proofErr w:type="spellEnd"/>
            <w:r>
              <w:rPr>
                <w:rFonts w:cs="Arial"/>
                <w:color w:val="000000" w:themeColor="text1"/>
              </w:rPr>
              <w:t xml:space="preserve"> </w:t>
            </w:r>
          </w:p>
        </w:tc>
        <w:tc>
          <w:tcPr>
            <w:tcW w:w="1276" w:type="dxa"/>
            <w:shd w:val="clear" w:color="auto" w:fill="auto"/>
          </w:tcPr>
          <w:p w:rsidR="00325C5B" w:rsidRPr="008A41E6" w:rsidRDefault="00325C5B" w:rsidP="005C699A">
            <w:pPr>
              <w:rPr>
                <w:rFonts w:cs="Arial"/>
                <w:color w:val="000000" w:themeColor="text1"/>
              </w:rPr>
            </w:pPr>
            <w:r w:rsidRPr="008A41E6">
              <w:rPr>
                <w:rFonts w:eastAsia="SimSun" w:cs="Arial"/>
                <w:color w:val="000000" w:themeColor="text1"/>
              </w:rPr>
              <w:t>Per FSPC (per CC per band per BC)</w:t>
            </w:r>
          </w:p>
        </w:tc>
        <w:tc>
          <w:tcPr>
            <w:tcW w:w="992" w:type="dxa"/>
            <w:shd w:val="clear" w:color="auto" w:fill="auto"/>
          </w:tcPr>
          <w:p w:rsidR="00325C5B" w:rsidRPr="008A41E6" w:rsidRDefault="00325C5B" w:rsidP="005C699A">
            <w:pPr>
              <w:rPr>
                <w:rFonts w:cs="Arial"/>
                <w:color w:val="000000" w:themeColor="text1"/>
              </w:rPr>
            </w:pPr>
            <w:r>
              <w:rPr>
                <w:rFonts w:cs="Arial"/>
                <w:color w:val="000000" w:themeColor="text1"/>
              </w:rPr>
              <w:t>No</w:t>
            </w:r>
          </w:p>
        </w:tc>
        <w:tc>
          <w:tcPr>
            <w:tcW w:w="993" w:type="dxa"/>
            <w:shd w:val="clear" w:color="auto" w:fill="auto"/>
          </w:tcPr>
          <w:p w:rsidR="00325C5B" w:rsidRPr="008A41E6" w:rsidRDefault="00325C5B" w:rsidP="005C699A">
            <w:pPr>
              <w:rPr>
                <w:rFonts w:cs="Arial"/>
                <w:color w:val="000000" w:themeColor="text1"/>
              </w:rPr>
            </w:pPr>
            <w:r>
              <w:rPr>
                <w:rFonts w:cs="Arial"/>
                <w:color w:val="000000" w:themeColor="text1"/>
              </w:rPr>
              <w:t>FR1 only</w:t>
            </w:r>
          </w:p>
        </w:tc>
        <w:tc>
          <w:tcPr>
            <w:tcW w:w="1842" w:type="dxa"/>
          </w:tcPr>
          <w:p w:rsidR="00325C5B" w:rsidRPr="008A41E6" w:rsidRDefault="00325C5B" w:rsidP="005C699A">
            <w:pPr>
              <w:rPr>
                <w:rFonts w:cs="Arial"/>
                <w:color w:val="000000" w:themeColor="text1"/>
              </w:rPr>
            </w:pPr>
            <w:r>
              <w:rPr>
                <w:rFonts w:cs="Arial"/>
                <w:color w:val="000000" w:themeColor="text1"/>
              </w:rPr>
              <w:t>N/A</w:t>
            </w:r>
          </w:p>
        </w:tc>
        <w:tc>
          <w:tcPr>
            <w:tcW w:w="1843" w:type="dxa"/>
            <w:shd w:val="clear" w:color="auto" w:fill="auto"/>
          </w:tcPr>
          <w:p w:rsidR="00325C5B" w:rsidRPr="008A41E6" w:rsidRDefault="00325C5B" w:rsidP="005C699A">
            <w:pPr>
              <w:rPr>
                <w:rFonts w:cs="Arial"/>
                <w:color w:val="000000" w:themeColor="text1"/>
              </w:rPr>
            </w:pPr>
          </w:p>
        </w:tc>
        <w:tc>
          <w:tcPr>
            <w:tcW w:w="1276" w:type="dxa"/>
            <w:shd w:val="clear" w:color="auto" w:fill="auto"/>
          </w:tcPr>
          <w:p w:rsidR="00325C5B" w:rsidRPr="008A41E6" w:rsidRDefault="00325C5B" w:rsidP="005C699A">
            <w:pPr>
              <w:rPr>
                <w:rFonts w:eastAsia="SimSun" w:cs="Arial"/>
                <w:color w:val="000000" w:themeColor="text1"/>
                <w:szCs w:val="18"/>
              </w:rPr>
            </w:pPr>
            <w:r w:rsidRPr="008A41E6">
              <w:rPr>
                <w:rFonts w:eastAsia="SimSun" w:cs="Arial"/>
                <w:color w:val="000000" w:themeColor="text1"/>
              </w:rPr>
              <w:t>Optional with capability signalling</w:t>
            </w:r>
          </w:p>
        </w:tc>
      </w:tr>
    </w:tbl>
    <w:p w:rsidR="00325C5B" w:rsidRDefault="00325C5B" w:rsidP="00325C5B">
      <w:pPr>
        <w:rPr>
          <w:rFonts w:ascii="Arial" w:hAnsi="Arial" w:cs="Arial"/>
          <w:color w:val="000000" w:themeColor="text1"/>
          <w:sz w:val="22"/>
        </w:rPr>
      </w:pPr>
    </w:p>
    <w:p w:rsidR="00325C5B" w:rsidRDefault="00325C5B" w:rsidP="00325C5B">
      <w:pPr>
        <w:spacing w:after="120"/>
        <w:rPr>
          <w:rFonts w:eastAsia="Malgun Gothic" w:cs="Batang"/>
          <w:color w:val="000000" w:themeColor="text1"/>
          <w:sz w:val="22"/>
          <w:lang w:eastAsia="en-US"/>
        </w:rPr>
      </w:pPr>
      <w:r>
        <w:rPr>
          <w:rFonts w:eastAsia="Malgun Gothic" w:cs="Batang"/>
          <w:color w:val="000000" w:themeColor="text1"/>
          <w:sz w:val="22"/>
          <w:lang w:eastAsia="en-US"/>
        </w:rPr>
        <w:lastRenderedPageBreak/>
        <w:t xml:space="preserve">- New </w:t>
      </w:r>
      <w:proofErr w:type="spellStart"/>
      <w:r>
        <w:rPr>
          <w:rFonts w:eastAsia="Malgun Gothic" w:cs="Batang"/>
          <w:color w:val="000000" w:themeColor="text1"/>
          <w:sz w:val="22"/>
          <w:lang w:eastAsia="en-US"/>
        </w:rPr>
        <w:t>signaling</w:t>
      </w:r>
      <w:proofErr w:type="spellEnd"/>
      <w:r>
        <w:rPr>
          <w:rFonts w:eastAsia="Malgun Gothic" w:cs="Batang"/>
          <w:color w:val="000000" w:themeColor="text1"/>
          <w:sz w:val="22"/>
          <w:lang w:eastAsia="en-US"/>
        </w:rPr>
        <w:t xml:space="preserve"> was agreed to be introduced in Rel-17, and RAN2 has introduced a per-band optional capability with a restriction to FR1 only</w:t>
      </w:r>
    </w:p>
    <w:p w:rsidR="00325C5B" w:rsidRDefault="00325C5B" w:rsidP="00325C5B">
      <w:pPr>
        <w:spacing w:after="120"/>
        <w:rPr>
          <w:rFonts w:cs="Batang"/>
          <w:color w:val="000000" w:themeColor="text1"/>
          <w:sz w:val="22"/>
        </w:rPr>
      </w:pPr>
      <w:r>
        <w:rPr>
          <w:rFonts w:eastAsia="Malgun Gothic" w:cs="Batang"/>
          <w:color w:val="000000" w:themeColor="text1"/>
          <w:sz w:val="22"/>
          <w:lang w:eastAsia="en-US"/>
        </w:rPr>
        <w:t xml:space="preserve">- In the case of a UE supporting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in a particular band within a band combination, we should consider the scenario of a UE falling back to single </w:t>
      </w:r>
      <w:proofErr w:type="spellStart"/>
      <w:r>
        <w:rPr>
          <w:rFonts w:eastAsia="Malgun Gothic" w:cs="Batang"/>
          <w:color w:val="000000" w:themeColor="text1"/>
          <w:sz w:val="22"/>
          <w:lang w:eastAsia="en-US"/>
        </w:rPr>
        <w:t>Tx</w:t>
      </w:r>
      <w:proofErr w:type="spellEnd"/>
      <w:r>
        <w:rPr>
          <w:rFonts w:eastAsia="Malgun Gothic" w:cs="Batang"/>
          <w:color w:val="000000" w:themeColor="text1"/>
          <w:sz w:val="22"/>
          <w:lang w:eastAsia="en-US"/>
        </w:rPr>
        <w:t xml:space="preserve"> operation (i.e. in a single carrier configuration the UE supports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but when used with inter-band CA the UE falls back to single </w:t>
      </w:r>
      <w:proofErr w:type="spellStart"/>
      <w:r>
        <w:rPr>
          <w:rFonts w:eastAsia="Malgun Gothic" w:cs="Batang"/>
          <w:color w:val="000000" w:themeColor="text1"/>
          <w:sz w:val="22"/>
          <w:lang w:eastAsia="en-US"/>
        </w:rPr>
        <w:t>Tx</w:t>
      </w:r>
      <w:proofErr w:type="spellEnd"/>
      <w:r>
        <w:rPr>
          <w:rFonts w:eastAsia="Malgun Gothic" w:cs="Batang"/>
          <w:color w:val="000000" w:themeColor="text1"/>
          <w:sz w:val="22"/>
          <w:lang w:eastAsia="en-US"/>
        </w:rPr>
        <w:t xml:space="preserve">); we do have this </w:t>
      </w:r>
      <w:proofErr w:type="spellStart"/>
      <w:r>
        <w:rPr>
          <w:rFonts w:eastAsia="Malgun Gothic" w:cs="Batang"/>
          <w:color w:val="000000" w:themeColor="text1"/>
          <w:sz w:val="22"/>
          <w:lang w:eastAsia="en-US"/>
        </w:rPr>
        <w:t>signaling</w:t>
      </w:r>
      <w:proofErr w:type="spellEnd"/>
      <w:r>
        <w:rPr>
          <w:rFonts w:eastAsia="Malgun Gothic" w:cs="Batang"/>
          <w:color w:val="000000" w:themeColor="text1"/>
          <w:sz w:val="22"/>
          <w:lang w:eastAsia="en-US"/>
        </w:rPr>
        <w:t xml:space="preserve"> for EN-DC, but not for inter-band CA; thus, we need an additional per band per band combination capability that indicates that the UE supports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in band X applicable to all inter-band UL CA combinations</w:t>
      </w:r>
    </w:p>
    <w:p w:rsidR="00325C5B" w:rsidRPr="00EB1D5F" w:rsidRDefault="00325C5B" w:rsidP="00EB1D5F">
      <w:pPr>
        <w:rPr>
          <w:rFonts w:cs="Batang"/>
          <w:color w:val="000000" w:themeColor="text1"/>
        </w:rPr>
      </w:pPr>
      <w:r w:rsidRPr="00EB1D5F">
        <w:rPr>
          <w:rFonts w:cs="Batang" w:hint="eastAsia"/>
          <w:color w:val="000000" w:themeColor="text1"/>
        </w:rPr>
        <w:t>Option 2 (R4-2204479, MTK)</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29"/>
        <w:gridCol w:w="709"/>
        <w:gridCol w:w="1559"/>
        <w:gridCol w:w="6370"/>
        <w:gridCol w:w="1277"/>
        <w:gridCol w:w="858"/>
        <w:gridCol w:w="851"/>
        <w:gridCol w:w="1417"/>
        <w:gridCol w:w="1276"/>
        <w:gridCol w:w="992"/>
        <w:gridCol w:w="993"/>
        <w:gridCol w:w="1842"/>
        <w:gridCol w:w="1843"/>
        <w:gridCol w:w="1276"/>
      </w:tblGrid>
      <w:tr w:rsidR="00325C5B" w:rsidRPr="008A41E6" w:rsidTr="005C699A">
        <w:trPr>
          <w:trHeight w:val="20"/>
        </w:trPr>
        <w:tc>
          <w:tcPr>
            <w:tcW w:w="112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Features</w:t>
            </w:r>
          </w:p>
        </w:tc>
        <w:tc>
          <w:tcPr>
            <w:tcW w:w="70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Index</w:t>
            </w:r>
          </w:p>
        </w:tc>
        <w:tc>
          <w:tcPr>
            <w:tcW w:w="1559"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Feature group</w:t>
            </w:r>
          </w:p>
        </w:tc>
        <w:tc>
          <w:tcPr>
            <w:tcW w:w="6370"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Components</w:t>
            </w:r>
          </w:p>
          <w:p w:rsidR="00325C5B" w:rsidRPr="008A41E6" w:rsidRDefault="00325C5B" w:rsidP="005C699A">
            <w:pPr>
              <w:rPr>
                <w:rFonts w:cs="Arial"/>
                <w:color w:val="000000" w:themeColor="text1"/>
              </w:rPr>
            </w:pPr>
          </w:p>
        </w:tc>
        <w:tc>
          <w:tcPr>
            <w:tcW w:w="1277"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Prerequisite feature groups</w:t>
            </w:r>
          </w:p>
        </w:tc>
        <w:tc>
          <w:tcPr>
            <w:tcW w:w="858"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325C5B" w:rsidRPr="008A41E6" w:rsidRDefault="00325C5B" w:rsidP="005C699A">
            <w:pPr>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325C5B" w:rsidRPr="008A41E6" w:rsidRDefault="00325C5B" w:rsidP="005C699A">
            <w:pPr>
              <w:rPr>
                <w:rFonts w:cs="Arial"/>
                <w:b/>
                <w:color w:val="000000" w:themeColor="text1"/>
              </w:rPr>
            </w:pPr>
            <w:r w:rsidRPr="008A41E6">
              <w:rPr>
                <w:rFonts w:cs="Arial"/>
                <w:b/>
                <w:color w:val="000000" w:themeColor="text1"/>
              </w:rPr>
              <w:t>Consequence if the feature is not supported by the UE</w:t>
            </w:r>
          </w:p>
        </w:tc>
        <w:tc>
          <w:tcPr>
            <w:tcW w:w="1276" w:type="dxa"/>
            <w:shd w:val="clear" w:color="auto" w:fill="auto"/>
          </w:tcPr>
          <w:p w:rsidR="00325C5B" w:rsidRPr="008A41E6" w:rsidRDefault="00325C5B" w:rsidP="005C699A">
            <w:pPr>
              <w:rPr>
                <w:rFonts w:cs="Arial"/>
                <w:b/>
                <w:color w:val="000000" w:themeColor="text1"/>
              </w:rPr>
            </w:pPr>
            <w:r w:rsidRPr="008A41E6">
              <w:rPr>
                <w:rFonts w:cs="Arial"/>
                <w:b/>
                <w:color w:val="000000" w:themeColor="text1"/>
              </w:rPr>
              <w:t>Type</w:t>
            </w:r>
          </w:p>
          <w:p w:rsidR="00325C5B" w:rsidRPr="008A41E6" w:rsidRDefault="00325C5B" w:rsidP="005C699A">
            <w:pPr>
              <w:rPr>
                <w:rFonts w:cs="Arial"/>
                <w:b/>
                <w:color w:val="000000" w:themeColor="text1"/>
              </w:rPr>
            </w:pPr>
            <w:r w:rsidRPr="008A41E6">
              <w:rPr>
                <w:rFonts w:cs="Arial"/>
                <w:b/>
                <w:color w:val="000000" w:themeColor="text1"/>
              </w:rPr>
              <w:t>(the ‘type’ definition from UE features should be based on the granularity of 1) Per UE or 2) Per Band or 3) Per BC or 4) Per FS or 5) Per FSPC)</w:t>
            </w:r>
          </w:p>
        </w:tc>
        <w:tc>
          <w:tcPr>
            <w:tcW w:w="992"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Need of FDD/TDD differentiation</w:t>
            </w:r>
          </w:p>
        </w:tc>
        <w:tc>
          <w:tcPr>
            <w:tcW w:w="993"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Need of FR1/FR2 differentiation</w:t>
            </w:r>
          </w:p>
        </w:tc>
        <w:tc>
          <w:tcPr>
            <w:tcW w:w="1842" w:type="dxa"/>
          </w:tcPr>
          <w:p w:rsidR="00325C5B" w:rsidRPr="008A41E6" w:rsidRDefault="00325C5B" w:rsidP="005C699A">
            <w:pPr>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Note</w:t>
            </w:r>
          </w:p>
        </w:tc>
        <w:tc>
          <w:tcPr>
            <w:tcW w:w="1276" w:type="dxa"/>
            <w:shd w:val="clear" w:color="auto" w:fill="auto"/>
          </w:tcPr>
          <w:p w:rsidR="00325C5B" w:rsidRPr="008A41E6" w:rsidRDefault="00325C5B" w:rsidP="005C699A">
            <w:pPr>
              <w:rPr>
                <w:rFonts w:cs="Arial"/>
                <w:color w:val="000000" w:themeColor="text1"/>
              </w:rPr>
            </w:pPr>
            <w:r w:rsidRPr="008A41E6">
              <w:rPr>
                <w:rFonts w:cs="Arial"/>
                <w:color w:val="000000" w:themeColor="text1"/>
              </w:rPr>
              <w:t>Mandatory/Optional</w:t>
            </w:r>
          </w:p>
        </w:tc>
      </w:tr>
      <w:tr w:rsidR="00325C5B" w:rsidRPr="008A41E6" w:rsidTr="005C699A">
        <w:trPr>
          <w:trHeight w:val="20"/>
        </w:trPr>
        <w:tc>
          <w:tcPr>
            <w:tcW w:w="1129" w:type="dxa"/>
            <w:shd w:val="clear" w:color="auto" w:fill="auto"/>
          </w:tcPr>
          <w:p w:rsidR="00325C5B" w:rsidRPr="008A41E6" w:rsidRDefault="00325C5B" w:rsidP="005C699A">
            <w:pPr>
              <w:spacing w:before="120" w:after="120"/>
              <w:rPr>
                <w:rFonts w:cs="Arial"/>
                <w:color w:val="000000" w:themeColor="text1"/>
              </w:rPr>
            </w:pPr>
            <w:proofErr w:type="spellStart"/>
            <w:r>
              <w:rPr>
                <w:rFonts w:cs="Arial"/>
                <w:color w:val="000000" w:themeColor="text1"/>
              </w:rPr>
              <w:t>TxD</w:t>
            </w:r>
            <w:proofErr w:type="spellEnd"/>
          </w:p>
        </w:tc>
        <w:tc>
          <w:tcPr>
            <w:tcW w:w="709" w:type="dxa"/>
            <w:shd w:val="clear" w:color="auto" w:fill="auto"/>
          </w:tcPr>
          <w:p w:rsidR="00325C5B" w:rsidRPr="008A41E6" w:rsidRDefault="00325C5B" w:rsidP="005C699A">
            <w:pPr>
              <w:spacing w:before="120" w:after="120"/>
              <w:rPr>
                <w:rFonts w:cs="Arial"/>
                <w:color w:val="000000" w:themeColor="text1"/>
              </w:rPr>
            </w:pPr>
            <w:r>
              <w:rPr>
                <w:rFonts w:cs="Arial"/>
                <w:color w:val="000000" w:themeColor="text1"/>
              </w:rPr>
              <w:t>X-1</w:t>
            </w:r>
          </w:p>
        </w:tc>
        <w:tc>
          <w:tcPr>
            <w:tcW w:w="1559" w:type="dxa"/>
            <w:shd w:val="clear" w:color="auto" w:fill="auto"/>
          </w:tcPr>
          <w:p w:rsidR="00325C5B" w:rsidRPr="008A41E6" w:rsidRDefault="00325C5B" w:rsidP="005C699A">
            <w:pPr>
              <w:spacing w:before="120" w:after="120"/>
              <w:rPr>
                <w:rFonts w:cs="Arial"/>
                <w:color w:val="000000" w:themeColor="text1"/>
              </w:rPr>
            </w:pPr>
            <w:proofErr w:type="spellStart"/>
            <w:r>
              <w:rPr>
                <w:rFonts w:cs="Arial"/>
                <w:color w:val="000000" w:themeColor="text1"/>
              </w:rPr>
              <w:t>TxD</w:t>
            </w:r>
            <w:proofErr w:type="spellEnd"/>
            <w:r>
              <w:rPr>
                <w:rFonts w:cs="Arial"/>
                <w:color w:val="000000" w:themeColor="text1"/>
              </w:rPr>
              <w:t xml:space="preserve"> support per band per band combination</w:t>
            </w:r>
          </w:p>
        </w:tc>
        <w:tc>
          <w:tcPr>
            <w:tcW w:w="6370" w:type="dxa"/>
            <w:shd w:val="clear" w:color="auto" w:fill="auto"/>
          </w:tcPr>
          <w:p w:rsidR="00325C5B" w:rsidRPr="008A41E6" w:rsidRDefault="00325C5B" w:rsidP="00BC25E7">
            <w:pPr>
              <w:snapToGrid w:val="0"/>
              <w:spacing w:afterLines="50"/>
              <w:contextualSpacing/>
              <w:rPr>
                <w:rFonts w:ascii="Arial" w:hAnsi="Arial" w:cs="Arial"/>
                <w:color w:val="000000" w:themeColor="text1"/>
                <w:sz w:val="18"/>
              </w:rPr>
            </w:pPr>
            <w:r>
              <w:rPr>
                <w:rFonts w:ascii="Arial" w:hAnsi="Arial" w:cs="Arial"/>
                <w:color w:val="000000" w:themeColor="text1"/>
                <w:sz w:val="18"/>
              </w:rPr>
              <w:t>Support of transmit diversity per band per band combination</w:t>
            </w:r>
          </w:p>
        </w:tc>
        <w:tc>
          <w:tcPr>
            <w:tcW w:w="1277" w:type="dxa"/>
            <w:shd w:val="clear" w:color="auto" w:fill="auto"/>
          </w:tcPr>
          <w:p w:rsidR="00325C5B" w:rsidRPr="008A41E6" w:rsidRDefault="00325C5B" w:rsidP="005C699A">
            <w:pPr>
              <w:spacing w:before="120" w:after="120"/>
              <w:rPr>
                <w:rFonts w:asciiTheme="majorHAnsi" w:hAnsiTheme="majorHAnsi" w:cstheme="majorHAnsi"/>
                <w:color w:val="000000" w:themeColor="text1"/>
                <w:szCs w:val="18"/>
              </w:rPr>
            </w:pPr>
            <w:proofErr w:type="spellStart"/>
            <w:r>
              <w:rPr>
                <w:rFonts w:asciiTheme="majorHAnsi" w:hAnsiTheme="majorHAnsi" w:cstheme="majorHAnsi"/>
                <w:color w:val="000000" w:themeColor="text1"/>
                <w:szCs w:val="18"/>
              </w:rPr>
              <w:t>TxD</w:t>
            </w:r>
            <w:proofErr w:type="spellEnd"/>
            <w:r>
              <w:rPr>
                <w:rFonts w:asciiTheme="majorHAnsi" w:hAnsiTheme="majorHAnsi" w:cstheme="majorHAnsi"/>
                <w:color w:val="000000" w:themeColor="text1"/>
                <w:szCs w:val="18"/>
              </w:rPr>
              <w:t xml:space="preserve"> support per band</w:t>
            </w:r>
          </w:p>
        </w:tc>
        <w:tc>
          <w:tcPr>
            <w:tcW w:w="858" w:type="dxa"/>
            <w:shd w:val="clear" w:color="auto" w:fill="auto"/>
          </w:tcPr>
          <w:p w:rsidR="00325C5B" w:rsidRPr="008A41E6" w:rsidRDefault="00325C5B" w:rsidP="005C699A">
            <w:pPr>
              <w:spacing w:before="120" w:after="120"/>
              <w:rPr>
                <w:rFonts w:cs="Arial"/>
                <w:color w:val="000000" w:themeColor="text1"/>
              </w:rPr>
            </w:pPr>
            <w:r>
              <w:rPr>
                <w:rFonts w:cs="Arial"/>
                <w:color w:val="000000" w:themeColor="text1"/>
              </w:rPr>
              <w:t>Yes</w:t>
            </w:r>
          </w:p>
        </w:tc>
        <w:tc>
          <w:tcPr>
            <w:tcW w:w="851" w:type="dxa"/>
            <w:shd w:val="clear" w:color="auto" w:fill="auto"/>
          </w:tcPr>
          <w:p w:rsidR="00325C5B" w:rsidRPr="008A41E6" w:rsidRDefault="00325C5B" w:rsidP="005C699A">
            <w:pPr>
              <w:spacing w:before="120" w:after="120"/>
              <w:rPr>
                <w:rFonts w:cs="Arial"/>
                <w:color w:val="000000" w:themeColor="text1"/>
              </w:rPr>
            </w:pPr>
            <w:r>
              <w:rPr>
                <w:rFonts w:cs="Arial"/>
                <w:color w:val="000000" w:themeColor="text1"/>
              </w:rPr>
              <w:t>No</w:t>
            </w:r>
          </w:p>
        </w:tc>
        <w:tc>
          <w:tcPr>
            <w:tcW w:w="1417" w:type="dxa"/>
          </w:tcPr>
          <w:p w:rsidR="00325C5B" w:rsidRPr="008A41E6" w:rsidRDefault="00325C5B" w:rsidP="005C699A">
            <w:pPr>
              <w:spacing w:before="120" w:after="120"/>
              <w:rPr>
                <w:rFonts w:cs="Arial"/>
                <w:color w:val="000000" w:themeColor="text1"/>
              </w:rPr>
            </w:pPr>
            <w:r>
              <w:rPr>
                <w:rFonts w:cs="Arial"/>
                <w:color w:val="000000" w:themeColor="text1"/>
              </w:rPr>
              <w:t xml:space="preserve">UE uses a single </w:t>
            </w:r>
            <w:proofErr w:type="spellStart"/>
            <w:r>
              <w:rPr>
                <w:rFonts w:cs="Arial"/>
                <w:color w:val="000000" w:themeColor="text1"/>
              </w:rPr>
              <w:t>Tx</w:t>
            </w:r>
            <w:proofErr w:type="spellEnd"/>
            <w:r>
              <w:rPr>
                <w:rFonts w:cs="Arial"/>
                <w:color w:val="000000" w:themeColor="text1"/>
              </w:rPr>
              <w:t xml:space="preserve"> </w:t>
            </w:r>
          </w:p>
        </w:tc>
        <w:tc>
          <w:tcPr>
            <w:tcW w:w="1276" w:type="dxa"/>
            <w:shd w:val="clear" w:color="auto" w:fill="auto"/>
          </w:tcPr>
          <w:p w:rsidR="00325C5B" w:rsidRPr="008A41E6" w:rsidRDefault="00325C5B" w:rsidP="005C699A">
            <w:pPr>
              <w:spacing w:before="120" w:after="120"/>
              <w:rPr>
                <w:rFonts w:cs="Arial"/>
                <w:color w:val="000000" w:themeColor="text1"/>
              </w:rPr>
            </w:pPr>
            <w:r w:rsidRPr="008A41E6">
              <w:rPr>
                <w:rFonts w:eastAsia="SimSun" w:cs="Arial"/>
                <w:color w:val="000000" w:themeColor="text1"/>
              </w:rPr>
              <w:t>Per FSPC (per CC per band per BC)</w:t>
            </w:r>
          </w:p>
        </w:tc>
        <w:tc>
          <w:tcPr>
            <w:tcW w:w="992" w:type="dxa"/>
            <w:shd w:val="clear" w:color="auto" w:fill="auto"/>
          </w:tcPr>
          <w:p w:rsidR="00325C5B" w:rsidRPr="008A41E6" w:rsidRDefault="00325C5B" w:rsidP="005C699A">
            <w:pPr>
              <w:spacing w:before="120" w:after="120"/>
              <w:rPr>
                <w:rFonts w:cs="Arial"/>
                <w:color w:val="000000" w:themeColor="text1"/>
              </w:rPr>
            </w:pPr>
            <w:r>
              <w:rPr>
                <w:rFonts w:cs="Arial"/>
                <w:color w:val="000000" w:themeColor="text1"/>
              </w:rPr>
              <w:t>No</w:t>
            </w:r>
          </w:p>
        </w:tc>
        <w:tc>
          <w:tcPr>
            <w:tcW w:w="993" w:type="dxa"/>
            <w:shd w:val="clear" w:color="auto" w:fill="auto"/>
          </w:tcPr>
          <w:p w:rsidR="00325C5B" w:rsidRPr="008A41E6" w:rsidRDefault="00325C5B" w:rsidP="005C699A">
            <w:pPr>
              <w:spacing w:before="120" w:after="120"/>
              <w:rPr>
                <w:rFonts w:cs="Arial"/>
                <w:color w:val="000000" w:themeColor="text1"/>
              </w:rPr>
            </w:pPr>
            <w:r>
              <w:rPr>
                <w:rFonts w:cs="Arial"/>
                <w:color w:val="000000" w:themeColor="text1"/>
              </w:rPr>
              <w:t>FR1 only</w:t>
            </w:r>
          </w:p>
        </w:tc>
        <w:tc>
          <w:tcPr>
            <w:tcW w:w="1842" w:type="dxa"/>
          </w:tcPr>
          <w:p w:rsidR="00325C5B" w:rsidRPr="008A41E6" w:rsidRDefault="00325C5B" w:rsidP="005C699A">
            <w:pPr>
              <w:spacing w:before="120" w:after="120"/>
              <w:rPr>
                <w:rFonts w:cs="Arial"/>
                <w:color w:val="000000" w:themeColor="text1"/>
              </w:rPr>
            </w:pPr>
            <w:r>
              <w:rPr>
                <w:rFonts w:cs="Arial"/>
                <w:color w:val="000000" w:themeColor="text1"/>
              </w:rPr>
              <w:t>N/A</w:t>
            </w:r>
          </w:p>
        </w:tc>
        <w:tc>
          <w:tcPr>
            <w:tcW w:w="1843" w:type="dxa"/>
            <w:shd w:val="clear" w:color="auto" w:fill="auto"/>
          </w:tcPr>
          <w:p w:rsidR="00325C5B" w:rsidRPr="008A41E6" w:rsidRDefault="00325C5B" w:rsidP="005C699A">
            <w:pPr>
              <w:spacing w:before="120" w:after="120"/>
              <w:rPr>
                <w:rFonts w:cs="Arial"/>
                <w:color w:val="000000" w:themeColor="text1"/>
              </w:rPr>
            </w:pPr>
          </w:p>
        </w:tc>
        <w:tc>
          <w:tcPr>
            <w:tcW w:w="1276" w:type="dxa"/>
            <w:shd w:val="clear" w:color="auto" w:fill="auto"/>
          </w:tcPr>
          <w:p w:rsidR="00325C5B" w:rsidRPr="008A41E6" w:rsidRDefault="00325C5B" w:rsidP="005C699A">
            <w:pPr>
              <w:spacing w:before="120" w:after="120"/>
              <w:rPr>
                <w:rFonts w:eastAsia="SimSun" w:cs="Arial"/>
                <w:color w:val="000000" w:themeColor="text1"/>
                <w:szCs w:val="18"/>
              </w:rPr>
            </w:pPr>
            <w:r w:rsidRPr="008A41E6">
              <w:rPr>
                <w:rFonts w:eastAsia="SimSun" w:cs="Arial"/>
                <w:color w:val="000000" w:themeColor="text1"/>
              </w:rPr>
              <w:t>Optional with capability signalling</w:t>
            </w:r>
          </w:p>
        </w:tc>
      </w:tr>
      <w:tr w:rsidR="00325C5B" w:rsidRPr="008A41E6" w:rsidTr="005C699A">
        <w:trPr>
          <w:trHeight w:val="20"/>
        </w:trPr>
        <w:tc>
          <w:tcPr>
            <w:tcW w:w="1129" w:type="dxa"/>
            <w:shd w:val="clear" w:color="auto" w:fill="auto"/>
          </w:tcPr>
          <w:p w:rsidR="00325C5B" w:rsidRDefault="00325C5B" w:rsidP="005C699A">
            <w:pPr>
              <w:spacing w:before="120" w:after="120"/>
              <w:rPr>
                <w:rFonts w:cs="Arial"/>
                <w:color w:val="000000" w:themeColor="text1"/>
              </w:rPr>
            </w:pPr>
          </w:p>
        </w:tc>
        <w:tc>
          <w:tcPr>
            <w:tcW w:w="709" w:type="dxa"/>
            <w:shd w:val="clear" w:color="auto" w:fill="auto"/>
          </w:tcPr>
          <w:p w:rsidR="00325C5B" w:rsidRPr="001D156E" w:rsidRDefault="00325C5B" w:rsidP="005C699A">
            <w:pPr>
              <w:spacing w:before="120" w:after="120"/>
              <w:rPr>
                <w:rFonts w:eastAsia="PMingLiU" w:cs="Arial"/>
                <w:color w:val="000000" w:themeColor="text1"/>
                <w:lang w:eastAsia="zh-TW"/>
              </w:rPr>
            </w:pPr>
            <w:r>
              <w:rPr>
                <w:rFonts w:eastAsia="PMingLiU" w:cs="Arial" w:hint="eastAsia"/>
                <w:color w:val="000000" w:themeColor="text1"/>
                <w:lang w:eastAsia="zh-TW"/>
              </w:rPr>
              <w:t>X</w:t>
            </w:r>
            <w:r>
              <w:rPr>
                <w:rFonts w:eastAsia="PMingLiU" w:cs="Arial"/>
                <w:color w:val="000000" w:themeColor="text1"/>
                <w:lang w:eastAsia="zh-TW"/>
              </w:rPr>
              <w:t>-2</w:t>
            </w:r>
          </w:p>
        </w:tc>
        <w:tc>
          <w:tcPr>
            <w:tcW w:w="1559" w:type="dxa"/>
            <w:shd w:val="clear" w:color="auto" w:fill="auto"/>
          </w:tcPr>
          <w:p w:rsidR="00325C5B" w:rsidRPr="001D156E" w:rsidRDefault="00325C5B" w:rsidP="005C699A">
            <w:pPr>
              <w:spacing w:before="120" w:after="120"/>
              <w:rPr>
                <w:rFonts w:eastAsia="PMingLiU" w:cs="Arial"/>
                <w:color w:val="000000" w:themeColor="text1"/>
                <w:lang w:eastAsia="zh-TW"/>
              </w:rPr>
            </w:pPr>
            <w:proofErr w:type="spellStart"/>
            <w:r>
              <w:rPr>
                <w:rFonts w:eastAsia="PMingLiU" w:cs="Arial" w:hint="eastAsia"/>
                <w:color w:val="000000" w:themeColor="text1"/>
                <w:lang w:eastAsia="zh-TW"/>
              </w:rPr>
              <w:t>T</w:t>
            </w:r>
            <w:r>
              <w:rPr>
                <w:rFonts w:eastAsia="PMingLiU" w:cs="Arial"/>
                <w:color w:val="000000" w:themeColor="text1"/>
                <w:lang w:eastAsia="zh-TW"/>
              </w:rPr>
              <w:t>xD</w:t>
            </w:r>
            <w:proofErr w:type="spellEnd"/>
            <w:r>
              <w:rPr>
                <w:rFonts w:eastAsia="PMingLiU" w:cs="Arial"/>
                <w:color w:val="000000" w:themeColor="text1"/>
                <w:lang w:eastAsia="zh-TW"/>
              </w:rPr>
              <w:t xml:space="preserve"> UE power class per band per band combination</w:t>
            </w:r>
          </w:p>
        </w:tc>
        <w:tc>
          <w:tcPr>
            <w:tcW w:w="6370" w:type="dxa"/>
            <w:shd w:val="clear" w:color="auto" w:fill="auto"/>
          </w:tcPr>
          <w:p w:rsidR="00325C5B" w:rsidRPr="001D156E" w:rsidRDefault="00325C5B" w:rsidP="00BC25E7">
            <w:pPr>
              <w:snapToGrid w:val="0"/>
              <w:spacing w:afterLines="50"/>
              <w:contextualSpacing/>
              <w:rPr>
                <w:rFonts w:ascii="Arial" w:eastAsia="PMingLiU" w:hAnsi="Arial" w:cs="Arial"/>
                <w:color w:val="000000" w:themeColor="text1"/>
                <w:sz w:val="18"/>
                <w:lang w:eastAsia="zh-TW"/>
              </w:rPr>
            </w:pPr>
            <w:r>
              <w:rPr>
                <w:rFonts w:ascii="Arial" w:eastAsia="PMingLiU" w:hAnsi="Arial" w:cs="Arial" w:hint="eastAsia"/>
                <w:color w:val="000000" w:themeColor="text1"/>
                <w:sz w:val="18"/>
                <w:lang w:eastAsia="zh-TW"/>
              </w:rPr>
              <w:t>P</w:t>
            </w:r>
            <w:r>
              <w:rPr>
                <w:rFonts w:ascii="Arial" w:eastAsia="PMingLiU" w:hAnsi="Arial" w:cs="Arial"/>
                <w:color w:val="000000" w:themeColor="text1"/>
                <w:sz w:val="18"/>
                <w:lang w:eastAsia="zh-TW"/>
              </w:rPr>
              <w:t>er band per band combination power class</w:t>
            </w:r>
          </w:p>
        </w:tc>
        <w:tc>
          <w:tcPr>
            <w:tcW w:w="1277" w:type="dxa"/>
            <w:shd w:val="clear" w:color="auto" w:fill="auto"/>
          </w:tcPr>
          <w:p w:rsidR="00325C5B" w:rsidRPr="0077087B" w:rsidRDefault="00325C5B" w:rsidP="005C699A">
            <w:pPr>
              <w:spacing w:before="120" w:after="120"/>
              <w:rPr>
                <w:rFonts w:asciiTheme="majorHAnsi" w:eastAsia="PMingLiU" w:hAnsiTheme="majorHAnsi" w:cstheme="majorHAnsi"/>
                <w:color w:val="000000" w:themeColor="text1"/>
                <w:szCs w:val="18"/>
                <w:lang w:eastAsia="zh-TW"/>
              </w:rPr>
            </w:pPr>
            <w:r>
              <w:rPr>
                <w:rFonts w:asciiTheme="majorHAnsi" w:eastAsia="PMingLiU" w:hAnsiTheme="majorHAnsi" w:cstheme="majorHAnsi" w:hint="eastAsia"/>
                <w:color w:val="000000" w:themeColor="text1"/>
                <w:szCs w:val="18"/>
                <w:lang w:eastAsia="zh-TW"/>
              </w:rPr>
              <w:t>P</w:t>
            </w:r>
            <w:r>
              <w:rPr>
                <w:rFonts w:asciiTheme="majorHAnsi" w:eastAsia="PMingLiU" w:hAnsiTheme="majorHAnsi" w:cstheme="majorHAnsi"/>
                <w:color w:val="000000" w:themeColor="text1"/>
                <w:szCs w:val="18"/>
                <w:lang w:eastAsia="zh-TW"/>
              </w:rPr>
              <w:t>er band per band combination power class</w:t>
            </w:r>
          </w:p>
        </w:tc>
        <w:tc>
          <w:tcPr>
            <w:tcW w:w="858" w:type="dxa"/>
            <w:shd w:val="clear" w:color="auto" w:fill="auto"/>
          </w:tcPr>
          <w:p w:rsidR="00325C5B" w:rsidRPr="0077087B" w:rsidRDefault="00325C5B" w:rsidP="005C699A">
            <w:pPr>
              <w:spacing w:before="120" w:after="120"/>
              <w:rPr>
                <w:rFonts w:eastAsia="PMingLiU" w:cs="Arial"/>
                <w:color w:val="000000" w:themeColor="text1"/>
                <w:lang w:eastAsia="zh-TW"/>
              </w:rPr>
            </w:pPr>
            <w:r>
              <w:rPr>
                <w:rFonts w:eastAsia="PMingLiU" w:cs="Arial" w:hint="eastAsia"/>
                <w:color w:val="000000" w:themeColor="text1"/>
                <w:lang w:eastAsia="zh-TW"/>
              </w:rPr>
              <w:t>Y</w:t>
            </w:r>
            <w:r>
              <w:rPr>
                <w:rFonts w:eastAsia="PMingLiU" w:cs="Arial"/>
                <w:color w:val="000000" w:themeColor="text1"/>
                <w:lang w:eastAsia="zh-TW"/>
              </w:rPr>
              <w:t>es</w:t>
            </w:r>
          </w:p>
        </w:tc>
        <w:tc>
          <w:tcPr>
            <w:tcW w:w="851" w:type="dxa"/>
            <w:shd w:val="clear" w:color="auto" w:fill="auto"/>
          </w:tcPr>
          <w:p w:rsidR="00325C5B" w:rsidRPr="0077087B" w:rsidRDefault="00325C5B" w:rsidP="005C699A">
            <w:pPr>
              <w:spacing w:before="120" w:after="120"/>
              <w:rPr>
                <w:rFonts w:eastAsia="PMingLiU" w:cs="Arial"/>
                <w:color w:val="000000" w:themeColor="text1"/>
                <w:lang w:eastAsia="zh-TW"/>
              </w:rPr>
            </w:pPr>
            <w:r>
              <w:rPr>
                <w:rFonts w:eastAsia="PMingLiU" w:cs="Arial" w:hint="eastAsia"/>
                <w:color w:val="000000" w:themeColor="text1"/>
                <w:lang w:eastAsia="zh-TW"/>
              </w:rPr>
              <w:t>N</w:t>
            </w:r>
            <w:r>
              <w:rPr>
                <w:rFonts w:eastAsia="PMingLiU" w:cs="Arial"/>
                <w:color w:val="000000" w:themeColor="text1"/>
                <w:lang w:eastAsia="zh-TW"/>
              </w:rPr>
              <w:t>o</w:t>
            </w:r>
          </w:p>
        </w:tc>
        <w:tc>
          <w:tcPr>
            <w:tcW w:w="1417" w:type="dxa"/>
          </w:tcPr>
          <w:p w:rsidR="00325C5B" w:rsidRPr="0077087B" w:rsidRDefault="00325C5B" w:rsidP="005C699A">
            <w:pPr>
              <w:spacing w:before="120" w:after="120"/>
              <w:rPr>
                <w:rFonts w:eastAsia="PMingLiU" w:cs="Arial"/>
                <w:color w:val="000000" w:themeColor="text1"/>
                <w:lang w:eastAsia="zh-TW"/>
              </w:rPr>
            </w:pPr>
            <w:r>
              <w:rPr>
                <w:rFonts w:eastAsia="PMingLiU" w:cs="Arial"/>
                <w:color w:val="000000" w:themeColor="text1"/>
                <w:lang w:eastAsia="zh-TW"/>
              </w:rPr>
              <w:t>Per band power class inconsistent</w:t>
            </w:r>
          </w:p>
        </w:tc>
        <w:tc>
          <w:tcPr>
            <w:tcW w:w="1276" w:type="dxa"/>
            <w:shd w:val="clear" w:color="auto" w:fill="auto"/>
          </w:tcPr>
          <w:p w:rsidR="00325C5B" w:rsidRPr="0077087B" w:rsidRDefault="00325C5B" w:rsidP="005C699A">
            <w:pPr>
              <w:spacing w:before="120" w:after="120"/>
              <w:rPr>
                <w:rFonts w:eastAsia="PMingLiU" w:cs="Arial"/>
                <w:color w:val="000000" w:themeColor="text1"/>
                <w:lang w:eastAsia="zh-TW"/>
              </w:rPr>
            </w:pPr>
            <w:r>
              <w:rPr>
                <w:rFonts w:eastAsia="PMingLiU" w:cs="Arial" w:hint="eastAsia"/>
                <w:color w:val="000000" w:themeColor="text1"/>
                <w:lang w:eastAsia="zh-TW"/>
              </w:rPr>
              <w:t>P</w:t>
            </w:r>
            <w:r>
              <w:rPr>
                <w:rFonts w:eastAsia="PMingLiU" w:cs="Arial"/>
                <w:color w:val="000000" w:themeColor="text1"/>
                <w:lang w:eastAsia="zh-TW"/>
              </w:rPr>
              <w:t>er band per BC</w:t>
            </w:r>
          </w:p>
        </w:tc>
        <w:tc>
          <w:tcPr>
            <w:tcW w:w="992" w:type="dxa"/>
            <w:shd w:val="clear" w:color="auto" w:fill="auto"/>
          </w:tcPr>
          <w:p w:rsidR="00325C5B" w:rsidRDefault="00325C5B" w:rsidP="005C699A">
            <w:pPr>
              <w:spacing w:before="120" w:after="120"/>
              <w:rPr>
                <w:rFonts w:cs="Arial"/>
                <w:color w:val="000000" w:themeColor="text1"/>
              </w:rPr>
            </w:pPr>
            <w:r>
              <w:rPr>
                <w:rFonts w:cs="Arial"/>
                <w:color w:val="000000" w:themeColor="text1"/>
              </w:rPr>
              <w:t>No</w:t>
            </w:r>
          </w:p>
        </w:tc>
        <w:tc>
          <w:tcPr>
            <w:tcW w:w="993" w:type="dxa"/>
            <w:shd w:val="clear" w:color="auto" w:fill="auto"/>
          </w:tcPr>
          <w:p w:rsidR="00325C5B" w:rsidRDefault="00325C5B" w:rsidP="005C699A">
            <w:pPr>
              <w:spacing w:before="120" w:after="120"/>
              <w:rPr>
                <w:rFonts w:cs="Arial"/>
                <w:color w:val="000000" w:themeColor="text1"/>
              </w:rPr>
            </w:pPr>
            <w:r>
              <w:rPr>
                <w:rFonts w:cs="Arial"/>
                <w:color w:val="000000" w:themeColor="text1"/>
              </w:rPr>
              <w:t>FR1 only</w:t>
            </w:r>
          </w:p>
        </w:tc>
        <w:tc>
          <w:tcPr>
            <w:tcW w:w="1842" w:type="dxa"/>
          </w:tcPr>
          <w:p w:rsidR="00325C5B" w:rsidRDefault="00325C5B" w:rsidP="005C699A">
            <w:pPr>
              <w:spacing w:before="120" w:after="120"/>
              <w:rPr>
                <w:rFonts w:cs="Arial"/>
                <w:color w:val="000000" w:themeColor="text1"/>
              </w:rPr>
            </w:pPr>
            <w:r>
              <w:rPr>
                <w:rFonts w:cs="Arial"/>
                <w:color w:val="000000" w:themeColor="text1"/>
              </w:rPr>
              <w:t>N/A</w:t>
            </w:r>
          </w:p>
        </w:tc>
        <w:tc>
          <w:tcPr>
            <w:tcW w:w="1843" w:type="dxa"/>
            <w:shd w:val="clear" w:color="auto" w:fill="auto"/>
          </w:tcPr>
          <w:p w:rsidR="00325C5B" w:rsidRPr="008A41E6" w:rsidRDefault="00325C5B" w:rsidP="005C699A">
            <w:pPr>
              <w:spacing w:before="120" w:after="120"/>
              <w:rPr>
                <w:rFonts w:cs="Arial"/>
                <w:color w:val="000000" w:themeColor="text1"/>
              </w:rPr>
            </w:pPr>
          </w:p>
        </w:tc>
        <w:tc>
          <w:tcPr>
            <w:tcW w:w="1276" w:type="dxa"/>
            <w:shd w:val="clear" w:color="auto" w:fill="auto"/>
          </w:tcPr>
          <w:p w:rsidR="00325C5B" w:rsidRPr="008A41E6" w:rsidRDefault="00325C5B" w:rsidP="005C699A">
            <w:pPr>
              <w:spacing w:before="120" w:after="120"/>
              <w:rPr>
                <w:rFonts w:eastAsia="SimSun" w:cs="Arial"/>
                <w:color w:val="000000" w:themeColor="text1"/>
              </w:rPr>
            </w:pPr>
            <w:r w:rsidRPr="008A41E6">
              <w:rPr>
                <w:rFonts w:eastAsia="SimSun" w:cs="Arial"/>
                <w:color w:val="000000" w:themeColor="text1"/>
              </w:rPr>
              <w:t>Optional with capability signalling</w:t>
            </w:r>
          </w:p>
        </w:tc>
      </w:tr>
    </w:tbl>
    <w:p w:rsidR="00325C5B" w:rsidRDefault="00325C5B" w:rsidP="005C44CC">
      <w:pPr>
        <w:rPr>
          <w:rFonts w:eastAsiaTheme="minorEastAsia"/>
          <w:b/>
          <w:color w:val="2E74B5" w:themeColor="accent1" w:themeShade="BF"/>
          <w:lang w:val="en-US" w:eastAsia="zh-CN"/>
        </w:rPr>
      </w:pPr>
    </w:p>
    <w:p w:rsidR="009A0A13" w:rsidRPr="009A0A13" w:rsidRDefault="00ED771A" w:rsidP="009A0A13">
      <w:pPr>
        <w:rPr>
          <w:rFonts w:eastAsiaTheme="minorEastAsia" w:cs="Batang"/>
          <w:color w:val="000000" w:themeColor="text1"/>
          <w:lang w:eastAsia="zh-CN"/>
        </w:rPr>
      </w:pPr>
      <w:r>
        <w:rPr>
          <w:rFonts w:eastAsiaTheme="minorEastAsia" w:cs="Batang"/>
          <w:color w:val="000000" w:themeColor="text1"/>
          <w:lang w:eastAsia="zh-CN"/>
        </w:rPr>
        <w:t>N</w:t>
      </w:r>
      <w:r>
        <w:rPr>
          <w:rFonts w:eastAsiaTheme="minorEastAsia" w:cs="Batang" w:hint="eastAsia"/>
          <w:color w:val="000000" w:themeColor="text1"/>
          <w:lang w:eastAsia="zh-CN"/>
        </w:rPr>
        <w:t xml:space="preserve">ew </w:t>
      </w:r>
      <w:r w:rsidR="00A71FD5" w:rsidRPr="00A71FD5">
        <w:rPr>
          <w:rFonts w:cs="Batang" w:hint="eastAsia"/>
          <w:color w:val="000000" w:themeColor="text1"/>
        </w:rPr>
        <w:t>Option 3 (</w:t>
      </w:r>
      <w:proofErr w:type="spellStart"/>
      <w:r w:rsidR="00A71FD5" w:rsidRPr="00A71FD5">
        <w:rPr>
          <w:rFonts w:cs="Batang" w:hint="eastAsia"/>
          <w:color w:val="000000" w:themeColor="text1"/>
        </w:rPr>
        <w:t>Huawei</w:t>
      </w:r>
      <w:proofErr w:type="spellEnd"/>
      <w:r w:rsidR="00A71FD5" w:rsidRPr="00A71FD5">
        <w:rPr>
          <w:rFonts w:cs="Batang" w:hint="eastAsia"/>
          <w:color w:val="000000" w:themeColor="text1"/>
        </w:rPr>
        <w:t>)</w:t>
      </w:r>
      <w:r w:rsidR="00A71FD5">
        <w:rPr>
          <w:rFonts w:eastAsiaTheme="minorEastAsia" w:cs="Batang" w:hint="eastAsia"/>
          <w:color w:val="000000" w:themeColor="text1"/>
          <w:lang w:eastAsia="zh-CN"/>
        </w:rPr>
        <w:t xml:space="preserve">: </w:t>
      </w:r>
      <w:r w:rsidR="009A0A13" w:rsidRPr="009A0A13">
        <w:rPr>
          <w:rFonts w:eastAsiaTheme="minorEastAsia" w:cs="Batang"/>
          <w:color w:val="000000" w:themeColor="text1"/>
          <w:lang w:eastAsia="zh-CN"/>
        </w:rPr>
        <w:t xml:space="preserve">consider another alternative X-3 which is the same as X-2 with below exception: </w:t>
      </w:r>
    </w:p>
    <w:p w:rsidR="00A71FD5" w:rsidRPr="009A0A13" w:rsidRDefault="009A0A13" w:rsidP="009A0A13">
      <w:pPr>
        <w:rPr>
          <w:rFonts w:eastAsiaTheme="minorEastAsia" w:cs="Batang"/>
          <w:color w:val="000000" w:themeColor="text1"/>
          <w:lang w:eastAsia="zh-CN"/>
        </w:rPr>
      </w:pPr>
      <w:r w:rsidRPr="009A0A13">
        <w:rPr>
          <w:rFonts w:eastAsiaTheme="minorEastAsia" w:cs="Batang"/>
          <w:color w:val="000000" w:themeColor="text1"/>
          <w:lang w:eastAsia="zh-CN"/>
        </w:rPr>
        <w:t>Feature group is ‘UE power class per band per band combination’. This is similar to the existing signalling ‘powerClassNRPart-r16’.</w:t>
      </w:r>
    </w:p>
    <w:p w:rsidR="009A0A13" w:rsidRDefault="009A0A13" w:rsidP="009A0A13">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Discuss on Friday GTW session</w:t>
      </w:r>
    </w:p>
    <w:p w:rsidR="005C44CC" w:rsidRDefault="001227A9" w:rsidP="005C44CC">
      <w:pPr>
        <w:rPr>
          <w:rFonts w:eastAsiaTheme="minorEastAsia"/>
          <w:b/>
          <w:u w:val="single"/>
          <w:lang w:eastAsia="zh-CN"/>
        </w:rPr>
      </w:pPr>
      <w:r>
        <w:rPr>
          <w:rFonts w:hint="eastAsia"/>
          <w:b/>
          <w:u w:val="single"/>
        </w:rPr>
        <w:t xml:space="preserve">Issue 22-3: </w:t>
      </w:r>
      <w:proofErr w:type="spellStart"/>
      <w:r>
        <w:rPr>
          <w:rFonts w:hint="eastAsia"/>
          <w:b/>
          <w:u w:val="single"/>
        </w:rPr>
        <w:t>Power_Limit_CA_DC</w:t>
      </w:r>
      <w:proofErr w:type="spellEnd"/>
    </w:p>
    <w:p w:rsidR="001227A9" w:rsidRDefault="001227A9" w:rsidP="001227A9">
      <w:pPr>
        <w:rPr>
          <w:rFonts w:eastAsiaTheme="minorEastAsia"/>
          <w:b/>
          <w:color w:val="2E74B5" w:themeColor="accent1" w:themeShade="BF"/>
          <w:lang w:val="en-US" w:eastAsia="zh-CN"/>
        </w:rPr>
      </w:pPr>
      <w:r w:rsidRPr="00670C88">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email thread#118</w:t>
      </w:r>
    </w:p>
    <w:p w:rsidR="00176C93" w:rsidRPr="00FE482B" w:rsidRDefault="00176C93" w:rsidP="00176C93">
      <w:pPr>
        <w:rPr>
          <w:b/>
          <w:u w:val="single"/>
        </w:rPr>
      </w:pPr>
      <w:r>
        <w:rPr>
          <w:rFonts w:hint="eastAsia"/>
          <w:b/>
          <w:u w:val="single"/>
        </w:rPr>
        <w:t xml:space="preserve">Issue 22-4: </w:t>
      </w:r>
      <w:proofErr w:type="spellStart"/>
      <w:r w:rsidRPr="00FE482B">
        <w:rPr>
          <w:b/>
          <w:u w:val="single"/>
        </w:rPr>
        <w:t>NR_IIOT_URLLC_enh</w:t>
      </w:r>
      <w:proofErr w:type="spellEnd"/>
      <w:r>
        <w:rPr>
          <w:rFonts w:hint="eastAsia"/>
          <w:b/>
          <w:u w:val="single"/>
        </w:rPr>
        <w:t xml:space="preserve"> (R4-2203657, Nokia)</w:t>
      </w:r>
    </w:p>
    <w:p w:rsidR="00770F65" w:rsidRDefault="00770F65" w:rsidP="008A59BD">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Recommended WF: Follow</w:t>
      </w:r>
      <w:r w:rsidR="008A59BD">
        <w:rPr>
          <w:rFonts w:eastAsiaTheme="minorEastAsia" w:hint="eastAsia"/>
          <w:b/>
          <w:color w:val="2E74B5" w:themeColor="accent1" w:themeShade="BF"/>
          <w:lang w:val="en-US" w:eastAsia="zh-CN"/>
        </w:rPr>
        <w:t xml:space="preserve"> RRM session agreements.</w:t>
      </w:r>
    </w:p>
    <w:p w:rsidR="005531B3" w:rsidRDefault="005531B3" w:rsidP="005531B3">
      <w:pPr>
        <w:rPr>
          <w:rFonts w:eastAsiaTheme="minorEastAsia"/>
          <w:b/>
          <w:u w:val="single"/>
          <w:lang w:val="en-US" w:eastAsia="zh-CN"/>
        </w:rPr>
      </w:pPr>
      <w:r>
        <w:rPr>
          <w:rFonts w:eastAsiaTheme="minorEastAsia" w:hint="eastAsia"/>
          <w:b/>
          <w:u w:val="single"/>
          <w:lang w:val="en-US" w:eastAsia="zh-CN"/>
        </w:rPr>
        <w:lastRenderedPageBreak/>
        <w:t xml:space="preserve">Issue 22-5: </w:t>
      </w:r>
      <w:r w:rsidRPr="003D2F0A">
        <w:rPr>
          <w:rFonts w:eastAsiaTheme="minorEastAsia"/>
          <w:b/>
          <w:u w:val="single"/>
          <w:lang w:val="en-US" w:eastAsia="zh-CN"/>
        </w:rPr>
        <w:t>NR_HST_FR2</w:t>
      </w:r>
      <w:r>
        <w:rPr>
          <w:rFonts w:eastAsiaTheme="minorEastAsia" w:hint="eastAsia"/>
          <w:b/>
          <w:u w:val="single"/>
          <w:lang w:val="en-US" w:eastAsia="zh-CN"/>
        </w:rPr>
        <w:t xml:space="preserve"> (R4-2204428, Intel)</w:t>
      </w:r>
    </w:p>
    <w:p w:rsidR="00773ADB" w:rsidRDefault="005531B3" w:rsidP="005C44CC">
      <w:pPr>
        <w:rPr>
          <w:rFonts w:eastAsiaTheme="minorEastAsia" w:hint="eastAsia"/>
          <w:b/>
          <w:color w:val="2E74B5" w:themeColor="accent1" w:themeShade="BF"/>
          <w:lang w:val="en-US" w:eastAsia="zh-CN"/>
        </w:rPr>
      </w:pPr>
      <w:r>
        <w:rPr>
          <w:rFonts w:eastAsiaTheme="minorEastAsia" w:hint="eastAsia"/>
          <w:b/>
          <w:color w:val="2E74B5" w:themeColor="accent1" w:themeShade="BF"/>
          <w:lang w:val="en-US" w:eastAsia="zh-CN"/>
        </w:rPr>
        <w:t>Recommended WF:</w:t>
      </w:r>
      <w:r w:rsidR="00773ADB">
        <w:rPr>
          <w:rFonts w:eastAsiaTheme="minorEastAsia" w:hint="eastAsia"/>
          <w:b/>
          <w:color w:val="2E74B5" w:themeColor="accent1" w:themeShade="BF"/>
          <w:lang w:val="en-US" w:eastAsia="zh-CN"/>
        </w:rPr>
        <w:t xml:space="preserve"> </w:t>
      </w:r>
    </w:p>
    <w:p w:rsidR="001227A9" w:rsidRPr="005531B3" w:rsidRDefault="00773ADB" w:rsidP="005C44CC">
      <w:pPr>
        <w:rPr>
          <w:rFonts w:eastAsiaTheme="minorEastAsia"/>
          <w:lang w:val="en-US" w:eastAsia="zh-CN"/>
        </w:rPr>
      </w:pPr>
      <w:r>
        <w:rPr>
          <w:rFonts w:eastAsiaTheme="minorEastAsia" w:hint="eastAsia"/>
          <w:b/>
          <w:color w:val="2E74B5" w:themeColor="accent1" w:themeShade="BF"/>
          <w:lang w:val="en-US" w:eastAsia="zh-CN"/>
        </w:rPr>
        <w:t>RRM GTW agreements are:</w:t>
      </w:r>
    </w:p>
    <w:p w:rsidR="008F6B37" w:rsidRPr="002C2413" w:rsidRDefault="008F6B37" w:rsidP="008F6B37">
      <w:pPr>
        <w:pStyle w:val="afe"/>
        <w:numPr>
          <w:ilvl w:val="1"/>
          <w:numId w:val="19"/>
        </w:numPr>
        <w:spacing w:after="120" w:line="252" w:lineRule="auto"/>
        <w:ind w:leftChars="0"/>
        <w:rPr>
          <w:bCs/>
          <w:highlight w:val="green"/>
        </w:rPr>
      </w:pPr>
      <w:r w:rsidRPr="002C2413">
        <w:rPr>
          <w:bCs/>
          <w:highlight w:val="green"/>
        </w:rPr>
        <w:t xml:space="preserve">The following UE feature list description for </w:t>
      </w:r>
      <w:r>
        <w:rPr>
          <w:bCs/>
          <w:highlight w:val="green"/>
        </w:rPr>
        <w:t xml:space="preserve">feature </w:t>
      </w:r>
      <w:r w:rsidRPr="002C2413">
        <w:rPr>
          <w:bCs/>
          <w:highlight w:val="green"/>
        </w:rPr>
        <w:t>“x-1</w:t>
      </w:r>
      <w:r w:rsidRPr="002C2413">
        <w:rPr>
          <w:bCs/>
          <w:highlight w:val="green"/>
        </w:rPr>
        <w:tab/>
        <w:t xml:space="preserve">Support of FR2 HST operation” is endorsed in the RRM session. Further confirmation in the RAN4 Main and </w:t>
      </w:r>
      <w:proofErr w:type="spellStart"/>
      <w:r w:rsidRPr="002C2413">
        <w:rPr>
          <w:bCs/>
          <w:highlight w:val="green"/>
        </w:rPr>
        <w:t>Demod</w:t>
      </w:r>
      <w:proofErr w:type="spellEnd"/>
      <w:r w:rsidRPr="002C2413">
        <w:rPr>
          <w:bCs/>
          <w:highlight w:val="green"/>
        </w:rPr>
        <w:t xml:space="preserve"> session is required.</w:t>
      </w:r>
    </w:p>
    <w:p w:rsidR="008F6B37" w:rsidRDefault="008F6B37" w:rsidP="008F6B37">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1311"/>
        <w:gridCol w:w="2690"/>
        <w:gridCol w:w="1370"/>
        <w:gridCol w:w="1433"/>
        <w:gridCol w:w="1474"/>
        <w:gridCol w:w="1808"/>
        <w:gridCol w:w="1940"/>
        <w:gridCol w:w="1831"/>
        <w:gridCol w:w="1831"/>
        <w:gridCol w:w="1781"/>
        <w:gridCol w:w="1768"/>
        <w:gridCol w:w="2437"/>
      </w:tblGrid>
      <w:tr w:rsidR="008F6B37" w:rsidRPr="00CA28D4" w:rsidTr="008F6B37">
        <w:trPr>
          <w:trHeight w:val="20"/>
        </w:trPr>
        <w:tc>
          <w:tcPr>
            <w:tcW w:w="206"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Index</w:t>
            </w:r>
          </w:p>
        </w:tc>
        <w:tc>
          <w:tcPr>
            <w:tcW w:w="290"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Feature group</w:t>
            </w:r>
          </w:p>
        </w:tc>
        <w:tc>
          <w:tcPr>
            <w:tcW w:w="595"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Components</w:t>
            </w:r>
          </w:p>
          <w:p w:rsidR="008F6B37" w:rsidRPr="00CA28D4" w:rsidRDefault="008F6B37" w:rsidP="008F6B37">
            <w:pPr>
              <w:pStyle w:val="TAH"/>
              <w:keepLines w:val="0"/>
              <w:rPr>
                <w:rFonts w:cs="Arial"/>
                <w:sz w:val="12"/>
                <w:szCs w:val="14"/>
              </w:rPr>
            </w:pPr>
          </w:p>
        </w:tc>
        <w:tc>
          <w:tcPr>
            <w:tcW w:w="303"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rsidR="008F6B37" w:rsidRPr="00CA28D4" w:rsidRDefault="008F6B37" w:rsidP="008F6B37">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rsidR="008F6B37" w:rsidRPr="00CA28D4" w:rsidRDefault="008F6B37" w:rsidP="008F6B37">
            <w:pPr>
              <w:pStyle w:val="TAH"/>
              <w:keepLines w:val="0"/>
              <w:rPr>
                <w:rFonts w:cs="Arial"/>
                <w:b w:val="0"/>
                <w:sz w:val="12"/>
                <w:szCs w:val="14"/>
              </w:rPr>
            </w:pPr>
            <w:r w:rsidRPr="00CA28D4">
              <w:rPr>
                <w:rFonts w:cs="Arial"/>
                <w:sz w:val="12"/>
                <w:szCs w:val="14"/>
              </w:rPr>
              <w:t>Type</w:t>
            </w:r>
          </w:p>
          <w:p w:rsidR="008F6B37" w:rsidRPr="00CA28D4" w:rsidRDefault="008F6B37" w:rsidP="008F6B37">
            <w:pPr>
              <w:pStyle w:val="TAH"/>
              <w:keepLines w:val="0"/>
              <w:jc w:val="left"/>
              <w:rPr>
                <w:rFonts w:cs="Arial"/>
                <w:b w:val="0"/>
                <w:sz w:val="12"/>
                <w:szCs w:val="14"/>
              </w:rPr>
            </w:pPr>
          </w:p>
        </w:tc>
        <w:tc>
          <w:tcPr>
            <w:tcW w:w="405"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Need of FR1/FR2 differentiation</w:t>
            </w:r>
          </w:p>
        </w:tc>
        <w:tc>
          <w:tcPr>
            <w:tcW w:w="394" w:type="pct"/>
          </w:tcPr>
          <w:p w:rsidR="008F6B37" w:rsidRPr="00CA28D4" w:rsidRDefault="008F6B37" w:rsidP="008F6B37">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Note</w:t>
            </w:r>
          </w:p>
        </w:tc>
        <w:tc>
          <w:tcPr>
            <w:tcW w:w="539" w:type="pct"/>
            <w:shd w:val="clear" w:color="auto" w:fill="auto"/>
          </w:tcPr>
          <w:p w:rsidR="008F6B37" w:rsidRPr="00CA28D4" w:rsidRDefault="008F6B37" w:rsidP="008F6B37">
            <w:pPr>
              <w:pStyle w:val="TAH"/>
              <w:keepLines w:val="0"/>
              <w:rPr>
                <w:rFonts w:cs="Arial"/>
                <w:sz w:val="12"/>
                <w:szCs w:val="14"/>
              </w:rPr>
            </w:pPr>
            <w:r w:rsidRPr="00CA28D4">
              <w:rPr>
                <w:rFonts w:cs="Arial"/>
                <w:sz w:val="12"/>
                <w:szCs w:val="14"/>
              </w:rPr>
              <w:t>Mandatory/Optional</w:t>
            </w:r>
          </w:p>
        </w:tc>
      </w:tr>
      <w:tr w:rsidR="008F6B37" w:rsidRPr="00CA28D4" w:rsidTr="008F6B37">
        <w:trPr>
          <w:trHeight w:val="20"/>
        </w:trPr>
        <w:tc>
          <w:tcPr>
            <w:tcW w:w="206"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rsidR="008F6B37" w:rsidRPr="002C2413" w:rsidRDefault="008F6B37" w:rsidP="008F6B37">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rsidR="008F6B37" w:rsidRPr="002C2413" w:rsidRDefault="008F6B37" w:rsidP="008F6B37">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rsidR="008F6B37" w:rsidRPr="002C2413" w:rsidRDefault="008F6B37" w:rsidP="008F6B37">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rsidR="008F6B37" w:rsidRPr="002C2413" w:rsidRDefault="008F6B37" w:rsidP="008F6B37">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rsidR="008F6B37" w:rsidRPr="007269CE" w:rsidRDefault="008F6B37" w:rsidP="008F6B37">
            <w:pPr>
              <w:pStyle w:val="TAH"/>
              <w:keepNext w:val="0"/>
              <w:keepLines w:val="0"/>
              <w:jc w:val="left"/>
              <w:rPr>
                <w:rFonts w:cs="Arial"/>
                <w:b w:val="0"/>
                <w:sz w:val="12"/>
                <w:szCs w:val="14"/>
                <w:highlight w:val="yellow"/>
              </w:rPr>
            </w:pPr>
            <w:r>
              <w:rPr>
                <w:rFonts w:cs="Arial"/>
                <w:b w:val="0"/>
                <w:sz w:val="12"/>
                <w:szCs w:val="14"/>
                <w:highlight w:val="yellow"/>
              </w:rPr>
              <w:t>[</w:t>
            </w:r>
            <w:r w:rsidRPr="007269CE">
              <w:rPr>
                <w:rFonts w:cs="Arial"/>
                <w:b w:val="0"/>
                <w:sz w:val="12"/>
                <w:szCs w:val="14"/>
                <w:highlight w:val="yellow"/>
              </w:rPr>
              <w:t>R15 RAN4 feature group:</w:t>
            </w:r>
          </w:p>
          <w:p w:rsidR="008F6B37" w:rsidRPr="002C2413" w:rsidRDefault="008F6B37" w:rsidP="008F6B37">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Pr>
                <w:rFonts w:cs="Arial"/>
                <w:b w:val="0"/>
                <w:sz w:val="12"/>
                <w:szCs w:val="14"/>
                <w:highlight w:val="yellow"/>
              </w:rPr>
              <w:t>]</w:t>
            </w:r>
          </w:p>
        </w:tc>
        <w:tc>
          <w:tcPr>
            <w:tcW w:w="317"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rsidR="008F6B37" w:rsidRPr="002C2413" w:rsidRDefault="008F6B37" w:rsidP="008F6B37">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rsidR="008F6B37" w:rsidRPr="002C2413" w:rsidRDefault="008F6B37" w:rsidP="008F6B37">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rsidR="008F6B37" w:rsidRPr="002C2413" w:rsidRDefault="008F6B37" w:rsidP="008F6B37">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rsidR="008F6B37" w:rsidRPr="002C2413" w:rsidRDefault="008F6B37" w:rsidP="008F6B37">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rsidR="008F6B37" w:rsidRDefault="008F6B37" w:rsidP="00BB1E42">
      <w:pPr>
        <w:rPr>
          <w:rFonts w:hint="eastAsia"/>
          <w:lang w:val="en-US" w:eastAsia="zh-CN"/>
        </w:rPr>
      </w:pPr>
    </w:p>
    <w:p w:rsidR="002D165E" w:rsidRPr="002D165E" w:rsidRDefault="002D165E" w:rsidP="002D165E">
      <w:pPr>
        <w:pStyle w:val="2"/>
        <w:rPr>
          <w:rFonts w:eastAsiaTheme="minorEastAsia"/>
          <w:sz w:val="28"/>
          <w:lang w:val="en-US" w:eastAsia="zh-CN"/>
        </w:rPr>
      </w:pPr>
      <w:r>
        <w:rPr>
          <w:rFonts w:eastAsiaTheme="minorEastAsia" w:hint="eastAsia"/>
          <w:sz w:val="28"/>
          <w:lang w:val="en-US" w:eastAsia="zh-CN"/>
        </w:rPr>
        <w:t>23.2</w:t>
      </w:r>
      <w:r w:rsidRPr="009361D8">
        <w:rPr>
          <w:rFonts w:eastAsiaTheme="minorEastAsia" w:hint="eastAsia"/>
          <w:sz w:val="28"/>
          <w:lang w:val="en-US" w:eastAsia="zh-CN"/>
        </w:rPr>
        <w:t xml:space="preserve"> </w:t>
      </w:r>
      <w:r>
        <w:rPr>
          <w:rFonts w:eastAsiaTheme="minorEastAsia" w:hint="eastAsia"/>
          <w:sz w:val="28"/>
          <w:lang w:val="en-US" w:eastAsia="zh-CN"/>
        </w:rPr>
        <w:t>2</w:t>
      </w:r>
      <w:r w:rsidRPr="002D165E">
        <w:rPr>
          <w:rFonts w:eastAsiaTheme="minorEastAsia" w:hint="eastAsia"/>
          <w:sz w:val="28"/>
          <w:vertAlign w:val="superscript"/>
          <w:lang w:val="en-US" w:eastAsia="zh-CN"/>
        </w:rPr>
        <w:t>nd</w:t>
      </w:r>
      <w:r>
        <w:rPr>
          <w:rFonts w:eastAsiaTheme="minorEastAsia" w:hint="eastAsia"/>
          <w:sz w:val="28"/>
          <w:lang w:val="en-US" w:eastAsia="zh-CN"/>
        </w:rPr>
        <w:t xml:space="preserve"> round discussion</w:t>
      </w:r>
    </w:p>
    <w:p w:rsidR="002D165E" w:rsidRPr="001854FF" w:rsidRDefault="002D165E" w:rsidP="002D165E">
      <w:pPr>
        <w:rPr>
          <w:rFonts w:eastAsiaTheme="minorEastAsia"/>
          <w:b/>
          <w:u w:val="single"/>
          <w:lang w:val="en-US" w:eastAsia="zh-CN"/>
        </w:rPr>
      </w:pPr>
      <w:r>
        <w:rPr>
          <w:rFonts w:eastAsiaTheme="minorEastAsia" w:hint="eastAsia"/>
          <w:b/>
          <w:u w:val="single"/>
          <w:lang w:val="en-US" w:eastAsia="zh-CN"/>
        </w:rPr>
        <w:t>Issue 23</w:t>
      </w:r>
      <w:r w:rsidRPr="001854FF">
        <w:rPr>
          <w:rFonts w:eastAsiaTheme="minorEastAsia" w:hint="eastAsia"/>
          <w:b/>
          <w:u w:val="single"/>
          <w:lang w:val="en-US" w:eastAsia="zh-CN"/>
        </w:rPr>
        <w:t xml:space="preserve">-1: </w:t>
      </w:r>
      <w:r w:rsidRPr="001854FF">
        <w:rPr>
          <w:rFonts w:eastAsiaTheme="minorEastAsia"/>
          <w:b/>
          <w:u w:val="single"/>
          <w:lang w:val="en-US" w:eastAsia="zh-CN"/>
        </w:rPr>
        <w:t>Per BC indication for the per-FR gap capability</w:t>
      </w:r>
      <w:r w:rsidRPr="001854FF">
        <w:rPr>
          <w:rFonts w:eastAsiaTheme="minorEastAsia" w:hint="eastAsia"/>
          <w:b/>
          <w:u w:val="single"/>
          <w:lang w:val="en-US" w:eastAsia="zh-CN"/>
        </w:rPr>
        <w:t xml:space="preserve"> </w:t>
      </w:r>
    </w:p>
    <w:p w:rsidR="002D165E" w:rsidRPr="001854FF" w:rsidRDefault="002D165E" w:rsidP="002D165E">
      <w:pPr>
        <w:rPr>
          <w:rFonts w:eastAsiaTheme="minorEastAsia"/>
          <w:lang w:val="en-US" w:eastAsia="zh-CN"/>
        </w:rPr>
      </w:pPr>
      <w:r>
        <w:rPr>
          <w:rFonts w:eastAsiaTheme="minorEastAsia" w:hint="eastAsia"/>
          <w:lang w:val="en-US" w:eastAsia="zh-CN"/>
        </w:rPr>
        <w:t>Proposal (R4-2203851)</w:t>
      </w:r>
    </w:p>
    <w:p w:rsidR="002D165E" w:rsidRDefault="002D165E" w:rsidP="002D165E">
      <w:pPr>
        <w:rPr>
          <w:rFonts w:eastAsiaTheme="minorEastAsia"/>
          <w:lang w:val="en-US" w:eastAsia="zh-CN"/>
        </w:rPr>
      </w:pPr>
      <w:r w:rsidRPr="001854FF">
        <w:rPr>
          <w:lang w:val="en-US" w:eastAsia="ko-KR"/>
        </w:rPr>
        <w:t>Keep the original per UE per-FR gap indication and add new Per BC indication for the per-FR gap capacity to Rel-17 UE feature list.</w:t>
      </w:r>
    </w:p>
    <w:p w:rsidR="002D165E" w:rsidRDefault="007C69AE" w:rsidP="002D165E">
      <w:pPr>
        <w:rPr>
          <w:rFonts w:eastAsiaTheme="minorEastAsia" w:hint="eastAsia"/>
          <w:b/>
          <w:color w:val="2E74B5" w:themeColor="accent1" w:themeShade="BF"/>
          <w:lang w:val="en-US" w:eastAsia="zh-CN"/>
        </w:rPr>
      </w:pPr>
      <w:r w:rsidRPr="007C69AE">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2</w:t>
      </w:r>
      <w:r w:rsidRPr="007C69AE">
        <w:rPr>
          <w:rFonts w:eastAsiaTheme="minorEastAsia" w:hint="eastAsia"/>
          <w:b/>
          <w:color w:val="2E74B5" w:themeColor="accent1" w:themeShade="BF"/>
          <w:vertAlign w:val="superscript"/>
          <w:lang w:val="en-US" w:eastAsia="zh-CN"/>
        </w:rPr>
        <w:t>nd</w:t>
      </w:r>
      <w:r>
        <w:rPr>
          <w:rFonts w:eastAsiaTheme="minorEastAsia" w:hint="eastAsia"/>
          <w:b/>
          <w:color w:val="2E74B5" w:themeColor="accent1" w:themeShade="BF"/>
          <w:lang w:val="en-US" w:eastAsia="zh-CN"/>
        </w:rPr>
        <w:t xml:space="preserve"> round</w:t>
      </w:r>
    </w:p>
    <w:tbl>
      <w:tblPr>
        <w:tblStyle w:val="af6"/>
        <w:tblW w:w="9631" w:type="dxa"/>
        <w:tblLook w:val="04A0"/>
      </w:tblPr>
      <w:tblGrid>
        <w:gridCol w:w="1454"/>
        <w:gridCol w:w="8177"/>
      </w:tblGrid>
      <w:tr w:rsidR="007B0F1C" w:rsidTr="005C699A">
        <w:tc>
          <w:tcPr>
            <w:tcW w:w="1454" w:type="dxa"/>
          </w:tcPr>
          <w:p w:rsidR="007B0F1C" w:rsidRDefault="007B0F1C" w:rsidP="005C699A">
            <w:pPr>
              <w:spacing w:after="120"/>
              <w:rPr>
                <w:b/>
                <w:bCs/>
                <w:color w:val="0070C0"/>
                <w:lang w:val="en-US" w:eastAsia="zh-CN"/>
              </w:rPr>
            </w:pPr>
            <w:r>
              <w:rPr>
                <w:b/>
                <w:bCs/>
                <w:color w:val="0070C0"/>
                <w:lang w:val="en-US" w:eastAsia="zh-CN"/>
              </w:rPr>
              <w:t>Company</w:t>
            </w:r>
          </w:p>
        </w:tc>
        <w:tc>
          <w:tcPr>
            <w:tcW w:w="8177" w:type="dxa"/>
          </w:tcPr>
          <w:p w:rsidR="007B0F1C" w:rsidRDefault="007B0F1C" w:rsidP="005C699A">
            <w:pPr>
              <w:spacing w:after="120"/>
              <w:rPr>
                <w:b/>
                <w:bCs/>
                <w:color w:val="0070C0"/>
                <w:lang w:val="en-US" w:eastAsia="zh-CN"/>
              </w:rPr>
            </w:pPr>
            <w:r>
              <w:rPr>
                <w:b/>
                <w:bCs/>
                <w:color w:val="0070C0"/>
                <w:lang w:val="en-US" w:eastAsia="zh-CN"/>
              </w:rPr>
              <w:t>Comments</w:t>
            </w:r>
          </w:p>
        </w:tc>
      </w:tr>
      <w:tr w:rsidR="007B0F1C" w:rsidTr="005C699A">
        <w:tc>
          <w:tcPr>
            <w:tcW w:w="1454" w:type="dxa"/>
          </w:tcPr>
          <w:p w:rsidR="007B0F1C" w:rsidRDefault="007B0F1C" w:rsidP="005C699A">
            <w:pPr>
              <w:spacing w:after="120"/>
              <w:rPr>
                <w:b/>
                <w:bCs/>
                <w:color w:val="0070C0"/>
                <w:lang w:val="en-US" w:eastAsia="zh-CN"/>
              </w:rPr>
            </w:pPr>
          </w:p>
        </w:tc>
        <w:tc>
          <w:tcPr>
            <w:tcW w:w="8177" w:type="dxa"/>
          </w:tcPr>
          <w:p w:rsidR="007B0F1C" w:rsidRDefault="007B0F1C" w:rsidP="005C699A">
            <w:pPr>
              <w:spacing w:after="120"/>
              <w:rPr>
                <w:b/>
                <w:bCs/>
                <w:color w:val="0070C0"/>
                <w:lang w:val="en-US" w:eastAsia="zh-CN"/>
              </w:rPr>
            </w:pPr>
          </w:p>
        </w:tc>
      </w:tr>
    </w:tbl>
    <w:p w:rsidR="007B0F1C" w:rsidRPr="007B0F1C" w:rsidRDefault="007B0F1C" w:rsidP="002D165E">
      <w:pPr>
        <w:rPr>
          <w:rFonts w:eastAsiaTheme="minorEastAsia" w:hint="eastAsia"/>
          <w:b/>
          <w:color w:val="2E74B5" w:themeColor="accent1" w:themeShade="BF"/>
          <w:lang w:eastAsia="zh-CN"/>
        </w:rPr>
      </w:pPr>
    </w:p>
    <w:p w:rsidR="00A9561C" w:rsidRPr="009101E5" w:rsidRDefault="00A9561C" w:rsidP="00A9561C">
      <w:pPr>
        <w:rPr>
          <w:rFonts w:eastAsiaTheme="minorEastAsia"/>
          <w:b/>
          <w:u w:val="single"/>
          <w:lang w:val="en-US" w:eastAsia="zh-CN"/>
        </w:rPr>
      </w:pPr>
      <w:r>
        <w:rPr>
          <w:rFonts w:eastAsiaTheme="minorEastAsia" w:hint="eastAsia"/>
          <w:b/>
          <w:u w:val="single"/>
          <w:lang w:val="en-US" w:eastAsia="zh-CN"/>
        </w:rPr>
        <w:t xml:space="preserve">Issue 23-2: </w:t>
      </w:r>
      <w:r w:rsidRPr="009101E5">
        <w:rPr>
          <w:rFonts w:eastAsiaTheme="minorEastAsia" w:hint="eastAsia"/>
          <w:b/>
          <w:u w:val="single"/>
          <w:lang w:val="en-US" w:eastAsia="zh-CN"/>
        </w:rPr>
        <w:t>TXD</w:t>
      </w:r>
    </w:p>
    <w:p w:rsidR="00A9561C" w:rsidRPr="00EE0019" w:rsidRDefault="00A9561C" w:rsidP="00A9561C">
      <w:r>
        <w:rPr>
          <w:rFonts w:hint="eastAsia"/>
        </w:rPr>
        <w:t>Option 1 (R4-2203809 Apple)</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29"/>
        <w:gridCol w:w="709"/>
        <w:gridCol w:w="1559"/>
        <w:gridCol w:w="1277"/>
        <w:gridCol w:w="858"/>
        <w:gridCol w:w="851"/>
        <w:gridCol w:w="1417"/>
        <w:gridCol w:w="1276"/>
        <w:gridCol w:w="992"/>
        <w:gridCol w:w="993"/>
        <w:gridCol w:w="1842"/>
        <w:gridCol w:w="1843"/>
        <w:gridCol w:w="1276"/>
      </w:tblGrid>
      <w:tr w:rsidR="00A9561C" w:rsidRPr="008A41E6" w:rsidTr="005C699A">
        <w:trPr>
          <w:trHeight w:val="20"/>
        </w:trPr>
        <w:tc>
          <w:tcPr>
            <w:tcW w:w="112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Features</w:t>
            </w:r>
          </w:p>
        </w:tc>
        <w:tc>
          <w:tcPr>
            <w:tcW w:w="70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Index</w:t>
            </w:r>
          </w:p>
        </w:tc>
        <w:tc>
          <w:tcPr>
            <w:tcW w:w="155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Feature group</w:t>
            </w:r>
          </w:p>
        </w:tc>
        <w:tc>
          <w:tcPr>
            <w:tcW w:w="1277"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Prerequisite feature groups</w:t>
            </w:r>
          </w:p>
        </w:tc>
        <w:tc>
          <w:tcPr>
            <w:tcW w:w="858"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A9561C" w:rsidRPr="008A41E6" w:rsidRDefault="00A9561C" w:rsidP="005C699A">
            <w:pPr>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 xml:space="preserve">the capability signalling exchange between UEs (V2X WI </w:t>
            </w:r>
            <w:r w:rsidRPr="008A41E6">
              <w:rPr>
                <w:rFonts w:cs="Arial"/>
                <w:color w:val="000000" w:themeColor="text1"/>
              </w:rPr>
              <w:lastRenderedPageBreak/>
              <w:t>only)”.</w:t>
            </w:r>
          </w:p>
        </w:tc>
        <w:tc>
          <w:tcPr>
            <w:tcW w:w="1417" w:type="dxa"/>
          </w:tcPr>
          <w:p w:rsidR="00A9561C" w:rsidRPr="008A41E6" w:rsidRDefault="00A9561C" w:rsidP="005C699A">
            <w:pPr>
              <w:rPr>
                <w:rFonts w:cs="Arial"/>
                <w:b/>
                <w:color w:val="000000" w:themeColor="text1"/>
              </w:rPr>
            </w:pPr>
            <w:r w:rsidRPr="008A41E6">
              <w:rPr>
                <w:rFonts w:cs="Arial"/>
                <w:b/>
                <w:color w:val="000000" w:themeColor="text1"/>
              </w:rPr>
              <w:lastRenderedPageBreak/>
              <w:t>Consequence if the feature is not supported by the UE</w:t>
            </w:r>
          </w:p>
        </w:tc>
        <w:tc>
          <w:tcPr>
            <w:tcW w:w="1276" w:type="dxa"/>
            <w:shd w:val="clear" w:color="auto" w:fill="auto"/>
          </w:tcPr>
          <w:p w:rsidR="00A9561C" w:rsidRPr="008A41E6" w:rsidRDefault="00A9561C" w:rsidP="005C699A">
            <w:pPr>
              <w:rPr>
                <w:rFonts w:cs="Arial"/>
                <w:b/>
                <w:color w:val="000000" w:themeColor="text1"/>
              </w:rPr>
            </w:pPr>
            <w:r w:rsidRPr="008A41E6">
              <w:rPr>
                <w:rFonts w:cs="Arial"/>
                <w:b/>
                <w:color w:val="000000" w:themeColor="text1"/>
              </w:rPr>
              <w:t>Type</w:t>
            </w:r>
          </w:p>
          <w:p w:rsidR="00A9561C" w:rsidRPr="008A41E6" w:rsidRDefault="00A9561C" w:rsidP="005C699A">
            <w:pPr>
              <w:rPr>
                <w:rFonts w:cs="Arial"/>
                <w:b/>
                <w:color w:val="000000" w:themeColor="text1"/>
              </w:rPr>
            </w:pPr>
            <w:r w:rsidRPr="008A41E6">
              <w:rPr>
                <w:rFonts w:cs="Arial"/>
                <w:b/>
                <w:color w:val="000000" w:themeColor="text1"/>
              </w:rPr>
              <w:t xml:space="preserve">(the ‘type’ definition from UE features should be based on the granularity of 1) Per UE or 2) Per Band or </w:t>
            </w:r>
            <w:r w:rsidRPr="008A41E6">
              <w:rPr>
                <w:rFonts w:cs="Arial"/>
                <w:b/>
                <w:color w:val="000000" w:themeColor="text1"/>
              </w:rPr>
              <w:lastRenderedPageBreak/>
              <w:t>3) Per BC or 4) Per FS or 5) Per FSPC)</w:t>
            </w:r>
          </w:p>
        </w:tc>
        <w:tc>
          <w:tcPr>
            <w:tcW w:w="992" w:type="dxa"/>
            <w:shd w:val="clear" w:color="auto" w:fill="auto"/>
          </w:tcPr>
          <w:p w:rsidR="00A9561C" w:rsidRPr="008A41E6" w:rsidRDefault="00A9561C" w:rsidP="005C699A">
            <w:pPr>
              <w:rPr>
                <w:rFonts w:cs="Arial"/>
                <w:color w:val="000000" w:themeColor="text1"/>
              </w:rPr>
            </w:pPr>
            <w:r w:rsidRPr="008A41E6">
              <w:rPr>
                <w:rFonts w:cs="Arial"/>
                <w:color w:val="000000" w:themeColor="text1"/>
              </w:rPr>
              <w:lastRenderedPageBreak/>
              <w:t>Need of FDD/TDD differentiation</w:t>
            </w:r>
          </w:p>
        </w:tc>
        <w:tc>
          <w:tcPr>
            <w:tcW w:w="993"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Need of FR1/FR2 differentiation</w:t>
            </w:r>
          </w:p>
        </w:tc>
        <w:tc>
          <w:tcPr>
            <w:tcW w:w="1842" w:type="dxa"/>
          </w:tcPr>
          <w:p w:rsidR="00A9561C" w:rsidRPr="008A41E6" w:rsidRDefault="00A9561C" w:rsidP="005C699A">
            <w:pPr>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Note</w:t>
            </w:r>
          </w:p>
        </w:tc>
        <w:tc>
          <w:tcPr>
            <w:tcW w:w="1276"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Mandatory/Optional</w:t>
            </w:r>
          </w:p>
        </w:tc>
      </w:tr>
      <w:tr w:rsidR="00A9561C" w:rsidRPr="008A41E6" w:rsidTr="005C699A">
        <w:trPr>
          <w:trHeight w:val="20"/>
        </w:trPr>
        <w:tc>
          <w:tcPr>
            <w:tcW w:w="1129" w:type="dxa"/>
            <w:shd w:val="clear" w:color="auto" w:fill="auto"/>
          </w:tcPr>
          <w:p w:rsidR="00A9561C" w:rsidRPr="008A41E6" w:rsidRDefault="00A9561C" w:rsidP="005C699A">
            <w:pPr>
              <w:rPr>
                <w:rFonts w:cs="Arial"/>
                <w:color w:val="000000" w:themeColor="text1"/>
              </w:rPr>
            </w:pPr>
            <w:proofErr w:type="spellStart"/>
            <w:r>
              <w:rPr>
                <w:rFonts w:cs="Arial"/>
                <w:color w:val="000000" w:themeColor="text1"/>
              </w:rPr>
              <w:lastRenderedPageBreak/>
              <w:t>TxD</w:t>
            </w:r>
            <w:proofErr w:type="spellEnd"/>
          </w:p>
        </w:tc>
        <w:tc>
          <w:tcPr>
            <w:tcW w:w="709" w:type="dxa"/>
            <w:shd w:val="clear" w:color="auto" w:fill="auto"/>
          </w:tcPr>
          <w:p w:rsidR="00A9561C" w:rsidRPr="008A41E6" w:rsidRDefault="00A9561C" w:rsidP="005C699A">
            <w:pPr>
              <w:rPr>
                <w:rFonts w:cs="Arial"/>
                <w:color w:val="000000" w:themeColor="text1"/>
              </w:rPr>
            </w:pPr>
            <w:r>
              <w:rPr>
                <w:rFonts w:cs="Arial"/>
                <w:color w:val="000000" w:themeColor="text1"/>
              </w:rPr>
              <w:t>X-1</w:t>
            </w:r>
          </w:p>
        </w:tc>
        <w:tc>
          <w:tcPr>
            <w:tcW w:w="1559" w:type="dxa"/>
            <w:shd w:val="clear" w:color="auto" w:fill="auto"/>
          </w:tcPr>
          <w:p w:rsidR="00A9561C" w:rsidRPr="008A41E6" w:rsidRDefault="00A9561C" w:rsidP="005C699A">
            <w:pPr>
              <w:rPr>
                <w:rFonts w:cs="Arial"/>
                <w:color w:val="000000" w:themeColor="text1"/>
              </w:rPr>
            </w:pPr>
            <w:proofErr w:type="spellStart"/>
            <w:r>
              <w:rPr>
                <w:rFonts w:cs="Arial"/>
                <w:color w:val="000000" w:themeColor="text1"/>
              </w:rPr>
              <w:t>TxD</w:t>
            </w:r>
            <w:proofErr w:type="spellEnd"/>
            <w:r>
              <w:rPr>
                <w:rFonts w:cs="Arial"/>
                <w:color w:val="000000" w:themeColor="text1"/>
              </w:rPr>
              <w:t xml:space="preserve"> support per band per band combination</w:t>
            </w:r>
          </w:p>
        </w:tc>
        <w:tc>
          <w:tcPr>
            <w:tcW w:w="1277" w:type="dxa"/>
            <w:shd w:val="clear" w:color="auto" w:fill="auto"/>
          </w:tcPr>
          <w:p w:rsidR="00A9561C" w:rsidRPr="008A41E6" w:rsidRDefault="00A9561C" w:rsidP="005C699A">
            <w:pPr>
              <w:rPr>
                <w:rFonts w:asciiTheme="majorHAnsi" w:hAnsiTheme="majorHAnsi" w:cstheme="majorHAnsi"/>
                <w:color w:val="000000" w:themeColor="text1"/>
                <w:szCs w:val="18"/>
              </w:rPr>
            </w:pPr>
            <w:proofErr w:type="spellStart"/>
            <w:r>
              <w:rPr>
                <w:rFonts w:asciiTheme="majorHAnsi" w:hAnsiTheme="majorHAnsi" w:cstheme="majorHAnsi"/>
                <w:color w:val="000000" w:themeColor="text1"/>
                <w:szCs w:val="18"/>
              </w:rPr>
              <w:t>TxD</w:t>
            </w:r>
            <w:proofErr w:type="spellEnd"/>
            <w:r>
              <w:rPr>
                <w:rFonts w:asciiTheme="majorHAnsi" w:hAnsiTheme="majorHAnsi" w:cstheme="majorHAnsi"/>
                <w:color w:val="000000" w:themeColor="text1"/>
                <w:szCs w:val="18"/>
              </w:rPr>
              <w:t xml:space="preserve"> support per band</w:t>
            </w:r>
          </w:p>
        </w:tc>
        <w:tc>
          <w:tcPr>
            <w:tcW w:w="858" w:type="dxa"/>
            <w:shd w:val="clear" w:color="auto" w:fill="auto"/>
          </w:tcPr>
          <w:p w:rsidR="00A9561C" w:rsidRPr="008A41E6" w:rsidRDefault="00A9561C" w:rsidP="005C699A">
            <w:pPr>
              <w:rPr>
                <w:rFonts w:cs="Arial"/>
                <w:color w:val="000000" w:themeColor="text1"/>
              </w:rPr>
            </w:pPr>
            <w:r>
              <w:rPr>
                <w:rFonts w:cs="Arial"/>
                <w:color w:val="000000" w:themeColor="text1"/>
              </w:rPr>
              <w:t>Yes</w:t>
            </w:r>
          </w:p>
        </w:tc>
        <w:tc>
          <w:tcPr>
            <w:tcW w:w="851" w:type="dxa"/>
            <w:shd w:val="clear" w:color="auto" w:fill="auto"/>
          </w:tcPr>
          <w:p w:rsidR="00A9561C" w:rsidRPr="008A41E6" w:rsidRDefault="00A9561C" w:rsidP="005C699A">
            <w:pPr>
              <w:rPr>
                <w:rFonts w:cs="Arial"/>
                <w:color w:val="000000" w:themeColor="text1"/>
              </w:rPr>
            </w:pPr>
            <w:r>
              <w:rPr>
                <w:rFonts w:cs="Arial"/>
                <w:color w:val="000000" w:themeColor="text1"/>
              </w:rPr>
              <w:t>No</w:t>
            </w:r>
          </w:p>
        </w:tc>
        <w:tc>
          <w:tcPr>
            <w:tcW w:w="1417" w:type="dxa"/>
          </w:tcPr>
          <w:p w:rsidR="00A9561C" w:rsidRPr="008A41E6" w:rsidRDefault="00A9561C" w:rsidP="005C699A">
            <w:pPr>
              <w:rPr>
                <w:rFonts w:cs="Arial"/>
                <w:color w:val="000000" w:themeColor="text1"/>
              </w:rPr>
            </w:pPr>
            <w:r>
              <w:rPr>
                <w:rFonts w:cs="Arial"/>
                <w:color w:val="000000" w:themeColor="text1"/>
              </w:rPr>
              <w:t xml:space="preserve">UE uses a single </w:t>
            </w:r>
            <w:proofErr w:type="spellStart"/>
            <w:r>
              <w:rPr>
                <w:rFonts w:cs="Arial"/>
                <w:color w:val="000000" w:themeColor="text1"/>
              </w:rPr>
              <w:t>Tx</w:t>
            </w:r>
            <w:proofErr w:type="spellEnd"/>
            <w:r>
              <w:rPr>
                <w:rFonts w:cs="Arial"/>
                <w:color w:val="000000" w:themeColor="text1"/>
              </w:rPr>
              <w:t xml:space="preserve"> </w:t>
            </w:r>
          </w:p>
        </w:tc>
        <w:tc>
          <w:tcPr>
            <w:tcW w:w="1276" w:type="dxa"/>
            <w:shd w:val="clear" w:color="auto" w:fill="auto"/>
          </w:tcPr>
          <w:p w:rsidR="00A9561C" w:rsidRPr="008A41E6" w:rsidRDefault="00A9561C" w:rsidP="005C699A">
            <w:pPr>
              <w:rPr>
                <w:rFonts w:cs="Arial"/>
                <w:color w:val="000000" w:themeColor="text1"/>
              </w:rPr>
            </w:pPr>
            <w:r w:rsidRPr="008A41E6">
              <w:rPr>
                <w:rFonts w:eastAsia="SimSun" w:cs="Arial"/>
                <w:color w:val="000000" w:themeColor="text1"/>
              </w:rPr>
              <w:t>Per FSPC (per CC per band per BC)</w:t>
            </w:r>
          </w:p>
        </w:tc>
        <w:tc>
          <w:tcPr>
            <w:tcW w:w="992" w:type="dxa"/>
            <w:shd w:val="clear" w:color="auto" w:fill="auto"/>
          </w:tcPr>
          <w:p w:rsidR="00A9561C" w:rsidRPr="008A41E6" w:rsidRDefault="00A9561C" w:rsidP="005C699A">
            <w:pPr>
              <w:rPr>
                <w:rFonts w:cs="Arial"/>
                <w:color w:val="000000" w:themeColor="text1"/>
              </w:rPr>
            </w:pPr>
            <w:r>
              <w:rPr>
                <w:rFonts w:cs="Arial"/>
                <w:color w:val="000000" w:themeColor="text1"/>
              </w:rPr>
              <w:t>No</w:t>
            </w:r>
          </w:p>
        </w:tc>
        <w:tc>
          <w:tcPr>
            <w:tcW w:w="993" w:type="dxa"/>
            <w:shd w:val="clear" w:color="auto" w:fill="auto"/>
          </w:tcPr>
          <w:p w:rsidR="00A9561C" w:rsidRPr="008A41E6" w:rsidRDefault="00A9561C" w:rsidP="005C699A">
            <w:pPr>
              <w:rPr>
                <w:rFonts w:cs="Arial"/>
                <w:color w:val="000000" w:themeColor="text1"/>
              </w:rPr>
            </w:pPr>
            <w:r>
              <w:rPr>
                <w:rFonts w:cs="Arial"/>
                <w:color w:val="000000" w:themeColor="text1"/>
              </w:rPr>
              <w:t>FR1 only</w:t>
            </w:r>
          </w:p>
        </w:tc>
        <w:tc>
          <w:tcPr>
            <w:tcW w:w="1842" w:type="dxa"/>
          </w:tcPr>
          <w:p w:rsidR="00A9561C" w:rsidRPr="008A41E6" w:rsidRDefault="00A9561C" w:rsidP="005C699A">
            <w:pPr>
              <w:rPr>
                <w:rFonts w:cs="Arial"/>
                <w:color w:val="000000" w:themeColor="text1"/>
              </w:rPr>
            </w:pPr>
            <w:r>
              <w:rPr>
                <w:rFonts w:cs="Arial"/>
                <w:color w:val="000000" w:themeColor="text1"/>
              </w:rPr>
              <w:t>N/A</w:t>
            </w:r>
          </w:p>
        </w:tc>
        <w:tc>
          <w:tcPr>
            <w:tcW w:w="1843" w:type="dxa"/>
            <w:shd w:val="clear" w:color="auto" w:fill="auto"/>
          </w:tcPr>
          <w:p w:rsidR="00A9561C" w:rsidRPr="008A41E6" w:rsidRDefault="00A9561C" w:rsidP="005C699A">
            <w:pPr>
              <w:rPr>
                <w:rFonts w:cs="Arial"/>
                <w:color w:val="000000" w:themeColor="text1"/>
              </w:rPr>
            </w:pPr>
          </w:p>
        </w:tc>
        <w:tc>
          <w:tcPr>
            <w:tcW w:w="1276" w:type="dxa"/>
            <w:shd w:val="clear" w:color="auto" w:fill="auto"/>
          </w:tcPr>
          <w:p w:rsidR="00A9561C" w:rsidRPr="008A41E6" w:rsidRDefault="00A9561C" w:rsidP="005C699A">
            <w:pPr>
              <w:rPr>
                <w:rFonts w:eastAsia="SimSun" w:cs="Arial"/>
                <w:color w:val="000000" w:themeColor="text1"/>
                <w:szCs w:val="18"/>
              </w:rPr>
            </w:pPr>
            <w:r w:rsidRPr="008A41E6">
              <w:rPr>
                <w:rFonts w:eastAsia="SimSun" w:cs="Arial"/>
                <w:color w:val="000000" w:themeColor="text1"/>
              </w:rPr>
              <w:t>Optional with capability signalling</w:t>
            </w:r>
          </w:p>
        </w:tc>
      </w:tr>
    </w:tbl>
    <w:p w:rsidR="00A9561C" w:rsidRDefault="00A9561C" w:rsidP="00A9561C">
      <w:pPr>
        <w:rPr>
          <w:rFonts w:ascii="Arial" w:hAnsi="Arial" w:cs="Arial"/>
          <w:color w:val="000000" w:themeColor="text1"/>
          <w:sz w:val="22"/>
        </w:rPr>
      </w:pPr>
    </w:p>
    <w:p w:rsidR="00A9561C" w:rsidRDefault="00A9561C" w:rsidP="00A9561C">
      <w:pPr>
        <w:spacing w:after="120"/>
        <w:rPr>
          <w:rFonts w:eastAsia="Malgun Gothic" w:cs="Batang"/>
          <w:color w:val="000000" w:themeColor="text1"/>
          <w:sz w:val="22"/>
          <w:lang w:eastAsia="en-US"/>
        </w:rPr>
      </w:pPr>
      <w:r>
        <w:rPr>
          <w:rFonts w:eastAsia="Malgun Gothic" w:cs="Batang"/>
          <w:color w:val="000000" w:themeColor="text1"/>
          <w:sz w:val="22"/>
          <w:lang w:eastAsia="en-US"/>
        </w:rPr>
        <w:t xml:space="preserve">- New </w:t>
      </w:r>
      <w:proofErr w:type="spellStart"/>
      <w:r>
        <w:rPr>
          <w:rFonts w:eastAsia="Malgun Gothic" w:cs="Batang"/>
          <w:color w:val="000000" w:themeColor="text1"/>
          <w:sz w:val="22"/>
          <w:lang w:eastAsia="en-US"/>
        </w:rPr>
        <w:t>signaling</w:t>
      </w:r>
      <w:proofErr w:type="spellEnd"/>
      <w:r>
        <w:rPr>
          <w:rFonts w:eastAsia="Malgun Gothic" w:cs="Batang"/>
          <w:color w:val="000000" w:themeColor="text1"/>
          <w:sz w:val="22"/>
          <w:lang w:eastAsia="en-US"/>
        </w:rPr>
        <w:t xml:space="preserve"> was agreed to be introduced in Rel-17, and RAN2 has introduced a per-band optional capability with a restriction to FR1 only</w:t>
      </w:r>
    </w:p>
    <w:p w:rsidR="00A9561C" w:rsidRDefault="00A9561C" w:rsidP="00A9561C">
      <w:pPr>
        <w:spacing w:after="120"/>
        <w:rPr>
          <w:rFonts w:cs="Batang"/>
          <w:color w:val="000000" w:themeColor="text1"/>
          <w:sz w:val="22"/>
        </w:rPr>
      </w:pPr>
      <w:r>
        <w:rPr>
          <w:rFonts w:eastAsia="Malgun Gothic" w:cs="Batang"/>
          <w:color w:val="000000" w:themeColor="text1"/>
          <w:sz w:val="22"/>
          <w:lang w:eastAsia="en-US"/>
        </w:rPr>
        <w:t xml:space="preserve">- In the case of a UE supporting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in a particular band within a band combination, we should consider the scenario of a UE falling back to single </w:t>
      </w:r>
      <w:proofErr w:type="spellStart"/>
      <w:r>
        <w:rPr>
          <w:rFonts w:eastAsia="Malgun Gothic" w:cs="Batang"/>
          <w:color w:val="000000" w:themeColor="text1"/>
          <w:sz w:val="22"/>
          <w:lang w:eastAsia="en-US"/>
        </w:rPr>
        <w:t>Tx</w:t>
      </w:r>
      <w:proofErr w:type="spellEnd"/>
      <w:r>
        <w:rPr>
          <w:rFonts w:eastAsia="Malgun Gothic" w:cs="Batang"/>
          <w:color w:val="000000" w:themeColor="text1"/>
          <w:sz w:val="22"/>
          <w:lang w:eastAsia="en-US"/>
        </w:rPr>
        <w:t xml:space="preserve"> operation (i.e. in a single carrier configuration the UE supports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but when used with inter-band CA the UE falls back to single </w:t>
      </w:r>
      <w:proofErr w:type="spellStart"/>
      <w:r>
        <w:rPr>
          <w:rFonts w:eastAsia="Malgun Gothic" w:cs="Batang"/>
          <w:color w:val="000000" w:themeColor="text1"/>
          <w:sz w:val="22"/>
          <w:lang w:eastAsia="en-US"/>
        </w:rPr>
        <w:t>Tx</w:t>
      </w:r>
      <w:proofErr w:type="spellEnd"/>
      <w:r>
        <w:rPr>
          <w:rFonts w:eastAsia="Malgun Gothic" w:cs="Batang"/>
          <w:color w:val="000000" w:themeColor="text1"/>
          <w:sz w:val="22"/>
          <w:lang w:eastAsia="en-US"/>
        </w:rPr>
        <w:t xml:space="preserve">); we do have this </w:t>
      </w:r>
      <w:proofErr w:type="spellStart"/>
      <w:r>
        <w:rPr>
          <w:rFonts w:eastAsia="Malgun Gothic" w:cs="Batang"/>
          <w:color w:val="000000" w:themeColor="text1"/>
          <w:sz w:val="22"/>
          <w:lang w:eastAsia="en-US"/>
        </w:rPr>
        <w:t>signaling</w:t>
      </w:r>
      <w:proofErr w:type="spellEnd"/>
      <w:r>
        <w:rPr>
          <w:rFonts w:eastAsia="Malgun Gothic" w:cs="Batang"/>
          <w:color w:val="000000" w:themeColor="text1"/>
          <w:sz w:val="22"/>
          <w:lang w:eastAsia="en-US"/>
        </w:rPr>
        <w:t xml:space="preserve"> for EN-DC, but not for inter-band CA; thus, we need an additional per band per band combination capability that indicates that the UE supports </w:t>
      </w:r>
      <w:proofErr w:type="spellStart"/>
      <w:r>
        <w:rPr>
          <w:rFonts w:eastAsia="Malgun Gothic" w:cs="Batang"/>
          <w:color w:val="000000" w:themeColor="text1"/>
          <w:sz w:val="22"/>
          <w:lang w:eastAsia="en-US"/>
        </w:rPr>
        <w:t>TxD</w:t>
      </w:r>
      <w:proofErr w:type="spellEnd"/>
      <w:r>
        <w:rPr>
          <w:rFonts w:eastAsia="Malgun Gothic" w:cs="Batang"/>
          <w:color w:val="000000" w:themeColor="text1"/>
          <w:sz w:val="22"/>
          <w:lang w:eastAsia="en-US"/>
        </w:rPr>
        <w:t xml:space="preserve"> in band X applicable to all inter-band UL CA combinations</w:t>
      </w:r>
    </w:p>
    <w:p w:rsidR="00A9561C" w:rsidRPr="00EB1D5F" w:rsidRDefault="00A9561C" w:rsidP="00A9561C">
      <w:pPr>
        <w:rPr>
          <w:rFonts w:cs="Batang"/>
          <w:color w:val="000000" w:themeColor="text1"/>
        </w:rPr>
      </w:pPr>
      <w:r w:rsidRPr="00EB1D5F">
        <w:rPr>
          <w:rFonts w:cs="Batang" w:hint="eastAsia"/>
          <w:color w:val="000000" w:themeColor="text1"/>
        </w:rPr>
        <w:t>Option 2 (R4-2204479, MTK)</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29"/>
        <w:gridCol w:w="709"/>
        <w:gridCol w:w="1559"/>
        <w:gridCol w:w="6370"/>
        <w:gridCol w:w="1277"/>
        <w:gridCol w:w="858"/>
        <w:gridCol w:w="851"/>
        <w:gridCol w:w="1417"/>
        <w:gridCol w:w="1276"/>
        <w:gridCol w:w="992"/>
        <w:gridCol w:w="993"/>
        <w:gridCol w:w="1842"/>
        <w:gridCol w:w="1843"/>
        <w:gridCol w:w="1276"/>
      </w:tblGrid>
      <w:tr w:rsidR="00A9561C" w:rsidRPr="008A41E6" w:rsidTr="005C699A">
        <w:trPr>
          <w:trHeight w:val="20"/>
        </w:trPr>
        <w:tc>
          <w:tcPr>
            <w:tcW w:w="112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Features</w:t>
            </w:r>
          </w:p>
        </w:tc>
        <w:tc>
          <w:tcPr>
            <w:tcW w:w="70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Index</w:t>
            </w:r>
          </w:p>
        </w:tc>
        <w:tc>
          <w:tcPr>
            <w:tcW w:w="1559"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Feature group</w:t>
            </w:r>
          </w:p>
        </w:tc>
        <w:tc>
          <w:tcPr>
            <w:tcW w:w="6370"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Components</w:t>
            </w:r>
          </w:p>
          <w:p w:rsidR="00A9561C" w:rsidRPr="008A41E6" w:rsidRDefault="00A9561C" w:rsidP="005C699A">
            <w:pPr>
              <w:rPr>
                <w:rFonts w:cs="Arial"/>
                <w:color w:val="000000" w:themeColor="text1"/>
              </w:rPr>
            </w:pPr>
          </w:p>
        </w:tc>
        <w:tc>
          <w:tcPr>
            <w:tcW w:w="1277"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Prerequisite feature groups</w:t>
            </w:r>
          </w:p>
        </w:tc>
        <w:tc>
          <w:tcPr>
            <w:tcW w:w="858"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 xml:space="preserve">Need for the </w:t>
            </w:r>
            <w:proofErr w:type="spellStart"/>
            <w:r w:rsidRPr="008A41E6">
              <w:rPr>
                <w:rFonts w:cs="Arial"/>
                <w:color w:val="000000" w:themeColor="text1"/>
              </w:rPr>
              <w:t>gNB</w:t>
            </w:r>
            <w:proofErr w:type="spellEnd"/>
            <w:r w:rsidRPr="008A41E6">
              <w:rPr>
                <w:rFonts w:cs="Arial"/>
                <w:color w:val="000000" w:themeColor="text1"/>
              </w:rPr>
              <w:t xml:space="preserve"> to know if the feature is supported</w:t>
            </w:r>
          </w:p>
        </w:tc>
        <w:tc>
          <w:tcPr>
            <w:tcW w:w="851" w:type="dxa"/>
            <w:shd w:val="clear" w:color="auto" w:fill="auto"/>
          </w:tcPr>
          <w:p w:rsidR="00A9561C" w:rsidRPr="008A41E6" w:rsidRDefault="00A9561C" w:rsidP="005C699A">
            <w:pPr>
              <w:rPr>
                <w:rFonts w:cs="Arial"/>
                <w:color w:val="000000" w:themeColor="text1"/>
              </w:rPr>
            </w:pPr>
            <w:r w:rsidRPr="008A41E6">
              <w:rPr>
                <w:rFonts w:eastAsia="Gulim" w:cs="Arial"/>
                <w:color w:val="000000" w:themeColor="text1"/>
              </w:rPr>
              <w:t xml:space="preserve">Applicable to </w:t>
            </w:r>
            <w:r w:rsidRPr="008A41E6">
              <w:rPr>
                <w:rFonts w:cs="Arial"/>
                <w:color w:val="000000" w:themeColor="text1"/>
              </w:rPr>
              <w:t>the capability signalling exchange between UEs (V2X WI only)”.</w:t>
            </w:r>
          </w:p>
        </w:tc>
        <w:tc>
          <w:tcPr>
            <w:tcW w:w="1417" w:type="dxa"/>
          </w:tcPr>
          <w:p w:rsidR="00A9561C" w:rsidRPr="008A41E6" w:rsidRDefault="00A9561C" w:rsidP="005C699A">
            <w:pPr>
              <w:rPr>
                <w:rFonts w:cs="Arial"/>
                <w:b/>
                <w:color w:val="000000" w:themeColor="text1"/>
              </w:rPr>
            </w:pPr>
            <w:r w:rsidRPr="008A41E6">
              <w:rPr>
                <w:rFonts w:cs="Arial"/>
                <w:b/>
                <w:color w:val="000000" w:themeColor="text1"/>
              </w:rPr>
              <w:t>Consequence if the feature is not supported by the UE</w:t>
            </w:r>
          </w:p>
        </w:tc>
        <w:tc>
          <w:tcPr>
            <w:tcW w:w="1276" w:type="dxa"/>
            <w:shd w:val="clear" w:color="auto" w:fill="auto"/>
          </w:tcPr>
          <w:p w:rsidR="00A9561C" w:rsidRPr="008A41E6" w:rsidRDefault="00A9561C" w:rsidP="005C699A">
            <w:pPr>
              <w:rPr>
                <w:rFonts w:cs="Arial"/>
                <w:b/>
                <w:color w:val="000000" w:themeColor="text1"/>
              </w:rPr>
            </w:pPr>
            <w:r w:rsidRPr="008A41E6">
              <w:rPr>
                <w:rFonts w:cs="Arial"/>
                <w:b/>
                <w:color w:val="000000" w:themeColor="text1"/>
              </w:rPr>
              <w:t>Type</w:t>
            </w:r>
          </w:p>
          <w:p w:rsidR="00A9561C" w:rsidRPr="008A41E6" w:rsidRDefault="00A9561C" w:rsidP="005C699A">
            <w:pPr>
              <w:rPr>
                <w:rFonts w:cs="Arial"/>
                <w:b/>
                <w:color w:val="000000" w:themeColor="text1"/>
              </w:rPr>
            </w:pPr>
            <w:r w:rsidRPr="008A41E6">
              <w:rPr>
                <w:rFonts w:cs="Arial"/>
                <w:b/>
                <w:color w:val="000000" w:themeColor="text1"/>
              </w:rPr>
              <w:t>(the ‘type’ definition from UE features should be based on the granularity of 1) Per UE or 2) Per Band or 3) Per BC or 4) Per FS or 5) Per FSPC)</w:t>
            </w:r>
          </w:p>
        </w:tc>
        <w:tc>
          <w:tcPr>
            <w:tcW w:w="992"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Need of FDD/TDD differentiation</w:t>
            </w:r>
          </w:p>
        </w:tc>
        <w:tc>
          <w:tcPr>
            <w:tcW w:w="993"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Need of FR1/FR2 differentiation</w:t>
            </w:r>
          </w:p>
        </w:tc>
        <w:tc>
          <w:tcPr>
            <w:tcW w:w="1842" w:type="dxa"/>
          </w:tcPr>
          <w:p w:rsidR="00A9561C" w:rsidRPr="008A41E6" w:rsidRDefault="00A9561C" w:rsidP="005C699A">
            <w:pPr>
              <w:rPr>
                <w:rFonts w:cs="Arial"/>
                <w:color w:val="000000" w:themeColor="text1"/>
              </w:rPr>
            </w:pPr>
            <w:r w:rsidRPr="008A41E6">
              <w:rPr>
                <w:rFonts w:cs="Arial"/>
                <w:color w:val="000000" w:themeColor="text1"/>
              </w:rPr>
              <w:t>Capability interpretation for mixture of FDD/TDD and/or FR1/FR2</w:t>
            </w:r>
          </w:p>
        </w:tc>
        <w:tc>
          <w:tcPr>
            <w:tcW w:w="1843"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Note</w:t>
            </w:r>
          </w:p>
        </w:tc>
        <w:tc>
          <w:tcPr>
            <w:tcW w:w="1276" w:type="dxa"/>
            <w:shd w:val="clear" w:color="auto" w:fill="auto"/>
          </w:tcPr>
          <w:p w:rsidR="00A9561C" w:rsidRPr="008A41E6" w:rsidRDefault="00A9561C" w:rsidP="005C699A">
            <w:pPr>
              <w:rPr>
                <w:rFonts w:cs="Arial"/>
                <w:color w:val="000000" w:themeColor="text1"/>
              </w:rPr>
            </w:pPr>
            <w:r w:rsidRPr="008A41E6">
              <w:rPr>
                <w:rFonts w:cs="Arial"/>
                <w:color w:val="000000" w:themeColor="text1"/>
              </w:rPr>
              <w:t>Mandatory/Optional</w:t>
            </w:r>
          </w:p>
        </w:tc>
      </w:tr>
      <w:tr w:rsidR="00A9561C" w:rsidRPr="008A41E6" w:rsidTr="005C699A">
        <w:trPr>
          <w:trHeight w:val="20"/>
        </w:trPr>
        <w:tc>
          <w:tcPr>
            <w:tcW w:w="1129" w:type="dxa"/>
            <w:shd w:val="clear" w:color="auto" w:fill="auto"/>
          </w:tcPr>
          <w:p w:rsidR="00A9561C" w:rsidRPr="008A41E6" w:rsidRDefault="00A9561C" w:rsidP="005C699A">
            <w:pPr>
              <w:spacing w:before="120" w:after="120"/>
              <w:rPr>
                <w:rFonts w:cs="Arial"/>
                <w:color w:val="000000" w:themeColor="text1"/>
              </w:rPr>
            </w:pPr>
            <w:proofErr w:type="spellStart"/>
            <w:r>
              <w:rPr>
                <w:rFonts w:cs="Arial"/>
                <w:color w:val="000000" w:themeColor="text1"/>
              </w:rPr>
              <w:t>TxD</w:t>
            </w:r>
            <w:proofErr w:type="spellEnd"/>
          </w:p>
        </w:tc>
        <w:tc>
          <w:tcPr>
            <w:tcW w:w="709" w:type="dxa"/>
            <w:shd w:val="clear" w:color="auto" w:fill="auto"/>
          </w:tcPr>
          <w:p w:rsidR="00A9561C" w:rsidRPr="008A41E6" w:rsidRDefault="00A9561C" w:rsidP="005C699A">
            <w:pPr>
              <w:spacing w:before="120" w:after="120"/>
              <w:rPr>
                <w:rFonts w:cs="Arial"/>
                <w:color w:val="000000" w:themeColor="text1"/>
              </w:rPr>
            </w:pPr>
            <w:r>
              <w:rPr>
                <w:rFonts w:cs="Arial"/>
                <w:color w:val="000000" w:themeColor="text1"/>
              </w:rPr>
              <w:t>X-1</w:t>
            </w:r>
          </w:p>
        </w:tc>
        <w:tc>
          <w:tcPr>
            <w:tcW w:w="1559" w:type="dxa"/>
            <w:shd w:val="clear" w:color="auto" w:fill="auto"/>
          </w:tcPr>
          <w:p w:rsidR="00A9561C" w:rsidRPr="008A41E6" w:rsidRDefault="00A9561C" w:rsidP="005C699A">
            <w:pPr>
              <w:spacing w:before="120" w:after="120"/>
              <w:rPr>
                <w:rFonts w:cs="Arial"/>
                <w:color w:val="000000" w:themeColor="text1"/>
              </w:rPr>
            </w:pPr>
            <w:proofErr w:type="spellStart"/>
            <w:r>
              <w:rPr>
                <w:rFonts w:cs="Arial"/>
                <w:color w:val="000000" w:themeColor="text1"/>
              </w:rPr>
              <w:t>TxD</w:t>
            </w:r>
            <w:proofErr w:type="spellEnd"/>
            <w:r>
              <w:rPr>
                <w:rFonts w:cs="Arial"/>
                <w:color w:val="000000" w:themeColor="text1"/>
              </w:rPr>
              <w:t xml:space="preserve"> support per band per band combination</w:t>
            </w:r>
          </w:p>
        </w:tc>
        <w:tc>
          <w:tcPr>
            <w:tcW w:w="6370" w:type="dxa"/>
            <w:shd w:val="clear" w:color="auto" w:fill="auto"/>
          </w:tcPr>
          <w:p w:rsidR="00A9561C" w:rsidRPr="008A41E6" w:rsidRDefault="00A9561C" w:rsidP="00A9561C">
            <w:pPr>
              <w:snapToGrid w:val="0"/>
              <w:spacing w:afterLines="50"/>
              <w:contextualSpacing/>
              <w:rPr>
                <w:rFonts w:ascii="Arial" w:hAnsi="Arial" w:cs="Arial"/>
                <w:color w:val="000000" w:themeColor="text1"/>
                <w:sz w:val="18"/>
              </w:rPr>
            </w:pPr>
            <w:r>
              <w:rPr>
                <w:rFonts w:ascii="Arial" w:hAnsi="Arial" w:cs="Arial"/>
                <w:color w:val="000000" w:themeColor="text1"/>
                <w:sz w:val="18"/>
              </w:rPr>
              <w:t>Support of transmit diversity per band per band combination</w:t>
            </w:r>
          </w:p>
        </w:tc>
        <w:tc>
          <w:tcPr>
            <w:tcW w:w="1277" w:type="dxa"/>
            <w:shd w:val="clear" w:color="auto" w:fill="auto"/>
          </w:tcPr>
          <w:p w:rsidR="00A9561C" w:rsidRPr="008A41E6" w:rsidRDefault="00A9561C" w:rsidP="005C699A">
            <w:pPr>
              <w:spacing w:before="120" w:after="120"/>
              <w:rPr>
                <w:rFonts w:asciiTheme="majorHAnsi" w:hAnsiTheme="majorHAnsi" w:cstheme="majorHAnsi"/>
                <w:color w:val="000000" w:themeColor="text1"/>
                <w:szCs w:val="18"/>
              </w:rPr>
            </w:pPr>
            <w:proofErr w:type="spellStart"/>
            <w:r>
              <w:rPr>
                <w:rFonts w:asciiTheme="majorHAnsi" w:hAnsiTheme="majorHAnsi" w:cstheme="majorHAnsi"/>
                <w:color w:val="000000" w:themeColor="text1"/>
                <w:szCs w:val="18"/>
              </w:rPr>
              <w:t>TxD</w:t>
            </w:r>
            <w:proofErr w:type="spellEnd"/>
            <w:r>
              <w:rPr>
                <w:rFonts w:asciiTheme="majorHAnsi" w:hAnsiTheme="majorHAnsi" w:cstheme="majorHAnsi"/>
                <w:color w:val="000000" w:themeColor="text1"/>
                <w:szCs w:val="18"/>
              </w:rPr>
              <w:t xml:space="preserve"> support per band</w:t>
            </w:r>
          </w:p>
        </w:tc>
        <w:tc>
          <w:tcPr>
            <w:tcW w:w="858" w:type="dxa"/>
            <w:shd w:val="clear" w:color="auto" w:fill="auto"/>
          </w:tcPr>
          <w:p w:rsidR="00A9561C" w:rsidRPr="008A41E6" w:rsidRDefault="00A9561C" w:rsidP="005C699A">
            <w:pPr>
              <w:spacing w:before="120" w:after="120"/>
              <w:rPr>
                <w:rFonts w:cs="Arial"/>
                <w:color w:val="000000" w:themeColor="text1"/>
              </w:rPr>
            </w:pPr>
            <w:r>
              <w:rPr>
                <w:rFonts w:cs="Arial"/>
                <w:color w:val="000000" w:themeColor="text1"/>
              </w:rPr>
              <w:t>Yes</w:t>
            </w:r>
          </w:p>
        </w:tc>
        <w:tc>
          <w:tcPr>
            <w:tcW w:w="851" w:type="dxa"/>
            <w:shd w:val="clear" w:color="auto" w:fill="auto"/>
          </w:tcPr>
          <w:p w:rsidR="00A9561C" w:rsidRPr="008A41E6" w:rsidRDefault="00A9561C" w:rsidP="005C699A">
            <w:pPr>
              <w:spacing w:before="120" w:after="120"/>
              <w:rPr>
                <w:rFonts w:cs="Arial"/>
                <w:color w:val="000000" w:themeColor="text1"/>
              </w:rPr>
            </w:pPr>
            <w:r>
              <w:rPr>
                <w:rFonts w:cs="Arial"/>
                <w:color w:val="000000" w:themeColor="text1"/>
              </w:rPr>
              <w:t>No</w:t>
            </w:r>
          </w:p>
        </w:tc>
        <w:tc>
          <w:tcPr>
            <w:tcW w:w="1417" w:type="dxa"/>
          </w:tcPr>
          <w:p w:rsidR="00A9561C" w:rsidRPr="008A41E6" w:rsidRDefault="00A9561C" w:rsidP="005C699A">
            <w:pPr>
              <w:spacing w:before="120" w:after="120"/>
              <w:rPr>
                <w:rFonts w:cs="Arial"/>
                <w:color w:val="000000" w:themeColor="text1"/>
              </w:rPr>
            </w:pPr>
            <w:r>
              <w:rPr>
                <w:rFonts w:cs="Arial"/>
                <w:color w:val="000000" w:themeColor="text1"/>
              </w:rPr>
              <w:t xml:space="preserve">UE uses a single </w:t>
            </w:r>
            <w:proofErr w:type="spellStart"/>
            <w:r>
              <w:rPr>
                <w:rFonts w:cs="Arial"/>
                <w:color w:val="000000" w:themeColor="text1"/>
              </w:rPr>
              <w:t>Tx</w:t>
            </w:r>
            <w:proofErr w:type="spellEnd"/>
            <w:r>
              <w:rPr>
                <w:rFonts w:cs="Arial"/>
                <w:color w:val="000000" w:themeColor="text1"/>
              </w:rPr>
              <w:t xml:space="preserve"> </w:t>
            </w:r>
          </w:p>
        </w:tc>
        <w:tc>
          <w:tcPr>
            <w:tcW w:w="1276" w:type="dxa"/>
            <w:shd w:val="clear" w:color="auto" w:fill="auto"/>
          </w:tcPr>
          <w:p w:rsidR="00A9561C" w:rsidRPr="008A41E6" w:rsidRDefault="00A9561C" w:rsidP="005C699A">
            <w:pPr>
              <w:spacing w:before="120" w:after="120"/>
              <w:rPr>
                <w:rFonts w:cs="Arial"/>
                <w:color w:val="000000" w:themeColor="text1"/>
              </w:rPr>
            </w:pPr>
            <w:r w:rsidRPr="008A41E6">
              <w:rPr>
                <w:rFonts w:eastAsia="SimSun" w:cs="Arial"/>
                <w:color w:val="000000" w:themeColor="text1"/>
              </w:rPr>
              <w:t>Per FSPC (per CC per band per BC)</w:t>
            </w:r>
          </w:p>
        </w:tc>
        <w:tc>
          <w:tcPr>
            <w:tcW w:w="992" w:type="dxa"/>
            <w:shd w:val="clear" w:color="auto" w:fill="auto"/>
          </w:tcPr>
          <w:p w:rsidR="00A9561C" w:rsidRPr="008A41E6" w:rsidRDefault="00A9561C" w:rsidP="005C699A">
            <w:pPr>
              <w:spacing w:before="120" w:after="120"/>
              <w:rPr>
                <w:rFonts w:cs="Arial"/>
                <w:color w:val="000000" w:themeColor="text1"/>
              </w:rPr>
            </w:pPr>
            <w:r>
              <w:rPr>
                <w:rFonts w:cs="Arial"/>
                <w:color w:val="000000" w:themeColor="text1"/>
              </w:rPr>
              <w:t>No</w:t>
            </w:r>
          </w:p>
        </w:tc>
        <w:tc>
          <w:tcPr>
            <w:tcW w:w="993" w:type="dxa"/>
            <w:shd w:val="clear" w:color="auto" w:fill="auto"/>
          </w:tcPr>
          <w:p w:rsidR="00A9561C" w:rsidRPr="008A41E6" w:rsidRDefault="00A9561C" w:rsidP="005C699A">
            <w:pPr>
              <w:spacing w:before="120" w:after="120"/>
              <w:rPr>
                <w:rFonts w:cs="Arial"/>
                <w:color w:val="000000" w:themeColor="text1"/>
              </w:rPr>
            </w:pPr>
            <w:r>
              <w:rPr>
                <w:rFonts w:cs="Arial"/>
                <w:color w:val="000000" w:themeColor="text1"/>
              </w:rPr>
              <w:t>FR1 only</w:t>
            </w:r>
          </w:p>
        </w:tc>
        <w:tc>
          <w:tcPr>
            <w:tcW w:w="1842" w:type="dxa"/>
          </w:tcPr>
          <w:p w:rsidR="00A9561C" w:rsidRPr="008A41E6" w:rsidRDefault="00A9561C" w:rsidP="005C699A">
            <w:pPr>
              <w:spacing w:before="120" w:after="120"/>
              <w:rPr>
                <w:rFonts w:cs="Arial"/>
                <w:color w:val="000000" w:themeColor="text1"/>
              </w:rPr>
            </w:pPr>
            <w:r>
              <w:rPr>
                <w:rFonts w:cs="Arial"/>
                <w:color w:val="000000" w:themeColor="text1"/>
              </w:rPr>
              <w:t>N/A</w:t>
            </w:r>
          </w:p>
        </w:tc>
        <w:tc>
          <w:tcPr>
            <w:tcW w:w="1843" w:type="dxa"/>
            <w:shd w:val="clear" w:color="auto" w:fill="auto"/>
          </w:tcPr>
          <w:p w:rsidR="00A9561C" w:rsidRPr="008A41E6" w:rsidRDefault="00A9561C" w:rsidP="005C699A">
            <w:pPr>
              <w:spacing w:before="120" w:after="120"/>
              <w:rPr>
                <w:rFonts w:cs="Arial"/>
                <w:color w:val="000000" w:themeColor="text1"/>
              </w:rPr>
            </w:pPr>
          </w:p>
        </w:tc>
        <w:tc>
          <w:tcPr>
            <w:tcW w:w="1276" w:type="dxa"/>
            <w:shd w:val="clear" w:color="auto" w:fill="auto"/>
          </w:tcPr>
          <w:p w:rsidR="00A9561C" w:rsidRPr="008A41E6" w:rsidRDefault="00A9561C" w:rsidP="005C699A">
            <w:pPr>
              <w:spacing w:before="120" w:after="120"/>
              <w:rPr>
                <w:rFonts w:eastAsia="SimSun" w:cs="Arial"/>
                <w:color w:val="000000" w:themeColor="text1"/>
                <w:szCs w:val="18"/>
              </w:rPr>
            </w:pPr>
            <w:r w:rsidRPr="008A41E6">
              <w:rPr>
                <w:rFonts w:eastAsia="SimSun" w:cs="Arial"/>
                <w:color w:val="000000" w:themeColor="text1"/>
              </w:rPr>
              <w:t>Optional with capability signalling</w:t>
            </w:r>
          </w:p>
        </w:tc>
      </w:tr>
      <w:tr w:rsidR="00A9561C" w:rsidRPr="008A41E6" w:rsidTr="005C699A">
        <w:trPr>
          <w:trHeight w:val="20"/>
        </w:trPr>
        <w:tc>
          <w:tcPr>
            <w:tcW w:w="1129" w:type="dxa"/>
            <w:shd w:val="clear" w:color="auto" w:fill="auto"/>
          </w:tcPr>
          <w:p w:rsidR="00A9561C" w:rsidRDefault="00A9561C" w:rsidP="005C699A">
            <w:pPr>
              <w:spacing w:before="120" w:after="120"/>
              <w:rPr>
                <w:rFonts w:cs="Arial"/>
                <w:color w:val="000000" w:themeColor="text1"/>
              </w:rPr>
            </w:pPr>
          </w:p>
        </w:tc>
        <w:tc>
          <w:tcPr>
            <w:tcW w:w="709" w:type="dxa"/>
            <w:shd w:val="clear" w:color="auto" w:fill="auto"/>
          </w:tcPr>
          <w:p w:rsidR="00A9561C" w:rsidRPr="001D156E" w:rsidRDefault="00A9561C" w:rsidP="005C699A">
            <w:pPr>
              <w:spacing w:before="120" w:after="120"/>
              <w:rPr>
                <w:rFonts w:eastAsia="PMingLiU" w:cs="Arial"/>
                <w:color w:val="000000" w:themeColor="text1"/>
                <w:lang w:eastAsia="zh-TW"/>
              </w:rPr>
            </w:pPr>
            <w:r>
              <w:rPr>
                <w:rFonts w:eastAsia="PMingLiU" w:cs="Arial" w:hint="eastAsia"/>
                <w:color w:val="000000" w:themeColor="text1"/>
                <w:lang w:eastAsia="zh-TW"/>
              </w:rPr>
              <w:t>X</w:t>
            </w:r>
            <w:r>
              <w:rPr>
                <w:rFonts w:eastAsia="PMingLiU" w:cs="Arial"/>
                <w:color w:val="000000" w:themeColor="text1"/>
                <w:lang w:eastAsia="zh-TW"/>
              </w:rPr>
              <w:t>-2</w:t>
            </w:r>
          </w:p>
        </w:tc>
        <w:tc>
          <w:tcPr>
            <w:tcW w:w="1559" w:type="dxa"/>
            <w:shd w:val="clear" w:color="auto" w:fill="auto"/>
          </w:tcPr>
          <w:p w:rsidR="00A9561C" w:rsidRPr="001D156E" w:rsidRDefault="00A9561C" w:rsidP="005C699A">
            <w:pPr>
              <w:spacing w:before="120" w:after="120"/>
              <w:rPr>
                <w:rFonts w:eastAsia="PMingLiU" w:cs="Arial"/>
                <w:color w:val="000000" w:themeColor="text1"/>
                <w:lang w:eastAsia="zh-TW"/>
              </w:rPr>
            </w:pPr>
            <w:proofErr w:type="spellStart"/>
            <w:r>
              <w:rPr>
                <w:rFonts w:eastAsia="PMingLiU" w:cs="Arial" w:hint="eastAsia"/>
                <w:color w:val="000000" w:themeColor="text1"/>
                <w:lang w:eastAsia="zh-TW"/>
              </w:rPr>
              <w:t>T</w:t>
            </w:r>
            <w:r>
              <w:rPr>
                <w:rFonts w:eastAsia="PMingLiU" w:cs="Arial"/>
                <w:color w:val="000000" w:themeColor="text1"/>
                <w:lang w:eastAsia="zh-TW"/>
              </w:rPr>
              <w:t>xD</w:t>
            </w:r>
            <w:proofErr w:type="spellEnd"/>
            <w:r>
              <w:rPr>
                <w:rFonts w:eastAsia="PMingLiU" w:cs="Arial"/>
                <w:color w:val="000000" w:themeColor="text1"/>
                <w:lang w:eastAsia="zh-TW"/>
              </w:rPr>
              <w:t xml:space="preserve"> UE power class per band per band combination</w:t>
            </w:r>
          </w:p>
        </w:tc>
        <w:tc>
          <w:tcPr>
            <w:tcW w:w="6370" w:type="dxa"/>
            <w:shd w:val="clear" w:color="auto" w:fill="auto"/>
          </w:tcPr>
          <w:p w:rsidR="00A9561C" w:rsidRPr="001D156E" w:rsidRDefault="00A9561C" w:rsidP="00A9561C">
            <w:pPr>
              <w:snapToGrid w:val="0"/>
              <w:spacing w:afterLines="50"/>
              <w:contextualSpacing/>
              <w:rPr>
                <w:rFonts w:ascii="Arial" w:eastAsia="PMingLiU" w:hAnsi="Arial" w:cs="Arial"/>
                <w:color w:val="000000" w:themeColor="text1"/>
                <w:sz w:val="18"/>
                <w:lang w:eastAsia="zh-TW"/>
              </w:rPr>
            </w:pPr>
            <w:r>
              <w:rPr>
                <w:rFonts w:ascii="Arial" w:eastAsia="PMingLiU" w:hAnsi="Arial" w:cs="Arial" w:hint="eastAsia"/>
                <w:color w:val="000000" w:themeColor="text1"/>
                <w:sz w:val="18"/>
                <w:lang w:eastAsia="zh-TW"/>
              </w:rPr>
              <w:t>P</w:t>
            </w:r>
            <w:r>
              <w:rPr>
                <w:rFonts w:ascii="Arial" w:eastAsia="PMingLiU" w:hAnsi="Arial" w:cs="Arial"/>
                <w:color w:val="000000" w:themeColor="text1"/>
                <w:sz w:val="18"/>
                <w:lang w:eastAsia="zh-TW"/>
              </w:rPr>
              <w:t>er band per band combination power class</w:t>
            </w:r>
          </w:p>
        </w:tc>
        <w:tc>
          <w:tcPr>
            <w:tcW w:w="1277" w:type="dxa"/>
            <w:shd w:val="clear" w:color="auto" w:fill="auto"/>
          </w:tcPr>
          <w:p w:rsidR="00A9561C" w:rsidRPr="0077087B" w:rsidRDefault="00A9561C" w:rsidP="005C699A">
            <w:pPr>
              <w:spacing w:before="120" w:after="120"/>
              <w:rPr>
                <w:rFonts w:asciiTheme="majorHAnsi" w:eastAsia="PMingLiU" w:hAnsiTheme="majorHAnsi" w:cstheme="majorHAnsi"/>
                <w:color w:val="000000" w:themeColor="text1"/>
                <w:szCs w:val="18"/>
                <w:lang w:eastAsia="zh-TW"/>
              </w:rPr>
            </w:pPr>
            <w:r>
              <w:rPr>
                <w:rFonts w:asciiTheme="majorHAnsi" w:eastAsia="PMingLiU" w:hAnsiTheme="majorHAnsi" w:cstheme="majorHAnsi" w:hint="eastAsia"/>
                <w:color w:val="000000" w:themeColor="text1"/>
                <w:szCs w:val="18"/>
                <w:lang w:eastAsia="zh-TW"/>
              </w:rPr>
              <w:t>P</w:t>
            </w:r>
            <w:r>
              <w:rPr>
                <w:rFonts w:asciiTheme="majorHAnsi" w:eastAsia="PMingLiU" w:hAnsiTheme="majorHAnsi" w:cstheme="majorHAnsi"/>
                <w:color w:val="000000" w:themeColor="text1"/>
                <w:szCs w:val="18"/>
                <w:lang w:eastAsia="zh-TW"/>
              </w:rPr>
              <w:t>er band per band combination power class</w:t>
            </w:r>
          </w:p>
        </w:tc>
        <w:tc>
          <w:tcPr>
            <w:tcW w:w="858" w:type="dxa"/>
            <w:shd w:val="clear" w:color="auto" w:fill="auto"/>
          </w:tcPr>
          <w:p w:rsidR="00A9561C" w:rsidRPr="0077087B" w:rsidRDefault="00A9561C" w:rsidP="005C699A">
            <w:pPr>
              <w:spacing w:before="120" w:after="120"/>
              <w:rPr>
                <w:rFonts w:eastAsia="PMingLiU" w:cs="Arial"/>
                <w:color w:val="000000" w:themeColor="text1"/>
                <w:lang w:eastAsia="zh-TW"/>
              </w:rPr>
            </w:pPr>
            <w:r>
              <w:rPr>
                <w:rFonts w:eastAsia="PMingLiU" w:cs="Arial" w:hint="eastAsia"/>
                <w:color w:val="000000" w:themeColor="text1"/>
                <w:lang w:eastAsia="zh-TW"/>
              </w:rPr>
              <w:t>Y</w:t>
            </w:r>
            <w:r>
              <w:rPr>
                <w:rFonts w:eastAsia="PMingLiU" w:cs="Arial"/>
                <w:color w:val="000000" w:themeColor="text1"/>
                <w:lang w:eastAsia="zh-TW"/>
              </w:rPr>
              <w:t>es</w:t>
            </w:r>
          </w:p>
        </w:tc>
        <w:tc>
          <w:tcPr>
            <w:tcW w:w="851" w:type="dxa"/>
            <w:shd w:val="clear" w:color="auto" w:fill="auto"/>
          </w:tcPr>
          <w:p w:rsidR="00A9561C" w:rsidRPr="0077087B" w:rsidRDefault="00A9561C" w:rsidP="005C699A">
            <w:pPr>
              <w:spacing w:before="120" w:after="120"/>
              <w:rPr>
                <w:rFonts w:eastAsia="PMingLiU" w:cs="Arial"/>
                <w:color w:val="000000" w:themeColor="text1"/>
                <w:lang w:eastAsia="zh-TW"/>
              </w:rPr>
            </w:pPr>
            <w:r>
              <w:rPr>
                <w:rFonts w:eastAsia="PMingLiU" w:cs="Arial" w:hint="eastAsia"/>
                <w:color w:val="000000" w:themeColor="text1"/>
                <w:lang w:eastAsia="zh-TW"/>
              </w:rPr>
              <w:t>N</w:t>
            </w:r>
            <w:r>
              <w:rPr>
                <w:rFonts w:eastAsia="PMingLiU" w:cs="Arial"/>
                <w:color w:val="000000" w:themeColor="text1"/>
                <w:lang w:eastAsia="zh-TW"/>
              </w:rPr>
              <w:t>o</w:t>
            </w:r>
          </w:p>
        </w:tc>
        <w:tc>
          <w:tcPr>
            <w:tcW w:w="1417" w:type="dxa"/>
          </w:tcPr>
          <w:p w:rsidR="00A9561C" w:rsidRPr="0077087B" w:rsidRDefault="00A9561C" w:rsidP="005C699A">
            <w:pPr>
              <w:spacing w:before="120" w:after="120"/>
              <w:rPr>
                <w:rFonts w:eastAsia="PMingLiU" w:cs="Arial"/>
                <w:color w:val="000000" w:themeColor="text1"/>
                <w:lang w:eastAsia="zh-TW"/>
              </w:rPr>
            </w:pPr>
            <w:r>
              <w:rPr>
                <w:rFonts w:eastAsia="PMingLiU" w:cs="Arial"/>
                <w:color w:val="000000" w:themeColor="text1"/>
                <w:lang w:eastAsia="zh-TW"/>
              </w:rPr>
              <w:t>Per band power class inconsistent</w:t>
            </w:r>
          </w:p>
        </w:tc>
        <w:tc>
          <w:tcPr>
            <w:tcW w:w="1276" w:type="dxa"/>
            <w:shd w:val="clear" w:color="auto" w:fill="auto"/>
          </w:tcPr>
          <w:p w:rsidR="00A9561C" w:rsidRPr="0077087B" w:rsidRDefault="00A9561C" w:rsidP="005C699A">
            <w:pPr>
              <w:spacing w:before="120" w:after="120"/>
              <w:rPr>
                <w:rFonts w:eastAsia="PMingLiU" w:cs="Arial"/>
                <w:color w:val="000000" w:themeColor="text1"/>
                <w:lang w:eastAsia="zh-TW"/>
              </w:rPr>
            </w:pPr>
            <w:r>
              <w:rPr>
                <w:rFonts w:eastAsia="PMingLiU" w:cs="Arial" w:hint="eastAsia"/>
                <w:color w:val="000000" w:themeColor="text1"/>
                <w:lang w:eastAsia="zh-TW"/>
              </w:rPr>
              <w:t>P</w:t>
            </w:r>
            <w:r>
              <w:rPr>
                <w:rFonts w:eastAsia="PMingLiU" w:cs="Arial"/>
                <w:color w:val="000000" w:themeColor="text1"/>
                <w:lang w:eastAsia="zh-TW"/>
              </w:rPr>
              <w:t>er band per BC</w:t>
            </w:r>
          </w:p>
        </w:tc>
        <w:tc>
          <w:tcPr>
            <w:tcW w:w="992" w:type="dxa"/>
            <w:shd w:val="clear" w:color="auto" w:fill="auto"/>
          </w:tcPr>
          <w:p w:rsidR="00A9561C" w:rsidRDefault="00A9561C" w:rsidP="005C699A">
            <w:pPr>
              <w:spacing w:before="120" w:after="120"/>
              <w:rPr>
                <w:rFonts w:cs="Arial"/>
                <w:color w:val="000000" w:themeColor="text1"/>
              </w:rPr>
            </w:pPr>
            <w:r>
              <w:rPr>
                <w:rFonts w:cs="Arial"/>
                <w:color w:val="000000" w:themeColor="text1"/>
              </w:rPr>
              <w:t>No</w:t>
            </w:r>
          </w:p>
        </w:tc>
        <w:tc>
          <w:tcPr>
            <w:tcW w:w="993" w:type="dxa"/>
            <w:shd w:val="clear" w:color="auto" w:fill="auto"/>
          </w:tcPr>
          <w:p w:rsidR="00A9561C" w:rsidRDefault="00A9561C" w:rsidP="005C699A">
            <w:pPr>
              <w:spacing w:before="120" w:after="120"/>
              <w:rPr>
                <w:rFonts w:cs="Arial"/>
                <w:color w:val="000000" w:themeColor="text1"/>
              </w:rPr>
            </w:pPr>
            <w:r>
              <w:rPr>
                <w:rFonts w:cs="Arial"/>
                <w:color w:val="000000" w:themeColor="text1"/>
              </w:rPr>
              <w:t>FR1 only</w:t>
            </w:r>
          </w:p>
        </w:tc>
        <w:tc>
          <w:tcPr>
            <w:tcW w:w="1842" w:type="dxa"/>
          </w:tcPr>
          <w:p w:rsidR="00A9561C" w:rsidRDefault="00A9561C" w:rsidP="005C699A">
            <w:pPr>
              <w:spacing w:before="120" w:after="120"/>
              <w:rPr>
                <w:rFonts w:cs="Arial"/>
                <w:color w:val="000000" w:themeColor="text1"/>
              </w:rPr>
            </w:pPr>
            <w:r>
              <w:rPr>
                <w:rFonts w:cs="Arial"/>
                <w:color w:val="000000" w:themeColor="text1"/>
              </w:rPr>
              <w:t>N/A</w:t>
            </w:r>
          </w:p>
        </w:tc>
        <w:tc>
          <w:tcPr>
            <w:tcW w:w="1843" w:type="dxa"/>
            <w:shd w:val="clear" w:color="auto" w:fill="auto"/>
          </w:tcPr>
          <w:p w:rsidR="00A9561C" w:rsidRPr="008A41E6" w:rsidRDefault="00A9561C" w:rsidP="005C699A">
            <w:pPr>
              <w:spacing w:before="120" w:after="120"/>
              <w:rPr>
                <w:rFonts w:cs="Arial"/>
                <w:color w:val="000000" w:themeColor="text1"/>
              </w:rPr>
            </w:pPr>
          </w:p>
        </w:tc>
        <w:tc>
          <w:tcPr>
            <w:tcW w:w="1276" w:type="dxa"/>
            <w:shd w:val="clear" w:color="auto" w:fill="auto"/>
          </w:tcPr>
          <w:p w:rsidR="00A9561C" w:rsidRPr="008A41E6" w:rsidRDefault="00A9561C" w:rsidP="005C699A">
            <w:pPr>
              <w:spacing w:before="120" w:after="120"/>
              <w:rPr>
                <w:rFonts w:eastAsia="SimSun" w:cs="Arial"/>
                <w:color w:val="000000" w:themeColor="text1"/>
              </w:rPr>
            </w:pPr>
            <w:r w:rsidRPr="008A41E6">
              <w:rPr>
                <w:rFonts w:eastAsia="SimSun" w:cs="Arial"/>
                <w:color w:val="000000" w:themeColor="text1"/>
              </w:rPr>
              <w:t>Optional with capability signalling</w:t>
            </w:r>
          </w:p>
        </w:tc>
      </w:tr>
    </w:tbl>
    <w:p w:rsidR="00A9561C" w:rsidRDefault="00A9561C" w:rsidP="00A9561C">
      <w:pPr>
        <w:rPr>
          <w:rFonts w:eastAsiaTheme="minorEastAsia"/>
          <w:b/>
          <w:color w:val="2E74B5" w:themeColor="accent1" w:themeShade="BF"/>
          <w:lang w:val="en-US" w:eastAsia="zh-CN"/>
        </w:rPr>
      </w:pPr>
    </w:p>
    <w:p w:rsidR="00A9561C" w:rsidRPr="009A0A13" w:rsidRDefault="00A9561C" w:rsidP="00A9561C">
      <w:pPr>
        <w:rPr>
          <w:rFonts w:eastAsiaTheme="minorEastAsia" w:cs="Batang"/>
          <w:color w:val="000000" w:themeColor="text1"/>
          <w:lang w:eastAsia="zh-CN"/>
        </w:rPr>
      </w:pPr>
      <w:r w:rsidRPr="00A71FD5">
        <w:rPr>
          <w:rFonts w:cs="Batang" w:hint="eastAsia"/>
          <w:color w:val="000000" w:themeColor="text1"/>
        </w:rPr>
        <w:lastRenderedPageBreak/>
        <w:t>Option 3 (</w:t>
      </w:r>
      <w:proofErr w:type="spellStart"/>
      <w:r w:rsidRPr="00A71FD5">
        <w:rPr>
          <w:rFonts w:cs="Batang" w:hint="eastAsia"/>
          <w:color w:val="000000" w:themeColor="text1"/>
        </w:rPr>
        <w:t>Huawei</w:t>
      </w:r>
      <w:proofErr w:type="spellEnd"/>
      <w:r w:rsidRPr="00A71FD5">
        <w:rPr>
          <w:rFonts w:cs="Batang" w:hint="eastAsia"/>
          <w:color w:val="000000" w:themeColor="text1"/>
        </w:rPr>
        <w:t>)</w:t>
      </w:r>
      <w:r>
        <w:rPr>
          <w:rFonts w:eastAsiaTheme="minorEastAsia" w:cs="Batang" w:hint="eastAsia"/>
          <w:color w:val="000000" w:themeColor="text1"/>
          <w:lang w:eastAsia="zh-CN"/>
        </w:rPr>
        <w:t xml:space="preserve">: </w:t>
      </w:r>
      <w:r w:rsidRPr="009A0A13">
        <w:rPr>
          <w:rFonts w:eastAsiaTheme="minorEastAsia" w:cs="Batang"/>
          <w:color w:val="000000" w:themeColor="text1"/>
          <w:lang w:eastAsia="zh-CN"/>
        </w:rPr>
        <w:t xml:space="preserve">consider another alternative X-3 which is the same as X-2 with below exception: </w:t>
      </w:r>
    </w:p>
    <w:p w:rsidR="00A9561C" w:rsidRPr="009A0A13" w:rsidRDefault="00A9561C" w:rsidP="00A9561C">
      <w:pPr>
        <w:rPr>
          <w:rFonts w:eastAsiaTheme="minorEastAsia" w:cs="Batang"/>
          <w:color w:val="000000" w:themeColor="text1"/>
          <w:lang w:eastAsia="zh-CN"/>
        </w:rPr>
      </w:pPr>
      <w:r w:rsidRPr="009A0A13">
        <w:rPr>
          <w:rFonts w:eastAsiaTheme="minorEastAsia" w:cs="Batang"/>
          <w:color w:val="000000" w:themeColor="text1"/>
          <w:lang w:eastAsia="zh-CN"/>
        </w:rPr>
        <w:t>Feature group is ‘UE power class per band per band combination’. This is similar to the existing signalling ‘powerClassNRPart-r16’.</w:t>
      </w:r>
    </w:p>
    <w:p w:rsidR="004E0E92" w:rsidRDefault="004E0E92" w:rsidP="004E0E92">
      <w:pPr>
        <w:rPr>
          <w:rFonts w:eastAsiaTheme="minorEastAsia" w:hint="eastAsia"/>
          <w:b/>
          <w:color w:val="2E74B5" w:themeColor="accent1" w:themeShade="BF"/>
          <w:lang w:val="en-US" w:eastAsia="zh-CN"/>
        </w:rPr>
      </w:pPr>
      <w:r w:rsidRPr="007C69AE">
        <w:rPr>
          <w:rFonts w:eastAsiaTheme="minorEastAsia" w:hint="eastAsia"/>
          <w:b/>
          <w:color w:val="2E74B5" w:themeColor="accent1" w:themeShade="BF"/>
          <w:lang w:val="en-US" w:eastAsia="zh-CN"/>
        </w:rPr>
        <w:t>Recommended WF:</w:t>
      </w:r>
      <w:r>
        <w:rPr>
          <w:rFonts w:eastAsiaTheme="minorEastAsia" w:hint="eastAsia"/>
          <w:b/>
          <w:color w:val="2E74B5" w:themeColor="accent1" w:themeShade="BF"/>
          <w:lang w:val="en-US" w:eastAsia="zh-CN"/>
        </w:rPr>
        <w:t xml:space="preserve"> Continue to discuss in 2</w:t>
      </w:r>
      <w:r w:rsidRPr="007C69AE">
        <w:rPr>
          <w:rFonts w:eastAsiaTheme="minorEastAsia" w:hint="eastAsia"/>
          <w:b/>
          <w:color w:val="2E74B5" w:themeColor="accent1" w:themeShade="BF"/>
          <w:vertAlign w:val="superscript"/>
          <w:lang w:val="en-US" w:eastAsia="zh-CN"/>
        </w:rPr>
        <w:t>nd</w:t>
      </w:r>
      <w:r>
        <w:rPr>
          <w:rFonts w:eastAsiaTheme="minorEastAsia" w:hint="eastAsia"/>
          <w:b/>
          <w:color w:val="2E74B5" w:themeColor="accent1" w:themeShade="BF"/>
          <w:lang w:val="en-US" w:eastAsia="zh-CN"/>
        </w:rPr>
        <w:t xml:space="preserve"> round</w:t>
      </w:r>
    </w:p>
    <w:tbl>
      <w:tblPr>
        <w:tblStyle w:val="af6"/>
        <w:tblW w:w="9631" w:type="dxa"/>
        <w:tblLook w:val="04A0"/>
      </w:tblPr>
      <w:tblGrid>
        <w:gridCol w:w="1454"/>
        <w:gridCol w:w="8177"/>
      </w:tblGrid>
      <w:tr w:rsidR="004E0E92" w:rsidTr="005C699A">
        <w:tc>
          <w:tcPr>
            <w:tcW w:w="1454" w:type="dxa"/>
          </w:tcPr>
          <w:p w:rsidR="004E0E92" w:rsidRDefault="004E0E92" w:rsidP="005C699A">
            <w:pPr>
              <w:spacing w:after="120"/>
              <w:rPr>
                <w:b/>
                <w:bCs/>
                <w:color w:val="0070C0"/>
                <w:lang w:val="en-US" w:eastAsia="zh-CN"/>
              </w:rPr>
            </w:pPr>
            <w:r>
              <w:rPr>
                <w:b/>
                <w:bCs/>
                <w:color w:val="0070C0"/>
                <w:lang w:val="en-US" w:eastAsia="zh-CN"/>
              </w:rPr>
              <w:t>Company</w:t>
            </w:r>
          </w:p>
        </w:tc>
        <w:tc>
          <w:tcPr>
            <w:tcW w:w="8177" w:type="dxa"/>
          </w:tcPr>
          <w:p w:rsidR="004E0E92" w:rsidRDefault="004E0E92" w:rsidP="005C699A">
            <w:pPr>
              <w:spacing w:after="120"/>
              <w:rPr>
                <w:b/>
                <w:bCs/>
                <w:color w:val="0070C0"/>
                <w:lang w:val="en-US" w:eastAsia="zh-CN"/>
              </w:rPr>
            </w:pPr>
            <w:r>
              <w:rPr>
                <w:b/>
                <w:bCs/>
                <w:color w:val="0070C0"/>
                <w:lang w:val="en-US" w:eastAsia="zh-CN"/>
              </w:rPr>
              <w:t>Comments</w:t>
            </w:r>
          </w:p>
        </w:tc>
      </w:tr>
      <w:tr w:rsidR="004E0E92" w:rsidTr="005C699A">
        <w:tc>
          <w:tcPr>
            <w:tcW w:w="1454" w:type="dxa"/>
          </w:tcPr>
          <w:p w:rsidR="004E0E92" w:rsidRDefault="004E0E92" w:rsidP="005C699A">
            <w:pPr>
              <w:spacing w:after="120"/>
              <w:rPr>
                <w:b/>
                <w:bCs/>
                <w:color w:val="0070C0"/>
                <w:lang w:val="en-US" w:eastAsia="zh-CN"/>
              </w:rPr>
            </w:pPr>
          </w:p>
        </w:tc>
        <w:tc>
          <w:tcPr>
            <w:tcW w:w="8177" w:type="dxa"/>
          </w:tcPr>
          <w:p w:rsidR="004E0E92" w:rsidRDefault="004E0E92" w:rsidP="005C699A">
            <w:pPr>
              <w:spacing w:after="120"/>
              <w:rPr>
                <w:b/>
                <w:bCs/>
                <w:color w:val="0070C0"/>
                <w:lang w:val="en-US" w:eastAsia="zh-CN"/>
              </w:rPr>
            </w:pPr>
          </w:p>
        </w:tc>
      </w:tr>
    </w:tbl>
    <w:p w:rsidR="00A9561C" w:rsidRPr="004E0E92" w:rsidRDefault="00A9561C" w:rsidP="002D165E">
      <w:pPr>
        <w:rPr>
          <w:rFonts w:eastAsiaTheme="minorEastAsia" w:hint="eastAsia"/>
          <w:b/>
          <w:color w:val="2E74B5" w:themeColor="accent1" w:themeShade="BF"/>
          <w:lang w:eastAsia="zh-CN"/>
        </w:rPr>
      </w:pPr>
    </w:p>
    <w:p w:rsidR="00633D98" w:rsidRDefault="001C4286">
      <w:pPr>
        <w:pStyle w:val="1"/>
        <w:keepLines/>
        <w:pBdr>
          <w:top w:val="single" w:sz="12" w:space="3" w:color="auto"/>
        </w:pBdr>
        <w:tabs>
          <w:tab w:val="clear" w:pos="0"/>
        </w:tabs>
        <w:spacing w:after="180"/>
        <w:ind w:left="432" w:hanging="432"/>
        <w:rPr>
          <w:lang w:val="en-US"/>
        </w:rPr>
      </w:pPr>
      <w:r>
        <w:rPr>
          <w:lang w:val="en-US"/>
        </w:rPr>
        <w:t xml:space="preserve">Recommendations for </w:t>
      </w:r>
      <w:proofErr w:type="spellStart"/>
      <w:r>
        <w:rPr>
          <w:lang w:val="en-US"/>
        </w:rPr>
        <w:t>Tdocs</w:t>
      </w:r>
      <w:proofErr w:type="spellEnd"/>
    </w:p>
    <w:p w:rsidR="00633D98" w:rsidRDefault="001C4286">
      <w:pPr>
        <w:pStyle w:val="2"/>
        <w:keepLines/>
        <w:numPr>
          <w:ilvl w:val="1"/>
          <w:numId w:val="0"/>
        </w:numPr>
        <w:spacing w:before="180" w:after="180" w:line="259" w:lineRule="auto"/>
        <w:ind w:left="576" w:hanging="576"/>
      </w:pPr>
      <w:r>
        <w:rPr>
          <w:rFonts w:hint="eastAsia"/>
        </w:rPr>
        <w:t>1st</w:t>
      </w:r>
      <w:r>
        <w:t xml:space="preserve"> </w:t>
      </w:r>
      <w:r>
        <w:rPr>
          <w:rFonts w:hint="eastAsia"/>
        </w:rPr>
        <w:t xml:space="preserve">round </w:t>
      </w:r>
    </w:p>
    <w:p w:rsidR="00633D98" w:rsidRDefault="001C4286">
      <w:pPr>
        <w:rPr>
          <w:b/>
          <w:bCs/>
          <w:u w:val="single"/>
          <w:lang w:val="en-US"/>
        </w:rPr>
      </w:pPr>
      <w:r>
        <w:rPr>
          <w:b/>
          <w:bCs/>
          <w:u w:val="single"/>
          <w:lang w:val="en-US"/>
        </w:rPr>
        <w:t xml:space="preserve">New </w:t>
      </w:r>
      <w:proofErr w:type="spellStart"/>
      <w:r>
        <w:rPr>
          <w:b/>
          <w:bCs/>
          <w:u w:val="single"/>
          <w:lang w:val="en-US"/>
        </w:rPr>
        <w:t>tdocs</w:t>
      </w:r>
      <w:proofErr w:type="spellEnd"/>
    </w:p>
    <w:tbl>
      <w:tblPr>
        <w:tblStyle w:val="af6"/>
        <w:tblW w:w="5000" w:type="pct"/>
        <w:tblLook w:val="04A0"/>
      </w:tblPr>
      <w:tblGrid>
        <w:gridCol w:w="9304"/>
        <w:gridCol w:w="5991"/>
        <w:gridCol w:w="7311"/>
      </w:tblGrid>
      <w:tr w:rsidR="00633D98">
        <w:tc>
          <w:tcPr>
            <w:tcW w:w="2058" w:type="pct"/>
          </w:tcPr>
          <w:p w:rsidR="00633D98" w:rsidRDefault="001C4286">
            <w:pPr>
              <w:spacing w:after="120"/>
              <w:rPr>
                <w:b/>
                <w:bCs/>
                <w:color w:val="0070C0"/>
                <w:lang w:val="en-US" w:eastAsia="zh-CN"/>
              </w:rPr>
            </w:pPr>
            <w:r>
              <w:rPr>
                <w:b/>
                <w:bCs/>
                <w:color w:val="0070C0"/>
                <w:lang w:val="en-US" w:eastAsia="zh-CN"/>
              </w:rPr>
              <w:t>Title</w:t>
            </w:r>
          </w:p>
        </w:tc>
        <w:tc>
          <w:tcPr>
            <w:tcW w:w="1325" w:type="pct"/>
          </w:tcPr>
          <w:p w:rsidR="00633D98" w:rsidRDefault="001C4286">
            <w:pPr>
              <w:spacing w:after="120"/>
              <w:rPr>
                <w:b/>
                <w:bCs/>
                <w:color w:val="0070C0"/>
                <w:lang w:val="en-US" w:eastAsia="zh-CN"/>
              </w:rPr>
            </w:pPr>
            <w:r>
              <w:rPr>
                <w:b/>
                <w:bCs/>
                <w:color w:val="0070C0"/>
                <w:lang w:val="en-US" w:eastAsia="zh-CN"/>
              </w:rPr>
              <w:t>Source</w:t>
            </w:r>
          </w:p>
        </w:tc>
        <w:tc>
          <w:tcPr>
            <w:tcW w:w="1617" w:type="pct"/>
          </w:tcPr>
          <w:p w:rsidR="00633D98" w:rsidRDefault="001C4286">
            <w:pPr>
              <w:spacing w:after="120"/>
              <w:rPr>
                <w:b/>
                <w:bCs/>
                <w:color w:val="0070C0"/>
                <w:lang w:val="en-US" w:eastAsia="zh-CN"/>
              </w:rPr>
            </w:pPr>
            <w:r>
              <w:rPr>
                <w:b/>
                <w:bCs/>
                <w:color w:val="0070C0"/>
                <w:lang w:val="en-US" w:eastAsia="zh-CN"/>
              </w:rPr>
              <w:t>Comments</w:t>
            </w:r>
          </w:p>
        </w:tc>
      </w:tr>
      <w:tr w:rsidR="005C1FFD">
        <w:tc>
          <w:tcPr>
            <w:tcW w:w="2058" w:type="pct"/>
          </w:tcPr>
          <w:p w:rsidR="005C1FFD" w:rsidRPr="001D2C63" w:rsidRDefault="001D2C63">
            <w:pPr>
              <w:spacing w:after="120"/>
              <w:rPr>
                <w:rFonts w:eastAsiaTheme="minorEastAsia" w:hint="eastAsia"/>
                <w:b/>
                <w:bCs/>
                <w:color w:val="0070C0"/>
                <w:lang w:val="en-US" w:eastAsia="zh-CN"/>
              </w:rPr>
            </w:pPr>
            <w:r>
              <w:rPr>
                <w:rFonts w:eastAsiaTheme="minorEastAsia" w:hint="eastAsia"/>
                <w:b/>
                <w:bCs/>
                <w:color w:val="0070C0"/>
                <w:lang w:val="en-US" w:eastAsia="zh-CN"/>
              </w:rPr>
              <w:t>Rel-17 UE feature list</w:t>
            </w:r>
          </w:p>
        </w:tc>
        <w:tc>
          <w:tcPr>
            <w:tcW w:w="1325" w:type="pct"/>
          </w:tcPr>
          <w:p w:rsidR="005C1FFD" w:rsidRPr="001D2C63" w:rsidRDefault="001D2C63">
            <w:pPr>
              <w:spacing w:after="120"/>
              <w:rPr>
                <w:rFonts w:eastAsiaTheme="minorEastAsia" w:hint="eastAsia"/>
                <w:b/>
                <w:bCs/>
                <w:color w:val="0070C0"/>
                <w:lang w:val="en-US" w:eastAsia="zh-CN"/>
              </w:rPr>
            </w:pPr>
            <w:r>
              <w:rPr>
                <w:rFonts w:eastAsiaTheme="minorEastAsia" w:hint="eastAsia"/>
                <w:b/>
                <w:bCs/>
                <w:color w:val="0070C0"/>
                <w:lang w:val="en-US" w:eastAsia="zh-CN"/>
              </w:rPr>
              <w:t>CMCC</w:t>
            </w:r>
          </w:p>
        </w:tc>
        <w:tc>
          <w:tcPr>
            <w:tcW w:w="1617" w:type="pct"/>
          </w:tcPr>
          <w:p w:rsidR="005C1FFD" w:rsidRDefault="005C1FFD">
            <w:pPr>
              <w:spacing w:after="120"/>
              <w:rPr>
                <w:b/>
                <w:bCs/>
                <w:color w:val="0070C0"/>
                <w:lang w:val="en-US" w:eastAsia="zh-CN"/>
              </w:rPr>
            </w:pPr>
          </w:p>
        </w:tc>
      </w:tr>
      <w:tr w:rsidR="001D2C63">
        <w:tc>
          <w:tcPr>
            <w:tcW w:w="2058" w:type="pct"/>
          </w:tcPr>
          <w:p w:rsidR="001D2C63" w:rsidRDefault="001D2C63">
            <w:pPr>
              <w:spacing w:after="120"/>
              <w:rPr>
                <w:rFonts w:eastAsiaTheme="minorEastAsia" w:hint="eastAsia"/>
                <w:b/>
                <w:bCs/>
                <w:color w:val="0070C0"/>
                <w:lang w:val="en-US" w:eastAsia="zh-CN"/>
              </w:rPr>
            </w:pPr>
            <w:r>
              <w:rPr>
                <w:rFonts w:eastAsiaTheme="minorEastAsia" w:hint="eastAsia"/>
                <w:b/>
                <w:bCs/>
                <w:color w:val="0070C0"/>
                <w:lang w:val="en-US" w:eastAsia="zh-CN"/>
              </w:rPr>
              <w:t>LS on Rel-17 RAN4 UE feature list for NR</w:t>
            </w:r>
          </w:p>
        </w:tc>
        <w:tc>
          <w:tcPr>
            <w:tcW w:w="1325" w:type="pct"/>
          </w:tcPr>
          <w:p w:rsidR="001D2C63" w:rsidRDefault="001D2C63">
            <w:pPr>
              <w:spacing w:after="120"/>
              <w:rPr>
                <w:rFonts w:eastAsiaTheme="minorEastAsia" w:hint="eastAsia"/>
                <w:b/>
                <w:bCs/>
                <w:color w:val="0070C0"/>
                <w:lang w:val="en-US" w:eastAsia="zh-CN"/>
              </w:rPr>
            </w:pPr>
            <w:r>
              <w:rPr>
                <w:rFonts w:eastAsiaTheme="minorEastAsia" w:hint="eastAsia"/>
                <w:b/>
                <w:bCs/>
                <w:color w:val="0070C0"/>
                <w:lang w:val="en-US" w:eastAsia="zh-CN"/>
              </w:rPr>
              <w:t>CMCC</w:t>
            </w:r>
          </w:p>
        </w:tc>
        <w:tc>
          <w:tcPr>
            <w:tcW w:w="1617" w:type="pct"/>
          </w:tcPr>
          <w:p w:rsidR="001D2C63" w:rsidRDefault="001D2C63">
            <w:pPr>
              <w:spacing w:after="120"/>
              <w:rPr>
                <w:b/>
                <w:bCs/>
                <w:color w:val="0070C0"/>
                <w:lang w:val="en-US" w:eastAsia="zh-CN"/>
              </w:rPr>
            </w:pPr>
          </w:p>
        </w:tc>
      </w:tr>
    </w:tbl>
    <w:p w:rsidR="00633D98" w:rsidRDefault="00633D98">
      <w:pPr>
        <w:spacing w:after="120"/>
        <w:rPr>
          <w:lang w:eastAsia="zh-CN"/>
        </w:rPr>
      </w:pPr>
    </w:p>
    <w:p w:rsidR="00633D98" w:rsidRDefault="001C4286">
      <w:pPr>
        <w:rPr>
          <w:b/>
          <w:bCs/>
          <w:u w:val="single"/>
          <w:lang w:val="en-US"/>
        </w:rPr>
      </w:pPr>
      <w:r>
        <w:rPr>
          <w:b/>
          <w:bCs/>
          <w:u w:val="single"/>
          <w:lang w:val="en-US"/>
        </w:rPr>
        <w:t xml:space="preserve">Existing </w:t>
      </w:r>
      <w:proofErr w:type="spellStart"/>
      <w:r>
        <w:rPr>
          <w:b/>
          <w:bCs/>
          <w:u w:val="single"/>
          <w:lang w:val="en-US"/>
        </w:rPr>
        <w:t>tdocs</w:t>
      </w:r>
      <w:proofErr w:type="spellEnd"/>
    </w:p>
    <w:tbl>
      <w:tblPr>
        <w:tblStyle w:val="af6"/>
        <w:tblW w:w="0" w:type="auto"/>
        <w:tblLook w:val="04A0"/>
      </w:tblPr>
      <w:tblGrid>
        <w:gridCol w:w="1424"/>
        <w:gridCol w:w="2682"/>
        <w:gridCol w:w="1426"/>
        <w:gridCol w:w="2409"/>
        <w:gridCol w:w="1698"/>
      </w:tblGrid>
      <w:tr w:rsidR="00633D98" w:rsidTr="001D2C63">
        <w:tc>
          <w:tcPr>
            <w:tcW w:w="1424" w:type="dxa"/>
          </w:tcPr>
          <w:p w:rsidR="00633D98" w:rsidRDefault="001C4286">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2682" w:type="dxa"/>
          </w:tcPr>
          <w:p w:rsidR="00633D98" w:rsidRDefault="001C4286">
            <w:pPr>
              <w:spacing w:after="120"/>
              <w:rPr>
                <w:b/>
                <w:bCs/>
                <w:color w:val="0070C0"/>
                <w:lang w:val="en-US" w:eastAsia="zh-CN"/>
              </w:rPr>
            </w:pPr>
            <w:r>
              <w:rPr>
                <w:b/>
                <w:bCs/>
                <w:color w:val="0070C0"/>
                <w:lang w:val="en-US" w:eastAsia="zh-CN"/>
              </w:rPr>
              <w:t>Title</w:t>
            </w:r>
          </w:p>
        </w:tc>
        <w:tc>
          <w:tcPr>
            <w:tcW w:w="1426" w:type="dxa"/>
          </w:tcPr>
          <w:p w:rsidR="00633D98" w:rsidRDefault="001C4286">
            <w:pPr>
              <w:spacing w:after="120"/>
              <w:rPr>
                <w:b/>
                <w:bCs/>
                <w:color w:val="0070C0"/>
                <w:lang w:val="en-US" w:eastAsia="zh-CN"/>
              </w:rPr>
            </w:pPr>
            <w:r>
              <w:rPr>
                <w:b/>
                <w:bCs/>
                <w:color w:val="0070C0"/>
                <w:lang w:val="en-US" w:eastAsia="zh-CN"/>
              </w:rPr>
              <w:t>Source</w:t>
            </w:r>
          </w:p>
        </w:tc>
        <w:tc>
          <w:tcPr>
            <w:tcW w:w="2409" w:type="dxa"/>
          </w:tcPr>
          <w:p w:rsidR="00633D98" w:rsidRDefault="001C4286">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633D98" w:rsidRDefault="001C4286">
            <w:pPr>
              <w:spacing w:after="120"/>
              <w:rPr>
                <w:b/>
                <w:bCs/>
                <w:color w:val="0070C0"/>
                <w:lang w:val="en-US" w:eastAsia="zh-CN"/>
              </w:rPr>
            </w:pPr>
            <w:r>
              <w:rPr>
                <w:b/>
                <w:bCs/>
                <w:color w:val="0070C0"/>
                <w:lang w:val="en-US" w:eastAsia="zh-CN"/>
              </w:rPr>
              <w:t>Comments</w:t>
            </w: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29" w:history="1">
              <w:r w:rsidRPr="00F64128">
                <w:rPr>
                  <w:rFonts w:ascii="Arial" w:eastAsia="SimSun" w:hAnsi="Arial" w:cs="Arial"/>
                  <w:b/>
                  <w:bCs/>
                  <w:color w:val="0000FF"/>
                  <w:sz w:val="16"/>
                  <w:u w:val="single"/>
                  <w:lang w:val="en-US" w:eastAsia="zh-CN"/>
                </w:rPr>
                <w:t>R4-2203657</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 xml:space="preserve">UE features for enhanced </w:t>
            </w:r>
            <w:proofErr w:type="spellStart"/>
            <w:r w:rsidRPr="00F64128">
              <w:rPr>
                <w:rFonts w:ascii="Arial" w:eastAsia="SimSun" w:hAnsi="Arial" w:cs="Arial"/>
                <w:sz w:val="16"/>
                <w:szCs w:val="16"/>
                <w:lang w:val="en-US" w:eastAsia="zh-CN"/>
              </w:rPr>
              <w:t>IIoT</w:t>
            </w:r>
            <w:proofErr w:type="spellEnd"/>
            <w:r w:rsidRPr="00F64128">
              <w:rPr>
                <w:rFonts w:ascii="Arial" w:eastAsia="SimSun" w:hAnsi="Arial" w:cs="Arial"/>
                <w:sz w:val="16"/>
                <w:szCs w:val="16"/>
                <w:lang w:val="en-US" w:eastAsia="zh-CN"/>
              </w:rPr>
              <w:t xml:space="preserve"> and URLLC</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w:t>
            </w:r>
          </w:p>
        </w:tc>
        <w:tc>
          <w:tcPr>
            <w:tcW w:w="2409" w:type="dxa"/>
          </w:tcPr>
          <w:p w:rsidR="001D2C63" w:rsidRPr="001D2C63" w:rsidRDefault="001D2C63">
            <w:pPr>
              <w:spacing w:after="120"/>
              <w:rPr>
                <w:rFonts w:eastAsiaTheme="minorEastAsia" w:hint="eastAsia"/>
                <w:b/>
                <w:bCs/>
                <w:color w:val="0070C0"/>
                <w:lang w:val="en-US" w:eastAsia="zh-CN"/>
              </w:rPr>
            </w:pPr>
            <w:r>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0" w:history="1">
              <w:r w:rsidRPr="009C3AD9">
                <w:rPr>
                  <w:rFonts w:ascii="Arial" w:eastAsia="SimSun" w:hAnsi="Arial" w:cs="Arial"/>
                  <w:b/>
                  <w:bCs/>
                  <w:color w:val="0000FF"/>
                  <w:sz w:val="15"/>
                  <w:u w:val="single"/>
                  <w:lang w:val="en-US" w:eastAsia="zh-CN"/>
                </w:rPr>
                <w:t>R4-2203809</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Further discussion on R17 feature list</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Apple</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1" w:history="1">
              <w:r w:rsidRPr="00F64128">
                <w:rPr>
                  <w:rFonts w:ascii="Arial" w:eastAsia="SimSun" w:hAnsi="Arial" w:cs="Arial"/>
                  <w:b/>
                  <w:bCs/>
                  <w:color w:val="0000FF"/>
                  <w:sz w:val="16"/>
                  <w:u w:val="single"/>
                  <w:lang w:val="en-US" w:eastAsia="zh-CN"/>
                </w:rPr>
                <w:t>R4-2203851</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A new Rel-17 per-FR MG capability based on Per BC</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Incorporated</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2" w:history="1">
              <w:r w:rsidRPr="00F64128">
                <w:rPr>
                  <w:rFonts w:ascii="Arial" w:eastAsia="SimSun" w:hAnsi="Arial" w:cs="Arial"/>
                  <w:b/>
                  <w:bCs/>
                  <w:color w:val="0000FF"/>
                  <w:sz w:val="16"/>
                  <w:u w:val="single"/>
                  <w:lang w:val="en-US" w:eastAsia="zh-CN"/>
                </w:rPr>
                <w:t>R4-2204054</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Inputs to Rel-17 NR UE features for measurement gap enhancement and UE power saving enhancement</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proofErr w:type="spellStart"/>
            <w:r w:rsidRPr="00F64128">
              <w:rPr>
                <w:rFonts w:ascii="Arial" w:eastAsia="SimSun" w:hAnsi="Arial" w:cs="Arial"/>
                <w:sz w:val="16"/>
                <w:szCs w:val="16"/>
                <w:lang w:val="en-US" w:eastAsia="zh-CN"/>
              </w:rPr>
              <w:t>MediaTek</w:t>
            </w:r>
            <w:proofErr w:type="spellEnd"/>
            <w:r w:rsidRPr="00F64128">
              <w:rPr>
                <w:rFonts w:ascii="Arial" w:eastAsia="SimSun" w:hAnsi="Arial" w:cs="Arial"/>
                <w:sz w:val="16"/>
                <w:szCs w:val="16"/>
                <w:lang w:val="en-US" w:eastAsia="zh-CN"/>
              </w:rPr>
              <w:t xml:space="preserve"> inc.</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3" w:history="1">
              <w:r w:rsidRPr="00F64128">
                <w:rPr>
                  <w:rFonts w:ascii="Arial" w:eastAsia="SimSun" w:hAnsi="Arial" w:cs="Arial"/>
                  <w:b/>
                  <w:bCs/>
                  <w:color w:val="0000FF"/>
                  <w:sz w:val="16"/>
                  <w:u w:val="single"/>
                  <w:lang w:val="en-US" w:eastAsia="zh-CN"/>
                </w:rPr>
                <w:t>R4-2204428</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Discussion on Rel-17 RAN4 UE feature list</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Intel Corporation</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4" w:history="1">
              <w:r w:rsidRPr="00F64128">
                <w:rPr>
                  <w:rFonts w:ascii="Arial" w:eastAsia="SimSun" w:hAnsi="Arial" w:cs="Arial"/>
                  <w:b/>
                  <w:bCs/>
                  <w:color w:val="0000FF"/>
                  <w:sz w:val="16"/>
                  <w:u w:val="single"/>
                  <w:lang w:val="en-US" w:eastAsia="zh-CN"/>
                </w:rPr>
                <w:t>R4-2204479</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Continue discussion on capability signaling for HPUE NR DC</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proofErr w:type="spellStart"/>
            <w:r w:rsidRPr="00F64128">
              <w:rPr>
                <w:rFonts w:ascii="Arial" w:eastAsia="SimSun" w:hAnsi="Arial" w:cs="Arial"/>
                <w:sz w:val="16"/>
                <w:szCs w:val="16"/>
                <w:lang w:val="en-US" w:eastAsia="zh-CN"/>
              </w:rPr>
              <w:t>MediaTek</w:t>
            </w:r>
            <w:proofErr w:type="spellEnd"/>
            <w:r w:rsidRPr="00F64128">
              <w:rPr>
                <w:rFonts w:ascii="Arial" w:eastAsia="SimSun" w:hAnsi="Arial" w:cs="Arial"/>
                <w:sz w:val="16"/>
                <w:szCs w:val="16"/>
                <w:lang w:val="en-US" w:eastAsia="zh-CN"/>
              </w:rPr>
              <w:t xml:space="preserve"> Inc.</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5" w:history="1">
              <w:r w:rsidRPr="00F64128">
                <w:rPr>
                  <w:rFonts w:ascii="Arial" w:eastAsia="SimSun" w:hAnsi="Arial" w:cs="Arial"/>
                  <w:b/>
                  <w:bCs/>
                  <w:color w:val="0000FF"/>
                  <w:sz w:val="16"/>
                  <w:u w:val="single"/>
                  <w:lang w:val="en-US" w:eastAsia="zh-CN"/>
                </w:rPr>
                <w:t>R4-2204484</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draft LS to RAN2 for NR CA_DC power class</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proofErr w:type="spellStart"/>
            <w:r w:rsidRPr="00F64128">
              <w:rPr>
                <w:rFonts w:ascii="Arial" w:eastAsia="SimSun" w:hAnsi="Arial" w:cs="Arial"/>
                <w:sz w:val="16"/>
                <w:szCs w:val="16"/>
                <w:lang w:val="en-US" w:eastAsia="zh-CN"/>
              </w:rPr>
              <w:t>MediaTek</w:t>
            </w:r>
            <w:proofErr w:type="spellEnd"/>
            <w:r w:rsidRPr="00F64128">
              <w:rPr>
                <w:rFonts w:ascii="Arial" w:eastAsia="SimSun" w:hAnsi="Arial" w:cs="Arial"/>
                <w:sz w:val="16"/>
                <w:szCs w:val="16"/>
                <w:lang w:val="en-US" w:eastAsia="zh-CN"/>
              </w:rPr>
              <w:t xml:space="preserve"> Inc.</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6" w:history="1">
              <w:r w:rsidRPr="00F64128">
                <w:rPr>
                  <w:rFonts w:ascii="Arial" w:eastAsia="SimSun" w:hAnsi="Arial" w:cs="Arial"/>
                  <w:b/>
                  <w:bCs/>
                  <w:color w:val="0000FF"/>
                  <w:sz w:val="16"/>
                  <w:u w:val="single"/>
                  <w:lang w:val="en-US" w:eastAsia="zh-CN"/>
                </w:rPr>
                <w:t>R4-2204651</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Update on Rel-17 RAN4 UE feature list for NR</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vivo</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597A39" w:rsidRDefault="001D2C63" w:rsidP="005C699A">
            <w:pPr>
              <w:spacing w:after="0" w:line="240" w:lineRule="auto"/>
              <w:rPr>
                <w:rFonts w:ascii="Arial" w:eastAsia="SimSun" w:hAnsi="Arial" w:cs="Arial"/>
                <w:b/>
                <w:bCs/>
                <w:color w:val="0000FF"/>
                <w:sz w:val="16"/>
                <w:szCs w:val="16"/>
                <w:u w:val="single"/>
                <w:lang w:val="en-US" w:eastAsia="zh-CN"/>
              </w:rPr>
            </w:pPr>
            <w:hyperlink r:id="rId37" w:history="1">
              <w:r w:rsidRPr="00597A39">
                <w:rPr>
                  <w:rFonts w:ascii="Arial" w:eastAsia="SimSun" w:hAnsi="Arial" w:cs="Arial"/>
                  <w:b/>
                  <w:bCs/>
                  <w:color w:val="0000FF"/>
                  <w:sz w:val="16"/>
                  <w:u w:val="single"/>
                  <w:lang w:val="en-US" w:eastAsia="zh-CN"/>
                </w:rPr>
                <w:t>R4-2204687</w:t>
              </w:r>
            </w:hyperlink>
          </w:p>
        </w:tc>
        <w:tc>
          <w:tcPr>
            <w:tcW w:w="2682" w:type="dxa"/>
          </w:tcPr>
          <w:p w:rsidR="001D2C63" w:rsidRPr="00597A39" w:rsidRDefault="001D2C63" w:rsidP="005C699A">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 xml:space="preserve">Discussion on </w:t>
            </w:r>
            <w:proofErr w:type="spellStart"/>
            <w:r w:rsidRPr="00597A39">
              <w:rPr>
                <w:rFonts w:ascii="Arial" w:eastAsia="SimSun" w:hAnsi="Arial" w:cs="Arial"/>
                <w:sz w:val="16"/>
                <w:szCs w:val="16"/>
                <w:lang w:val="en-US" w:eastAsia="zh-CN"/>
              </w:rPr>
              <w:t>Fs_inter</w:t>
            </w:r>
            <w:proofErr w:type="spellEnd"/>
            <w:r w:rsidRPr="00597A39">
              <w:rPr>
                <w:rFonts w:ascii="Arial" w:eastAsia="SimSun" w:hAnsi="Arial" w:cs="Arial"/>
                <w:sz w:val="16"/>
                <w:szCs w:val="16"/>
                <w:lang w:val="en-US" w:eastAsia="zh-CN"/>
              </w:rPr>
              <w:t xml:space="preserve"> for FR2-1 inter-band DL CA based on CBM within same frequency group</w:t>
            </w:r>
          </w:p>
        </w:tc>
        <w:tc>
          <w:tcPr>
            <w:tcW w:w="1426" w:type="dxa"/>
          </w:tcPr>
          <w:p w:rsidR="001D2C63" w:rsidRPr="00597A39" w:rsidRDefault="001D2C63" w:rsidP="005C699A">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LG Electronics</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597A39" w:rsidRDefault="001D2C63" w:rsidP="005C699A">
            <w:pPr>
              <w:spacing w:after="0" w:line="240" w:lineRule="auto"/>
              <w:rPr>
                <w:rFonts w:ascii="Arial" w:eastAsia="SimSun" w:hAnsi="Arial" w:cs="Arial"/>
                <w:b/>
                <w:bCs/>
                <w:color w:val="0000FF"/>
                <w:sz w:val="16"/>
                <w:szCs w:val="16"/>
                <w:u w:val="single"/>
                <w:lang w:val="en-US" w:eastAsia="zh-CN"/>
              </w:rPr>
            </w:pPr>
            <w:hyperlink r:id="rId38" w:history="1">
              <w:r w:rsidRPr="00597A39">
                <w:rPr>
                  <w:rFonts w:ascii="Arial" w:eastAsia="SimSun" w:hAnsi="Arial" w:cs="Arial"/>
                  <w:b/>
                  <w:bCs/>
                  <w:color w:val="0000FF"/>
                  <w:sz w:val="16"/>
                  <w:u w:val="single"/>
                  <w:lang w:val="en-US" w:eastAsia="zh-CN"/>
                </w:rPr>
                <w:t>R4-2205191</w:t>
              </w:r>
            </w:hyperlink>
          </w:p>
        </w:tc>
        <w:tc>
          <w:tcPr>
            <w:tcW w:w="2682" w:type="dxa"/>
          </w:tcPr>
          <w:p w:rsidR="001D2C63" w:rsidRPr="00597A39" w:rsidRDefault="001D2C63" w:rsidP="005C699A">
            <w:pPr>
              <w:spacing w:after="0" w:line="240" w:lineRule="auto"/>
              <w:rPr>
                <w:rFonts w:ascii="Arial" w:eastAsia="SimSun" w:hAnsi="Arial" w:cs="Arial"/>
                <w:sz w:val="16"/>
                <w:szCs w:val="16"/>
                <w:lang w:val="en-US" w:eastAsia="zh-CN"/>
              </w:rPr>
            </w:pPr>
            <w:r w:rsidRPr="00597A39">
              <w:rPr>
                <w:rFonts w:ascii="Arial" w:eastAsia="SimSun" w:hAnsi="Arial" w:cs="Arial"/>
                <w:sz w:val="16"/>
                <w:szCs w:val="16"/>
                <w:lang w:val="en-US" w:eastAsia="zh-CN"/>
              </w:rPr>
              <w:t>On Rel-17 feature list</w:t>
            </w:r>
          </w:p>
        </w:tc>
        <w:tc>
          <w:tcPr>
            <w:tcW w:w="1426" w:type="dxa"/>
          </w:tcPr>
          <w:p w:rsidR="001D2C63" w:rsidRPr="00597A39" w:rsidRDefault="001D2C63" w:rsidP="005C699A">
            <w:pPr>
              <w:spacing w:after="0" w:line="240" w:lineRule="auto"/>
              <w:rPr>
                <w:rFonts w:ascii="Arial" w:eastAsia="SimSun" w:hAnsi="Arial" w:cs="Arial"/>
                <w:sz w:val="16"/>
                <w:szCs w:val="16"/>
                <w:lang w:val="en-US" w:eastAsia="zh-CN"/>
              </w:rPr>
            </w:pPr>
            <w:proofErr w:type="spellStart"/>
            <w:r w:rsidRPr="00597A39">
              <w:rPr>
                <w:rFonts w:ascii="Arial" w:eastAsia="SimSun" w:hAnsi="Arial" w:cs="Arial"/>
                <w:sz w:val="16"/>
                <w:szCs w:val="16"/>
                <w:lang w:val="en-US" w:eastAsia="zh-CN"/>
              </w:rPr>
              <w:t>Huawei</w:t>
            </w:r>
            <w:proofErr w:type="spellEnd"/>
            <w:r w:rsidRPr="00597A39">
              <w:rPr>
                <w:rFonts w:ascii="Arial" w:eastAsia="SimSun" w:hAnsi="Arial" w:cs="Arial"/>
                <w:sz w:val="16"/>
                <w:szCs w:val="16"/>
                <w:lang w:val="en-US" w:eastAsia="zh-CN"/>
              </w:rPr>
              <w:t xml:space="preserve">, </w:t>
            </w:r>
            <w:proofErr w:type="spellStart"/>
            <w:r w:rsidRPr="00597A39">
              <w:rPr>
                <w:rFonts w:ascii="Arial" w:eastAsia="SimSun" w:hAnsi="Arial" w:cs="Arial"/>
                <w:sz w:val="16"/>
                <w:szCs w:val="16"/>
                <w:lang w:val="en-US" w:eastAsia="zh-CN"/>
              </w:rPr>
              <w:t>HiSilicon</w:t>
            </w:r>
            <w:proofErr w:type="spellEnd"/>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39" w:history="1">
              <w:r w:rsidRPr="00F64128">
                <w:rPr>
                  <w:rFonts w:ascii="Arial" w:eastAsia="SimSun" w:hAnsi="Arial" w:cs="Arial"/>
                  <w:b/>
                  <w:bCs/>
                  <w:color w:val="0000FF"/>
                  <w:sz w:val="16"/>
                  <w:u w:val="single"/>
                  <w:lang w:val="en-US" w:eastAsia="zh-CN"/>
                </w:rPr>
                <w:t>R4-2206051</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On rel-17 UE features</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Nokia, Nokia Shanghai Bell</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r w:rsidR="001D2C63" w:rsidTr="001D2C63">
        <w:tc>
          <w:tcPr>
            <w:tcW w:w="1424" w:type="dxa"/>
          </w:tcPr>
          <w:p w:rsidR="001D2C63" w:rsidRPr="00F64128" w:rsidRDefault="001D2C63" w:rsidP="005C699A">
            <w:pPr>
              <w:spacing w:after="0" w:line="240" w:lineRule="auto"/>
              <w:rPr>
                <w:rFonts w:ascii="Arial" w:eastAsia="SimSun" w:hAnsi="Arial" w:cs="Arial"/>
                <w:b/>
                <w:bCs/>
                <w:color w:val="0000FF"/>
                <w:sz w:val="16"/>
                <w:szCs w:val="16"/>
                <w:u w:val="single"/>
                <w:lang w:val="en-US" w:eastAsia="zh-CN"/>
              </w:rPr>
            </w:pPr>
            <w:hyperlink r:id="rId40" w:history="1">
              <w:r w:rsidRPr="00F64128">
                <w:rPr>
                  <w:rFonts w:ascii="Arial" w:eastAsia="SimSun" w:hAnsi="Arial" w:cs="Arial"/>
                  <w:b/>
                  <w:bCs/>
                  <w:color w:val="0000FF"/>
                  <w:sz w:val="16"/>
                  <w:u w:val="single"/>
                  <w:lang w:val="en-US" w:eastAsia="zh-CN"/>
                </w:rPr>
                <w:t>R4-2206098</w:t>
              </w:r>
            </w:hyperlink>
          </w:p>
        </w:tc>
        <w:tc>
          <w:tcPr>
            <w:tcW w:w="2682"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R17 UE feature list proposal</w:t>
            </w:r>
          </w:p>
        </w:tc>
        <w:tc>
          <w:tcPr>
            <w:tcW w:w="1426" w:type="dxa"/>
          </w:tcPr>
          <w:p w:rsidR="001D2C63" w:rsidRPr="00F64128" w:rsidRDefault="001D2C63" w:rsidP="005C699A">
            <w:pPr>
              <w:spacing w:after="0" w:line="240" w:lineRule="auto"/>
              <w:rPr>
                <w:rFonts w:ascii="Arial" w:eastAsia="SimSun" w:hAnsi="Arial" w:cs="Arial"/>
                <w:sz w:val="16"/>
                <w:szCs w:val="16"/>
                <w:lang w:val="en-US" w:eastAsia="zh-CN"/>
              </w:rPr>
            </w:pPr>
            <w:r w:rsidRPr="00F64128">
              <w:rPr>
                <w:rFonts w:ascii="Arial" w:eastAsia="SimSun" w:hAnsi="Arial" w:cs="Arial"/>
                <w:sz w:val="16"/>
                <w:szCs w:val="16"/>
                <w:lang w:val="en-US" w:eastAsia="zh-CN"/>
              </w:rPr>
              <w:t>Qualcomm communications-France</w:t>
            </w:r>
          </w:p>
        </w:tc>
        <w:tc>
          <w:tcPr>
            <w:tcW w:w="2409" w:type="dxa"/>
          </w:tcPr>
          <w:p w:rsidR="001D2C63" w:rsidRDefault="001D2C63">
            <w:r w:rsidRPr="00FB086C">
              <w:rPr>
                <w:rFonts w:eastAsiaTheme="minorEastAsia" w:hint="eastAsia"/>
                <w:b/>
                <w:bCs/>
                <w:color w:val="0070C0"/>
                <w:lang w:val="en-US" w:eastAsia="zh-CN"/>
              </w:rPr>
              <w:t>Noted</w:t>
            </w:r>
          </w:p>
        </w:tc>
        <w:tc>
          <w:tcPr>
            <w:tcW w:w="1698" w:type="dxa"/>
          </w:tcPr>
          <w:p w:rsidR="001D2C63" w:rsidRDefault="001D2C63">
            <w:pPr>
              <w:spacing w:after="120"/>
              <w:rPr>
                <w:b/>
                <w:bCs/>
                <w:color w:val="0070C0"/>
                <w:lang w:val="en-US" w:eastAsia="zh-CN"/>
              </w:rPr>
            </w:pPr>
          </w:p>
        </w:tc>
      </w:tr>
    </w:tbl>
    <w:p w:rsidR="00633D98" w:rsidRDefault="00633D98">
      <w:pPr>
        <w:spacing w:after="120"/>
        <w:rPr>
          <w:lang w:eastAsia="zh-CN"/>
        </w:rPr>
      </w:pPr>
    </w:p>
    <w:p w:rsidR="00633D98" w:rsidRDefault="001C4286">
      <w:pPr>
        <w:rPr>
          <w:color w:val="0070C0"/>
          <w:lang w:val="en-US" w:eastAsia="zh-CN"/>
        </w:rPr>
      </w:pPr>
      <w:r>
        <w:rPr>
          <w:color w:val="0070C0"/>
          <w:lang w:val="en-US" w:eastAsia="zh-CN"/>
        </w:rPr>
        <w:lastRenderedPageBreak/>
        <w:t>Notes:</w:t>
      </w:r>
    </w:p>
    <w:p w:rsidR="00633D98" w:rsidRDefault="001C4286">
      <w:pPr>
        <w:pStyle w:val="afe"/>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633D98" w:rsidRDefault="001C4286">
      <w:pPr>
        <w:pStyle w:val="afe"/>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633D98" w:rsidRDefault="001C4286">
      <w:pPr>
        <w:pStyle w:val="afe"/>
        <w:numPr>
          <w:ilvl w:val="1"/>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CRs/TPs: Agreeable, Revised, Merged, Postponed, Not Pursued</w:t>
      </w:r>
    </w:p>
    <w:p w:rsidR="00633D98" w:rsidRDefault="001C4286">
      <w:pPr>
        <w:pStyle w:val="afe"/>
        <w:numPr>
          <w:ilvl w:val="1"/>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Other documents: Agreeable, Revised, Noted</w:t>
      </w:r>
    </w:p>
    <w:p w:rsidR="00633D98" w:rsidRDefault="001C4286">
      <w:pPr>
        <w:pStyle w:val="afe"/>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633D98" w:rsidRDefault="001C4286">
      <w:pPr>
        <w:pStyle w:val="afe"/>
        <w:numPr>
          <w:ilvl w:val="0"/>
          <w:numId w:val="10"/>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Do not include hyper-links in the documents</w:t>
      </w:r>
    </w:p>
    <w:p w:rsidR="00633D98" w:rsidRDefault="00633D98">
      <w:pPr>
        <w:rPr>
          <w:color w:val="0070C0"/>
          <w:lang w:val="en-US" w:eastAsia="zh-CN"/>
        </w:rPr>
      </w:pPr>
    </w:p>
    <w:p w:rsidR="00633D98" w:rsidRDefault="001C4286">
      <w:pPr>
        <w:pStyle w:val="2"/>
        <w:keepLines/>
        <w:numPr>
          <w:ilvl w:val="1"/>
          <w:numId w:val="0"/>
        </w:numPr>
        <w:spacing w:before="180" w:after="180" w:line="259" w:lineRule="auto"/>
        <w:ind w:left="576" w:hanging="576"/>
      </w:pPr>
      <w:r>
        <w:rPr>
          <w:lang w:val="en-US"/>
        </w:rPr>
        <w:t xml:space="preserve">  </w:t>
      </w:r>
      <w:r>
        <w:t xml:space="preserve">2nd </w:t>
      </w:r>
      <w:r>
        <w:rPr>
          <w:rFonts w:hint="eastAsia"/>
        </w:rPr>
        <w:t xml:space="preserve">round </w:t>
      </w:r>
    </w:p>
    <w:p w:rsidR="00633D98" w:rsidRDefault="00633D98">
      <w:pPr>
        <w:rPr>
          <w:lang w:val="en-US"/>
        </w:rPr>
      </w:pPr>
    </w:p>
    <w:tbl>
      <w:tblPr>
        <w:tblStyle w:val="af6"/>
        <w:tblW w:w="0" w:type="auto"/>
        <w:tblLook w:val="04A0"/>
      </w:tblPr>
      <w:tblGrid>
        <w:gridCol w:w="1424"/>
        <w:gridCol w:w="2682"/>
        <w:gridCol w:w="1418"/>
        <w:gridCol w:w="2409"/>
        <w:gridCol w:w="1698"/>
      </w:tblGrid>
      <w:tr w:rsidR="00633D98">
        <w:tc>
          <w:tcPr>
            <w:tcW w:w="1424" w:type="dxa"/>
          </w:tcPr>
          <w:p w:rsidR="00633D98" w:rsidRDefault="001C4286">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2682" w:type="dxa"/>
          </w:tcPr>
          <w:p w:rsidR="00633D98" w:rsidRDefault="001C4286">
            <w:pPr>
              <w:spacing w:after="120"/>
              <w:rPr>
                <w:b/>
                <w:bCs/>
                <w:color w:val="0070C0"/>
                <w:lang w:val="en-US" w:eastAsia="zh-CN"/>
              </w:rPr>
            </w:pPr>
            <w:r>
              <w:rPr>
                <w:b/>
                <w:bCs/>
                <w:color w:val="0070C0"/>
                <w:lang w:val="en-US" w:eastAsia="zh-CN"/>
              </w:rPr>
              <w:t>Title</w:t>
            </w:r>
          </w:p>
        </w:tc>
        <w:tc>
          <w:tcPr>
            <w:tcW w:w="1418" w:type="dxa"/>
          </w:tcPr>
          <w:p w:rsidR="00633D98" w:rsidRDefault="001C4286">
            <w:pPr>
              <w:spacing w:after="120"/>
              <w:rPr>
                <w:b/>
                <w:bCs/>
                <w:color w:val="0070C0"/>
                <w:lang w:val="en-US" w:eastAsia="zh-CN"/>
              </w:rPr>
            </w:pPr>
            <w:r>
              <w:rPr>
                <w:b/>
                <w:bCs/>
                <w:color w:val="0070C0"/>
                <w:lang w:val="en-US" w:eastAsia="zh-CN"/>
              </w:rPr>
              <w:t>Source</w:t>
            </w:r>
          </w:p>
        </w:tc>
        <w:tc>
          <w:tcPr>
            <w:tcW w:w="2409" w:type="dxa"/>
          </w:tcPr>
          <w:p w:rsidR="00633D98" w:rsidRDefault="001C4286">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633D98" w:rsidRDefault="001C4286">
            <w:pPr>
              <w:spacing w:after="120"/>
              <w:rPr>
                <w:b/>
                <w:bCs/>
                <w:color w:val="0070C0"/>
                <w:lang w:val="en-US" w:eastAsia="zh-CN"/>
              </w:rPr>
            </w:pPr>
            <w:r>
              <w:rPr>
                <w:b/>
                <w:bCs/>
                <w:color w:val="0070C0"/>
                <w:lang w:val="en-US" w:eastAsia="zh-CN"/>
              </w:rPr>
              <w:t>Comments</w:t>
            </w:r>
          </w:p>
        </w:tc>
      </w:tr>
      <w:tr w:rsidR="00FA5B5D">
        <w:tc>
          <w:tcPr>
            <w:tcW w:w="1424" w:type="dxa"/>
          </w:tcPr>
          <w:p w:rsidR="00FA5B5D" w:rsidRDefault="00FA5B5D">
            <w:pPr>
              <w:spacing w:after="120"/>
              <w:rPr>
                <w:b/>
                <w:bCs/>
                <w:color w:val="0070C0"/>
                <w:lang w:val="en-US" w:eastAsia="zh-CN"/>
              </w:rPr>
            </w:pPr>
          </w:p>
        </w:tc>
        <w:tc>
          <w:tcPr>
            <w:tcW w:w="2682" w:type="dxa"/>
          </w:tcPr>
          <w:p w:rsidR="00FA5B5D" w:rsidRDefault="00FA5B5D">
            <w:pPr>
              <w:spacing w:after="120"/>
              <w:rPr>
                <w:b/>
                <w:bCs/>
                <w:color w:val="0070C0"/>
                <w:lang w:val="en-US" w:eastAsia="zh-CN"/>
              </w:rPr>
            </w:pPr>
          </w:p>
        </w:tc>
        <w:tc>
          <w:tcPr>
            <w:tcW w:w="1418" w:type="dxa"/>
          </w:tcPr>
          <w:p w:rsidR="00FA5B5D" w:rsidRDefault="00FA5B5D">
            <w:pPr>
              <w:spacing w:after="120"/>
              <w:rPr>
                <w:b/>
                <w:bCs/>
                <w:color w:val="0070C0"/>
                <w:lang w:val="en-US" w:eastAsia="zh-CN"/>
              </w:rPr>
            </w:pPr>
          </w:p>
        </w:tc>
        <w:tc>
          <w:tcPr>
            <w:tcW w:w="2409" w:type="dxa"/>
          </w:tcPr>
          <w:p w:rsidR="00FA5B5D" w:rsidRDefault="00FA5B5D">
            <w:pPr>
              <w:spacing w:after="120"/>
              <w:rPr>
                <w:b/>
                <w:bCs/>
                <w:color w:val="0070C0"/>
                <w:lang w:val="en-US" w:eastAsia="zh-CN"/>
              </w:rPr>
            </w:pPr>
          </w:p>
        </w:tc>
        <w:tc>
          <w:tcPr>
            <w:tcW w:w="1698" w:type="dxa"/>
          </w:tcPr>
          <w:p w:rsidR="00FA5B5D" w:rsidRDefault="00FA5B5D">
            <w:pPr>
              <w:spacing w:after="120"/>
              <w:rPr>
                <w:b/>
                <w:bCs/>
                <w:color w:val="0070C0"/>
                <w:lang w:val="en-US" w:eastAsia="zh-CN"/>
              </w:rPr>
            </w:pPr>
          </w:p>
        </w:tc>
      </w:tr>
    </w:tbl>
    <w:p w:rsidR="00633D98" w:rsidRDefault="00633D98">
      <w:pPr>
        <w:rPr>
          <w:color w:val="0070C0"/>
          <w:lang w:val="en-US" w:eastAsia="zh-CN"/>
        </w:rPr>
      </w:pPr>
    </w:p>
    <w:p w:rsidR="00633D98" w:rsidRDefault="001C4286">
      <w:pPr>
        <w:rPr>
          <w:color w:val="0070C0"/>
          <w:lang w:val="en-US" w:eastAsia="zh-CN"/>
        </w:rPr>
      </w:pPr>
      <w:r>
        <w:rPr>
          <w:color w:val="0070C0"/>
          <w:lang w:val="en-US" w:eastAsia="zh-CN"/>
        </w:rPr>
        <w:t>Notes:</w:t>
      </w:r>
    </w:p>
    <w:p w:rsidR="00633D98" w:rsidRDefault="001C4286">
      <w:pPr>
        <w:pStyle w:val="afe"/>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633D98" w:rsidRDefault="001C4286">
      <w:pPr>
        <w:pStyle w:val="afe"/>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633D98" w:rsidRDefault="001C4286">
      <w:pPr>
        <w:pStyle w:val="afe"/>
        <w:numPr>
          <w:ilvl w:val="1"/>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CRs/TPs: Agreeable, Revised, Merged, Postponed, Not Pursued</w:t>
      </w:r>
    </w:p>
    <w:p w:rsidR="00633D98" w:rsidRDefault="001C4286">
      <w:pPr>
        <w:pStyle w:val="afe"/>
        <w:numPr>
          <w:ilvl w:val="1"/>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Other documents: Agreeable, Revised, Noted</w:t>
      </w:r>
    </w:p>
    <w:p w:rsidR="00633D98" w:rsidRDefault="001C4286">
      <w:pPr>
        <w:pStyle w:val="afe"/>
        <w:numPr>
          <w:ilvl w:val="0"/>
          <w:numId w:val="11"/>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Do not include hyper-links in the documents</w:t>
      </w:r>
    </w:p>
    <w:p w:rsidR="00633D98" w:rsidRDefault="001C4286">
      <w:pPr>
        <w:pStyle w:val="1"/>
        <w:rPr>
          <w:lang w:val="en-US"/>
        </w:rPr>
      </w:pPr>
      <w:r>
        <w:rPr>
          <w:rFonts w:hint="eastAsia"/>
          <w:lang w:val="en-US"/>
        </w:rPr>
        <w:t>Annex</w:t>
      </w:r>
      <w:r>
        <w:rPr>
          <w:lang w:val="en-US"/>
        </w:rPr>
        <w:t xml:space="preserve"> </w:t>
      </w:r>
    </w:p>
    <w:p w:rsidR="00633D98" w:rsidRDefault="001C4286">
      <w:pPr>
        <w:jc w:val="center"/>
        <w:rPr>
          <w:lang w:val="en-US"/>
        </w:rPr>
      </w:pPr>
      <w:r>
        <w:rPr>
          <w:lang w:val="en-US"/>
        </w:rPr>
        <w:t>Contact information</w:t>
      </w:r>
    </w:p>
    <w:tbl>
      <w:tblPr>
        <w:tblStyle w:val="af6"/>
        <w:tblW w:w="0" w:type="auto"/>
        <w:tblLook w:val="04A0"/>
      </w:tblPr>
      <w:tblGrid>
        <w:gridCol w:w="3210"/>
        <w:gridCol w:w="3210"/>
        <w:gridCol w:w="3824"/>
      </w:tblGrid>
      <w:tr w:rsidR="00633D98" w:rsidTr="006929E4">
        <w:tc>
          <w:tcPr>
            <w:tcW w:w="3210" w:type="dxa"/>
          </w:tcPr>
          <w:p w:rsidR="00633D98" w:rsidRDefault="001C4286">
            <w:pPr>
              <w:spacing w:after="120"/>
              <w:rPr>
                <w:b/>
                <w:bCs/>
                <w:color w:val="0070C0"/>
                <w:lang w:val="en-US" w:eastAsia="zh-CN"/>
              </w:rPr>
            </w:pPr>
            <w:r>
              <w:rPr>
                <w:b/>
                <w:bCs/>
                <w:color w:val="0070C0"/>
                <w:lang w:val="en-US" w:eastAsia="zh-CN"/>
              </w:rPr>
              <w:t>Company</w:t>
            </w:r>
          </w:p>
        </w:tc>
        <w:tc>
          <w:tcPr>
            <w:tcW w:w="3210" w:type="dxa"/>
          </w:tcPr>
          <w:p w:rsidR="00633D98" w:rsidRDefault="001C4286">
            <w:pPr>
              <w:spacing w:after="120"/>
              <w:rPr>
                <w:b/>
                <w:bCs/>
                <w:color w:val="0070C0"/>
                <w:lang w:val="en-US" w:eastAsia="zh-CN"/>
              </w:rPr>
            </w:pPr>
            <w:r>
              <w:rPr>
                <w:b/>
                <w:bCs/>
                <w:color w:val="0070C0"/>
                <w:lang w:val="en-US" w:eastAsia="zh-CN"/>
              </w:rPr>
              <w:t>Name</w:t>
            </w:r>
          </w:p>
        </w:tc>
        <w:tc>
          <w:tcPr>
            <w:tcW w:w="3824" w:type="dxa"/>
          </w:tcPr>
          <w:p w:rsidR="00633D98" w:rsidRDefault="001C4286">
            <w:pPr>
              <w:spacing w:after="120"/>
              <w:rPr>
                <w:b/>
                <w:bCs/>
                <w:color w:val="0070C0"/>
                <w:lang w:val="en-US" w:eastAsia="zh-CN"/>
              </w:rPr>
            </w:pPr>
            <w:r>
              <w:rPr>
                <w:b/>
                <w:bCs/>
                <w:color w:val="0070C0"/>
                <w:lang w:val="en-US" w:eastAsia="zh-CN"/>
              </w:rPr>
              <w:t>Email address</w:t>
            </w:r>
          </w:p>
        </w:tc>
      </w:tr>
      <w:tr w:rsidR="00FA5B5D" w:rsidTr="006929E4">
        <w:tc>
          <w:tcPr>
            <w:tcW w:w="3210" w:type="dxa"/>
          </w:tcPr>
          <w:p w:rsidR="00FA5B5D" w:rsidRPr="0011652C" w:rsidRDefault="0011652C">
            <w:pPr>
              <w:spacing w:after="120"/>
              <w:rPr>
                <w:rFonts w:eastAsia="PMingLiU"/>
                <w:b/>
                <w:bCs/>
                <w:color w:val="0070C0"/>
                <w:lang w:val="en-US" w:eastAsia="zh-TW"/>
              </w:rPr>
            </w:pPr>
            <w:ins w:id="419" w:author="Huanren Fu (傅煥仁)" w:date="2022-02-23T17:28:00Z">
              <w:r>
                <w:rPr>
                  <w:rFonts w:eastAsia="PMingLiU" w:hint="eastAsia"/>
                  <w:b/>
                  <w:bCs/>
                  <w:color w:val="0070C0"/>
                  <w:lang w:val="en-US" w:eastAsia="zh-TW"/>
                </w:rPr>
                <w:t>M</w:t>
              </w:r>
              <w:r>
                <w:rPr>
                  <w:rFonts w:eastAsia="PMingLiU"/>
                  <w:b/>
                  <w:bCs/>
                  <w:color w:val="0070C0"/>
                  <w:lang w:val="en-US" w:eastAsia="zh-TW"/>
                </w:rPr>
                <w:t>ediaTe</w:t>
              </w:r>
            </w:ins>
            <w:ins w:id="420" w:author="Huanren Fu (傅煥仁)" w:date="2022-02-23T17:29:00Z">
              <w:r>
                <w:rPr>
                  <w:rFonts w:eastAsia="PMingLiU"/>
                  <w:b/>
                  <w:bCs/>
                  <w:color w:val="0070C0"/>
                  <w:lang w:val="en-US" w:eastAsia="zh-TW"/>
                </w:rPr>
                <w:t>k</w:t>
              </w:r>
            </w:ins>
          </w:p>
        </w:tc>
        <w:tc>
          <w:tcPr>
            <w:tcW w:w="3210" w:type="dxa"/>
          </w:tcPr>
          <w:p w:rsidR="00FA5B5D" w:rsidRPr="0011652C" w:rsidRDefault="0011652C">
            <w:pPr>
              <w:spacing w:after="120"/>
              <w:rPr>
                <w:rFonts w:eastAsia="PMingLiU"/>
                <w:color w:val="0070C0"/>
                <w:lang w:val="en-US" w:eastAsia="zh-TW"/>
              </w:rPr>
            </w:pPr>
            <w:ins w:id="421" w:author="Huanren Fu (傅煥仁)" w:date="2022-02-23T17:29:00Z">
              <w:r w:rsidRPr="0011652C">
                <w:rPr>
                  <w:rFonts w:eastAsia="PMingLiU"/>
                  <w:color w:val="0070C0"/>
                  <w:lang w:val="en-US" w:eastAsia="zh-TW"/>
                </w:rPr>
                <w:t>Huanren</w:t>
              </w:r>
            </w:ins>
          </w:p>
        </w:tc>
        <w:tc>
          <w:tcPr>
            <w:tcW w:w="3824" w:type="dxa"/>
          </w:tcPr>
          <w:p w:rsidR="00FA5B5D" w:rsidRPr="0011652C" w:rsidRDefault="0011652C">
            <w:pPr>
              <w:spacing w:after="120"/>
              <w:rPr>
                <w:rFonts w:eastAsia="PMingLiU"/>
                <w:color w:val="0070C0"/>
                <w:lang w:val="en-US" w:eastAsia="zh-TW"/>
              </w:rPr>
            </w:pPr>
            <w:ins w:id="422" w:author="Huanren Fu (傅煥仁)" w:date="2022-02-23T17:29:00Z">
              <w:r w:rsidRPr="0011652C">
                <w:rPr>
                  <w:rFonts w:eastAsia="PMingLiU"/>
                  <w:color w:val="0070C0"/>
                  <w:lang w:val="en-US" w:eastAsia="zh-TW"/>
                </w:rPr>
                <w:t>huanren.fu@mediatek.com</w:t>
              </w:r>
            </w:ins>
          </w:p>
        </w:tc>
      </w:tr>
      <w:tr w:rsidR="00BD0E0F" w:rsidTr="006929E4">
        <w:trPr>
          <w:ins w:id="423" w:author="Skyworks" w:date="2022-02-23T16:52:00Z"/>
        </w:trPr>
        <w:tc>
          <w:tcPr>
            <w:tcW w:w="3210" w:type="dxa"/>
          </w:tcPr>
          <w:p w:rsidR="00BD0E0F" w:rsidRDefault="00BD0E0F">
            <w:pPr>
              <w:spacing w:after="120"/>
              <w:rPr>
                <w:ins w:id="424" w:author="Skyworks" w:date="2022-02-23T16:52:00Z"/>
                <w:rFonts w:eastAsia="PMingLiU"/>
                <w:b/>
                <w:bCs/>
                <w:color w:val="0070C0"/>
                <w:lang w:val="en-US" w:eastAsia="zh-TW"/>
              </w:rPr>
            </w:pPr>
            <w:ins w:id="425" w:author="Skyworks" w:date="2022-02-23T16:52:00Z">
              <w:r>
                <w:rPr>
                  <w:rFonts w:eastAsia="PMingLiU"/>
                  <w:b/>
                  <w:bCs/>
                  <w:color w:val="0070C0"/>
                  <w:lang w:val="en-US" w:eastAsia="zh-TW"/>
                </w:rPr>
                <w:t>Skyworks Solutions Inc.</w:t>
              </w:r>
            </w:ins>
          </w:p>
        </w:tc>
        <w:tc>
          <w:tcPr>
            <w:tcW w:w="3210" w:type="dxa"/>
          </w:tcPr>
          <w:p w:rsidR="00BD0E0F" w:rsidRPr="0011652C" w:rsidRDefault="00BD0E0F">
            <w:pPr>
              <w:spacing w:after="120"/>
              <w:rPr>
                <w:ins w:id="426" w:author="Skyworks" w:date="2022-02-23T16:52:00Z"/>
                <w:rFonts w:eastAsia="PMingLiU"/>
                <w:color w:val="0070C0"/>
                <w:lang w:val="en-US" w:eastAsia="zh-TW"/>
              </w:rPr>
            </w:pPr>
            <w:ins w:id="427" w:author="Skyworks" w:date="2022-02-23T16:52:00Z">
              <w:r>
                <w:rPr>
                  <w:rFonts w:eastAsia="PMingLiU"/>
                  <w:color w:val="0070C0"/>
                  <w:lang w:val="en-US" w:eastAsia="zh-TW"/>
                </w:rPr>
                <w:t>Dominique Brunel</w:t>
              </w:r>
            </w:ins>
          </w:p>
        </w:tc>
        <w:tc>
          <w:tcPr>
            <w:tcW w:w="3824" w:type="dxa"/>
          </w:tcPr>
          <w:p w:rsidR="00BD0E0F" w:rsidRPr="0011652C" w:rsidRDefault="00BD0E0F">
            <w:pPr>
              <w:spacing w:after="120"/>
              <w:rPr>
                <w:ins w:id="428" w:author="Skyworks" w:date="2022-02-23T16:52:00Z"/>
                <w:rFonts w:eastAsia="PMingLiU"/>
                <w:color w:val="0070C0"/>
                <w:lang w:val="en-US" w:eastAsia="zh-TW"/>
              </w:rPr>
            </w:pPr>
            <w:ins w:id="429" w:author="Skyworks" w:date="2022-02-23T16:52:00Z">
              <w:r>
                <w:rPr>
                  <w:rFonts w:eastAsia="PMingLiU"/>
                  <w:color w:val="0070C0"/>
                  <w:lang w:val="en-US" w:eastAsia="zh-TW"/>
                </w:rPr>
                <w:t>dominique.brunel@skyworksinc.com</w:t>
              </w:r>
            </w:ins>
          </w:p>
        </w:tc>
      </w:tr>
      <w:tr w:rsidR="00D66480" w:rsidTr="006929E4">
        <w:trPr>
          <w:ins w:id="430" w:author="BORSATO, RONALD" w:date="2022-02-23T23:31:00Z"/>
        </w:trPr>
        <w:tc>
          <w:tcPr>
            <w:tcW w:w="3210" w:type="dxa"/>
          </w:tcPr>
          <w:p w:rsidR="00D66480" w:rsidRDefault="00D66480">
            <w:pPr>
              <w:spacing w:after="120"/>
              <w:rPr>
                <w:ins w:id="431" w:author="BORSATO, RONALD" w:date="2022-02-23T23:31:00Z"/>
                <w:rFonts w:eastAsia="PMingLiU"/>
                <w:b/>
                <w:bCs/>
                <w:color w:val="0070C0"/>
                <w:lang w:val="en-US" w:eastAsia="zh-TW"/>
              </w:rPr>
            </w:pPr>
            <w:ins w:id="432" w:author="BORSATO, RONALD" w:date="2022-02-23T23:31:00Z">
              <w:r>
                <w:rPr>
                  <w:rFonts w:eastAsia="PMingLiU"/>
                  <w:b/>
                  <w:bCs/>
                  <w:color w:val="0070C0"/>
                  <w:lang w:val="en-US" w:eastAsia="zh-TW"/>
                </w:rPr>
                <w:t>AT&amp;T</w:t>
              </w:r>
            </w:ins>
          </w:p>
        </w:tc>
        <w:tc>
          <w:tcPr>
            <w:tcW w:w="3210" w:type="dxa"/>
          </w:tcPr>
          <w:p w:rsidR="00D66480" w:rsidRDefault="00D66480">
            <w:pPr>
              <w:spacing w:after="120"/>
              <w:rPr>
                <w:ins w:id="433" w:author="BORSATO, RONALD" w:date="2022-02-23T23:31:00Z"/>
                <w:rFonts w:eastAsia="PMingLiU"/>
                <w:color w:val="0070C0"/>
                <w:lang w:val="en-US" w:eastAsia="zh-TW"/>
              </w:rPr>
            </w:pPr>
            <w:ins w:id="434" w:author="BORSATO, RONALD" w:date="2022-02-23T23:31:00Z">
              <w:r>
                <w:rPr>
                  <w:rFonts w:eastAsia="PMingLiU"/>
                  <w:color w:val="0070C0"/>
                  <w:lang w:val="en-US" w:eastAsia="zh-TW"/>
                </w:rPr>
                <w:t xml:space="preserve">Ron </w:t>
              </w:r>
              <w:proofErr w:type="spellStart"/>
              <w:r>
                <w:rPr>
                  <w:rFonts w:eastAsia="PMingLiU"/>
                  <w:color w:val="0070C0"/>
                  <w:lang w:val="en-US" w:eastAsia="zh-TW"/>
                </w:rPr>
                <w:t>Borsato</w:t>
              </w:r>
              <w:proofErr w:type="spellEnd"/>
            </w:ins>
          </w:p>
        </w:tc>
        <w:tc>
          <w:tcPr>
            <w:tcW w:w="3824" w:type="dxa"/>
          </w:tcPr>
          <w:p w:rsidR="00D66480" w:rsidRDefault="00D66480">
            <w:pPr>
              <w:spacing w:after="120"/>
              <w:rPr>
                <w:ins w:id="435" w:author="BORSATO, RONALD" w:date="2022-02-23T23:31:00Z"/>
                <w:rFonts w:eastAsia="PMingLiU"/>
                <w:color w:val="0070C0"/>
                <w:lang w:val="en-US" w:eastAsia="zh-TW"/>
              </w:rPr>
            </w:pPr>
            <w:ins w:id="436" w:author="BORSATO, RONALD" w:date="2022-02-23T23:31:00Z">
              <w:r>
                <w:rPr>
                  <w:rFonts w:eastAsia="PMingLiU"/>
                  <w:color w:val="0070C0"/>
                  <w:lang w:val="en-US" w:eastAsia="zh-TW"/>
                </w:rPr>
                <w:t>ronald.borsato@att.com</w:t>
              </w:r>
            </w:ins>
          </w:p>
        </w:tc>
      </w:tr>
      <w:tr w:rsidR="006929E4" w:rsidTr="006929E4">
        <w:trPr>
          <w:ins w:id="437" w:author="Huawei" w:date="2022-02-24T15:55:00Z"/>
        </w:trPr>
        <w:tc>
          <w:tcPr>
            <w:tcW w:w="3210" w:type="dxa"/>
          </w:tcPr>
          <w:p w:rsidR="006929E4" w:rsidRDefault="006929E4" w:rsidP="006929E4">
            <w:pPr>
              <w:spacing w:after="120"/>
              <w:rPr>
                <w:ins w:id="438" w:author="Huawei" w:date="2022-02-24T15:55:00Z"/>
                <w:rFonts w:eastAsia="PMingLiU"/>
                <w:b/>
                <w:bCs/>
                <w:color w:val="0070C0"/>
                <w:lang w:val="en-US" w:eastAsia="zh-TW"/>
              </w:rPr>
            </w:pPr>
            <w:ins w:id="439" w:author="Huawei" w:date="2022-02-24T15:55:00Z">
              <w:r>
                <w:rPr>
                  <w:rFonts w:eastAsiaTheme="minorEastAsia" w:hint="eastAsia"/>
                  <w:b/>
                  <w:bCs/>
                  <w:color w:val="0070C0"/>
                  <w:lang w:val="en-US" w:eastAsia="zh-CN"/>
                </w:rPr>
                <w:t>H</w:t>
              </w:r>
              <w:r>
                <w:rPr>
                  <w:rFonts w:eastAsiaTheme="minorEastAsia"/>
                  <w:b/>
                  <w:bCs/>
                  <w:color w:val="0070C0"/>
                  <w:lang w:val="en-US" w:eastAsia="zh-CN"/>
                </w:rPr>
                <w:t>uawei 2</w:t>
              </w:r>
            </w:ins>
          </w:p>
        </w:tc>
        <w:tc>
          <w:tcPr>
            <w:tcW w:w="3210" w:type="dxa"/>
          </w:tcPr>
          <w:p w:rsidR="006929E4" w:rsidRDefault="006929E4" w:rsidP="006929E4">
            <w:pPr>
              <w:spacing w:after="120"/>
              <w:rPr>
                <w:ins w:id="440" w:author="Huawei" w:date="2022-02-24T15:55:00Z"/>
                <w:rFonts w:eastAsia="PMingLiU"/>
                <w:color w:val="0070C0"/>
                <w:lang w:val="en-US" w:eastAsia="zh-TW"/>
              </w:rPr>
            </w:pPr>
            <w:proofErr w:type="spellStart"/>
            <w:ins w:id="441" w:author="Huawei" w:date="2022-02-24T15:55:00Z">
              <w:r>
                <w:rPr>
                  <w:rFonts w:eastAsiaTheme="minorEastAsia" w:hint="eastAsia"/>
                  <w:color w:val="0070C0"/>
                  <w:lang w:val="en-US" w:eastAsia="zh-CN"/>
                </w:rPr>
                <w:t>C</w:t>
              </w:r>
              <w:r>
                <w:rPr>
                  <w:rFonts w:eastAsiaTheme="minorEastAsia"/>
                  <w:color w:val="0070C0"/>
                  <w:lang w:val="en-US" w:eastAsia="zh-CN"/>
                </w:rPr>
                <w:t>hunying</w:t>
              </w:r>
              <w:proofErr w:type="spellEnd"/>
              <w:r>
                <w:rPr>
                  <w:rFonts w:eastAsiaTheme="minorEastAsia"/>
                  <w:color w:val="0070C0"/>
                  <w:lang w:val="en-US" w:eastAsia="zh-CN"/>
                </w:rPr>
                <w:t xml:space="preserve"> </w:t>
              </w:r>
              <w:proofErr w:type="spellStart"/>
              <w:r>
                <w:rPr>
                  <w:rFonts w:eastAsiaTheme="minorEastAsia"/>
                  <w:color w:val="0070C0"/>
                  <w:lang w:val="en-US" w:eastAsia="zh-CN"/>
                </w:rPr>
                <w:t>Gu</w:t>
              </w:r>
              <w:proofErr w:type="spellEnd"/>
            </w:ins>
          </w:p>
        </w:tc>
        <w:tc>
          <w:tcPr>
            <w:tcW w:w="3824" w:type="dxa"/>
          </w:tcPr>
          <w:p w:rsidR="006929E4" w:rsidRDefault="006929E4" w:rsidP="006929E4">
            <w:pPr>
              <w:spacing w:after="120"/>
              <w:rPr>
                <w:ins w:id="442" w:author="Huawei" w:date="2022-02-24T15:55:00Z"/>
                <w:rFonts w:eastAsia="PMingLiU"/>
                <w:color w:val="0070C0"/>
                <w:lang w:val="en-US" w:eastAsia="zh-TW"/>
              </w:rPr>
            </w:pPr>
            <w:ins w:id="443" w:author="Huawei" w:date="2022-02-24T15:55:00Z">
              <w:r>
                <w:rPr>
                  <w:rFonts w:eastAsiaTheme="minorEastAsia" w:hint="eastAsia"/>
                  <w:color w:val="0070C0"/>
                  <w:lang w:val="en-US" w:eastAsia="zh-CN"/>
                </w:rPr>
                <w:t>g</w:t>
              </w:r>
              <w:r>
                <w:rPr>
                  <w:rFonts w:eastAsiaTheme="minorEastAsia"/>
                  <w:color w:val="0070C0"/>
                  <w:lang w:val="en-US" w:eastAsia="zh-CN"/>
                </w:rPr>
                <w:t>uchunying@huawei.com</w:t>
              </w:r>
            </w:ins>
          </w:p>
        </w:tc>
      </w:tr>
    </w:tbl>
    <w:p w:rsidR="00633D98" w:rsidRDefault="00633D98">
      <w:pPr>
        <w:rPr>
          <w:rFonts w:eastAsia="Yu Mincho"/>
          <w:lang w:val="fi-FI"/>
        </w:rPr>
      </w:pPr>
    </w:p>
    <w:p w:rsidR="00633D98" w:rsidRDefault="001C4286">
      <w:pPr>
        <w:rPr>
          <w:color w:val="0070C0"/>
          <w:lang w:val="en-US" w:eastAsia="zh-CN"/>
        </w:rPr>
      </w:pPr>
      <w:r>
        <w:rPr>
          <w:color w:val="0070C0"/>
          <w:lang w:val="en-US" w:eastAsia="zh-CN"/>
        </w:rPr>
        <w:t>Note:</w:t>
      </w:r>
    </w:p>
    <w:p w:rsidR="00633D98" w:rsidRDefault="001C4286">
      <w:pPr>
        <w:pStyle w:val="afe"/>
        <w:numPr>
          <w:ilvl w:val="0"/>
          <w:numId w:val="12"/>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rsidR="00633D98" w:rsidRDefault="001C4286">
      <w:pPr>
        <w:pStyle w:val="afe"/>
        <w:numPr>
          <w:ilvl w:val="0"/>
          <w:numId w:val="12"/>
        </w:numPr>
        <w:overflowPunct w:val="0"/>
        <w:autoSpaceDE w:val="0"/>
        <w:autoSpaceDN w:val="0"/>
        <w:adjustRightInd w:val="0"/>
        <w:spacing w:after="180"/>
        <w:ind w:leftChars="0"/>
        <w:textAlignment w:val="baseline"/>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633D98" w:rsidRDefault="00633D98">
      <w:pPr>
        <w:rPr>
          <w:rFonts w:ascii="Arial" w:eastAsiaTheme="minorEastAsia" w:hAnsi="Arial" w:cs="Arial"/>
          <w:sz w:val="22"/>
          <w:lang w:val="en-US" w:eastAsia="zh-CN"/>
        </w:rPr>
      </w:pPr>
    </w:p>
    <w:sectPr w:rsidR="00633D98" w:rsidSect="00E646AB">
      <w:footerReference w:type="default" r:id="rId41"/>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80" w:rsidRDefault="002A1380">
      <w:pPr>
        <w:spacing w:after="0" w:line="240" w:lineRule="auto"/>
      </w:pPr>
      <w:r>
        <w:separator/>
      </w:r>
    </w:p>
  </w:endnote>
  <w:endnote w:type="continuationSeparator" w:id="0">
    <w:p w:rsidR="002A1380" w:rsidRDefault="002A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Liberation Mono"/>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ArialMT">
    <w:altName w:val="Arial"/>
    <w:panose1 w:val="00000000000000000000"/>
    <w:charset w:val="00"/>
    <w:family w:val="roman"/>
    <w:notTrueType/>
    <w:pitch w:val="default"/>
    <w:sig w:usb0="00000000" w:usb1="00000000" w:usb2="00000000" w:usb3="00000000" w:csb0="0000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37" w:rsidRDefault="008F6B37">
    <w:pPr>
      <w:pStyle w:val="af"/>
      <w:jc w:val="center"/>
      <w:rPr>
        <w:sz w:val="22"/>
      </w:rPr>
    </w:pPr>
    <w:r>
      <w:rPr>
        <w:rStyle w:val="af8"/>
        <w:rFonts w:eastAsia="MS Gothic"/>
      </w:rPr>
      <w:t xml:space="preserve">- </w:t>
    </w:r>
    <w:r w:rsidR="0038176E">
      <w:rPr>
        <w:rStyle w:val="af8"/>
        <w:rFonts w:eastAsia="MS Gothic"/>
      </w:rPr>
      <w:fldChar w:fldCharType="begin"/>
    </w:r>
    <w:r>
      <w:rPr>
        <w:rStyle w:val="af8"/>
        <w:rFonts w:eastAsia="MS Gothic"/>
      </w:rPr>
      <w:instrText xml:space="preserve"> PAGE </w:instrText>
    </w:r>
    <w:r w:rsidR="0038176E">
      <w:rPr>
        <w:rStyle w:val="af8"/>
        <w:rFonts w:eastAsia="MS Gothic"/>
      </w:rPr>
      <w:fldChar w:fldCharType="separate"/>
    </w:r>
    <w:r w:rsidR="001D2C63">
      <w:rPr>
        <w:rStyle w:val="af8"/>
        <w:rFonts w:eastAsia="MS Gothic"/>
        <w:noProof/>
      </w:rPr>
      <w:t>1</w:t>
    </w:r>
    <w:r w:rsidR="0038176E">
      <w:rPr>
        <w:rStyle w:val="af8"/>
        <w:rFonts w:eastAsia="MS Gothic"/>
      </w:rPr>
      <w:fldChar w:fldCharType="end"/>
    </w:r>
    <w:r>
      <w:rPr>
        <w:rStyle w:val="af8"/>
        <w:rFonts w:eastAsia="MS Gothic"/>
      </w:rPr>
      <w:t>/</w:t>
    </w:r>
    <w:r w:rsidR="0038176E">
      <w:rPr>
        <w:rStyle w:val="af8"/>
        <w:rFonts w:eastAsia="MS Gothic"/>
      </w:rPr>
      <w:fldChar w:fldCharType="begin"/>
    </w:r>
    <w:r>
      <w:rPr>
        <w:rStyle w:val="af8"/>
        <w:rFonts w:eastAsia="MS Gothic"/>
      </w:rPr>
      <w:instrText xml:space="preserve"> NUMPAGES </w:instrText>
    </w:r>
    <w:r w:rsidR="0038176E">
      <w:rPr>
        <w:rStyle w:val="af8"/>
        <w:rFonts w:eastAsia="MS Gothic"/>
      </w:rPr>
      <w:fldChar w:fldCharType="separate"/>
    </w:r>
    <w:r w:rsidR="001D2C63">
      <w:rPr>
        <w:rStyle w:val="af8"/>
        <w:rFonts w:eastAsia="MS Gothic"/>
        <w:noProof/>
      </w:rPr>
      <w:t>32</w:t>
    </w:r>
    <w:r w:rsidR="0038176E">
      <w:rPr>
        <w:rStyle w:val="af8"/>
        <w:rFonts w:eastAsia="MS Gothic"/>
      </w:rPr>
      <w:fldChar w:fldCharType="end"/>
    </w:r>
    <w:r>
      <w:rPr>
        <w:rStyle w:val="af8"/>
        <w:rFonts w:eastAsia="MS Gothic"/>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37" w:rsidRDefault="008F6B37">
    <w:pPr>
      <w:pStyle w:val="af"/>
      <w:jc w:val="center"/>
      <w:rPr>
        <w:sz w:val="22"/>
      </w:rPr>
    </w:pPr>
    <w:r>
      <w:rPr>
        <w:rStyle w:val="af8"/>
        <w:rFonts w:eastAsia="MS Gothic"/>
      </w:rPr>
      <w:t xml:space="preserve">- </w:t>
    </w:r>
    <w:r w:rsidR="0038176E">
      <w:rPr>
        <w:rStyle w:val="af8"/>
        <w:rFonts w:eastAsia="MS Gothic"/>
      </w:rPr>
      <w:fldChar w:fldCharType="begin"/>
    </w:r>
    <w:r>
      <w:rPr>
        <w:rStyle w:val="af8"/>
        <w:rFonts w:eastAsia="MS Gothic"/>
      </w:rPr>
      <w:instrText xml:space="preserve"> PAGE </w:instrText>
    </w:r>
    <w:r w:rsidR="0038176E">
      <w:rPr>
        <w:rStyle w:val="af8"/>
        <w:rFonts w:eastAsia="MS Gothic"/>
      </w:rPr>
      <w:fldChar w:fldCharType="separate"/>
    </w:r>
    <w:r w:rsidR="004E0E92">
      <w:rPr>
        <w:rStyle w:val="af8"/>
        <w:rFonts w:eastAsia="MS Gothic"/>
        <w:noProof/>
      </w:rPr>
      <w:t>33</w:t>
    </w:r>
    <w:r w:rsidR="0038176E">
      <w:rPr>
        <w:rStyle w:val="af8"/>
        <w:rFonts w:eastAsia="MS Gothic"/>
      </w:rPr>
      <w:fldChar w:fldCharType="end"/>
    </w:r>
    <w:r>
      <w:rPr>
        <w:rStyle w:val="af8"/>
        <w:rFonts w:eastAsia="MS Gothic"/>
      </w:rPr>
      <w:t>/</w:t>
    </w:r>
    <w:r w:rsidR="0038176E">
      <w:rPr>
        <w:rStyle w:val="af8"/>
        <w:rFonts w:eastAsia="MS Gothic"/>
      </w:rPr>
      <w:fldChar w:fldCharType="begin"/>
    </w:r>
    <w:r>
      <w:rPr>
        <w:rStyle w:val="af8"/>
        <w:rFonts w:eastAsia="MS Gothic"/>
      </w:rPr>
      <w:instrText xml:space="preserve"> NUMPAGES </w:instrText>
    </w:r>
    <w:r w:rsidR="0038176E">
      <w:rPr>
        <w:rStyle w:val="af8"/>
        <w:rFonts w:eastAsia="MS Gothic"/>
      </w:rPr>
      <w:fldChar w:fldCharType="separate"/>
    </w:r>
    <w:r w:rsidR="004E0E92">
      <w:rPr>
        <w:rStyle w:val="af8"/>
        <w:rFonts w:eastAsia="MS Gothic"/>
        <w:noProof/>
      </w:rPr>
      <w:t>33</w:t>
    </w:r>
    <w:r w:rsidR="0038176E">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80" w:rsidRDefault="002A1380">
      <w:pPr>
        <w:spacing w:after="0" w:line="240" w:lineRule="auto"/>
      </w:pPr>
      <w:r>
        <w:separator/>
      </w:r>
    </w:p>
  </w:footnote>
  <w:footnote w:type="continuationSeparator" w:id="0">
    <w:p w:rsidR="002A1380" w:rsidRDefault="002A1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BF082F"/>
    <w:multiLevelType w:val="hybridMultilevel"/>
    <w:tmpl w:val="9F18E0BE"/>
    <w:lvl w:ilvl="0" w:tplc="3A80A47C">
      <w:start w:val="17"/>
      <w:numFmt w:val="decimal"/>
      <w:lvlText w:val="%1."/>
      <w:lvlJc w:val="left"/>
      <w:pPr>
        <w:ind w:left="390" w:hanging="39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5DF0AFF"/>
    <w:multiLevelType w:val="hybridMultilevel"/>
    <w:tmpl w:val="4BF42186"/>
    <w:lvl w:ilvl="0" w:tplc="89807254">
      <w:numFmt w:val="bullet"/>
      <w:lvlText w:val=""/>
      <w:lvlJc w:val="left"/>
      <w:pPr>
        <w:ind w:left="360" w:hanging="360"/>
      </w:pPr>
      <w:rPr>
        <w:rFonts w:ascii="Wingdings" w:eastAsiaTheme="minorEastAsia" w:hAnsi="Wingdings" w:cs="Times New Roman" w:hint="default"/>
      </w:rPr>
    </w:lvl>
    <w:lvl w:ilvl="1" w:tplc="78A844EC" w:tentative="1">
      <w:start w:val="1"/>
      <w:numFmt w:val="bullet"/>
      <w:lvlText w:val=""/>
      <w:lvlJc w:val="left"/>
      <w:pPr>
        <w:ind w:left="840" w:hanging="420"/>
      </w:pPr>
      <w:rPr>
        <w:rFonts w:ascii="Wingdings" w:hAnsi="Wingdings" w:hint="default"/>
      </w:rPr>
    </w:lvl>
    <w:lvl w:ilvl="2" w:tplc="63CCFF1C" w:tentative="1">
      <w:start w:val="1"/>
      <w:numFmt w:val="bullet"/>
      <w:lvlText w:val=""/>
      <w:lvlJc w:val="left"/>
      <w:pPr>
        <w:ind w:left="1260" w:hanging="420"/>
      </w:pPr>
      <w:rPr>
        <w:rFonts w:ascii="Wingdings" w:hAnsi="Wingdings" w:hint="default"/>
      </w:rPr>
    </w:lvl>
    <w:lvl w:ilvl="3" w:tplc="9848907C" w:tentative="1">
      <w:start w:val="1"/>
      <w:numFmt w:val="bullet"/>
      <w:lvlText w:val=""/>
      <w:lvlJc w:val="left"/>
      <w:pPr>
        <w:ind w:left="1680" w:hanging="420"/>
      </w:pPr>
      <w:rPr>
        <w:rFonts w:ascii="Wingdings" w:hAnsi="Wingdings" w:hint="default"/>
      </w:rPr>
    </w:lvl>
    <w:lvl w:ilvl="4" w:tplc="5F581BFC" w:tentative="1">
      <w:start w:val="1"/>
      <w:numFmt w:val="bullet"/>
      <w:lvlText w:val=""/>
      <w:lvlJc w:val="left"/>
      <w:pPr>
        <w:ind w:left="2100" w:hanging="420"/>
      </w:pPr>
      <w:rPr>
        <w:rFonts w:ascii="Wingdings" w:hAnsi="Wingdings" w:hint="default"/>
      </w:rPr>
    </w:lvl>
    <w:lvl w:ilvl="5" w:tplc="D292B3D8" w:tentative="1">
      <w:start w:val="1"/>
      <w:numFmt w:val="bullet"/>
      <w:lvlText w:val=""/>
      <w:lvlJc w:val="left"/>
      <w:pPr>
        <w:ind w:left="2520" w:hanging="420"/>
      </w:pPr>
      <w:rPr>
        <w:rFonts w:ascii="Wingdings" w:hAnsi="Wingdings" w:hint="default"/>
      </w:rPr>
    </w:lvl>
    <w:lvl w:ilvl="6" w:tplc="0428D87A" w:tentative="1">
      <w:start w:val="1"/>
      <w:numFmt w:val="bullet"/>
      <w:lvlText w:val=""/>
      <w:lvlJc w:val="left"/>
      <w:pPr>
        <w:ind w:left="2940" w:hanging="420"/>
      </w:pPr>
      <w:rPr>
        <w:rFonts w:ascii="Wingdings" w:hAnsi="Wingdings" w:hint="default"/>
      </w:rPr>
    </w:lvl>
    <w:lvl w:ilvl="7" w:tplc="441405CC" w:tentative="1">
      <w:start w:val="1"/>
      <w:numFmt w:val="bullet"/>
      <w:lvlText w:val=""/>
      <w:lvlJc w:val="left"/>
      <w:pPr>
        <w:ind w:left="3360" w:hanging="420"/>
      </w:pPr>
      <w:rPr>
        <w:rFonts w:ascii="Wingdings" w:hAnsi="Wingdings" w:hint="default"/>
      </w:rPr>
    </w:lvl>
    <w:lvl w:ilvl="8" w:tplc="D632C630" w:tentative="1">
      <w:start w:val="1"/>
      <w:numFmt w:val="bullet"/>
      <w:lvlText w:val=""/>
      <w:lvlJc w:val="left"/>
      <w:pPr>
        <w:ind w:left="3780" w:hanging="420"/>
      </w:pPr>
      <w:rPr>
        <w:rFonts w:ascii="Wingdings" w:hAnsi="Wingdings" w:hint="default"/>
      </w:rPr>
    </w:lvl>
  </w:abstractNum>
  <w:abstractNum w:abstractNumId="8">
    <w:nsid w:val="27203C20"/>
    <w:multiLevelType w:val="hybridMultilevel"/>
    <w:tmpl w:val="901875E8"/>
    <w:lvl w:ilvl="0" w:tplc="ED82521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2B5F10BC"/>
    <w:multiLevelType w:val="hybridMultilevel"/>
    <w:tmpl w:val="80B4DA7A"/>
    <w:lvl w:ilvl="0" w:tplc="04090003">
      <w:start w:val="18"/>
      <w:numFmt w:val="decimal"/>
      <w:lvlText w:val="%1."/>
      <w:lvlJc w:val="left"/>
      <w:pPr>
        <w:ind w:left="390" w:hanging="390"/>
      </w:pPr>
      <w:rPr>
        <w:rFonts w:eastAsiaTheme="minorEastAsia"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47B7E08"/>
    <w:multiLevelType w:val="hybridMultilevel"/>
    <w:tmpl w:val="CA86EE10"/>
    <w:lvl w:ilvl="0" w:tplc="2B302CAC">
      <w:numFmt w:val="bullet"/>
      <w:lvlText w:val="-"/>
      <w:lvlJc w:val="left"/>
      <w:pPr>
        <w:ind w:left="720" w:hanging="360"/>
      </w:pPr>
      <w:rPr>
        <w:rFonts w:ascii="Times New Roman" w:eastAsia="MS Gothic" w:hAnsi="Times New Roman" w:cs="Times New Roman" w:hint="default"/>
      </w:rPr>
    </w:lvl>
    <w:lvl w:ilvl="1" w:tplc="44EC6964" w:tentative="1">
      <w:start w:val="1"/>
      <w:numFmt w:val="bullet"/>
      <w:lvlText w:val="o"/>
      <w:lvlJc w:val="left"/>
      <w:pPr>
        <w:ind w:left="1440" w:hanging="360"/>
      </w:pPr>
      <w:rPr>
        <w:rFonts w:ascii="Courier New" w:hAnsi="Courier New" w:cs="Courier New" w:hint="default"/>
      </w:rPr>
    </w:lvl>
    <w:lvl w:ilvl="2" w:tplc="C36C820A" w:tentative="1">
      <w:start w:val="1"/>
      <w:numFmt w:val="bullet"/>
      <w:lvlText w:val=""/>
      <w:lvlJc w:val="left"/>
      <w:pPr>
        <w:ind w:left="2160" w:hanging="360"/>
      </w:pPr>
      <w:rPr>
        <w:rFonts w:ascii="Wingdings" w:hAnsi="Wingdings" w:hint="default"/>
      </w:rPr>
    </w:lvl>
    <w:lvl w:ilvl="3" w:tplc="1EA63DCA" w:tentative="1">
      <w:start w:val="1"/>
      <w:numFmt w:val="bullet"/>
      <w:lvlText w:val=""/>
      <w:lvlJc w:val="left"/>
      <w:pPr>
        <w:ind w:left="2880" w:hanging="360"/>
      </w:pPr>
      <w:rPr>
        <w:rFonts w:ascii="Symbol" w:hAnsi="Symbol" w:hint="default"/>
      </w:rPr>
    </w:lvl>
    <w:lvl w:ilvl="4" w:tplc="BABC71A2" w:tentative="1">
      <w:start w:val="1"/>
      <w:numFmt w:val="bullet"/>
      <w:lvlText w:val="o"/>
      <w:lvlJc w:val="left"/>
      <w:pPr>
        <w:ind w:left="3600" w:hanging="360"/>
      </w:pPr>
      <w:rPr>
        <w:rFonts w:ascii="Courier New" w:hAnsi="Courier New" w:cs="Courier New" w:hint="default"/>
      </w:rPr>
    </w:lvl>
    <w:lvl w:ilvl="5" w:tplc="BCA8F394" w:tentative="1">
      <w:start w:val="1"/>
      <w:numFmt w:val="bullet"/>
      <w:lvlText w:val=""/>
      <w:lvlJc w:val="left"/>
      <w:pPr>
        <w:ind w:left="4320" w:hanging="360"/>
      </w:pPr>
      <w:rPr>
        <w:rFonts w:ascii="Wingdings" w:hAnsi="Wingdings" w:hint="default"/>
      </w:rPr>
    </w:lvl>
    <w:lvl w:ilvl="6" w:tplc="26A6F838" w:tentative="1">
      <w:start w:val="1"/>
      <w:numFmt w:val="bullet"/>
      <w:lvlText w:val=""/>
      <w:lvlJc w:val="left"/>
      <w:pPr>
        <w:ind w:left="5040" w:hanging="360"/>
      </w:pPr>
      <w:rPr>
        <w:rFonts w:ascii="Symbol" w:hAnsi="Symbol" w:hint="default"/>
      </w:rPr>
    </w:lvl>
    <w:lvl w:ilvl="7" w:tplc="2556A958" w:tentative="1">
      <w:start w:val="1"/>
      <w:numFmt w:val="bullet"/>
      <w:lvlText w:val="o"/>
      <w:lvlJc w:val="left"/>
      <w:pPr>
        <w:ind w:left="5760" w:hanging="360"/>
      </w:pPr>
      <w:rPr>
        <w:rFonts w:ascii="Courier New" w:hAnsi="Courier New" w:cs="Courier New" w:hint="default"/>
      </w:rPr>
    </w:lvl>
    <w:lvl w:ilvl="8" w:tplc="42460832" w:tentative="1">
      <w:start w:val="1"/>
      <w:numFmt w:val="bullet"/>
      <w:lvlText w:val=""/>
      <w:lvlJc w:val="left"/>
      <w:pPr>
        <w:ind w:left="6480" w:hanging="360"/>
      </w:pPr>
      <w:rPr>
        <w:rFonts w:ascii="Wingdings" w:hAnsi="Wingdings" w:hint="default"/>
      </w:rPr>
    </w:lvl>
  </w:abstractNum>
  <w:abstractNum w:abstractNumId="12">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nsid w:val="37E32BE5"/>
    <w:multiLevelType w:val="hybridMultilevel"/>
    <w:tmpl w:val="9CBC5FE2"/>
    <w:lvl w:ilvl="0" w:tplc="8DFEDD7C">
      <w:start w:val="1"/>
      <w:numFmt w:val="decimal"/>
      <w:lvlText w:val="%1)"/>
      <w:lvlJc w:val="left"/>
      <w:pPr>
        <w:ind w:left="720" w:hanging="360"/>
      </w:pPr>
      <w:rPr>
        <w:rFonts w:hint="default"/>
      </w:rPr>
    </w:lvl>
    <w:lvl w:ilvl="1" w:tplc="915CEC50" w:tentative="1">
      <w:start w:val="1"/>
      <w:numFmt w:val="lowerLetter"/>
      <w:lvlText w:val="%2."/>
      <w:lvlJc w:val="left"/>
      <w:pPr>
        <w:ind w:left="1440" w:hanging="360"/>
      </w:pPr>
    </w:lvl>
    <w:lvl w:ilvl="2" w:tplc="477A8C80" w:tentative="1">
      <w:start w:val="1"/>
      <w:numFmt w:val="lowerRoman"/>
      <w:lvlText w:val="%3."/>
      <w:lvlJc w:val="right"/>
      <w:pPr>
        <w:ind w:left="2160" w:hanging="180"/>
      </w:pPr>
    </w:lvl>
    <w:lvl w:ilvl="3" w:tplc="9354754A" w:tentative="1">
      <w:start w:val="1"/>
      <w:numFmt w:val="decimal"/>
      <w:lvlText w:val="%4."/>
      <w:lvlJc w:val="left"/>
      <w:pPr>
        <w:ind w:left="2880" w:hanging="360"/>
      </w:pPr>
    </w:lvl>
    <w:lvl w:ilvl="4" w:tplc="03624532" w:tentative="1">
      <w:start w:val="1"/>
      <w:numFmt w:val="lowerLetter"/>
      <w:lvlText w:val="%5."/>
      <w:lvlJc w:val="left"/>
      <w:pPr>
        <w:ind w:left="3600" w:hanging="360"/>
      </w:pPr>
    </w:lvl>
    <w:lvl w:ilvl="5" w:tplc="F95ABBE6" w:tentative="1">
      <w:start w:val="1"/>
      <w:numFmt w:val="lowerRoman"/>
      <w:lvlText w:val="%6."/>
      <w:lvlJc w:val="right"/>
      <w:pPr>
        <w:ind w:left="4320" w:hanging="180"/>
      </w:pPr>
    </w:lvl>
    <w:lvl w:ilvl="6" w:tplc="D8E66DB8" w:tentative="1">
      <w:start w:val="1"/>
      <w:numFmt w:val="decimal"/>
      <w:lvlText w:val="%7."/>
      <w:lvlJc w:val="left"/>
      <w:pPr>
        <w:ind w:left="5040" w:hanging="360"/>
      </w:pPr>
    </w:lvl>
    <w:lvl w:ilvl="7" w:tplc="C8E2FCCA" w:tentative="1">
      <w:start w:val="1"/>
      <w:numFmt w:val="lowerLetter"/>
      <w:lvlText w:val="%8."/>
      <w:lvlJc w:val="left"/>
      <w:pPr>
        <w:ind w:left="5760" w:hanging="360"/>
      </w:pPr>
    </w:lvl>
    <w:lvl w:ilvl="8" w:tplc="76620BCE" w:tentative="1">
      <w:start w:val="1"/>
      <w:numFmt w:val="lowerRoman"/>
      <w:lvlText w:val="%9."/>
      <w:lvlJc w:val="right"/>
      <w:pPr>
        <w:ind w:left="6480" w:hanging="180"/>
      </w:pPr>
    </w:lvl>
  </w:abstractNum>
  <w:abstractNum w:abstractNumId="14">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3A0D5323"/>
    <w:multiLevelType w:val="hybridMultilevel"/>
    <w:tmpl w:val="12E8C8F2"/>
    <w:lvl w:ilvl="0" w:tplc="27205790">
      <w:start w:val="1"/>
      <w:numFmt w:val="decimal"/>
      <w:lvlText w:val="%1."/>
      <w:lvlJc w:val="left"/>
      <w:pPr>
        <w:ind w:left="720" w:hanging="360"/>
      </w:pPr>
      <w:rPr>
        <w:rFonts w:hint="default"/>
      </w:rPr>
    </w:lvl>
    <w:lvl w:ilvl="1" w:tplc="ADB2FD50" w:tentative="1">
      <w:start w:val="1"/>
      <w:numFmt w:val="lowerLetter"/>
      <w:lvlText w:val="%2."/>
      <w:lvlJc w:val="left"/>
      <w:pPr>
        <w:ind w:left="1440" w:hanging="360"/>
      </w:pPr>
    </w:lvl>
    <w:lvl w:ilvl="2" w:tplc="841496A4" w:tentative="1">
      <w:start w:val="1"/>
      <w:numFmt w:val="lowerRoman"/>
      <w:lvlText w:val="%3."/>
      <w:lvlJc w:val="right"/>
      <w:pPr>
        <w:ind w:left="2160" w:hanging="180"/>
      </w:pPr>
    </w:lvl>
    <w:lvl w:ilvl="3" w:tplc="BFCEE46A" w:tentative="1">
      <w:start w:val="1"/>
      <w:numFmt w:val="decimal"/>
      <w:lvlText w:val="%4."/>
      <w:lvlJc w:val="left"/>
      <w:pPr>
        <w:ind w:left="2880" w:hanging="360"/>
      </w:pPr>
    </w:lvl>
    <w:lvl w:ilvl="4" w:tplc="312A6B2E" w:tentative="1">
      <w:start w:val="1"/>
      <w:numFmt w:val="lowerLetter"/>
      <w:lvlText w:val="%5."/>
      <w:lvlJc w:val="left"/>
      <w:pPr>
        <w:ind w:left="3600" w:hanging="360"/>
      </w:pPr>
    </w:lvl>
    <w:lvl w:ilvl="5" w:tplc="31DC2D4C" w:tentative="1">
      <w:start w:val="1"/>
      <w:numFmt w:val="lowerRoman"/>
      <w:lvlText w:val="%6."/>
      <w:lvlJc w:val="right"/>
      <w:pPr>
        <w:ind w:left="4320" w:hanging="180"/>
      </w:pPr>
    </w:lvl>
    <w:lvl w:ilvl="6" w:tplc="0AFE118E" w:tentative="1">
      <w:start w:val="1"/>
      <w:numFmt w:val="decimal"/>
      <w:lvlText w:val="%7."/>
      <w:lvlJc w:val="left"/>
      <w:pPr>
        <w:ind w:left="5040" w:hanging="360"/>
      </w:pPr>
    </w:lvl>
    <w:lvl w:ilvl="7" w:tplc="B7920D04" w:tentative="1">
      <w:start w:val="1"/>
      <w:numFmt w:val="lowerLetter"/>
      <w:lvlText w:val="%8."/>
      <w:lvlJc w:val="left"/>
      <w:pPr>
        <w:ind w:left="5760" w:hanging="360"/>
      </w:pPr>
    </w:lvl>
    <w:lvl w:ilvl="8" w:tplc="A022D82A" w:tentative="1">
      <w:start w:val="1"/>
      <w:numFmt w:val="lowerRoman"/>
      <w:lvlText w:val="%9."/>
      <w:lvlJc w:val="right"/>
      <w:pPr>
        <w:ind w:left="6480" w:hanging="180"/>
      </w:pPr>
    </w:lvl>
  </w:abstractNum>
  <w:abstractNum w:abstractNumId="16">
    <w:nsid w:val="42C53AAA"/>
    <w:multiLevelType w:val="hybridMultilevel"/>
    <w:tmpl w:val="BCF0C94C"/>
    <w:lvl w:ilvl="0" w:tplc="0409000F">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7">
    <w:nsid w:val="43CA4CEA"/>
    <w:multiLevelType w:val="hybridMultilevel"/>
    <w:tmpl w:val="F20C72D2"/>
    <w:lvl w:ilvl="0" w:tplc="04090003">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495D2ABE"/>
    <w:multiLevelType w:val="hybridMultilevel"/>
    <w:tmpl w:val="33C46296"/>
    <w:lvl w:ilvl="0" w:tplc="21B81AC4">
      <w:start w:val="14"/>
      <w:numFmt w:val="decimal"/>
      <w:lvlText w:val="%1."/>
      <w:lvlJc w:val="left"/>
      <w:pPr>
        <w:ind w:left="450" w:hanging="450"/>
      </w:pPr>
      <w:rPr>
        <w:rFonts w:hint="default"/>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9">
    <w:nsid w:val="513F1D67"/>
    <w:multiLevelType w:val="hybridMultilevel"/>
    <w:tmpl w:val="12E8C8F2"/>
    <w:lvl w:ilvl="0" w:tplc="335E1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5CA8694B"/>
    <w:multiLevelType w:val="hybridMultilevel"/>
    <w:tmpl w:val="06BCD09C"/>
    <w:lvl w:ilvl="0" w:tplc="1D0843A6">
      <w:start w:val="21"/>
      <w:numFmt w:val="decimal"/>
      <w:lvlText w:val="%1."/>
      <w:lvlJc w:val="left"/>
      <w:pPr>
        <w:ind w:left="390" w:hanging="390"/>
      </w:pPr>
      <w:rPr>
        <w:rFonts w:eastAsiaTheme="minorEastAsia" w:hint="default"/>
      </w:rPr>
    </w:lvl>
    <w:lvl w:ilvl="1" w:tplc="CD7804E6">
      <w:start w:val="1"/>
      <w:numFmt w:val="lowerLetter"/>
      <w:lvlText w:val="%2)"/>
      <w:lvlJc w:val="left"/>
      <w:pPr>
        <w:ind w:left="840" w:hanging="420"/>
      </w:pPr>
    </w:lvl>
    <w:lvl w:ilvl="2" w:tplc="34786050">
      <w:start w:val="1"/>
      <w:numFmt w:val="lowerRoman"/>
      <w:lvlText w:val="%3."/>
      <w:lvlJc w:val="right"/>
      <w:pPr>
        <w:ind w:left="1260" w:hanging="420"/>
      </w:pPr>
    </w:lvl>
    <w:lvl w:ilvl="3" w:tplc="5EECFE46" w:tentative="1">
      <w:start w:val="1"/>
      <w:numFmt w:val="decimal"/>
      <w:lvlText w:val="%4."/>
      <w:lvlJc w:val="left"/>
      <w:pPr>
        <w:ind w:left="1680" w:hanging="420"/>
      </w:pPr>
    </w:lvl>
    <w:lvl w:ilvl="4" w:tplc="7D9C3360" w:tentative="1">
      <w:start w:val="1"/>
      <w:numFmt w:val="lowerLetter"/>
      <w:lvlText w:val="%5)"/>
      <w:lvlJc w:val="left"/>
      <w:pPr>
        <w:ind w:left="2100" w:hanging="420"/>
      </w:pPr>
    </w:lvl>
    <w:lvl w:ilvl="5" w:tplc="78362CFA" w:tentative="1">
      <w:start w:val="1"/>
      <w:numFmt w:val="lowerRoman"/>
      <w:lvlText w:val="%6."/>
      <w:lvlJc w:val="right"/>
      <w:pPr>
        <w:ind w:left="2520" w:hanging="420"/>
      </w:pPr>
    </w:lvl>
    <w:lvl w:ilvl="6" w:tplc="E1F8A574" w:tentative="1">
      <w:start w:val="1"/>
      <w:numFmt w:val="decimal"/>
      <w:lvlText w:val="%7."/>
      <w:lvlJc w:val="left"/>
      <w:pPr>
        <w:ind w:left="2940" w:hanging="420"/>
      </w:pPr>
    </w:lvl>
    <w:lvl w:ilvl="7" w:tplc="E5AA5012" w:tentative="1">
      <w:start w:val="1"/>
      <w:numFmt w:val="lowerLetter"/>
      <w:lvlText w:val="%8)"/>
      <w:lvlJc w:val="left"/>
      <w:pPr>
        <w:ind w:left="3360" w:hanging="420"/>
      </w:pPr>
    </w:lvl>
    <w:lvl w:ilvl="8" w:tplc="4BFE9DEC" w:tentative="1">
      <w:start w:val="1"/>
      <w:numFmt w:val="lowerRoman"/>
      <w:lvlText w:val="%9."/>
      <w:lvlJc w:val="right"/>
      <w:pPr>
        <w:ind w:left="3780" w:hanging="420"/>
      </w:pPr>
    </w:lvl>
  </w:abstractNum>
  <w:abstractNum w:abstractNumId="2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6AF634F2"/>
    <w:multiLevelType w:val="hybridMultilevel"/>
    <w:tmpl w:val="A630E944"/>
    <w:lvl w:ilvl="0" w:tplc="4028C2D6">
      <w:start w:val="1"/>
      <w:numFmt w:val="bullet"/>
      <w:lvlText w:val=""/>
      <w:lvlJc w:val="left"/>
      <w:pPr>
        <w:ind w:left="720" w:hanging="360"/>
      </w:pPr>
      <w:rPr>
        <w:rFonts w:ascii="Symbol" w:hAnsi="Symbol" w:hint="default"/>
      </w:rPr>
    </w:lvl>
    <w:lvl w:ilvl="1" w:tplc="218EAA60">
      <w:start w:val="1"/>
      <w:numFmt w:val="bullet"/>
      <w:lvlText w:val="o"/>
      <w:lvlJc w:val="left"/>
      <w:pPr>
        <w:ind w:left="1440" w:hanging="360"/>
      </w:pPr>
      <w:rPr>
        <w:rFonts w:ascii="Courier New" w:hAnsi="Courier New" w:cs="Courier New" w:hint="default"/>
      </w:rPr>
    </w:lvl>
    <w:lvl w:ilvl="2" w:tplc="9DD43E4E" w:tentative="1">
      <w:start w:val="1"/>
      <w:numFmt w:val="bullet"/>
      <w:lvlText w:val=""/>
      <w:lvlJc w:val="left"/>
      <w:pPr>
        <w:ind w:left="2160" w:hanging="360"/>
      </w:pPr>
      <w:rPr>
        <w:rFonts w:ascii="Wingdings" w:hAnsi="Wingdings" w:hint="default"/>
      </w:rPr>
    </w:lvl>
    <w:lvl w:ilvl="3" w:tplc="C9682BAA" w:tentative="1">
      <w:start w:val="1"/>
      <w:numFmt w:val="bullet"/>
      <w:lvlText w:val=""/>
      <w:lvlJc w:val="left"/>
      <w:pPr>
        <w:ind w:left="2880" w:hanging="360"/>
      </w:pPr>
      <w:rPr>
        <w:rFonts w:ascii="Symbol" w:hAnsi="Symbol" w:hint="default"/>
      </w:rPr>
    </w:lvl>
    <w:lvl w:ilvl="4" w:tplc="603A0322" w:tentative="1">
      <w:start w:val="1"/>
      <w:numFmt w:val="bullet"/>
      <w:lvlText w:val="o"/>
      <w:lvlJc w:val="left"/>
      <w:pPr>
        <w:ind w:left="3600" w:hanging="360"/>
      </w:pPr>
      <w:rPr>
        <w:rFonts w:ascii="Courier New" w:hAnsi="Courier New" w:cs="Courier New" w:hint="default"/>
      </w:rPr>
    </w:lvl>
    <w:lvl w:ilvl="5" w:tplc="6F2674E0" w:tentative="1">
      <w:start w:val="1"/>
      <w:numFmt w:val="bullet"/>
      <w:lvlText w:val=""/>
      <w:lvlJc w:val="left"/>
      <w:pPr>
        <w:ind w:left="4320" w:hanging="360"/>
      </w:pPr>
      <w:rPr>
        <w:rFonts w:ascii="Wingdings" w:hAnsi="Wingdings" w:hint="default"/>
      </w:rPr>
    </w:lvl>
    <w:lvl w:ilvl="6" w:tplc="2C948112" w:tentative="1">
      <w:start w:val="1"/>
      <w:numFmt w:val="bullet"/>
      <w:lvlText w:val=""/>
      <w:lvlJc w:val="left"/>
      <w:pPr>
        <w:ind w:left="5040" w:hanging="360"/>
      </w:pPr>
      <w:rPr>
        <w:rFonts w:ascii="Symbol" w:hAnsi="Symbol" w:hint="default"/>
      </w:rPr>
    </w:lvl>
    <w:lvl w:ilvl="7" w:tplc="2738D3D6" w:tentative="1">
      <w:start w:val="1"/>
      <w:numFmt w:val="bullet"/>
      <w:lvlText w:val="o"/>
      <w:lvlJc w:val="left"/>
      <w:pPr>
        <w:ind w:left="5760" w:hanging="360"/>
      </w:pPr>
      <w:rPr>
        <w:rFonts w:ascii="Courier New" w:hAnsi="Courier New" w:cs="Courier New" w:hint="default"/>
      </w:rPr>
    </w:lvl>
    <w:lvl w:ilvl="8" w:tplc="60947F02" w:tentative="1">
      <w:start w:val="1"/>
      <w:numFmt w:val="bullet"/>
      <w:lvlText w:val=""/>
      <w:lvlJc w:val="left"/>
      <w:pPr>
        <w:ind w:left="6480" w:hanging="360"/>
      </w:pPr>
      <w:rPr>
        <w:rFonts w:ascii="Wingdings" w:hAnsi="Wingdings" w:hint="default"/>
      </w:rPr>
    </w:lvl>
  </w:abstractNum>
  <w:abstractNum w:abstractNumId="26">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0D3BF8"/>
    <w:multiLevelType w:val="hybridMultilevel"/>
    <w:tmpl w:val="12E8C8F2"/>
    <w:lvl w:ilvl="0" w:tplc="056EA1C8">
      <w:start w:val="1"/>
      <w:numFmt w:val="decimal"/>
      <w:lvlText w:val="%1."/>
      <w:lvlJc w:val="left"/>
      <w:pPr>
        <w:ind w:left="720" w:hanging="360"/>
      </w:pPr>
      <w:rPr>
        <w:rFonts w:hint="default"/>
      </w:rPr>
    </w:lvl>
    <w:lvl w:ilvl="1" w:tplc="E0E8B4CC" w:tentative="1">
      <w:start w:val="1"/>
      <w:numFmt w:val="lowerLetter"/>
      <w:lvlText w:val="%2."/>
      <w:lvlJc w:val="left"/>
      <w:pPr>
        <w:ind w:left="1440" w:hanging="360"/>
      </w:pPr>
    </w:lvl>
    <w:lvl w:ilvl="2" w:tplc="8A00BC8E" w:tentative="1">
      <w:start w:val="1"/>
      <w:numFmt w:val="lowerRoman"/>
      <w:lvlText w:val="%3."/>
      <w:lvlJc w:val="right"/>
      <w:pPr>
        <w:ind w:left="2160" w:hanging="180"/>
      </w:pPr>
    </w:lvl>
    <w:lvl w:ilvl="3" w:tplc="18A610AC" w:tentative="1">
      <w:start w:val="1"/>
      <w:numFmt w:val="decimal"/>
      <w:lvlText w:val="%4."/>
      <w:lvlJc w:val="left"/>
      <w:pPr>
        <w:ind w:left="2880" w:hanging="360"/>
      </w:pPr>
    </w:lvl>
    <w:lvl w:ilvl="4" w:tplc="F1FAAD54" w:tentative="1">
      <w:start w:val="1"/>
      <w:numFmt w:val="lowerLetter"/>
      <w:lvlText w:val="%5."/>
      <w:lvlJc w:val="left"/>
      <w:pPr>
        <w:ind w:left="3600" w:hanging="360"/>
      </w:pPr>
    </w:lvl>
    <w:lvl w:ilvl="5" w:tplc="FE12A902" w:tentative="1">
      <w:start w:val="1"/>
      <w:numFmt w:val="lowerRoman"/>
      <w:lvlText w:val="%6."/>
      <w:lvlJc w:val="right"/>
      <w:pPr>
        <w:ind w:left="4320" w:hanging="180"/>
      </w:pPr>
    </w:lvl>
    <w:lvl w:ilvl="6" w:tplc="65BAF7E4" w:tentative="1">
      <w:start w:val="1"/>
      <w:numFmt w:val="decimal"/>
      <w:lvlText w:val="%7."/>
      <w:lvlJc w:val="left"/>
      <w:pPr>
        <w:ind w:left="5040" w:hanging="360"/>
      </w:pPr>
    </w:lvl>
    <w:lvl w:ilvl="7" w:tplc="6FA2FCC8" w:tentative="1">
      <w:start w:val="1"/>
      <w:numFmt w:val="lowerLetter"/>
      <w:lvlText w:val="%8."/>
      <w:lvlJc w:val="left"/>
      <w:pPr>
        <w:ind w:left="5760" w:hanging="360"/>
      </w:pPr>
    </w:lvl>
    <w:lvl w:ilvl="8" w:tplc="0A9C5034" w:tentative="1">
      <w:start w:val="1"/>
      <w:numFmt w:val="lowerRoman"/>
      <w:lvlText w:val="%9."/>
      <w:lvlJc w:val="right"/>
      <w:pPr>
        <w:ind w:left="6480" w:hanging="180"/>
      </w:pPr>
    </w:lvl>
  </w:abstractNum>
  <w:abstractNum w:abstractNumId="28">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2"/>
  </w:num>
  <w:num w:numId="3">
    <w:abstractNumId w:val="23"/>
  </w:num>
  <w:num w:numId="4">
    <w:abstractNumId w:val="28"/>
  </w:num>
  <w:num w:numId="5">
    <w:abstractNumId w:val="6"/>
  </w:num>
  <w:num w:numId="6">
    <w:abstractNumId w:val="22"/>
  </w:num>
  <w:num w:numId="7">
    <w:abstractNumId w:val="14"/>
  </w:num>
  <w:num w:numId="8">
    <w:abstractNumId w:val="26"/>
  </w:num>
  <w:num w:numId="9">
    <w:abstractNumId w:val="2"/>
  </w:num>
  <w:num w:numId="10">
    <w:abstractNumId w:val="4"/>
  </w:num>
  <w:num w:numId="11">
    <w:abstractNumId w:val="1"/>
  </w:num>
  <w:num w:numId="12">
    <w:abstractNumId w:val="10"/>
  </w:num>
  <w:num w:numId="13">
    <w:abstractNumId w:val="11"/>
  </w:num>
  <w:num w:numId="14">
    <w:abstractNumId w:val="7"/>
  </w:num>
  <w:num w:numId="15">
    <w:abstractNumId w:val="16"/>
  </w:num>
  <w:num w:numId="16">
    <w:abstractNumId w:val="8"/>
  </w:num>
  <w:num w:numId="17">
    <w:abstractNumId w:val="20"/>
  </w:num>
  <w:num w:numId="18">
    <w:abstractNumId w:val="25"/>
  </w:num>
  <w:num w:numId="19">
    <w:abstractNumId w:val="24"/>
  </w:num>
  <w:num w:numId="20">
    <w:abstractNumId w:val="18"/>
  </w:num>
  <w:num w:numId="21">
    <w:abstractNumId w:val="15"/>
  </w:num>
  <w:num w:numId="22">
    <w:abstractNumId w:val="19"/>
  </w:num>
  <w:num w:numId="23">
    <w:abstractNumId w:val="9"/>
  </w:num>
  <w:num w:numId="24">
    <w:abstractNumId w:val="5"/>
  </w:num>
  <w:num w:numId="25">
    <w:abstractNumId w:val="21"/>
  </w:num>
  <w:num w:numId="26">
    <w:abstractNumId w:val="17"/>
  </w:num>
  <w:num w:numId="27">
    <w:abstractNumId w:val="0"/>
  </w:num>
  <w:num w:numId="28">
    <w:abstractNumId w:val="13"/>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 Gheorghiu">
    <w15:presenceInfo w15:providerId="AD" w15:userId="S::vgheorgh@qti.qualcomm.com::1b05222c-5bbc-409b-8b8f-fa45e84d6a9d"/>
  </w15:person>
  <w15:person w15:author="AC">
    <w15:presenceInfo w15:providerId="None" w15:userId="AC"/>
  </w15:person>
  <w15:person w15:author="Nokia Networks">
    <w15:presenceInfo w15:providerId="None" w15:userId="Nokia Networks"/>
  </w15:person>
  <w15:person w15:author="Moderator (Huawei)">
    <w15:presenceInfo w15:providerId="None" w15:userId="Moderator (Huawei)"/>
  </w15:person>
  <w15:person w15:author="Zhang, Meng">
    <w15:presenceInfo w15:providerId="None" w15:userId="Zhang, Meng"/>
  </w15:person>
  <w15:person w15:author="Huawei">
    <w15:presenceInfo w15:providerId="None" w15:userId="Huawei"/>
  </w15:person>
  <w15:person w15:author="BORSATO, RONALD">
    <w15:presenceInfo w15:providerId="None" w15:userId="BORSATO, RONALD"/>
  </w15:person>
  <w15:person w15:author="Ato-MediaTek">
    <w15:presenceInfo w15:providerId="None" w15:userId="Ato-MediaTek"/>
  </w15:person>
  <w15:person w15:author="Huanren Fu (傅煥仁)">
    <w15:presenceInfo w15:providerId="AD" w15:userId="S::huanren.fu@mediatek.com::485e8c1f-80b0-40b5-ab16-ff296ac91a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bordersDoNotSurroundHeader/>
  <w:bordersDoNotSurroundFooter/>
  <w:proofState w:spelling="clean" w:grammar="clean"/>
  <w:stylePaneFormatFilter w:val="3F01"/>
  <w:doNotTrackFormatting/>
  <w:defaultTabStop w:val="720"/>
  <w:hyphenationZone w:val="425"/>
  <w:doNotHyphenateCaps/>
  <w:displayHorizontalDrawingGridEvery w:val="0"/>
  <w:displayVerticalDrawingGridEvery w:val="0"/>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20"/>
    <w:rsid w:val="0001012D"/>
    <w:rsid w:val="00010241"/>
    <w:rsid w:val="0001050B"/>
    <w:rsid w:val="0001066C"/>
    <w:rsid w:val="00010B6C"/>
    <w:rsid w:val="00010CDD"/>
    <w:rsid w:val="00010F0F"/>
    <w:rsid w:val="00010F91"/>
    <w:rsid w:val="0001193B"/>
    <w:rsid w:val="00011941"/>
    <w:rsid w:val="000119D3"/>
    <w:rsid w:val="00011B75"/>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4D2D"/>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790"/>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4934"/>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13"/>
    <w:rsid w:val="00034D39"/>
    <w:rsid w:val="00034DAA"/>
    <w:rsid w:val="00034E72"/>
    <w:rsid w:val="00034EBF"/>
    <w:rsid w:val="00035038"/>
    <w:rsid w:val="0003518B"/>
    <w:rsid w:val="000351A3"/>
    <w:rsid w:val="0003531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8BD"/>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F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6E8E"/>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197"/>
    <w:rsid w:val="000614A4"/>
    <w:rsid w:val="000616EA"/>
    <w:rsid w:val="00061B21"/>
    <w:rsid w:val="00061B4B"/>
    <w:rsid w:val="00062BC7"/>
    <w:rsid w:val="00062E39"/>
    <w:rsid w:val="00062E9D"/>
    <w:rsid w:val="00063776"/>
    <w:rsid w:val="00063798"/>
    <w:rsid w:val="00063813"/>
    <w:rsid w:val="00063997"/>
    <w:rsid w:val="00063DEC"/>
    <w:rsid w:val="00063EF7"/>
    <w:rsid w:val="000644A1"/>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669"/>
    <w:rsid w:val="000838CD"/>
    <w:rsid w:val="0008390F"/>
    <w:rsid w:val="00083DE3"/>
    <w:rsid w:val="000840C3"/>
    <w:rsid w:val="00084132"/>
    <w:rsid w:val="0008479A"/>
    <w:rsid w:val="00084A95"/>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6ED0"/>
    <w:rsid w:val="00087061"/>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85"/>
    <w:rsid w:val="00096C08"/>
    <w:rsid w:val="00097021"/>
    <w:rsid w:val="0009747A"/>
    <w:rsid w:val="00097ACE"/>
    <w:rsid w:val="00097B88"/>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90A"/>
    <w:rsid w:val="000B3A7F"/>
    <w:rsid w:val="000B3BAE"/>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C2D"/>
    <w:rsid w:val="000C0DCC"/>
    <w:rsid w:val="000C0F4D"/>
    <w:rsid w:val="000C1349"/>
    <w:rsid w:val="000C1BFD"/>
    <w:rsid w:val="000C1DBE"/>
    <w:rsid w:val="000C1F3B"/>
    <w:rsid w:val="000C2058"/>
    <w:rsid w:val="000C20E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00"/>
    <w:rsid w:val="000C5DD6"/>
    <w:rsid w:val="000C5E97"/>
    <w:rsid w:val="000C5F42"/>
    <w:rsid w:val="000C664F"/>
    <w:rsid w:val="000C6706"/>
    <w:rsid w:val="000C69DD"/>
    <w:rsid w:val="000C6C52"/>
    <w:rsid w:val="000C701C"/>
    <w:rsid w:val="000C7072"/>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A42"/>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ECA"/>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0BF"/>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52C"/>
    <w:rsid w:val="0011674F"/>
    <w:rsid w:val="00116E6C"/>
    <w:rsid w:val="00116EE1"/>
    <w:rsid w:val="00116F48"/>
    <w:rsid w:val="001175E4"/>
    <w:rsid w:val="00117699"/>
    <w:rsid w:val="001176A6"/>
    <w:rsid w:val="00117950"/>
    <w:rsid w:val="00117FE0"/>
    <w:rsid w:val="00120009"/>
    <w:rsid w:val="001205F3"/>
    <w:rsid w:val="00120630"/>
    <w:rsid w:val="00120A55"/>
    <w:rsid w:val="00120A5F"/>
    <w:rsid w:val="00120C53"/>
    <w:rsid w:val="00121913"/>
    <w:rsid w:val="00121B54"/>
    <w:rsid w:val="0012232B"/>
    <w:rsid w:val="00122527"/>
    <w:rsid w:val="001227A9"/>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D8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37F8D"/>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415F"/>
    <w:rsid w:val="00144294"/>
    <w:rsid w:val="0014429E"/>
    <w:rsid w:val="0014491B"/>
    <w:rsid w:val="00144CA2"/>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867"/>
    <w:rsid w:val="001539FB"/>
    <w:rsid w:val="00153AAD"/>
    <w:rsid w:val="00153DF3"/>
    <w:rsid w:val="001542DB"/>
    <w:rsid w:val="00154321"/>
    <w:rsid w:val="0015439F"/>
    <w:rsid w:val="001545B1"/>
    <w:rsid w:val="00154813"/>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C47"/>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C93"/>
    <w:rsid w:val="00176D15"/>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27A"/>
    <w:rsid w:val="00184388"/>
    <w:rsid w:val="00184392"/>
    <w:rsid w:val="001846AE"/>
    <w:rsid w:val="00184D76"/>
    <w:rsid w:val="00184F6E"/>
    <w:rsid w:val="00185178"/>
    <w:rsid w:val="00185456"/>
    <w:rsid w:val="001854FF"/>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9"/>
    <w:rsid w:val="0019277B"/>
    <w:rsid w:val="00192850"/>
    <w:rsid w:val="00192CDE"/>
    <w:rsid w:val="001935CB"/>
    <w:rsid w:val="00193690"/>
    <w:rsid w:val="001937FA"/>
    <w:rsid w:val="00193A2B"/>
    <w:rsid w:val="00193B72"/>
    <w:rsid w:val="00193DA9"/>
    <w:rsid w:val="00193EEE"/>
    <w:rsid w:val="00193F6F"/>
    <w:rsid w:val="00194145"/>
    <w:rsid w:val="0019489E"/>
    <w:rsid w:val="00194F6E"/>
    <w:rsid w:val="00194F9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6B8"/>
    <w:rsid w:val="001A5D69"/>
    <w:rsid w:val="001A5E21"/>
    <w:rsid w:val="001A5E44"/>
    <w:rsid w:val="001A606C"/>
    <w:rsid w:val="001A62CC"/>
    <w:rsid w:val="001A63D9"/>
    <w:rsid w:val="001A6424"/>
    <w:rsid w:val="001A6469"/>
    <w:rsid w:val="001A65A8"/>
    <w:rsid w:val="001A6A3E"/>
    <w:rsid w:val="001A72C0"/>
    <w:rsid w:val="001A7A2E"/>
    <w:rsid w:val="001A7F54"/>
    <w:rsid w:val="001B016C"/>
    <w:rsid w:val="001B0195"/>
    <w:rsid w:val="001B02AB"/>
    <w:rsid w:val="001B03DD"/>
    <w:rsid w:val="001B06C8"/>
    <w:rsid w:val="001B0E78"/>
    <w:rsid w:val="001B0F37"/>
    <w:rsid w:val="001B10FB"/>
    <w:rsid w:val="001B123E"/>
    <w:rsid w:val="001B13FB"/>
    <w:rsid w:val="001B1795"/>
    <w:rsid w:val="001B1B39"/>
    <w:rsid w:val="001B1D34"/>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04"/>
    <w:rsid w:val="001C0BA7"/>
    <w:rsid w:val="001C14AD"/>
    <w:rsid w:val="001C1607"/>
    <w:rsid w:val="001C16FD"/>
    <w:rsid w:val="001C1A08"/>
    <w:rsid w:val="001C1B33"/>
    <w:rsid w:val="001C1BC1"/>
    <w:rsid w:val="001C1FE0"/>
    <w:rsid w:val="001C2181"/>
    <w:rsid w:val="001C2824"/>
    <w:rsid w:val="001C2ADC"/>
    <w:rsid w:val="001C2D37"/>
    <w:rsid w:val="001C2FF2"/>
    <w:rsid w:val="001C30BE"/>
    <w:rsid w:val="001C3870"/>
    <w:rsid w:val="001C3AAE"/>
    <w:rsid w:val="001C3CFB"/>
    <w:rsid w:val="001C4195"/>
    <w:rsid w:val="001C4286"/>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2C63"/>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035"/>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9F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2B0"/>
    <w:rsid w:val="001F53A2"/>
    <w:rsid w:val="001F55BE"/>
    <w:rsid w:val="001F56DC"/>
    <w:rsid w:val="001F59AC"/>
    <w:rsid w:val="001F5EF6"/>
    <w:rsid w:val="001F605E"/>
    <w:rsid w:val="001F64A5"/>
    <w:rsid w:val="001F655A"/>
    <w:rsid w:val="001F6684"/>
    <w:rsid w:val="001F6792"/>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9E0"/>
    <w:rsid w:val="00211A5C"/>
    <w:rsid w:val="00211F4D"/>
    <w:rsid w:val="0021209B"/>
    <w:rsid w:val="002122BB"/>
    <w:rsid w:val="00212447"/>
    <w:rsid w:val="00212557"/>
    <w:rsid w:val="00212805"/>
    <w:rsid w:val="00212B2E"/>
    <w:rsid w:val="00212C32"/>
    <w:rsid w:val="00213BB9"/>
    <w:rsid w:val="00214338"/>
    <w:rsid w:val="0021444D"/>
    <w:rsid w:val="0021460B"/>
    <w:rsid w:val="00214F2E"/>
    <w:rsid w:val="00215106"/>
    <w:rsid w:val="002154CD"/>
    <w:rsid w:val="002155C0"/>
    <w:rsid w:val="00215626"/>
    <w:rsid w:val="00215643"/>
    <w:rsid w:val="0021564B"/>
    <w:rsid w:val="002156D5"/>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3E97"/>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21D"/>
    <w:rsid w:val="00254973"/>
    <w:rsid w:val="00254ABE"/>
    <w:rsid w:val="00254B50"/>
    <w:rsid w:val="00254B9D"/>
    <w:rsid w:val="00254C7D"/>
    <w:rsid w:val="002554AD"/>
    <w:rsid w:val="0025553B"/>
    <w:rsid w:val="00255A0A"/>
    <w:rsid w:val="00255BA7"/>
    <w:rsid w:val="00255DE3"/>
    <w:rsid w:val="00255E0F"/>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0"/>
    <w:rsid w:val="00264231"/>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726C"/>
    <w:rsid w:val="0028772F"/>
    <w:rsid w:val="00287CA4"/>
    <w:rsid w:val="00287EFB"/>
    <w:rsid w:val="00287EFD"/>
    <w:rsid w:val="002900AC"/>
    <w:rsid w:val="002904C5"/>
    <w:rsid w:val="00290531"/>
    <w:rsid w:val="00290656"/>
    <w:rsid w:val="00290757"/>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58"/>
    <w:rsid w:val="002947C8"/>
    <w:rsid w:val="00294A11"/>
    <w:rsid w:val="00294BC6"/>
    <w:rsid w:val="0029507C"/>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380"/>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F09"/>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290"/>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6E"/>
    <w:rsid w:val="002B767B"/>
    <w:rsid w:val="002B7A93"/>
    <w:rsid w:val="002B7B85"/>
    <w:rsid w:val="002B7F7A"/>
    <w:rsid w:val="002C01CB"/>
    <w:rsid w:val="002C03AA"/>
    <w:rsid w:val="002C109C"/>
    <w:rsid w:val="002C1343"/>
    <w:rsid w:val="002C135E"/>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65E"/>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9A8"/>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C6E"/>
    <w:rsid w:val="002E0D33"/>
    <w:rsid w:val="002E12FC"/>
    <w:rsid w:val="002E163D"/>
    <w:rsid w:val="002E1C36"/>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3C99"/>
    <w:rsid w:val="002F44A6"/>
    <w:rsid w:val="002F4541"/>
    <w:rsid w:val="002F4861"/>
    <w:rsid w:val="002F4AB3"/>
    <w:rsid w:val="002F4D45"/>
    <w:rsid w:val="002F4E04"/>
    <w:rsid w:val="002F4F8C"/>
    <w:rsid w:val="002F54F5"/>
    <w:rsid w:val="002F58C1"/>
    <w:rsid w:val="002F591D"/>
    <w:rsid w:val="002F6001"/>
    <w:rsid w:val="002F6282"/>
    <w:rsid w:val="002F62D4"/>
    <w:rsid w:val="002F63DA"/>
    <w:rsid w:val="002F65D7"/>
    <w:rsid w:val="002F69C8"/>
    <w:rsid w:val="002F6B01"/>
    <w:rsid w:val="002F6B38"/>
    <w:rsid w:val="002F6B99"/>
    <w:rsid w:val="002F6CA7"/>
    <w:rsid w:val="002F6EE2"/>
    <w:rsid w:val="002F7955"/>
    <w:rsid w:val="003004D5"/>
    <w:rsid w:val="00300993"/>
    <w:rsid w:val="00300A3C"/>
    <w:rsid w:val="00300AB2"/>
    <w:rsid w:val="00300D1B"/>
    <w:rsid w:val="00301119"/>
    <w:rsid w:val="00301A35"/>
    <w:rsid w:val="00301AEA"/>
    <w:rsid w:val="00301FE0"/>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07D58"/>
    <w:rsid w:val="003103BD"/>
    <w:rsid w:val="00310CB5"/>
    <w:rsid w:val="0031179F"/>
    <w:rsid w:val="00312093"/>
    <w:rsid w:val="0031215B"/>
    <w:rsid w:val="003122E5"/>
    <w:rsid w:val="00312401"/>
    <w:rsid w:val="00312A35"/>
    <w:rsid w:val="00312AF0"/>
    <w:rsid w:val="00312B92"/>
    <w:rsid w:val="00312C11"/>
    <w:rsid w:val="00312D40"/>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772"/>
    <w:rsid w:val="00325BD1"/>
    <w:rsid w:val="00325BF4"/>
    <w:rsid w:val="00325C5B"/>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3C4"/>
    <w:rsid w:val="00330749"/>
    <w:rsid w:val="003309D1"/>
    <w:rsid w:val="00330A49"/>
    <w:rsid w:val="00330F77"/>
    <w:rsid w:val="00331351"/>
    <w:rsid w:val="00331413"/>
    <w:rsid w:val="0033191F"/>
    <w:rsid w:val="00331A49"/>
    <w:rsid w:val="00331C24"/>
    <w:rsid w:val="00331EFF"/>
    <w:rsid w:val="00332630"/>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34B"/>
    <w:rsid w:val="0033554D"/>
    <w:rsid w:val="0033571F"/>
    <w:rsid w:val="003357C7"/>
    <w:rsid w:val="00335AF2"/>
    <w:rsid w:val="00335B3E"/>
    <w:rsid w:val="003365F9"/>
    <w:rsid w:val="0033682E"/>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26"/>
    <w:rsid w:val="00341864"/>
    <w:rsid w:val="00341A13"/>
    <w:rsid w:val="00341A4F"/>
    <w:rsid w:val="00341F38"/>
    <w:rsid w:val="00341FA9"/>
    <w:rsid w:val="003420C3"/>
    <w:rsid w:val="003423C6"/>
    <w:rsid w:val="003428FB"/>
    <w:rsid w:val="00342C28"/>
    <w:rsid w:val="00342C5D"/>
    <w:rsid w:val="00342D49"/>
    <w:rsid w:val="003430E8"/>
    <w:rsid w:val="003434D1"/>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6E"/>
    <w:rsid w:val="003817DE"/>
    <w:rsid w:val="003818EA"/>
    <w:rsid w:val="00381D2F"/>
    <w:rsid w:val="00381E40"/>
    <w:rsid w:val="00381F11"/>
    <w:rsid w:val="00381FA9"/>
    <w:rsid w:val="00382089"/>
    <w:rsid w:val="00382140"/>
    <w:rsid w:val="00382141"/>
    <w:rsid w:val="003821CF"/>
    <w:rsid w:val="00382404"/>
    <w:rsid w:val="0038306D"/>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5BF"/>
    <w:rsid w:val="0038665A"/>
    <w:rsid w:val="00386987"/>
    <w:rsid w:val="00386BAD"/>
    <w:rsid w:val="00386D2A"/>
    <w:rsid w:val="00386D3B"/>
    <w:rsid w:val="00386E9C"/>
    <w:rsid w:val="003872F8"/>
    <w:rsid w:val="00387320"/>
    <w:rsid w:val="003873B7"/>
    <w:rsid w:val="00387843"/>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10F"/>
    <w:rsid w:val="00392444"/>
    <w:rsid w:val="00392A46"/>
    <w:rsid w:val="00392FB5"/>
    <w:rsid w:val="0039336F"/>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3F2C"/>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B4A"/>
    <w:rsid w:val="003A7CF5"/>
    <w:rsid w:val="003A7FC8"/>
    <w:rsid w:val="003B0018"/>
    <w:rsid w:val="003B013B"/>
    <w:rsid w:val="003B024F"/>
    <w:rsid w:val="003B0354"/>
    <w:rsid w:val="003B0B87"/>
    <w:rsid w:val="003B0BED"/>
    <w:rsid w:val="003B0D73"/>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B4"/>
    <w:rsid w:val="003B71E5"/>
    <w:rsid w:val="003B7431"/>
    <w:rsid w:val="003B7619"/>
    <w:rsid w:val="003B7680"/>
    <w:rsid w:val="003B7743"/>
    <w:rsid w:val="003B7D25"/>
    <w:rsid w:val="003C090D"/>
    <w:rsid w:val="003C0CEE"/>
    <w:rsid w:val="003C0DBD"/>
    <w:rsid w:val="003C0FC6"/>
    <w:rsid w:val="003C1058"/>
    <w:rsid w:val="003C1433"/>
    <w:rsid w:val="003C19CE"/>
    <w:rsid w:val="003C1C86"/>
    <w:rsid w:val="003C1D9D"/>
    <w:rsid w:val="003C208F"/>
    <w:rsid w:val="003C24B1"/>
    <w:rsid w:val="003C2885"/>
    <w:rsid w:val="003C2F85"/>
    <w:rsid w:val="003C301F"/>
    <w:rsid w:val="003C314B"/>
    <w:rsid w:val="003C3388"/>
    <w:rsid w:val="003C3975"/>
    <w:rsid w:val="003C3FE7"/>
    <w:rsid w:val="003C4078"/>
    <w:rsid w:val="003C42F9"/>
    <w:rsid w:val="003C43A9"/>
    <w:rsid w:val="003C446D"/>
    <w:rsid w:val="003C46E2"/>
    <w:rsid w:val="003C4A75"/>
    <w:rsid w:val="003C4B7B"/>
    <w:rsid w:val="003C4B84"/>
    <w:rsid w:val="003C4C36"/>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04"/>
    <w:rsid w:val="003C7C90"/>
    <w:rsid w:val="003D015C"/>
    <w:rsid w:val="003D02C9"/>
    <w:rsid w:val="003D04E5"/>
    <w:rsid w:val="003D0521"/>
    <w:rsid w:val="003D0546"/>
    <w:rsid w:val="003D07C1"/>
    <w:rsid w:val="003D08FC"/>
    <w:rsid w:val="003D0934"/>
    <w:rsid w:val="003D0A41"/>
    <w:rsid w:val="003D0BF1"/>
    <w:rsid w:val="003D1166"/>
    <w:rsid w:val="003D1243"/>
    <w:rsid w:val="003D13CE"/>
    <w:rsid w:val="003D159F"/>
    <w:rsid w:val="003D1B92"/>
    <w:rsid w:val="003D1C75"/>
    <w:rsid w:val="003D1C8F"/>
    <w:rsid w:val="003D1EC1"/>
    <w:rsid w:val="003D2275"/>
    <w:rsid w:val="003D293C"/>
    <w:rsid w:val="003D2D87"/>
    <w:rsid w:val="003D2E3C"/>
    <w:rsid w:val="003D2F0A"/>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9D0"/>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722"/>
    <w:rsid w:val="003F37BE"/>
    <w:rsid w:val="003F42D6"/>
    <w:rsid w:val="003F4CA0"/>
    <w:rsid w:val="003F4D1B"/>
    <w:rsid w:val="003F4D3E"/>
    <w:rsid w:val="003F4F83"/>
    <w:rsid w:val="003F5579"/>
    <w:rsid w:val="003F57D4"/>
    <w:rsid w:val="003F5818"/>
    <w:rsid w:val="003F5922"/>
    <w:rsid w:val="003F5BB3"/>
    <w:rsid w:val="003F5D1D"/>
    <w:rsid w:val="003F6095"/>
    <w:rsid w:val="003F6164"/>
    <w:rsid w:val="003F6365"/>
    <w:rsid w:val="003F64A2"/>
    <w:rsid w:val="003F6745"/>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A95"/>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CD5"/>
    <w:rsid w:val="004154F4"/>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344"/>
    <w:rsid w:val="004205B3"/>
    <w:rsid w:val="0042083D"/>
    <w:rsid w:val="00420BA7"/>
    <w:rsid w:val="00421524"/>
    <w:rsid w:val="004216BB"/>
    <w:rsid w:val="004217B1"/>
    <w:rsid w:val="0042197B"/>
    <w:rsid w:val="00421A98"/>
    <w:rsid w:val="00422655"/>
    <w:rsid w:val="00422A26"/>
    <w:rsid w:val="00422D91"/>
    <w:rsid w:val="00422E43"/>
    <w:rsid w:val="004233B6"/>
    <w:rsid w:val="00423898"/>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E2F"/>
    <w:rsid w:val="0042710E"/>
    <w:rsid w:val="00427656"/>
    <w:rsid w:val="00427729"/>
    <w:rsid w:val="0042799D"/>
    <w:rsid w:val="00427A7A"/>
    <w:rsid w:val="00430263"/>
    <w:rsid w:val="0043089C"/>
    <w:rsid w:val="0043098D"/>
    <w:rsid w:val="00430AC9"/>
    <w:rsid w:val="00430CF7"/>
    <w:rsid w:val="00430D21"/>
    <w:rsid w:val="00430FB0"/>
    <w:rsid w:val="0043102A"/>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952"/>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8C"/>
    <w:rsid w:val="00447FA9"/>
    <w:rsid w:val="00450066"/>
    <w:rsid w:val="004501A4"/>
    <w:rsid w:val="00450314"/>
    <w:rsid w:val="00450542"/>
    <w:rsid w:val="00450CCA"/>
    <w:rsid w:val="00450E5D"/>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F4"/>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134"/>
    <w:rsid w:val="00471779"/>
    <w:rsid w:val="00471BCF"/>
    <w:rsid w:val="00471C25"/>
    <w:rsid w:val="00471F99"/>
    <w:rsid w:val="00471F9B"/>
    <w:rsid w:val="00471FF9"/>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E67"/>
    <w:rsid w:val="00475023"/>
    <w:rsid w:val="0047546B"/>
    <w:rsid w:val="00475735"/>
    <w:rsid w:val="00475B02"/>
    <w:rsid w:val="004760BF"/>
    <w:rsid w:val="0047639E"/>
    <w:rsid w:val="0047674E"/>
    <w:rsid w:val="0047756B"/>
    <w:rsid w:val="004776C5"/>
    <w:rsid w:val="004777BE"/>
    <w:rsid w:val="00477FDC"/>
    <w:rsid w:val="00480506"/>
    <w:rsid w:val="00480614"/>
    <w:rsid w:val="00480650"/>
    <w:rsid w:val="00480726"/>
    <w:rsid w:val="00480795"/>
    <w:rsid w:val="00480953"/>
    <w:rsid w:val="00480A00"/>
    <w:rsid w:val="00480B23"/>
    <w:rsid w:val="00480B78"/>
    <w:rsid w:val="00480E66"/>
    <w:rsid w:val="00481562"/>
    <w:rsid w:val="0048162A"/>
    <w:rsid w:val="00481677"/>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A75"/>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C77"/>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BE8"/>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59"/>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2BA"/>
    <w:rsid w:val="004B34C3"/>
    <w:rsid w:val="004B37F3"/>
    <w:rsid w:val="004B38B8"/>
    <w:rsid w:val="004B3CC7"/>
    <w:rsid w:val="004B3D50"/>
    <w:rsid w:val="004B3E2A"/>
    <w:rsid w:val="004B3E9E"/>
    <w:rsid w:val="004B42E0"/>
    <w:rsid w:val="004B4307"/>
    <w:rsid w:val="004B4502"/>
    <w:rsid w:val="004B49C1"/>
    <w:rsid w:val="004B4D37"/>
    <w:rsid w:val="004B4D4D"/>
    <w:rsid w:val="004B5020"/>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DE"/>
    <w:rsid w:val="004D279C"/>
    <w:rsid w:val="004D2ABD"/>
    <w:rsid w:val="004D2BD9"/>
    <w:rsid w:val="004D2D44"/>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0E92"/>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6B0"/>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9E7"/>
    <w:rsid w:val="00503C2E"/>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680"/>
    <w:rsid w:val="0051181D"/>
    <w:rsid w:val="00511B5E"/>
    <w:rsid w:val="00511B87"/>
    <w:rsid w:val="00511CAE"/>
    <w:rsid w:val="00511CEE"/>
    <w:rsid w:val="005122D0"/>
    <w:rsid w:val="00512685"/>
    <w:rsid w:val="005126EA"/>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2D5"/>
    <w:rsid w:val="005203A9"/>
    <w:rsid w:val="005204AD"/>
    <w:rsid w:val="005204E6"/>
    <w:rsid w:val="00520736"/>
    <w:rsid w:val="005207B3"/>
    <w:rsid w:val="0052088A"/>
    <w:rsid w:val="0052221E"/>
    <w:rsid w:val="00522267"/>
    <w:rsid w:val="0052262C"/>
    <w:rsid w:val="00522951"/>
    <w:rsid w:val="00522C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B12"/>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363"/>
    <w:rsid w:val="00540415"/>
    <w:rsid w:val="005404D9"/>
    <w:rsid w:val="0054075F"/>
    <w:rsid w:val="005409E6"/>
    <w:rsid w:val="00540CCF"/>
    <w:rsid w:val="00540FC0"/>
    <w:rsid w:val="005413DD"/>
    <w:rsid w:val="005418EA"/>
    <w:rsid w:val="00541D17"/>
    <w:rsid w:val="00541D3E"/>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1B3"/>
    <w:rsid w:val="005533FB"/>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343"/>
    <w:rsid w:val="0055737B"/>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CF"/>
    <w:rsid w:val="00576E4B"/>
    <w:rsid w:val="00576EBD"/>
    <w:rsid w:val="00576F4B"/>
    <w:rsid w:val="00577F17"/>
    <w:rsid w:val="00577F27"/>
    <w:rsid w:val="005805A6"/>
    <w:rsid w:val="00580674"/>
    <w:rsid w:val="0058067A"/>
    <w:rsid w:val="005807F3"/>
    <w:rsid w:val="00580B9C"/>
    <w:rsid w:val="00581440"/>
    <w:rsid w:val="00581462"/>
    <w:rsid w:val="005816C1"/>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20C"/>
    <w:rsid w:val="005865ED"/>
    <w:rsid w:val="00586B37"/>
    <w:rsid w:val="00587181"/>
    <w:rsid w:val="0058720F"/>
    <w:rsid w:val="0058764B"/>
    <w:rsid w:val="0058789F"/>
    <w:rsid w:val="00587AE4"/>
    <w:rsid w:val="00587B46"/>
    <w:rsid w:val="005900AA"/>
    <w:rsid w:val="00590136"/>
    <w:rsid w:val="005904F1"/>
    <w:rsid w:val="00590634"/>
    <w:rsid w:val="00590E03"/>
    <w:rsid w:val="00590E98"/>
    <w:rsid w:val="00591153"/>
    <w:rsid w:val="0059119E"/>
    <w:rsid w:val="0059140B"/>
    <w:rsid w:val="00591790"/>
    <w:rsid w:val="0059180C"/>
    <w:rsid w:val="00591EBD"/>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97A39"/>
    <w:rsid w:val="005A017B"/>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532"/>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6B0"/>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AFC"/>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C5C"/>
    <w:rsid w:val="005C0E50"/>
    <w:rsid w:val="005C11E5"/>
    <w:rsid w:val="005C11E9"/>
    <w:rsid w:val="005C1475"/>
    <w:rsid w:val="005C1ADE"/>
    <w:rsid w:val="005C1D11"/>
    <w:rsid w:val="005C1FFD"/>
    <w:rsid w:val="005C20FF"/>
    <w:rsid w:val="005C2193"/>
    <w:rsid w:val="005C21FB"/>
    <w:rsid w:val="005C29BD"/>
    <w:rsid w:val="005C2ABD"/>
    <w:rsid w:val="005C2C3C"/>
    <w:rsid w:val="005C305B"/>
    <w:rsid w:val="005C32D9"/>
    <w:rsid w:val="005C35F5"/>
    <w:rsid w:val="005C3AC3"/>
    <w:rsid w:val="005C3CAF"/>
    <w:rsid w:val="005C40FE"/>
    <w:rsid w:val="005C42A8"/>
    <w:rsid w:val="005C42BE"/>
    <w:rsid w:val="005C440F"/>
    <w:rsid w:val="005C4453"/>
    <w:rsid w:val="005C44CC"/>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0748"/>
    <w:rsid w:val="005D086F"/>
    <w:rsid w:val="005D1597"/>
    <w:rsid w:val="005D1638"/>
    <w:rsid w:val="005D17A3"/>
    <w:rsid w:val="005D1D42"/>
    <w:rsid w:val="005D1EE5"/>
    <w:rsid w:val="005D2283"/>
    <w:rsid w:val="005D2374"/>
    <w:rsid w:val="005D241D"/>
    <w:rsid w:val="005D271D"/>
    <w:rsid w:val="005D2750"/>
    <w:rsid w:val="005D2776"/>
    <w:rsid w:val="005D279C"/>
    <w:rsid w:val="005D2954"/>
    <w:rsid w:val="005D2AD6"/>
    <w:rsid w:val="005D2D16"/>
    <w:rsid w:val="005D2EE2"/>
    <w:rsid w:val="005D318D"/>
    <w:rsid w:val="005D3285"/>
    <w:rsid w:val="005D352F"/>
    <w:rsid w:val="005D3AF3"/>
    <w:rsid w:val="005D3E43"/>
    <w:rsid w:val="005D40C9"/>
    <w:rsid w:val="005D46E3"/>
    <w:rsid w:val="005D48D2"/>
    <w:rsid w:val="005D4D5A"/>
    <w:rsid w:val="005D4E53"/>
    <w:rsid w:val="005D53FD"/>
    <w:rsid w:val="005D55AC"/>
    <w:rsid w:val="005D5892"/>
    <w:rsid w:val="005D5C74"/>
    <w:rsid w:val="005D5FF5"/>
    <w:rsid w:val="005D6A0A"/>
    <w:rsid w:val="005D6A37"/>
    <w:rsid w:val="005D6B61"/>
    <w:rsid w:val="005D6C86"/>
    <w:rsid w:val="005D7606"/>
    <w:rsid w:val="005D7B5F"/>
    <w:rsid w:val="005D7CC2"/>
    <w:rsid w:val="005E0163"/>
    <w:rsid w:val="005E09B0"/>
    <w:rsid w:val="005E0B50"/>
    <w:rsid w:val="005E0F80"/>
    <w:rsid w:val="005E111A"/>
    <w:rsid w:val="005E1179"/>
    <w:rsid w:val="005E11A4"/>
    <w:rsid w:val="005E16FF"/>
    <w:rsid w:val="005E1D1F"/>
    <w:rsid w:val="005E1DA9"/>
    <w:rsid w:val="005E2517"/>
    <w:rsid w:val="005E2685"/>
    <w:rsid w:val="005E299F"/>
    <w:rsid w:val="005E2A24"/>
    <w:rsid w:val="005E2CD3"/>
    <w:rsid w:val="005E2D1D"/>
    <w:rsid w:val="005E35CB"/>
    <w:rsid w:val="005E36B9"/>
    <w:rsid w:val="005E36D0"/>
    <w:rsid w:val="005E3763"/>
    <w:rsid w:val="005E39A2"/>
    <w:rsid w:val="005E3CAA"/>
    <w:rsid w:val="005E3D8B"/>
    <w:rsid w:val="005E4024"/>
    <w:rsid w:val="005E4185"/>
    <w:rsid w:val="005E4192"/>
    <w:rsid w:val="005E41FC"/>
    <w:rsid w:val="005E42A2"/>
    <w:rsid w:val="005E4589"/>
    <w:rsid w:val="005E4C23"/>
    <w:rsid w:val="005E4E3F"/>
    <w:rsid w:val="005E4F28"/>
    <w:rsid w:val="005E4FD3"/>
    <w:rsid w:val="005E5323"/>
    <w:rsid w:val="005E56A2"/>
    <w:rsid w:val="005E5ACE"/>
    <w:rsid w:val="005E5C30"/>
    <w:rsid w:val="005E5C36"/>
    <w:rsid w:val="005E5CB1"/>
    <w:rsid w:val="005E5EBB"/>
    <w:rsid w:val="005E5EEB"/>
    <w:rsid w:val="005E6317"/>
    <w:rsid w:val="005E64D5"/>
    <w:rsid w:val="005E67F6"/>
    <w:rsid w:val="005E68BC"/>
    <w:rsid w:val="005E6947"/>
    <w:rsid w:val="005E6B4F"/>
    <w:rsid w:val="005E6E83"/>
    <w:rsid w:val="005E6FB9"/>
    <w:rsid w:val="005E70AA"/>
    <w:rsid w:val="005E71D5"/>
    <w:rsid w:val="005E749E"/>
    <w:rsid w:val="005E760D"/>
    <w:rsid w:val="005E7655"/>
    <w:rsid w:val="005E774A"/>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78F"/>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97E"/>
    <w:rsid w:val="00602A7A"/>
    <w:rsid w:val="00602AC2"/>
    <w:rsid w:val="00602AC6"/>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0C"/>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3F28"/>
    <w:rsid w:val="0061415F"/>
    <w:rsid w:val="006141A7"/>
    <w:rsid w:val="00614310"/>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5B4"/>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D13"/>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D9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B5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A64"/>
    <w:rsid w:val="00667A8B"/>
    <w:rsid w:val="00667AF8"/>
    <w:rsid w:val="00667B99"/>
    <w:rsid w:val="00667E0A"/>
    <w:rsid w:val="006700F7"/>
    <w:rsid w:val="00670195"/>
    <w:rsid w:val="006701B8"/>
    <w:rsid w:val="006701E3"/>
    <w:rsid w:val="0067062C"/>
    <w:rsid w:val="006706EA"/>
    <w:rsid w:val="0067087D"/>
    <w:rsid w:val="00670C88"/>
    <w:rsid w:val="00670F82"/>
    <w:rsid w:val="00671105"/>
    <w:rsid w:val="00671168"/>
    <w:rsid w:val="0067118B"/>
    <w:rsid w:val="006714CF"/>
    <w:rsid w:val="006719D5"/>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B5B"/>
    <w:rsid w:val="00684CE2"/>
    <w:rsid w:val="00685534"/>
    <w:rsid w:val="00685A1B"/>
    <w:rsid w:val="00685D24"/>
    <w:rsid w:val="00685DB8"/>
    <w:rsid w:val="00685F40"/>
    <w:rsid w:val="006861B7"/>
    <w:rsid w:val="0068628E"/>
    <w:rsid w:val="006864BD"/>
    <w:rsid w:val="006868F7"/>
    <w:rsid w:val="00686999"/>
    <w:rsid w:val="006870F8"/>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894"/>
    <w:rsid w:val="00691A15"/>
    <w:rsid w:val="0069217B"/>
    <w:rsid w:val="00692572"/>
    <w:rsid w:val="0069267F"/>
    <w:rsid w:val="006929E4"/>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61D"/>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2A7"/>
    <w:rsid w:val="006C0346"/>
    <w:rsid w:val="006C062F"/>
    <w:rsid w:val="006C063F"/>
    <w:rsid w:val="006C064B"/>
    <w:rsid w:val="006C0A14"/>
    <w:rsid w:val="006C15B5"/>
    <w:rsid w:val="006C1A33"/>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901"/>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586"/>
    <w:rsid w:val="006E17D0"/>
    <w:rsid w:val="006E1833"/>
    <w:rsid w:val="006E1C24"/>
    <w:rsid w:val="006E1E7D"/>
    <w:rsid w:val="006E20C1"/>
    <w:rsid w:val="006E22B4"/>
    <w:rsid w:val="006E275A"/>
    <w:rsid w:val="006E2807"/>
    <w:rsid w:val="006E284A"/>
    <w:rsid w:val="006E29A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70E1"/>
    <w:rsid w:val="006E73CF"/>
    <w:rsid w:val="006E75B7"/>
    <w:rsid w:val="006E79ED"/>
    <w:rsid w:val="006E7FC8"/>
    <w:rsid w:val="006F024D"/>
    <w:rsid w:val="006F02FB"/>
    <w:rsid w:val="006F034D"/>
    <w:rsid w:val="006F03AC"/>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932"/>
    <w:rsid w:val="00703ED7"/>
    <w:rsid w:val="00703F3F"/>
    <w:rsid w:val="0070440D"/>
    <w:rsid w:val="007044B0"/>
    <w:rsid w:val="0070455E"/>
    <w:rsid w:val="00704604"/>
    <w:rsid w:val="00704A3A"/>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4C39"/>
    <w:rsid w:val="00725292"/>
    <w:rsid w:val="007255AE"/>
    <w:rsid w:val="0072561F"/>
    <w:rsid w:val="00725639"/>
    <w:rsid w:val="007256F4"/>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92E"/>
    <w:rsid w:val="00727B67"/>
    <w:rsid w:val="0073013F"/>
    <w:rsid w:val="00730509"/>
    <w:rsid w:val="0073083B"/>
    <w:rsid w:val="00730892"/>
    <w:rsid w:val="00730AC0"/>
    <w:rsid w:val="0073110E"/>
    <w:rsid w:val="00731479"/>
    <w:rsid w:val="007316EB"/>
    <w:rsid w:val="00731701"/>
    <w:rsid w:val="00731853"/>
    <w:rsid w:val="00731AA5"/>
    <w:rsid w:val="00731B34"/>
    <w:rsid w:val="00732037"/>
    <w:rsid w:val="0073223B"/>
    <w:rsid w:val="007324D3"/>
    <w:rsid w:val="00732545"/>
    <w:rsid w:val="007326F4"/>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91"/>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C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E22"/>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99A"/>
    <w:rsid w:val="00756B13"/>
    <w:rsid w:val="00756F1D"/>
    <w:rsid w:val="007571E4"/>
    <w:rsid w:val="00757345"/>
    <w:rsid w:val="007575F3"/>
    <w:rsid w:val="00757B0D"/>
    <w:rsid w:val="00757D73"/>
    <w:rsid w:val="007600B9"/>
    <w:rsid w:val="0076045A"/>
    <w:rsid w:val="00760573"/>
    <w:rsid w:val="0076057F"/>
    <w:rsid w:val="007605B5"/>
    <w:rsid w:val="00760616"/>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6F0"/>
    <w:rsid w:val="00764845"/>
    <w:rsid w:val="0076486C"/>
    <w:rsid w:val="00764B8E"/>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9F"/>
    <w:rsid w:val="007674A7"/>
    <w:rsid w:val="007675FD"/>
    <w:rsid w:val="00767ABA"/>
    <w:rsid w:val="00767D13"/>
    <w:rsid w:val="0077007E"/>
    <w:rsid w:val="00770125"/>
    <w:rsid w:val="0077037E"/>
    <w:rsid w:val="00770625"/>
    <w:rsid w:val="0077068D"/>
    <w:rsid w:val="0077071D"/>
    <w:rsid w:val="00770835"/>
    <w:rsid w:val="00770F6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3ADB"/>
    <w:rsid w:val="007748CB"/>
    <w:rsid w:val="007748E4"/>
    <w:rsid w:val="0077496C"/>
    <w:rsid w:val="00774AB4"/>
    <w:rsid w:val="007752F6"/>
    <w:rsid w:val="007755C6"/>
    <w:rsid w:val="00775838"/>
    <w:rsid w:val="00776981"/>
    <w:rsid w:val="007769CC"/>
    <w:rsid w:val="00776CBE"/>
    <w:rsid w:val="00777187"/>
    <w:rsid w:val="007774CF"/>
    <w:rsid w:val="007776B9"/>
    <w:rsid w:val="00777988"/>
    <w:rsid w:val="00777A0F"/>
    <w:rsid w:val="00777D3E"/>
    <w:rsid w:val="00777D82"/>
    <w:rsid w:val="00777EB3"/>
    <w:rsid w:val="00780445"/>
    <w:rsid w:val="00780465"/>
    <w:rsid w:val="007804E7"/>
    <w:rsid w:val="00780A13"/>
    <w:rsid w:val="00780B79"/>
    <w:rsid w:val="00780BAF"/>
    <w:rsid w:val="00780E65"/>
    <w:rsid w:val="00781631"/>
    <w:rsid w:val="00781840"/>
    <w:rsid w:val="00781AD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E04"/>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7FA"/>
    <w:rsid w:val="00796A0F"/>
    <w:rsid w:val="007970F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0F1C"/>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821"/>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3A1"/>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9AE"/>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B48"/>
    <w:rsid w:val="007E3C06"/>
    <w:rsid w:val="007E3DBB"/>
    <w:rsid w:val="007E42C2"/>
    <w:rsid w:val="007E49B5"/>
    <w:rsid w:val="007E4A6A"/>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2A"/>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2FC3"/>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A77"/>
    <w:rsid w:val="00830A81"/>
    <w:rsid w:val="00830BD7"/>
    <w:rsid w:val="00830CD0"/>
    <w:rsid w:val="00830CEB"/>
    <w:rsid w:val="008313B6"/>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FC6"/>
    <w:rsid w:val="00843097"/>
    <w:rsid w:val="008433BB"/>
    <w:rsid w:val="008437F3"/>
    <w:rsid w:val="00843888"/>
    <w:rsid w:val="00843938"/>
    <w:rsid w:val="00843959"/>
    <w:rsid w:val="00843E63"/>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752"/>
    <w:rsid w:val="00863949"/>
    <w:rsid w:val="00863960"/>
    <w:rsid w:val="00863C63"/>
    <w:rsid w:val="00863D05"/>
    <w:rsid w:val="00863EB2"/>
    <w:rsid w:val="0086401E"/>
    <w:rsid w:val="00864043"/>
    <w:rsid w:val="008641BD"/>
    <w:rsid w:val="00865A94"/>
    <w:rsid w:val="00865D33"/>
    <w:rsid w:val="008665E1"/>
    <w:rsid w:val="0086665A"/>
    <w:rsid w:val="008667F8"/>
    <w:rsid w:val="0086692F"/>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4C"/>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70E"/>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088"/>
    <w:rsid w:val="008943E0"/>
    <w:rsid w:val="008955E3"/>
    <w:rsid w:val="008958CB"/>
    <w:rsid w:val="00895A25"/>
    <w:rsid w:val="00895AF5"/>
    <w:rsid w:val="00895BF0"/>
    <w:rsid w:val="00895E19"/>
    <w:rsid w:val="00896008"/>
    <w:rsid w:val="008962DC"/>
    <w:rsid w:val="00896452"/>
    <w:rsid w:val="0089663F"/>
    <w:rsid w:val="008968D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8B3"/>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AEE"/>
    <w:rsid w:val="008A4B78"/>
    <w:rsid w:val="008A4B7E"/>
    <w:rsid w:val="008A4E03"/>
    <w:rsid w:val="008A562C"/>
    <w:rsid w:val="008A571C"/>
    <w:rsid w:val="008A57D5"/>
    <w:rsid w:val="008A5956"/>
    <w:rsid w:val="008A59BD"/>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3D42"/>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6D6"/>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4A7"/>
    <w:rsid w:val="008D65DA"/>
    <w:rsid w:val="008D6A02"/>
    <w:rsid w:val="008D6C16"/>
    <w:rsid w:val="008D6CFE"/>
    <w:rsid w:val="008D7298"/>
    <w:rsid w:val="008D7789"/>
    <w:rsid w:val="008D785F"/>
    <w:rsid w:val="008D78BC"/>
    <w:rsid w:val="008D7973"/>
    <w:rsid w:val="008D7A2B"/>
    <w:rsid w:val="008D7B3F"/>
    <w:rsid w:val="008D7DFC"/>
    <w:rsid w:val="008D7EC4"/>
    <w:rsid w:val="008D7F25"/>
    <w:rsid w:val="008E001E"/>
    <w:rsid w:val="008E00A4"/>
    <w:rsid w:val="008E019D"/>
    <w:rsid w:val="008E03BF"/>
    <w:rsid w:val="008E0519"/>
    <w:rsid w:val="008E06CF"/>
    <w:rsid w:val="008E0755"/>
    <w:rsid w:val="008E0917"/>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7BB"/>
    <w:rsid w:val="008E6823"/>
    <w:rsid w:val="008E6956"/>
    <w:rsid w:val="008E69C6"/>
    <w:rsid w:val="008E6A0A"/>
    <w:rsid w:val="008E6B79"/>
    <w:rsid w:val="008E6F09"/>
    <w:rsid w:val="008E6F7C"/>
    <w:rsid w:val="008E7169"/>
    <w:rsid w:val="008E7512"/>
    <w:rsid w:val="008E771A"/>
    <w:rsid w:val="008E77CC"/>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3DA3"/>
    <w:rsid w:val="008F499E"/>
    <w:rsid w:val="008F54D0"/>
    <w:rsid w:val="008F55CB"/>
    <w:rsid w:val="008F5706"/>
    <w:rsid w:val="008F5C22"/>
    <w:rsid w:val="008F5E58"/>
    <w:rsid w:val="008F64FF"/>
    <w:rsid w:val="008F6592"/>
    <w:rsid w:val="008F69DD"/>
    <w:rsid w:val="008F6B37"/>
    <w:rsid w:val="008F722F"/>
    <w:rsid w:val="008F764B"/>
    <w:rsid w:val="008F7EDE"/>
    <w:rsid w:val="00900472"/>
    <w:rsid w:val="009008D0"/>
    <w:rsid w:val="0090091A"/>
    <w:rsid w:val="009009DE"/>
    <w:rsid w:val="00900C98"/>
    <w:rsid w:val="00900DAE"/>
    <w:rsid w:val="00900EE2"/>
    <w:rsid w:val="00901060"/>
    <w:rsid w:val="00901158"/>
    <w:rsid w:val="0090144B"/>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E5"/>
    <w:rsid w:val="00910494"/>
    <w:rsid w:val="00910526"/>
    <w:rsid w:val="00910AD8"/>
    <w:rsid w:val="00910CBB"/>
    <w:rsid w:val="00911712"/>
    <w:rsid w:val="009118F1"/>
    <w:rsid w:val="00911B7A"/>
    <w:rsid w:val="0091230A"/>
    <w:rsid w:val="00912498"/>
    <w:rsid w:val="00912604"/>
    <w:rsid w:val="00912E8D"/>
    <w:rsid w:val="0091306D"/>
    <w:rsid w:val="009135C6"/>
    <w:rsid w:val="009135E8"/>
    <w:rsid w:val="00913759"/>
    <w:rsid w:val="00913ADB"/>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73F"/>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9F3"/>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7002"/>
    <w:rsid w:val="009273EC"/>
    <w:rsid w:val="009274CF"/>
    <w:rsid w:val="00927793"/>
    <w:rsid w:val="00927885"/>
    <w:rsid w:val="009278C0"/>
    <w:rsid w:val="00927BBF"/>
    <w:rsid w:val="00927CB3"/>
    <w:rsid w:val="00927D48"/>
    <w:rsid w:val="00927E09"/>
    <w:rsid w:val="00927F75"/>
    <w:rsid w:val="00930136"/>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FD"/>
    <w:rsid w:val="00935689"/>
    <w:rsid w:val="009356CD"/>
    <w:rsid w:val="0093576E"/>
    <w:rsid w:val="00935C14"/>
    <w:rsid w:val="00935CAC"/>
    <w:rsid w:val="009361CA"/>
    <w:rsid w:val="009361D8"/>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A59"/>
    <w:rsid w:val="00941C46"/>
    <w:rsid w:val="00941D46"/>
    <w:rsid w:val="00941E4B"/>
    <w:rsid w:val="009422DA"/>
    <w:rsid w:val="00942433"/>
    <w:rsid w:val="00942462"/>
    <w:rsid w:val="0094280D"/>
    <w:rsid w:val="00942AF7"/>
    <w:rsid w:val="00942B8B"/>
    <w:rsid w:val="00942C38"/>
    <w:rsid w:val="00942D3F"/>
    <w:rsid w:val="00942E99"/>
    <w:rsid w:val="009433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644"/>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BC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B4"/>
    <w:rsid w:val="00965FED"/>
    <w:rsid w:val="00965FFC"/>
    <w:rsid w:val="009662CF"/>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6B6"/>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1FEC"/>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1D8"/>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2A4"/>
    <w:rsid w:val="009A07CA"/>
    <w:rsid w:val="009A0A13"/>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CE9"/>
    <w:rsid w:val="009A4F13"/>
    <w:rsid w:val="009A509C"/>
    <w:rsid w:val="009A52B5"/>
    <w:rsid w:val="009A552E"/>
    <w:rsid w:val="009A58A4"/>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A8"/>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713"/>
    <w:rsid w:val="009C3AD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B73"/>
    <w:rsid w:val="009C6D5A"/>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E30"/>
    <w:rsid w:val="009D3FC1"/>
    <w:rsid w:val="009D40FB"/>
    <w:rsid w:val="009D4670"/>
    <w:rsid w:val="009D4A56"/>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3B4"/>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3351"/>
    <w:rsid w:val="009E374C"/>
    <w:rsid w:val="009E38AB"/>
    <w:rsid w:val="009E39B5"/>
    <w:rsid w:val="009E3ABD"/>
    <w:rsid w:val="009E3AC0"/>
    <w:rsid w:val="009E3DC7"/>
    <w:rsid w:val="009E3EAB"/>
    <w:rsid w:val="009E3EE0"/>
    <w:rsid w:val="009E4011"/>
    <w:rsid w:val="009E4131"/>
    <w:rsid w:val="009E4586"/>
    <w:rsid w:val="009E4634"/>
    <w:rsid w:val="009E46C7"/>
    <w:rsid w:val="009E4772"/>
    <w:rsid w:val="009E4815"/>
    <w:rsid w:val="009E4859"/>
    <w:rsid w:val="009E49BE"/>
    <w:rsid w:val="009E4EDB"/>
    <w:rsid w:val="009E5774"/>
    <w:rsid w:val="009E5A86"/>
    <w:rsid w:val="009E5B99"/>
    <w:rsid w:val="009E682F"/>
    <w:rsid w:val="009E6892"/>
    <w:rsid w:val="009E68B4"/>
    <w:rsid w:val="009E6E98"/>
    <w:rsid w:val="009E6E9B"/>
    <w:rsid w:val="009E7007"/>
    <w:rsid w:val="009E7468"/>
    <w:rsid w:val="009E7506"/>
    <w:rsid w:val="009E792E"/>
    <w:rsid w:val="009E7EC7"/>
    <w:rsid w:val="009E7F1B"/>
    <w:rsid w:val="009F0293"/>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2D07"/>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8D7"/>
    <w:rsid w:val="009F6B30"/>
    <w:rsid w:val="009F6CA4"/>
    <w:rsid w:val="009F6E7B"/>
    <w:rsid w:val="009F7541"/>
    <w:rsid w:val="009F75FD"/>
    <w:rsid w:val="009F76BF"/>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4B7D"/>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D3"/>
    <w:rsid w:val="00A128E7"/>
    <w:rsid w:val="00A12A26"/>
    <w:rsid w:val="00A12A8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ABC"/>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48"/>
    <w:rsid w:val="00A304B0"/>
    <w:rsid w:val="00A308B6"/>
    <w:rsid w:val="00A30B36"/>
    <w:rsid w:val="00A30E9A"/>
    <w:rsid w:val="00A3122E"/>
    <w:rsid w:val="00A312AE"/>
    <w:rsid w:val="00A31440"/>
    <w:rsid w:val="00A315B8"/>
    <w:rsid w:val="00A31757"/>
    <w:rsid w:val="00A3193D"/>
    <w:rsid w:val="00A31D26"/>
    <w:rsid w:val="00A31FF1"/>
    <w:rsid w:val="00A322CC"/>
    <w:rsid w:val="00A322EA"/>
    <w:rsid w:val="00A32A8E"/>
    <w:rsid w:val="00A32C92"/>
    <w:rsid w:val="00A32FB6"/>
    <w:rsid w:val="00A33015"/>
    <w:rsid w:val="00A33121"/>
    <w:rsid w:val="00A33164"/>
    <w:rsid w:val="00A333A2"/>
    <w:rsid w:val="00A333BC"/>
    <w:rsid w:val="00A334EF"/>
    <w:rsid w:val="00A3351C"/>
    <w:rsid w:val="00A336B0"/>
    <w:rsid w:val="00A336C3"/>
    <w:rsid w:val="00A337CA"/>
    <w:rsid w:val="00A337CF"/>
    <w:rsid w:val="00A33E44"/>
    <w:rsid w:val="00A33F3F"/>
    <w:rsid w:val="00A34039"/>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A4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3B6"/>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BAF"/>
    <w:rsid w:val="00A54F6B"/>
    <w:rsid w:val="00A54F6F"/>
    <w:rsid w:val="00A54FBA"/>
    <w:rsid w:val="00A5508C"/>
    <w:rsid w:val="00A5526E"/>
    <w:rsid w:val="00A55BA3"/>
    <w:rsid w:val="00A55CC2"/>
    <w:rsid w:val="00A56027"/>
    <w:rsid w:val="00A561AB"/>
    <w:rsid w:val="00A566DB"/>
    <w:rsid w:val="00A5681D"/>
    <w:rsid w:val="00A57C59"/>
    <w:rsid w:val="00A6003E"/>
    <w:rsid w:val="00A6045E"/>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A70"/>
    <w:rsid w:val="00A71E2C"/>
    <w:rsid w:val="00A71FD5"/>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4B07"/>
    <w:rsid w:val="00A75655"/>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8D"/>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5B"/>
    <w:rsid w:val="00A87462"/>
    <w:rsid w:val="00A87C84"/>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61C"/>
    <w:rsid w:val="00A957F2"/>
    <w:rsid w:val="00A9593D"/>
    <w:rsid w:val="00A95A4C"/>
    <w:rsid w:val="00A96116"/>
    <w:rsid w:val="00A961B4"/>
    <w:rsid w:val="00A969ED"/>
    <w:rsid w:val="00A96A68"/>
    <w:rsid w:val="00A96D95"/>
    <w:rsid w:val="00A97218"/>
    <w:rsid w:val="00A97565"/>
    <w:rsid w:val="00A97595"/>
    <w:rsid w:val="00A97821"/>
    <w:rsid w:val="00A97940"/>
    <w:rsid w:val="00A97AAF"/>
    <w:rsid w:val="00AA02A7"/>
    <w:rsid w:val="00AA0305"/>
    <w:rsid w:val="00AA035E"/>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CE"/>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03"/>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6A8"/>
    <w:rsid w:val="00AC3978"/>
    <w:rsid w:val="00AC3EFF"/>
    <w:rsid w:val="00AC438F"/>
    <w:rsid w:val="00AC49FB"/>
    <w:rsid w:val="00AC4FD6"/>
    <w:rsid w:val="00AC5201"/>
    <w:rsid w:val="00AC5403"/>
    <w:rsid w:val="00AC563B"/>
    <w:rsid w:val="00AC5D2C"/>
    <w:rsid w:val="00AC60FC"/>
    <w:rsid w:val="00AC688E"/>
    <w:rsid w:val="00AC6A08"/>
    <w:rsid w:val="00AC6A5A"/>
    <w:rsid w:val="00AC6CE7"/>
    <w:rsid w:val="00AC710A"/>
    <w:rsid w:val="00AC7136"/>
    <w:rsid w:val="00AC79B6"/>
    <w:rsid w:val="00AC7D6F"/>
    <w:rsid w:val="00AC7EB2"/>
    <w:rsid w:val="00AD0207"/>
    <w:rsid w:val="00AD0372"/>
    <w:rsid w:val="00AD0500"/>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2D"/>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69"/>
    <w:rsid w:val="00AF5052"/>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D59"/>
    <w:rsid w:val="00AF7FD4"/>
    <w:rsid w:val="00B00A2F"/>
    <w:rsid w:val="00B00BDE"/>
    <w:rsid w:val="00B01052"/>
    <w:rsid w:val="00B01369"/>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3E5"/>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A48"/>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BFC"/>
    <w:rsid w:val="00B23C44"/>
    <w:rsid w:val="00B23D23"/>
    <w:rsid w:val="00B24053"/>
    <w:rsid w:val="00B241BD"/>
    <w:rsid w:val="00B243CA"/>
    <w:rsid w:val="00B246AD"/>
    <w:rsid w:val="00B24735"/>
    <w:rsid w:val="00B24BE6"/>
    <w:rsid w:val="00B24D88"/>
    <w:rsid w:val="00B24DC1"/>
    <w:rsid w:val="00B24F9B"/>
    <w:rsid w:val="00B25132"/>
    <w:rsid w:val="00B25226"/>
    <w:rsid w:val="00B2569C"/>
    <w:rsid w:val="00B258F9"/>
    <w:rsid w:val="00B25B95"/>
    <w:rsid w:val="00B261FE"/>
    <w:rsid w:val="00B26295"/>
    <w:rsid w:val="00B264E1"/>
    <w:rsid w:val="00B26AF4"/>
    <w:rsid w:val="00B27128"/>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8EB"/>
    <w:rsid w:val="00B31951"/>
    <w:rsid w:val="00B31FA6"/>
    <w:rsid w:val="00B32087"/>
    <w:rsid w:val="00B320F3"/>
    <w:rsid w:val="00B32249"/>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F9C"/>
    <w:rsid w:val="00B63529"/>
    <w:rsid w:val="00B63E0F"/>
    <w:rsid w:val="00B6434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5D0"/>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2C1"/>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CD1"/>
    <w:rsid w:val="00B87FB3"/>
    <w:rsid w:val="00B9056B"/>
    <w:rsid w:val="00B90A24"/>
    <w:rsid w:val="00B90B2E"/>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B00"/>
    <w:rsid w:val="00BA2E24"/>
    <w:rsid w:val="00BA316D"/>
    <w:rsid w:val="00BA31E4"/>
    <w:rsid w:val="00BA3389"/>
    <w:rsid w:val="00BA380D"/>
    <w:rsid w:val="00BA391C"/>
    <w:rsid w:val="00BA39B7"/>
    <w:rsid w:val="00BA3A08"/>
    <w:rsid w:val="00BA3E04"/>
    <w:rsid w:val="00BA405E"/>
    <w:rsid w:val="00BA4091"/>
    <w:rsid w:val="00BA437E"/>
    <w:rsid w:val="00BA447D"/>
    <w:rsid w:val="00BA4706"/>
    <w:rsid w:val="00BA4886"/>
    <w:rsid w:val="00BA4976"/>
    <w:rsid w:val="00BA4D72"/>
    <w:rsid w:val="00BA4DB5"/>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3CA"/>
    <w:rsid w:val="00BB0411"/>
    <w:rsid w:val="00BB0533"/>
    <w:rsid w:val="00BB060A"/>
    <w:rsid w:val="00BB0881"/>
    <w:rsid w:val="00BB0987"/>
    <w:rsid w:val="00BB0DBE"/>
    <w:rsid w:val="00BB0E67"/>
    <w:rsid w:val="00BB0F61"/>
    <w:rsid w:val="00BB1238"/>
    <w:rsid w:val="00BB128C"/>
    <w:rsid w:val="00BB159C"/>
    <w:rsid w:val="00BB15DA"/>
    <w:rsid w:val="00BB1E42"/>
    <w:rsid w:val="00BB1EB5"/>
    <w:rsid w:val="00BB1EBA"/>
    <w:rsid w:val="00BB205A"/>
    <w:rsid w:val="00BB21F6"/>
    <w:rsid w:val="00BB278A"/>
    <w:rsid w:val="00BB2A5A"/>
    <w:rsid w:val="00BB2A93"/>
    <w:rsid w:val="00BB2BF6"/>
    <w:rsid w:val="00BB2C93"/>
    <w:rsid w:val="00BB2D73"/>
    <w:rsid w:val="00BB2EEB"/>
    <w:rsid w:val="00BB32EC"/>
    <w:rsid w:val="00BB346B"/>
    <w:rsid w:val="00BB371C"/>
    <w:rsid w:val="00BB3CFB"/>
    <w:rsid w:val="00BB413C"/>
    <w:rsid w:val="00BB483B"/>
    <w:rsid w:val="00BB494D"/>
    <w:rsid w:val="00BB49B4"/>
    <w:rsid w:val="00BB4AFE"/>
    <w:rsid w:val="00BB4C77"/>
    <w:rsid w:val="00BB5303"/>
    <w:rsid w:val="00BB53CB"/>
    <w:rsid w:val="00BB54FA"/>
    <w:rsid w:val="00BB5569"/>
    <w:rsid w:val="00BB5696"/>
    <w:rsid w:val="00BB596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0B1"/>
    <w:rsid w:val="00BC06F8"/>
    <w:rsid w:val="00BC0CF8"/>
    <w:rsid w:val="00BC0F86"/>
    <w:rsid w:val="00BC1780"/>
    <w:rsid w:val="00BC194E"/>
    <w:rsid w:val="00BC1A19"/>
    <w:rsid w:val="00BC2052"/>
    <w:rsid w:val="00BC20C3"/>
    <w:rsid w:val="00BC21DD"/>
    <w:rsid w:val="00BC25E7"/>
    <w:rsid w:val="00BC292B"/>
    <w:rsid w:val="00BC30B7"/>
    <w:rsid w:val="00BC30BA"/>
    <w:rsid w:val="00BC3587"/>
    <w:rsid w:val="00BC370F"/>
    <w:rsid w:val="00BC3978"/>
    <w:rsid w:val="00BC39E8"/>
    <w:rsid w:val="00BC3D85"/>
    <w:rsid w:val="00BC3E20"/>
    <w:rsid w:val="00BC41A0"/>
    <w:rsid w:val="00BC4424"/>
    <w:rsid w:val="00BC495A"/>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0F"/>
    <w:rsid w:val="00BD0E12"/>
    <w:rsid w:val="00BD0E59"/>
    <w:rsid w:val="00BD1236"/>
    <w:rsid w:val="00BD1782"/>
    <w:rsid w:val="00BD1B48"/>
    <w:rsid w:val="00BD1C84"/>
    <w:rsid w:val="00BD1ED8"/>
    <w:rsid w:val="00BD22E9"/>
    <w:rsid w:val="00BD238D"/>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2B"/>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2E5"/>
    <w:rsid w:val="00BF2B7C"/>
    <w:rsid w:val="00BF2E16"/>
    <w:rsid w:val="00BF2FC9"/>
    <w:rsid w:val="00BF2FD9"/>
    <w:rsid w:val="00BF31A4"/>
    <w:rsid w:val="00BF32C6"/>
    <w:rsid w:val="00BF3386"/>
    <w:rsid w:val="00BF338E"/>
    <w:rsid w:val="00BF33ED"/>
    <w:rsid w:val="00BF35CC"/>
    <w:rsid w:val="00BF36C0"/>
    <w:rsid w:val="00BF41D0"/>
    <w:rsid w:val="00BF485A"/>
    <w:rsid w:val="00BF4AC4"/>
    <w:rsid w:val="00BF4CF0"/>
    <w:rsid w:val="00BF4D05"/>
    <w:rsid w:val="00BF4EC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D7A"/>
    <w:rsid w:val="00C024AC"/>
    <w:rsid w:val="00C024C6"/>
    <w:rsid w:val="00C028A2"/>
    <w:rsid w:val="00C028D7"/>
    <w:rsid w:val="00C02EBF"/>
    <w:rsid w:val="00C03058"/>
    <w:rsid w:val="00C03174"/>
    <w:rsid w:val="00C032BF"/>
    <w:rsid w:val="00C0336D"/>
    <w:rsid w:val="00C0344E"/>
    <w:rsid w:val="00C034AA"/>
    <w:rsid w:val="00C03781"/>
    <w:rsid w:val="00C03955"/>
    <w:rsid w:val="00C03A13"/>
    <w:rsid w:val="00C03C8B"/>
    <w:rsid w:val="00C03CD0"/>
    <w:rsid w:val="00C04002"/>
    <w:rsid w:val="00C04208"/>
    <w:rsid w:val="00C04394"/>
    <w:rsid w:val="00C04459"/>
    <w:rsid w:val="00C047A2"/>
    <w:rsid w:val="00C04977"/>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99"/>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762"/>
    <w:rsid w:val="00C15B81"/>
    <w:rsid w:val="00C15C12"/>
    <w:rsid w:val="00C1625A"/>
    <w:rsid w:val="00C16553"/>
    <w:rsid w:val="00C16570"/>
    <w:rsid w:val="00C16623"/>
    <w:rsid w:val="00C1686F"/>
    <w:rsid w:val="00C16CB9"/>
    <w:rsid w:val="00C17027"/>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39C"/>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33A"/>
    <w:rsid w:val="00C31CA1"/>
    <w:rsid w:val="00C31F8A"/>
    <w:rsid w:val="00C31FB1"/>
    <w:rsid w:val="00C32605"/>
    <w:rsid w:val="00C32800"/>
    <w:rsid w:val="00C3284B"/>
    <w:rsid w:val="00C32976"/>
    <w:rsid w:val="00C32DFF"/>
    <w:rsid w:val="00C331F6"/>
    <w:rsid w:val="00C33A84"/>
    <w:rsid w:val="00C33B2A"/>
    <w:rsid w:val="00C33BBA"/>
    <w:rsid w:val="00C3400D"/>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6B94"/>
    <w:rsid w:val="00C3705B"/>
    <w:rsid w:val="00C37191"/>
    <w:rsid w:val="00C3764E"/>
    <w:rsid w:val="00C37905"/>
    <w:rsid w:val="00C37B4E"/>
    <w:rsid w:val="00C37C3D"/>
    <w:rsid w:val="00C40838"/>
    <w:rsid w:val="00C4084D"/>
    <w:rsid w:val="00C40BCE"/>
    <w:rsid w:val="00C40FB1"/>
    <w:rsid w:val="00C41052"/>
    <w:rsid w:val="00C4115A"/>
    <w:rsid w:val="00C41284"/>
    <w:rsid w:val="00C4173B"/>
    <w:rsid w:val="00C41A8C"/>
    <w:rsid w:val="00C41AEF"/>
    <w:rsid w:val="00C41F9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2DE4"/>
    <w:rsid w:val="00C63101"/>
    <w:rsid w:val="00C6339B"/>
    <w:rsid w:val="00C6394A"/>
    <w:rsid w:val="00C63CE2"/>
    <w:rsid w:val="00C64287"/>
    <w:rsid w:val="00C6454B"/>
    <w:rsid w:val="00C64BBB"/>
    <w:rsid w:val="00C64D81"/>
    <w:rsid w:val="00C64F3C"/>
    <w:rsid w:val="00C652C2"/>
    <w:rsid w:val="00C65533"/>
    <w:rsid w:val="00C65902"/>
    <w:rsid w:val="00C65AA3"/>
    <w:rsid w:val="00C66525"/>
    <w:rsid w:val="00C66738"/>
    <w:rsid w:val="00C66939"/>
    <w:rsid w:val="00C66AD5"/>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60FF"/>
    <w:rsid w:val="00C7634D"/>
    <w:rsid w:val="00C76384"/>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27"/>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BDE"/>
    <w:rsid w:val="00C92D88"/>
    <w:rsid w:val="00C931CD"/>
    <w:rsid w:val="00C932D2"/>
    <w:rsid w:val="00C9353B"/>
    <w:rsid w:val="00C93611"/>
    <w:rsid w:val="00C936A0"/>
    <w:rsid w:val="00C93889"/>
    <w:rsid w:val="00C939A0"/>
    <w:rsid w:val="00C93C8E"/>
    <w:rsid w:val="00C94131"/>
    <w:rsid w:val="00C94237"/>
    <w:rsid w:val="00C948C4"/>
    <w:rsid w:val="00C94D79"/>
    <w:rsid w:val="00C95186"/>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40F"/>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B9D"/>
    <w:rsid w:val="00CA7C94"/>
    <w:rsid w:val="00CA7D3F"/>
    <w:rsid w:val="00CB0335"/>
    <w:rsid w:val="00CB0A8A"/>
    <w:rsid w:val="00CB12D2"/>
    <w:rsid w:val="00CB158E"/>
    <w:rsid w:val="00CB1E53"/>
    <w:rsid w:val="00CB2A24"/>
    <w:rsid w:val="00CB2A6E"/>
    <w:rsid w:val="00CB2C1D"/>
    <w:rsid w:val="00CB2D76"/>
    <w:rsid w:val="00CB2EDB"/>
    <w:rsid w:val="00CB2FC0"/>
    <w:rsid w:val="00CB309A"/>
    <w:rsid w:val="00CB313D"/>
    <w:rsid w:val="00CB316A"/>
    <w:rsid w:val="00CB347C"/>
    <w:rsid w:val="00CB39CE"/>
    <w:rsid w:val="00CB3D1C"/>
    <w:rsid w:val="00CB4BD8"/>
    <w:rsid w:val="00CB4C77"/>
    <w:rsid w:val="00CB4D5C"/>
    <w:rsid w:val="00CB4D9C"/>
    <w:rsid w:val="00CB4F41"/>
    <w:rsid w:val="00CB5420"/>
    <w:rsid w:val="00CB553F"/>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3C0C"/>
    <w:rsid w:val="00CD4005"/>
    <w:rsid w:val="00CD4011"/>
    <w:rsid w:val="00CD4582"/>
    <w:rsid w:val="00CD483B"/>
    <w:rsid w:val="00CD49C7"/>
    <w:rsid w:val="00CD4FD4"/>
    <w:rsid w:val="00CD5261"/>
    <w:rsid w:val="00CD53FE"/>
    <w:rsid w:val="00CD55D0"/>
    <w:rsid w:val="00CD591A"/>
    <w:rsid w:val="00CD5983"/>
    <w:rsid w:val="00CD59FE"/>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0DF"/>
    <w:rsid w:val="00CE52DB"/>
    <w:rsid w:val="00CE5425"/>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580"/>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7EC"/>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10D"/>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D98"/>
    <w:rsid w:val="00D30FA5"/>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5B3C"/>
    <w:rsid w:val="00D35B7A"/>
    <w:rsid w:val="00D3649B"/>
    <w:rsid w:val="00D36B75"/>
    <w:rsid w:val="00D36D52"/>
    <w:rsid w:val="00D36F08"/>
    <w:rsid w:val="00D3702F"/>
    <w:rsid w:val="00D37085"/>
    <w:rsid w:val="00D370C8"/>
    <w:rsid w:val="00D37384"/>
    <w:rsid w:val="00D376C4"/>
    <w:rsid w:val="00D37DD0"/>
    <w:rsid w:val="00D37F16"/>
    <w:rsid w:val="00D37F18"/>
    <w:rsid w:val="00D4005F"/>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AA"/>
    <w:rsid w:val="00D47153"/>
    <w:rsid w:val="00D47345"/>
    <w:rsid w:val="00D474A6"/>
    <w:rsid w:val="00D477CD"/>
    <w:rsid w:val="00D47F48"/>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F57"/>
    <w:rsid w:val="00D550AA"/>
    <w:rsid w:val="00D550AD"/>
    <w:rsid w:val="00D5528F"/>
    <w:rsid w:val="00D55348"/>
    <w:rsid w:val="00D553AA"/>
    <w:rsid w:val="00D556F6"/>
    <w:rsid w:val="00D55793"/>
    <w:rsid w:val="00D55F19"/>
    <w:rsid w:val="00D560D0"/>
    <w:rsid w:val="00D561F0"/>
    <w:rsid w:val="00D56980"/>
    <w:rsid w:val="00D56B2D"/>
    <w:rsid w:val="00D56C99"/>
    <w:rsid w:val="00D56E38"/>
    <w:rsid w:val="00D56E4E"/>
    <w:rsid w:val="00D56F0A"/>
    <w:rsid w:val="00D5782A"/>
    <w:rsid w:val="00D57B90"/>
    <w:rsid w:val="00D57DC7"/>
    <w:rsid w:val="00D60263"/>
    <w:rsid w:val="00D603B8"/>
    <w:rsid w:val="00D605D8"/>
    <w:rsid w:val="00D60B63"/>
    <w:rsid w:val="00D60CA9"/>
    <w:rsid w:val="00D60D7C"/>
    <w:rsid w:val="00D60E0D"/>
    <w:rsid w:val="00D61046"/>
    <w:rsid w:val="00D6120F"/>
    <w:rsid w:val="00D61228"/>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4D18"/>
    <w:rsid w:val="00D65201"/>
    <w:rsid w:val="00D65218"/>
    <w:rsid w:val="00D6538E"/>
    <w:rsid w:val="00D65A51"/>
    <w:rsid w:val="00D65B69"/>
    <w:rsid w:val="00D661EC"/>
    <w:rsid w:val="00D662B6"/>
    <w:rsid w:val="00D66379"/>
    <w:rsid w:val="00D663F2"/>
    <w:rsid w:val="00D66480"/>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D8E"/>
    <w:rsid w:val="00D74E27"/>
    <w:rsid w:val="00D74E7A"/>
    <w:rsid w:val="00D7500C"/>
    <w:rsid w:val="00D75687"/>
    <w:rsid w:val="00D7620B"/>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3E"/>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D7F"/>
    <w:rsid w:val="00D92069"/>
    <w:rsid w:val="00D9208B"/>
    <w:rsid w:val="00D92213"/>
    <w:rsid w:val="00D92CAA"/>
    <w:rsid w:val="00D92CF6"/>
    <w:rsid w:val="00D93053"/>
    <w:rsid w:val="00D930C2"/>
    <w:rsid w:val="00D93320"/>
    <w:rsid w:val="00D9366E"/>
    <w:rsid w:val="00D93AF2"/>
    <w:rsid w:val="00D93C09"/>
    <w:rsid w:val="00D93D80"/>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97F2A"/>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3B"/>
    <w:rsid w:val="00DB02B7"/>
    <w:rsid w:val="00DB038E"/>
    <w:rsid w:val="00DB045D"/>
    <w:rsid w:val="00DB0768"/>
    <w:rsid w:val="00DB09F0"/>
    <w:rsid w:val="00DB0D49"/>
    <w:rsid w:val="00DB0F51"/>
    <w:rsid w:val="00DB1AA5"/>
    <w:rsid w:val="00DB2388"/>
    <w:rsid w:val="00DB27A3"/>
    <w:rsid w:val="00DB27BB"/>
    <w:rsid w:val="00DB28EC"/>
    <w:rsid w:val="00DB2987"/>
    <w:rsid w:val="00DB29DA"/>
    <w:rsid w:val="00DB2BF8"/>
    <w:rsid w:val="00DB2C8E"/>
    <w:rsid w:val="00DB2E15"/>
    <w:rsid w:val="00DB2E8C"/>
    <w:rsid w:val="00DB2FEA"/>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38A"/>
    <w:rsid w:val="00DB7804"/>
    <w:rsid w:val="00DB782C"/>
    <w:rsid w:val="00DB7A98"/>
    <w:rsid w:val="00DB7B83"/>
    <w:rsid w:val="00DC0203"/>
    <w:rsid w:val="00DC0357"/>
    <w:rsid w:val="00DC0653"/>
    <w:rsid w:val="00DC0898"/>
    <w:rsid w:val="00DC0CF9"/>
    <w:rsid w:val="00DC10E6"/>
    <w:rsid w:val="00DC1254"/>
    <w:rsid w:val="00DC186B"/>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1F93"/>
    <w:rsid w:val="00DD2102"/>
    <w:rsid w:val="00DD2170"/>
    <w:rsid w:val="00DD230A"/>
    <w:rsid w:val="00DD2A81"/>
    <w:rsid w:val="00DD2B55"/>
    <w:rsid w:val="00DD2B6B"/>
    <w:rsid w:val="00DD2D98"/>
    <w:rsid w:val="00DD3039"/>
    <w:rsid w:val="00DD3192"/>
    <w:rsid w:val="00DD328D"/>
    <w:rsid w:val="00DD34E6"/>
    <w:rsid w:val="00DD353C"/>
    <w:rsid w:val="00DD35CB"/>
    <w:rsid w:val="00DD37D0"/>
    <w:rsid w:val="00DD38F5"/>
    <w:rsid w:val="00DD3AE7"/>
    <w:rsid w:val="00DD40F7"/>
    <w:rsid w:val="00DD4109"/>
    <w:rsid w:val="00DD4432"/>
    <w:rsid w:val="00DD475E"/>
    <w:rsid w:val="00DD479F"/>
    <w:rsid w:val="00DD49EE"/>
    <w:rsid w:val="00DD4A6B"/>
    <w:rsid w:val="00DD4BA6"/>
    <w:rsid w:val="00DD4D12"/>
    <w:rsid w:val="00DD556D"/>
    <w:rsid w:val="00DD58CE"/>
    <w:rsid w:val="00DD5955"/>
    <w:rsid w:val="00DD59F5"/>
    <w:rsid w:val="00DD5D84"/>
    <w:rsid w:val="00DD6000"/>
    <w:rsid w:val="00DD61DD"/>
    <w:rsid w:val="00DD6514"/>
    <w:rsid w:val="00DD6AF8"/>
    <w:rsid w:val="00DD70A6"/>
    <w:rsid w:val="00DD7243"/>
    <w:rsid w:val="00DD76A8"/>
    <w:rsid w:val="00DD7AB9"/>
    <w:rsid w:val="00DE08E8"/>
    <w:rsid w:val="00DE096C"/>
    <w:rsid w:val="00DE11BC"/>
    <w:rsid w:val="00DE1245"/>
    <w:rsid w:val="00DE19A1"/>
    <w:rsid w:val="00DE1A02"/>
    <w:rsid w:val="00DE1AF6"/>
    <w:rsid w:val="00DE1C00"/>
    <w:rsid w:val="00DE2BDC"/>
    <w:rsid w:val="00DE2D53"/>
    <w:rsid w:val="00DE30AA"/>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2CE"/>
    <w:rsid w:val="00DE6CD9"/>
    <w:rsid w:val="00DE6E28"/>
    <w:rsid w:val="00DE715E"/>
    <w:rsid w:val="00DE74A8"/>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61C"/>
    <w:rsid w:val="00E0271A"/>
    <w:rsid w:val="00E02749"/>
    <w:rsid w:val="00E027B0"/>
    <w:rsid w:val="00E0293C"/>
    <w:rsid w:val="00E0296E"/>
    <w:rsid w:val="00E02A3E"/>
    <w:rsid w:val="00E02AE8"/>
    <w:rsid w:val="00E02B23"/>
    <w:rsid w:val="00E02B8F"/>
    <w:rsid w:val="00E02E8E"/>
    <w:rsid w:val="00E033E1"/>
    <w:rsid w:val="00E0390A"/>
    <w:rsid w:val="00E03C44"/>
    <w:rsid w:val="00E03D6B"/>
    <w:rsid w:val="00E03DC8"/>
    <w:rsid w:val="00E03FD9"/>
    <w:rsid w:val="00E04827"/>
    <w:rsid w:val="00E04933"/>
    <w:rsid w:val="00E04ACC"/>
    <w:rsid w:val="00E04EC4"/>
    <w:rsid w:val="00E04F3B"/>
    <w:rsid w:val="00E0504D"/>
    <w:rsid w:val="00E0579D"/>
    <w:rsid w:val="00E05982"/>
    <w:rsid w:val="00E05D7E"/>
    <w:rsid w:val="00E05E88"/>
    <w:rsid w:val="00E06388"/>
    <w:rsid w:val="00E0678C"/>
    <w:rsid w:val="00E06A8F"/>
    <w:rsid w:val="00E06CA6"/>
    <w:rsid w:val="00E06CD3"/>
    <w:rsid w:val="00E07869"/>
    <w:rsid w:val="00E07AD3"/>
    <w:rsid w:val="00E07FC9"/>
    <w:rsid w:val="00E104BA"/>
    <w:rsid w:val="00E1061E"/>
    <w:rsid w:val="00E108FE"/>
    <w:rsid w:val="00E10B4F"/>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9A3"/>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8C2"/>
    <w:rsid w:val="00E31C72"/>
    <w:rsid w:val="00E31DAC"/>
    <w:rsid w:val="00E32009"/>
    <w:rsid w:val="00E32235"/>
    <w:rsid w:val="00E324DA"/>
    <w:rsid w:val="00E324FC"/>
    <w:rsid w:val="00E32582"/>
    <w:rsid w:val="00E32597"/>
    <w:rsid w:val="00E32A27"/>
    <w:rsid w:val="00E32B28"/>
    <w:rsid w:val="00E32BAE"/>
    <w:rsid w:val="00E32C83"/>
    <w:rsid w:val="00E32D22"/>
    <w:rsid w:val="00E32F35"/>
    <w:rsid w:val="00E32FA7"/>
    <w:rsid w:val="00E33015"/>
    <w:rsid w:val="00E332CC"/>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47CA9"/>
    <w:rsid w:val="00E502A7"/>
    <w:rsid w:val="00E50362"/>
    <w:rsid w:val="00E5057E"/>
    <w:rsid w:val="00E505B3"/>
    <w:rsid w:val="00E5127A"/>
    <w:rsid w:val="00E514DC"/>
    <w:rsid w:val="00E51945"/>
    <w:rsid w:val="00E51954"/>
    <w:rsid w:val="00E51A48"/>
    <w:rsid w:val="00E51CC6"/>
    <w:rsid w:val="00E52D02"/>
    <w:rsid w:val="00E52DDB"/>
    <w:rsid w:val="00E52E11"/>
    <w:rsid w:val="00E530C3"/>
    <w:rsid w:val="00E53690"/>
    <w:rsid w:val="00E537CA"/>
    <w:rsid w:val="00E5417A"/>
    <w:rsid w:val="00E5446B"/>
    <w:rsid w:val="00E5464E"/>
    <w:rsid w:val="00E54758"/>
    <w:rsid w:val="00E54A05"/>
    <w:rsid w:val="00E54A2C"/>
    <w:rsid w:val="00E54DCA"/>
    <w:rsid w:val="00E54DFA"/>
    <w:rsid w:val="00E54EB8"/>
    <w:rsid w:val="00E5562E"/>
    <w:rsid w:val="00E55A55"/>
    <w:rsid w:val="00E55A67"/>
    <w:rsid w:val="00E55E30"/>
    <w:rsid w:val="00E5637C"/>
    <w:rsid w:val="00E5668F"/>
    <w:rsid w:val="00E5676E"/>
    <w:rsid w:val="00E56829"/>
    <w:rsid w:val="00E56887"/>
    <w:rsid w:val="00E56A86"/>
    <w:rsid w:val="00E56CC7"/>
    <w:rsid w:val="00E56D74"/>
    <w:rsid w:val="00E56F01"/>
    <w:rsid w:val="00E570BA"/>
    <w:rsid w:val="00E5776B"/>
    <w:rsid w:val="00E57EE5"/>
    <w:rsid w:val="00E57F87"/>
    <w:rsid w:val="00E603F7"/>
    <w:rsid w:val="00E6073D"/>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6AB"/>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509"/>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8E9"/>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6E"/>
    <w:rsid w:val="00E94C74"/>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43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104"/>
    <w:rsid w:val="00EB1282"/>
    <w:rsid w:val="00EB1333"/>
    <w:rsid w:val="00EB14FD"/>
    <w:rsid w:val="00EB1550"/>
    <w:rsid w:val="00EB16EC"/>
    <w:rsid w:val="00EB1908"/>
    <w:rsid w:val="00EB1B25"/>
    <w:rsid w:val="00EB1C0F"/>
    <w:rsid w:val="00EB1C21"/>
    <w:rsid w:val="00EB1C6E"/>
    <w:rsid w:val="00EB1D05"/>
    <w:rsid w:val="00EB1D39"/>
    <w:rsid w:val="00EB1D5F"/>
    <w:rsid w:val="00EB205C"/>
    <w:rsid w:val="00EB23A6"/>
    <w:rsid w:val="00EB24C8"/>
    <w:rsid w:val="00EB25E0"/>
    <w:rsid w:val="00EB2B9F"/>
    <w:rsid w:val="00EB3012"/>
    <w:rsid w:val="00EB31C2"/>
    <w:rsid w:val="00EB36E9"/>
    <w:rsid w:val="00EB370B"/>
    <w:rsid w:val="00EB3836"/>
    <w:rsid w:val="00EB3C71"/>
    <w:rsid w:val="00EB3FCA"/>
    <w:rsid w:val="00EB4162"/>
    <w:rsid w:val="00EB41B4"/>
    <w:rsid w:val="00EB421A"/>
    <w:rsid w:val="00EB4586"/>
    <w:rsid w:val="00EB4BD3"/>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DDE"/>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9AC"/>
    <w:rsid w:val="00EC79F9"/>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1A"/>
    <w:rsid w:val="00ED7778"/>
    <w:rsid w:val="00ED7C8F"/>
    <w:rsid w:val="00ED7D9B"/>
    <w:rsid w:val="00ED7E0C"/>
    <w:rsid w:val="00ED7EFD"/>
    <w:rsid w:val="00EE0019"/>
    <w:rsid w:val="00EE0206"/>
    <w:rsid w:val="00EE02FE"/>
    <w:rsid w:val="00EE0800"/>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3B"/>
    <w:rsid w:val="00EE53DB"/>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51"/>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0CF"/>
    <w:rsid w:val="00F114CA"/>
    <w:rsid w:val="00F11AA7"/>
    <w:rsid w:val="00F11E29"/>
    <w:rsid w:val="00F11E39"/>
    <w:rsid w:val="00F120A6"/>
    <w:rsid w:val="00F1240C"/>
    <w:rsid w:val="00F12564"/>
    <w:rsid w:val="00F12967"/>
    <w:rsid w:val="00F129C3"/>
    <w:rsid w:val="00F129D0"/>
    <w:rsid w:val="00F12A9C"/>
    <w:rsid w:val="00F12B22"/>
    <w:rsid w:val="00F12B9D"/>
    <w:rsid w:val="00F12DBD"/>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2A61"/>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86C"/>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719"/>
    <w:rsid w:val="00F3391C"/>
    <w:rsid w:val="00F33A35"/>
    <w:rsid w:val="00F33AFF"/>
    <w:rsid w:val="00F33B44"/>
    <w:rsid w:val="00F33C4D"/>
    <w:rsid w:val="00F33CBF"/>
    <w:rsid w:val="00F33E72"/>
    <w:rsid w:val="00F34054"/>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59"/>
    <w:rsid w:val="00F41365"/>
    <w:rsid w:val="00F415BA"/>
    <w:rsid w:val="00F41DD4"/>
    <w:rsid w:val="00F41E57"/>
    <w:rsid w:val="00F42194"/>
    <w:rsid w:val="00F42AA7"/>
    <w:rsid w:val="00F42E03"/>
    <w:rsid w:val="00F42E12"/>
    <w:rsid w:val="00F42F27"/>
    <w:rsid w:val="00F42F55"/>
    <w:rsid w:val="00F436A8"/>
    <w:rsid w:val="00F437CB"/>
    <w:rsid w:val="00F43A64"/>
    <w:rsid w:val="00F43E1A"/>
    <w:rsid w:val="00F43F5A"/>
    <w:rsid w:val="00F440E7"/>
    <w:rsid w:val="00F4478B"/>
    <w:rsid w:val="00F44BEF"/>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776"/>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18E"/>
    <w:rsid w:val="00F634C2"/>
    <w:rsid w:val="00F635E0"/>
    <w:rsid w:val="00F63B78"/>
    <w:rsid w:val="00F64128"/>
    <w:rsid w:val="00F64916"/>
    <w:rsid w:val="00F64B8D"/>
    <w:rsid w:val="00F64C58"/>
    <w:rsid w:val="00F652DE"/>
    <w:rsid w:val="00F65C72"/>
    <w:rsid w:val="00F65EBB"/>
    <w:rsid w:val="00F667BF"/>
    <w:rsid w:val="00F66CF1"/>
    <w:rsid w:val="00F671E7"/>
    <w:rsid w:val="00F673AA"/>
    <w:rsid w:val="00F677A7"/>
    <w:rsid w:val="00F67D83"/>
    <w:rsid w:val="00F67DA1"/>
    <w:rsid w:val="00F67EAB"/>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3E4A"/>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437"/>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14C"/>
    <w:rsid w:val="00F933D1"/>
    <w:rsid w:val="00F93427"/>
    <w:rsid w:val="00F93511"/>
    <w:rsid w:val="00F93575"/>
    <w:rsid w:val="00F93843"/>
    <w:rsid w:val="00F9389C"/>
    <w:rsid w:val="00F93AF3"/>
    <w:rsid w:val="00F93D62"/>
    <w:rsid w:val="00F93DEB"/>
    <w:rsid w:val="00F94457"/>
    <w:rsid w:val="00F94477"/>
    <w:rsid w:val="00F94786"/>
    <w:rsid w:val="00F94876"/>
    <w:rsid w:val="00F948F4"/>
    <w:rsid w:val="00F94D5D"/>
    <w:rsid w:val="00F952D6"/>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3CC5"/>
    <w:rsid w:val="00FA41CB"/>
    <w:rsid w:val="00FA458A"/>
    <w:rsid w:val="00FA4978"/>
    <w:rsid w:val="00FA4C46"/>
    <w:rsid w:val="00FA521E"/>
    <w:rsid w:val="00FA521F"/>
    <w:rsid w:val="00FA5634"/>
    <w:rsid w:val="00FA566D"/>
    <w:rsid w:val="00FA574F"/>
    <w:rsid w:val="00FA5912"/>
    <w:rsid w:val="00FA5B5D"/>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124E"/>
    <w:rsid w:val="00FB1420"/>
    <w:rsid w:val="00FB1438"/>
    <w:rsid w:val="00FB1AA7"/>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2D7E"/>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05C"/>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82B"/>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478"/>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A6A3908"/>
    <w:rsid w:val="3BB06AD9"/>
    <w:rsid w:val="3BEC3867"/>
    <w:rsid w:val="3F6B6380"/>
    <w:rsid w:val="40C30D64"/>
    <w:rsid w:val="4CAA6185"/>
    <w:rsid w:val="522E66D6"/>
    <w:rsid w:val="529A7F34"/>
    <w:rsid w:val="52B82A90"/>
    <w:rsid w:val="5B36508E"/>
    <w:rsid w:val="63A84484"/>
    <w:rsid w:val="67A02643"/>
    <w:rsid w:val="6892601F"/>
    <w:rsid w:val="6A494081"/>
    <w:rsid w:val="6A9E708A"/>
    <w:rsid w:val="6BA86385"/>
    <w:rsid w:val="6DD80369"/>
    <w:rsid w:val="6E407F78"/>
    <w:rsid w:val="6F613F5E"/>
    <w:rsid w:val="70132190"/>
    <w:rsid w:val="714343C0"/>
    <w:rsid w:val="72121F15"/>
    <w:rsid w:val="75124337"/>
    <w:rsid w:val="751D49E2"/>
    <w:rsid w:val="760E4CAD"/>
    <w:rsid w:val="78CD52EA"/>
    <w:rsid w:val="796E355B"/>
    <w:rsid w:val="79DE6530"/>
    <w:rsid w:val="7A4D0C64"/>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46AB"/>
    <w:rPr>
      <w:rFonts w:ascii="Times New Roman" w:eastAsia="MS Gothic" w:hAnsi="Times New Roman"/>
      <w:sz w:val="24"/>
      <w:lang w:val="en-GB" w:eastAsia="ja-JP"/>
    </w:rPr>
  </w:style>
  <w:style w:type="paragraph" w:styleId="1">
    <w:name w:val="heading 1"/>
    <w:basedOn w:val="a0"/>
    <w:next w:val="a0"/>
    <w:qFormat/>
    <w:rsid w:val="00E646AB"/>
    <w:pPr>
      <w:keepNext/>
      <w:tabs>
        <w:tab w:val="left" w:pos="0"/>
      </w:tabs>
      <w:spacing w:before="240" w:after="60"/>
      <w:outlineLvl w:val="0"/>
    </w:pPr>
    <w:rPr>
      <w:rFonts w:ascii="Arial" w:hAnsi="Arial"/>
      <w:kern w:val="28"/>
      <w:sz w:val="28"/>
    </w:rPr>
  </w:style>
  <w:style w:type="paragraph" w:styleId="2">
    <w:name w:val="heading 2"/>
    <w:basedOn w:val="a0"/>
    <w:next w:val="a0"/>
    <w:qFormat/>
    <w:rsid w:val="00E646AB"/>
    <w:pPr>
      <w:keepNext/>
      <w:spacing w:line="480" w:lineRule="auto"/>
      <w:outlineLvl w:val="1"/>
    </w:pPr>
    <w:rPr>
      <w:rFonts w:ascii="Arial" w:hAnsi="Arial"/>
    </w:rPr>
  </w:style>
  <w:style w:type="paragraph" w:styleId="30">
    <w:name w:val="heading 3"/>
    <w:basedOn w:val="a0"/>
    <w:next w:val="a0"/>
    <w:qFormat/>
    <w:rsid w:val="00E646AB"/>
    <w:pPr>
      <w:keepNext/>
      <w:spacing w:before="240" w:after="60"/>
      <w:outlineLvl w:val="2"/>
    </w:pPr>
    <w:rPr>
      <w:rFonts w:ascii="Arial" w:hAnsi="Arial"/>
    </w:rPr>
  </w:style>
  <w:style w:type="paragraph" w:styleId="4">
    <w:name w:val="heading 4"/>
    <w:basedOn w:val="a0"/>
    <w:next w:val="a0"/>
    <w:link w:val="4Char"/>
    <w:qFormat/>
    <w:rsid w:val="00E646AB"/>
    <w:pPr>
      <w:keepNext/>
      <w:jc w:val="right"/>
      <w:outlineLvl w:val="3"/>
    </w:pPr>
    <w:rPr>
      <w:rFonts w:ascii="Arial" w:hAnsi="Arial"/>
      <w:i/>
    </w:rPr>
  </w:style>
  <w:style w:type="paragraph" w:styleId="5">
    <w:name w:val="heading 5"/>
    <w:basedOn w:val="a0"/>
    <w:next w:val="a0"/>
    <w:qFormat/>
    <w:rsid w:val="00E646AB"/>
    <w:pPr>
      <w:keepNext/>
      <w:spacing w:line="360" w:lineRule="auto"/>
      <w:outlineLvl w:val="4"/>
    </w:pPr>
    <w:rPr>
      <w:sz w:val="26"/>
      <w:u w:val="single"/>
    </w:rPr>
  </w:style>
  <w:style w:type="paragraph" w:styleId="6">
    <w:name w:val="heading 6"/>
    <w:basedOn w:val="a0"/>
    <w:next w:val="a0"/>
    <w:qFormat/>
    <w:rsid w:val="00E646AB"/>
    <w:pPr>
      <w:spacing w:before="240" w:after="60"/>
      <w:outlineLvl w:val="5"/>
    </w:pPr>
    <w:rPr>
      <w:i/>
      <w:sz w:val="22"/>
    </w:rPr>
  </w:style>
  <w:style w:type="paragraph" w:styleId="7">
    <w:name w:val="heading 7"/>
    <w:basedOn w:val="a0"/>
    <w:next w:val="a0"/>
    <w:qFormat/>
    <w:rsid w:val="00E646AB"/>
    <w:pPr>
      <w:spacing w:before="240" w:after="60"/>
      <w:outlineLvl w:val="6"/>
    </w:pPr>
    <w:rPr>
      <w:rFonts w:ascii="Arial" w:hAnsi="Arial"/>
    </w:rPr>
  </w:style>
  <w:style w:type="paragraph" w:styleId="8">
    <w:name w:val="heading 8"/>
    <w:basedOn w:val="a0"/>
    <w:next w:val="a0"/>
    <w:qFormat/>
    <w:rsid w:val="00E646AB"/>
    <w:pPr>
      <w:spacing w:before="240" w:after="60"/>
      <w:outlineLvl w:val="7"/>
    </w:pPr>
    <w:rPr>
      <w:rFonts w:ascii="Arial" w:hAnsi="Arial"/>
      <w:i/>
    </w:rPr>
  </w:style>
  <w:style w:type="paragraph" w:styleId="9">
    <w:name w:val="heading 9"/>
    <w:basedOn w:val="a0"/>
    <w:next w:val="a0"/>
    <w:qFormat/>
    <w:rsid w:val="00E646AB"/>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E646AB"/>
    <w:pPr>
      <w:ind w:leftChars="400" w:left="100" w:hangingChars="200" w:hanging="200"/>
    </w:pPr>
  </w:style>
  <w:style w:type="paragraph" w:styleId="a4">
    <w:name w:val="Note Heading"/>
    <w:basedOn w:val="a0"/>
    <w:next w:val="a0"/>
    <w:link w:val="Char"/>
    <w:qFormat/>
    <w:rsid w:val="00E646AB"/>
    <w:pPr>
      <w:jc w:val="center"/>
    </w:pPr>
    <w:rPr>
      <w:b/>
      <w:color w:val="FF0000"/>
      <w:szCs w:val="21"/>
      <w:lang w:val="en-US"/>
    </w:rPr>
  </w:style>
  <w:style w:type="paragraph" w:styleId="a5">
    <w:name w:val="caption"/>
    <w:aliases w:val="cap,cap Char,Caption Char,Caption Char1 Char,cap Char Char1,Caption Char Char1 Char,cap Char2"/>
    <w:basedOn w:val="a0"/>
    <w:next w:val="a0"/>
    <w:link w:val="Char0"/>
    <w:uiPriority w:val="35"/>
    <w:qFormat/>
    <w:rsid w:val="00E646AB"/>
    <w:pPr>
      <w:spacing w:before="120" w:after="120"/>
    </w:pPr>
    <w:rPr>
      <w:b/>
    </w:rPr>
  </w:style>
  <w:style w:type="paragraph" w:styleId="a6">
    <w:name w:val="List Bullet"/>
    <w:basedOn w:val="a0"/>
    <w:qFormat/>
    <w:rsid w:val="00E646AB"/>
    <w:pPr>
      <w:tabs>
        <w:tab w:val="left" w:pos="360"/>
      </w:tabs>
      <w:ind w:left="360" w:hanging="360"/>
    </w:pPr>
  </w:style>
  <w:style w:type="paragraph" w:styleId="a7">
    <w:name w:val="Document Map"/>
    <w:basedOn w:val="a0"/>
    <w:semiHidden/>
    <w:qFormat/>
    <w:rsid w:val="00E646AB"/>
    <w:pPr>
      <w:shd w:val="clear" w:color="auto" w:fill="000080"/>
    </w:pPr>
    <w:rPr>
      <w:rFonts w:ascii="Tahoma" w:hAnsi="Tahoma"/>
    </w:rPr>
  </w:style>
  <w:style w:type="paragraph" w:styleId="a8">
    <w:name w:val="annotation text"/>
    <w:basedOn w:val="a0"/>
    <w:link w:val="Char1"/>
    <w:qFormat/>
    <w:rsid w:val="00E646AB"/>
    <w:rPr>
      <w:sz w:val="20"/>
    </w:rPr>
  </w:style>
  <w:style w:type="paragraph" w:styleId="32">
    <w:name w:val="Body Text 3"/>
    <w:basedOn w:val="a0"/>
    <w:qFormat/>
    <w:rsid w:val="00E646AB"/>
    <w:pPr>
      <w:jc w:val="both"/>
    </w:pPr>
  </w:style>
  <w:style w:type="paragraph" w:styleId="a9">
    <w:name w:val="Closing"/>
    <w:basedOn w:val="a0"/>
    <w:link w:val="Char2"/>
    <w:qFormat/>
    <w:rsid w:val="00E646AB"/>
    <w:pPr>
      <w:jc w:val="right"/>
    </w:pPr>
    <w:rPr>
      <w:b/>
      <w:color w:val="FF0000"/>
      <w:szCs w:val="21"/>
      <w:lang w:val="en-US"/>
    </w:rPr>
  </w:style>
  <w:style w:type="paragraph" w:styleId="aa">
    <w:name w:val="Body Text"/>
    <w:basedOn w:val="a0"/>
    <w:rsid w:val="00E646AB"/>
    <w:pPr>
      <w:spacing w:after="120"/>
    </w:pPr>
  </w:style>
  <w:style w:type="paragraph" w:styleId="ab">
    <w:name w:val="Body Text Indent"/>
    <w:basedOn w:val="a0"/>
    <w:qFormat/>
    <w:rsid w:val="00E646AB"/>
    <w:pPr>
      <w:ind w:left="360"/>
    </w:pPr>
  </w:style>
  <w:style w:type="paragraph" w:styleId="3">
    <w:name w:val="List Number 3"/>
    <w:basedOn w:val="a0"/>
    <w:qFormat/>
    <w:rsid w:val="00E646AB"/>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E646AB"/>
    <w:pPr>
      <w:ind w:left="851"/>
    </w:pPr>
  </w:style>
  <w:style w:type="paragraph" w:styleId="ac">
    <w:name w:val="List"/>
    <w:basedOn w:val="a0"/>
    <w:qFormat/>
    <w:rsid w:val="00E646AB"/>
    <w:pPr>
      <w:spacing w:after="180"/>
      <w:ind w:left="568" w:hanging="284"/>
    </w:pPr>
  </w:style>
  <w:style w:type="paragraph" w:styleId="21">
    <w:name w:val="List Bullet 2"/>
    <w:basedOn w:val="a6"/>
    <w:qFormat/>
    <w:rsid w:val="00E646AB"/>
    <w:pPr>
      <w:tabs>
        <w:tab w:val="clear" w:pos="360"/>
      </w:tabs>
      <w:spacing w:after="60"/>
      <w:ind w:left="1080" w:hanging="357"/>
    </w:pPr>
    <w:rPr>
      <w:rFonts w:ascii="Arial" w:hAnsi="Arial"/>
    </w:rPr>
  </w:style>
  <w:style w:type="paragraph" w:styleId="ad">
    <w:name w:val="Plain Text"/>
    <w:basedOn w:val="a0"/>
    <w:qFormat/>
    <w:rsid w:val="00E646AB"/>
    <w:rPr>
      <w:rFonts w:ascii="Courier New" w:hAnsi="Courier New"/>
    </w:rPr>
  </w:style>
  <w:style w:type="paragraph" w:styleId="80">
    <w:name w:val="toc 8"/>
    <w:basedOn w:val="10"/>
    <w:next w:val="a0"/>
    <w:uiPriority w:val="39"/>
    <w:qFormat/>
    <w:rsid w:val="00E646AB"/>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E646AB"/>
  </w:style>
  <w:style w:type="paragraph" w:styleId="22">
    <w:name w:val="Body Text Indent 2"/>
    <w:basedOn w:val="a0"/>
    <w:qFormat/>
    <w:rsid w:val="00E646AB"/>
    <w:pPr>
      <w:widowControl w:val="0"/>
      <w:autoSpaceDE w:val="0"/>
      <w:autoSpaceDN w:val="0"/>
      <w:adjustRightInd w:val="0"/>
      <w:ind w:left="1656"/>
      <w:jc w:val="both"/>
      <w:textAlignment w:val="baseline"/>
    </w:pPr>
    <w:rPr>
      <w:kern w:val="2"/>
    </w:rPr>
  </w:style>
  <w:style w:type="paragraph" w:styleId="ae">
    <w:name w:val="Balloon Text"/>
    <w:basedOn w:val="a0"/>
    <w:link w:val="Char3"/>
    <w:qFormat/>
    <w:rsid w:val="00E646AB"/>
    <w:rPr>
      <w:rFonts w:ascii="Arial" w:hAnsi="Arial"/>
      <w:sz w:val="18"/>
    </w:rPr>
  </w:style>
  <w:style w:type="paragraph" w:styleId="af">
    <w:name w:val="footer"/>
    <w:basedOn w:val="a0"/>
    <w:qFormat/>
    <w:rsid w:val="00E646AB"/>
    <w:pPr>
      <w:tabs>
        <w:tab w:val="center" w:pos="4536"/>
        <w:tab w:val="right" w:pos="9072"/>
      </w:tabs>
      <w:spacing w:before="120"/>
    </w:pPr>
    <w:rPr>
      <w:lang w:val="de-DE"/>
    </w:rPr>
  </w:style>
  <w:style w:type="paragraph" w:styleId="af0">
    <w:name w:val="header"/>
    <w:basedOn w:val="a0"/>
    <w:link w:val="Char4"/>
    <w:qFormat/>
    <w:rsid w:val="00E646AB"/>
    <w:pPr>
      <w:widowControl w:val="0"/>
    </w:pPr>
    <w:rPr>
      <w:rFonts w:ascii="Arial" w:eastAsia="MS Mincho" w:hAnsi="Arial"/>
      <w:b/>
      <w:sz w:val="18"/>
    </w:rPr>
  </w:style>
  <w:style w:type="paragraph" w:styleId="af1">
    <w:name w:val="footnote text"/>
    <w:basedOn w:val="a0"/>
    <w:semiHidden/>
    <w:qFormat/>
    <w:rsid w:val="00E646AB"/>
    <w:pPr>
      <w:keepLines/>
      <w:ind w:left="454" w:hanging="454"/>
    </w:pPr>
    <w:rPr>
      <w:sz w:val="16"/>
    </w:rPr>
  </w:style>
  <w:style w:type="paragraph" w:styleId="af2">
    <w:name w:val="table of figures"/>
    <w:basedOn w:val="10"/>
    <w:next w:val="a0"/>
    <w:semiHidden/>
    <w:qFormat/>
    <w:rsid w:val="00E646AB"/>
    <w:pPr>
      <w:tabs>
        <w:tab w:val="right" w:leader="dot" w:pos="9360"/>
      </w:tabs>
      <w:spacing w:before="120" w:after="120"/>
    </w:pPr>
    <w:rPr>
      <w:caps/>
    </w:rPr>
  </w:style>
  <w:style w:type="paragraph" w:styleId="23">
    <w:name w:val="toc 2"/>
    <w:basedOn w:val="10"/>
    <w:next w:val="a0"/>
    <w:uiPriority w:val="39"/>
    <w:qFormat/>
    <w:rsid w:val="00E646AB"/>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E646AB"/>
    <w:pPr>
      <w:ind w:left="1418" w:hanging="1418"/>
    </w:pPr>
  </w:style>
  <w:style w:type="paragraph" w:styleId="af3">
    <w:name w:val="Normal (Web)"/>
    <w:basedOn w:val="a0"/>
    <w:uiPriority w:val="99"/>
    <w:unhideWhenUsed/>
    <w:qFormat/>
    <w:rsid w:val="00E646AB"/>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E646AB"/>
    <w:pPr>
      <w:jc w:val="center"/>
    </w:pPr>
    <w:rPr>
      <w:rFonts w:ascii="Arial" w:hAnsi="Arial"/>
      <w:b/>
    </w:rPr>
  </w:style>
  <w:style w:type="paragraph" w:styleId="af5">
    <w:name w:val="annotation subject"/>
    <w:basedOn w:val="a8"/>
    <w:next w:val="a8"/>
    <w:link w:val="Char5"/>
    <w:qFormat/>
    <w:rsid w:val="00E646AB"/>
    <w:rPr>
      <w:b/>
      <w:sz w:val="24"/>
    </w:rPr>
  </w:style>
  <w:style w:type="table" w:styleId="af6">
    <w:name w:val="Table Grid"/>
    <w:basedOn w:val="a2"/>
    <w:uiPriority w:val="59"/>
    <w:qFormat/>
    <w:rsid w:val="00E646AB"/>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E646AB"/>
    <w:rPr>
      <w:b/>
      <w:bCs/>
    </w:rPr>
  </w:style>
  <w:style w:type="character" w:styleId="af8">
    <w:name w:val="page number"/>
    <w:qFormat/>
    <w:rsid w:val="00E646AB"/>
    <w:rPr>
      <w:rFonts w:eastAsia="Times New Roman"/>
      <w:kern w:val="2"/>
      <w:sz w:val="21"/>
      <w:lang w:val="en-GB"/>
    </w:rPr>
  </w:style>
  <w:style w:type="character" w:styleId="af9">
    <w:name w:val="FollowedHyperlink"/>
    <w:qFormat/>
    <w:rsid w:val="00E646AB"/>
    <w:rPr>
      <w:rFonts w:eastAsia="Times New Roman"/>
      <w:color w:val="800080"/>
      <w:kern w:val="2"/>
      <w:sz w:val="21"/>
      <w:u w:val="single"/>
      <w:lang w:val="en-GB"/>
    </w:rPr>
  </w:style>
  <w:style w:type="character" w:styleId="afa">
    <w:name w:val="Hyperlink"/>
    <w:uiPriority w:val="99"/>
    <w:qFormat/>
    <w:rsid w:val="00E646AB"/>
    <w:rPr>
      <w:rFonts w:eastAsia="Times New Roman"/>
      <w:color w:val="0000FF"/>
      <w:kern w:val="2"/>
      <w:sz w:val="21"/>
      <w:u w:val="single"/>
      <w:lang w:val="en-GB"/>
    </w:rPr>
  </w:style>
  <w:style w:type="character" w:styleId="afb">
    <w:name w:val="annotation reference"/>
    <w:qFormat/>
    <w:rsid w:val="00E646AB"/>
    <w:rPr>
      <w:rFonts w:eastAsia="Times New Roman"/>
      <w:kern w:val="2"/>
      <w:sz w:val="16"/>
      <w:lang w:val="en-GB"/>
    </w:rPr>
  </w:style>
  <w:style w:type="character" w:styleId="afc">
    <w:name w:val="footnote reference"/>
    <w:semiHidden/>
    <w:qFormat/>
    <w:rsid w:val="00E646AB"/>
    <w:rPr>
      <w:rFonts w:eastAsia="Times New Roman"/>
      <w:b/>
      <w:kern w:val="2"/>
      <w:position w:val="6"/>
      <w:sz w:val="16"/>
      <w:lang w:val="en-GB"/>
    </w:rPr>
  </w:style>
  <w:style w:type="paragraph" w:customStyle="1" w:styleId="Heading1unnumbered">
    <w:name w:val="Heading 1 unnumbered"/>
    <w:basedOn w:val="1"/>
    <w:next w:val="aa"/>
    <w:qFormat/>
    <w:rsid w:val="00E646AB"/>
    <w:pPr>
      <w:tabs>
        <w:tab w:val="left" w:pos="360"/>
      </w:tabs>
      <w:spacing w:before="360" w:after="240"/>
      <w:ind w:left="360" w:hanging="360"/>
      <w:outlineLvl w:val="9"/>
    </w:pPr>
    <w:rPr>
      <w:rFonts w:ascii="Times New Roman" w:hAnsi="Times New Roman"/>
      <w:sz w:val="32"/>
    </w:rPr>
  </w:style>
  <w:style w:type="character" w:customStyle="1" w:styleId="Char4">
    <w:name w:val="页眉 Char"/>
    <w:link w:val="af0"/>
    <w:locked/>
    <w:rsid w:val="00E646AB"/>
    <w:rPr>
      <w:rFonts w:ascii="Arial" w:hAnsi="Arial"/>
      <w:b/>
      <w:sz w:val="18"/>
      <w:lang w:val="en-GB"/>
    </w:rPr>
  </w:style>
  <w:style w:type="paragraph" w:customStyle="1" w:styleId="ZT">
    <w:name w:val="ZT"/>
    <w:qFormat/>
    <w:rsid w:val="00E646AB"/>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E646AB"/>
  </w:style>
  <w:style w:type="paragraph" w:customStyle="1" w:styleId="TF">
    <w:name w:val="TF"/>
    <w:basedOn w:val="TH"/>
    <w:qFormat/>
    <w:rsid w:val="00E646AB"/>
    <w:pPr>
      <w:keepNext w:val="0"/>
      <w:spacing w:before="0" w:after="240"/>
    </w:pPr>
  </w:style>
  <w:style w:type="paragraph" w:customStyle="1" w:styleId="TH">
    <w:name w:val="TH"/>
    <w:basedOn w:val="a0"/>
    <w:link w:val="THChar"/>
    <w:qFormat/>
    <w:rsid w:val="00E646AB"/>
    <w:pPr>
      <w:keepNext/>
      <w:keepLines/>
      <w:spacing w:before="60" w:after="180"/>
      <w:jc w:val="center"/>
    </w:pPr>
    <w:rPr>
      <w:rFonts w:ascii="Arial" w:hAnsi="Arial"/>
      <w:b/>
    </w:rPr>
  </w:style>
  <w:style w:type="character" w:customStyle="1" w:styleId="THChar">
    <w:name w:val="TH Char"/>
    <w:link w:val="TH"/>
    <w:qFormat/>
    <w:rsid w:val="00E646AB"/>
    <w:rPr>
      <w:rFonts w:ascii="Arial" w:eastAsia="MS Gothic" w:hAnsi="Arial"/>
      <w:b/>
      <w:sz w:val="24"/>
      <w:lang w:val="en-GB"/>
    </w:rPr>
  </w:style>
  <w:style w:type="paragraph" w:customStyle="1" w:styleId="B1">
    <w:name w:val="B1"/>
    <w:basedOn w:val="ac"/>
    <w:link w:val="B1Char"/>
    <w:qFormat/>
    <w:rsid w:val="00E646AB"/>
  </w:style>
  <w:style w:type="character" w:customStyle="1" w:styleId="B1Char">
    <w:name w:val="B1 Char"/>
    <w:link w:val="B1"/>
    <w:qFormat/>
    <w:rsid w:val="00E646AB"/>
    <w:rPr>
      <w:rFonts w:ascii="Times New Roman" w:eastAsia="MS Gothic" w:hAnsi="Times New Roman"/>
      <w:sz w:val="24"/>
      <w:lang w:val="en-GB"/>
    </w:rPr>
  </w:style>
  <w:style w:type="paragraph" w:customStyle="1" w:styleId="EQ">
    <w:name w:val="EQ"/>
    <w:basedOn w:val="a0"/>
    <w:next w:val="a0"/>
    <w:qFormat/>
    <w:rsid w:val="00E646AB"/>
    <w:pPr>
      <w:keepLines/>
      <w:tabs>
        <w:tab w:val="center" w:pos="4536"/>
        <w:tab w:val="right" w:pos="9072"/>
      </w:tabs>
      <w:spacing w:after="180"/>
    </w:pPr>
  </w:style>
  <w:style w:type="paragraph" w:customStyle="1" w:styleId="lptext">
    <w:name w:val="lˆptext"/>
    <w:basedOn w:val="a0"/>
    <w:qFormat/>
    <w:rsid w:val="00E646AB"/>
    <w:pPr>
      <w:spacing w:before="100" w:after="100"/>
      <w:ind w:left="860"/>
    </w:pPr>
    <w:rPr>
      <w:rFonts w:ascii="Times" w:hAnsi="Times"/>
    </w:rPr>
  </w:style>
  <w:style w:type="paragraph" w:customStyle="1" w:styleId="a">
    <w:name w:val="佐藤２"/>
    <w:basedOn w:val="a0"/>
    <w:qFormat/>
    <w:rsid w:val="00E646AB"/>
    <w:pPr>
      <w:numPr>
        <w:numId w:val="2"/>
      </w:numPr>
      <w:spacing w:after="180"/>
    </w:pPr>
  </w:style>
  <w:style w:type="paragraph" w:customStyle="1" w:styleId="ListBulletLast">
    <w:name w:val="List Bullet Last"/>
    <w:basedOn w:val="a6"/>
    <w:next w:val="aa"/>
    <w:qFormat/>
    <w:rsid w:val="00E646AB"/>
    <w:pPr>
      <w:tabs>
        <w:tab w:val="clear" w:pos="360"/>
      </w:tabs>
      <w:spacing w:after="240"/>
      <w:ind w:left="714" w:hanging="357"/>
    </w:pPr>
    <w:rPr>
      <w:rFonts w:ascii="Arial" w:hAnsi="Arial"/>
    </w:rPr>
  </w:style>
  <w:style w:type="paragraph" w:customStyle="1" w:styleId="TitleText">
    <w:name w:val="Title Text"/>
    <w:basedOn w:val="a0"/>
    <w:next w:val="a0"/>
    <w:qFormat/>
    <w:rsid w:val="00E646AB"/>
    <w:pPr>
      <w:spacing w:after="220"/>
    </w:pPr>
    <w:rPr>
      <w:rFonts w:ascii="Arial" w:hAnsi="Arial"/>
      <w:b/>
      <w:sz w:val="22"/>
    </w:rPr>
  </w:style>
  <w:style w:type="paragraph" w:customStyle="1" w:styleId="TableText">
    <w:name w:val="Table_Text"/>
    <w:basedOn w:val="a0"/>
    <w:qFormat/>
    <w:rsid w:val="00E646AB"/>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E646AB"/>
    <w:pPr>
      <w:spacing w:after="240"/>
      <w:jc w:val="both"/>
    </w:pPr>
    <w:rPr>
      <w:lang w:val="en-US"/>
    </w:rPr>
  </w:style>
  <w:style w:type="paragraph" w:customStyle="1" w:styleId="textintend1">
    <w:name w:val="text intend 1"/>
    <w:basedOn w:val="text"/>
    <w:qFormat/>
    <w:rsid w:val="00E646AB"/>
    <w:pPr>
      <w:numPr>
        <w:numId w:val="3"/>
      </w:numPr>
      <w:spacing w:after="120"/>
    </w:pPr>
  </w:style>
  <w:style w:type="paragraph" w:customStyle="1" w:styleId="shortcode">
    <w:name w:val="shortcode"/>
    <w:basedOn w:val="aa"/>
    <w:qFormat/>
    <w:rsid w:val="00E646A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E646AB"/>
    <w:pPr>
      <w:overflowPunct w:val="0"/>
      <w:autoSpaceDE w:val="0"/>
      <w:autoSpaceDN w:val="0"/>
      <w:adjustRightInd w:val="0"/>
      <w:textAlignment w:val="baseline"/>
    </w:pPr>
  </w:style>
  <w:style w:type="paragraph" w:customStyle="1" w:styleId="B3">
    <w:name w:val="B3"/>
    <w:basedOn w:val="31"/>
    <w:qFormat/>
    <w:rsid w:val="00E646AB"/>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E646AB"/>
    <w:pPr>
      <w:keepNext/>
      <w:keepLines/>
      <w:spacing w:after="180"/>
    </w:pPr>
    <w:rPr>
      <w:b/>
    </w:rPr>
  </w:style>
  <w:style w:type="character" w:customStyle="1" w:styleId="Char3">
    <w:name w:val="批注框文本 Char"/>
    <w:link w:val="ae"/>
    <w:qFormat/>
    <w:rsid w:val="00E646AB"/>
    <w:rPr>
      <w:rFonts w:ascii="Arial" w:eastAsia="MS Gothic" w:hAnsi="Arial"/>
      <w:sz w:val="18"/>
      <w:lang w:val="en-GB"/>
    </w:rPr>
  </w:style>
  <w:style w:type="paragraph" w:customStyle="1" w:styleId="Reference">
    <w:name w:val="Reference"/>
    <w:basedOn w:val="a0"/>
    <w:qFormat/>
    <w:rsid w:val="00E646AB"/>
    <w:pPr>
      <w:widowControl w:val="0"/>
      <w:ind w:left="283" w:hanging="283"/>
      <w:jc w:val="both"/>
    </w:pPr>
    <w:rPr>
      <w:rFonts w:ascii="Arial" w:eastAsia="MS Mincho" w:hAnsi="Arial"/>
      <w:kern w:val="2"/>
      <w:sz w:val="21"/>
      <w:lang w:val="de-DE"/>
    </w:rPr>
  </w:style>
  <w:style w:type="character" w:customStyle="1" w:styleId="Char1">
    <w:name w:val="批注文字 Char"/>
    <w:basedOn w:val="a1"/>
    <w:link w:val="a8"/>
    <w:qFormat/>
    <w:rsid w:val="00E646AB"/>
    <w:rPr>
      <w:rFonts w:ascii="Times New Roman" w:eastAsia="MS Gothic" w:hAnsi="Times New Roman"/>
      <w:lang w:val="en-GB"/>
    </w:rPr>
  </w:style>
  <w:style w:type="paragraph" w:customStyle="1" w:styleId="HTMLBody">
    <w:name w:val="HTML Body"/>
    <w:qFormat/>
    <w:rsid w:val="00E646AB"/>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E646AB"/>
    <w:rPr>
      <w:rFonts w:eastAsia="MS Gothic"/>
      <w:b/>
      <w:kern w:val="2"/>
      <w:sz w:val="24"/>
      <w:lang w:val="en-GB"/>
    </w:rPr>
  </w:style>
  <w:style w:type="paragraph" w:customStyle="1" w:styleId="Normal1CharChar">
    <w:name w:val="Normal1 Char Char"/>
    <w:qFormat/>
    <w:rsid w:val="00E646AB"/>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5">
    <w:name w:val="批注主题 Char"/>
    <w:basedOn w:val="Char1"/>
    <w:link w:val="af5"/>
    <w:qFormat/>
    <w:rsid w:val="00E646AB"/>
    <w:rPr>
      <w:rFonts w:ascii="Times New Roman" w:eastAsia="MS Gothic" w:hAnsi="Times New Roman"/>
      <w:b/>
      <w:sz w:val="24"/>
      <w:lang w:val="en-GB"/>
    </w:rPr>
  </w:style>
  <w:style w:type="paragraph" w:customStyle="1" w:styleId="CharCharCharCarCarCharCharCarCar">
    <w:name w:val="Char Char Char Car Car Char Char Car Car"/>
    <w:qFormat/>
    <w:rsid w:val="00E646AB"/>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E646AB"/>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uiPriority w:val="99"/>
    <w:qFormat/>
    <w:rsid w:val="00E646AB"/>
    <w:rPr>
      <w:b/>
    </w:rPr>
  </w:style>
  <w:style w:type="paragraph" w:customStyle="1" w:styleId="TAC">
    <w:name w:val="TAC"/>
    <w:basedOn w:val="a0"/>
    <w:link w:val="TACChar"/>
    <w:qFormat/>
    <w:rsid w:val="00E646AB"/>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E646AB"/>
    <w:rPr>
      <w:rFonts w:ascii="Arial" w:eastAsia="Times New Roman" w:hAnsi="Arial"/>
      <w:sz w:val="18"/>
      <w:lang w:val="en-GB"/>
    </w:rPr>
  </w:style>
  <w:style w:type="character" w:customStyle="1" w:styleId="TAHCar">
    <w:name w:val="TAH Car"/>
    <w:link w:val="TAH"/>
    <w:uiPriority w:val="99"/>
    <w:qFormat/>
    <w:rsid w:val="00E646AB"/>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E646AB"/>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E646AB"/>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rsid w:val="00E646AB"/>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646AB"/>
    <w:rPr>
      <w:rFonts w:ascii="Times New Roman" w:eastAsia="MS Gothic" w:hAnsi="Times New Roman"/>
      <w:sz w:val="24"/>
      <w:lang w:val="en-GB" w:eastAsia="ja-JP"/>
    </w:rPr>
  </w:style>
  <w:style w:type="paragraph" w:customStyle="1" w:styleId="11">
    <w:name w:val="修訂1"/>
    <w:hidden/>
    <w:uiPriority w:val="99"/>
    <w:semiHidden/>
    <w:qFormat/>
    <w:rsid w:val="00E646AB"/>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E646AB"/>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E646AB"/>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E646AB"/>
    <w:rPr>
      <w:rFonts w:ascii="Arial" w:hAnsi="Arial"/>
      <w:szCs w:val="24"/>
      <w:lang w:val="en-GB" w:eastAsia="en-GB"/>
    </w:rPr>
  </w:style>
  <w:style w:type="character" w:customStyle="1" w:styleId="Doc-titleChar">
    <w:name w:val="Doc-title Char"/>
    <w:link w:val="Doc-title"/>
    <w:qFormat/>
    <w:rsid w:val="00E646AB"/>
    <w:rPr>
      <w:rFonts w:ascii="Arial" w:hAnsi="Arial"/>
      <w:szCs w:val="24"/>
      <w:lang w:val="en-GB" w:eastAsia="en-GB"/>
    </w:rPr>
  </w:style>
  <w:style w:type="paragraph" w:styleId="afe">
    <w:name w:val="List Paragraph"/>
    <w:aliases w:val="- Bullets,リスト段落,?? ??,?????,????,Lista1,列出段落1,中等深浅网格 1 - 着色 21,R4_bullets,列表段落1,—ño’i—Ž,¥¡¡¡¡ì¬º¥¹¥È¶ÎÂä,ÁÐ³ö¶ÎÂä,¥ê¥¹¥È¶ÎÂä,1st level - Bullet List Paragraph,Lettre d'introduction,Paragrafo elenco,Normal bullet 2,Bullet list,목록단락,列表段落11,列表段落"/>
    <w:basedOn w:val="a0"/>
    <w:link w:val="Char6"/>
    <w:uiPriority w:val="34"/>
    <w:qFormat/>
    <w:rsid w:val="00E646AB"/>
    <w:pPr>
      <w:ind w:leftChars="400" w:left="840"/>
    </w:pPr>
  </w:style>
  <w:style w:type="character" w:customStyle="1" w:styleId="Char6">
    <w:name w:val="列出段落 Char"/>
    <w:aliases w:val="- Bullets Char,リスト段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E646AB"/>
    <w:rPr>
      <w:rFonts w:ascii="Times New Roman" w:eastAsia="MS Gothic" w:hAnsi="Times New Roman"/>
      <w:sz w:val="24"/>
      <w:lang w:val="en-GB"/>
    </w:rPr>
  </w:style>
  <w:style w:type="paragraph" w:customStyle="1" w:styleId="TAR">
    <w:name w:val="TAR"/>
    <w:basedOn w:val="a0"/>
    <w:qFormat/>
    <w:rsid w:val="00E646AB"/>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E646AB"/>
    <w:pPr>
      <w:spacing w:before="40"/>
    </w:pPr>
    <w:rPr>
      <w:rFonts w:ascii="Arial" w:eastAsia="MS Mincho" w:hAnsi="Arial"/>
      <w:i/>
      <w:sz w:val="18"/>
      <w:szCs w:val="24"/>
      <w:lang w:eastAsia="en-GB"/>
    </w:rPr>
  </w:style>
  <w:style w:type="character" w:customStyle="1" w:styleId="CommentsChar">
    <w:name w:val="Comments Char"/>
    <w:link w:val="Comments"/>
    <w:qFormat/>
    <w:rsid w:val="00E646AB"/>
    <w:rPr>
      <w:rFonts w:ascii="Arial" w:hAnsi="Arial"/>
      <w:i/>
      <w:sz w:val="18"/>
      <w:szCs w:val="24"/>
      <w:lang w:val="en-GB" w:eastAsia="en-GB"/>
    </w:rPr>
  </w:style>
  <w:style w:type="character" w:customStyle="1" w:styleId="Char">
    <w:name w:val="注释标题 Char"/>
    <w:basedOn w:val="a1"/>
    <w:link w:val="a4"/>
    <w:qFormat/>
    <w:rsid w:val="00E646AB"/>
    <w:rPr>
      <w:rFonts w:ascii="Times New Roman" w:eastAsia="MS Gothic" w:hAnsi="Times New Roman"/>
      <w:b/>
      <w:color w:val="FF0000"/>
      <w:sz w:val="24"/>
      <w:szCs w:val="21"/>
    </w:rPr>
  </w:style>
  <w:style w:type="character" w:customStyle="1" w:styleId="Char2">
    <w:name w:val="结束语 Char"/>
    <w:basedOn w:val="a1"/>
    <w:link w:val="a9"/>
    <w:qFormat/>
    <w:rsid w:val="00E646AB"/>
    <w:rPr>
      <w:rFonts w:ascii="Times New Roman" w:eastAsia="MS Gothic" w:hAnsi="Times New Roman"/>
      <w:b/>
      <w:color w:val="FF0000"/>
      <w:sz w:val="24"/>
      <w:szCs w:val="21"/>
    </w:rPr>
  </w:style>
  <w:style w:type="character" w:customStyle="1" w:styleId="B10">
    <w:name w:val="B1 (文字)"/>
    <w:qFormat/>
    <w:rsid w:val="00E646AB"/>
    <w:rPr>
      <w:rFonts w:eastAsia="MS Mincho"/>
      <w:lang w:val="en-GB" w:eastAsia="en-US" w:bidi="ar-SA"/>
    </w:rPr>
  </w:style>
  <w:style w:type="paragraph" w:customStyle="1" w:styleId="3GPPNormalText">
    <w:name w:val="3GPP Normal Text"/>
    <w:basedOn w:val="aa"/>
    <w:link w:val="3GPPNormalTextChar"/>
    <w:qFormat/>
    <w:rsid w:val="00E646AB"/>
    <w:pPr>
      <w:ind w:left="720" w:hanging="720"/>
      <w:jc w:val="both"/>
    </w:pPr>
    <w:rPr>
      <w:rFonts w:eastAsia="MS Mincho"/>
      <w:sz w:val="22"/>
      <w:szCs w:val="24"/>
    </w:rPr>
  </w:style>
  <w:style w:type="character" w:customStyle="1" w:styleId="3GPPNormalTextChar">
    <w:name w:val="3GPP Normal Text Char"/>
    <w:link w:val="3GPPNormalText"/>
    <w:qFormat/>
    <w:rsid w:val="00E646AB"/>
    <w:rPr>
      <w:rFonts w:ascii="Times New Roman" w:hAnsi="Times New Roman"/>
      <w:sz w:val="22"/>
      <w:szCs w:val="24"/>
    </w:rPr>
  </w:style>
  <w:style w:type="paragraph" w:customStyle="1" w:styleId="maintext">
    <w:name w:val="main text"/>
    <w:basedOn w:val="a0"/>
    <w:link w:val="maintextChar"/>
    <w:qFormat/>
    <w:rsid w:val="00E646AB"/>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E646AB"/>
    <w:rPr>
      <w:rFonts w:ascii="Times New Roman" w:eastAsia="Malgun Gothic" w:hAnsi="Times New Roman"/>
      <w:lang w:val="en-GB" w:eastAsia="ko-KR"/>
    </w:rPr>
  </w:style>
  <w:style w:type="character" w:styleId="aff">
    <w:name w:val="Placeholder Text"/>
    <w:basedOn w:val="a1"/>
    <w:uiPriority w:val="99"/>
    <w:semiHidden/>
    <w:rsid w:val="00E646AB"/>
    <w:rPr>
      <w:color w:val="808080"/>
    </w:rPr>
  </w:style>
  <w:style w:type="paragraph" w:customStyle="1" w:styleId="H6">
    <w:name w:val="H6"/>
    <w:basedOn w:val="5"/>
    <w:next w:val="a0"/>
    <w:qFormat/>
    <w:rsid w:val="00E646AB"/>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E646AB"/>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E646AB"/>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E646AB"/>
    <w:pPr>
      <w:keepNext/>
      <w:spacing w:after="0"/>
    </w:pPr>
    <w:rPr>
      <w:rFonts w:ascii="Arial" w:hAnsi="Arial"/>
      <w:sz w:val="18"/>
    </w:rPr>
  </w:style>
  <w:style w:type="paragraph" w:customStyle="1" w:styleId="NO">
    <w:name w:val="NO"/>
    <w:basedOn w:val="a0"/>
    <w:qFormat/>
    <w:rsid w:val="00E646AB"/>
    <w:pPr>
      <w:keepLines/>
      <w:spacing w:after="180"/>
      <w:ind w:left="1135" w:hanging="851"/>
    </w:pPr>
    <w:rPr>
      <w:rFonts w:eastAsiaTheme="minorEastAsia"/>
      <w:sz w:val="20"/>
      <w:lang w:eastAsia="en-US"/>
    </w:rPr>
  </w:style>
  <w:style w:type="paragraph" w:customStyle="1" w:styleId="PL">
    <w:name w:val="PL"/>
    <w:link w:val="PLChar"/>
    <w:rsid w:val="00E646A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E646AB"/>
    <w:pPr>
      <w:keepNext/>
      <w:keepLines/>
    </w:pPr>
    <w:rPr>
      <w:rFonts w:ascii="Arial" w:eastAsiaTheme="minorEastAsia" w:hAnsi="Arial"/>
      <w:sz w:val="18"/>
      <w:lang w:eastAsia="en-US"/>
    </w:rPr>
  </w:style>
  <w:style w:type="paragraph" w:customStyle="1" w:styleId="LD">
    <w:name w:val="LD"/>
    <w:qFormat/>
    <w:rsid w:val="00E646AB"/>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E646AB"/>
    <w:pPr>
      <w:keepLines/>
      <w:spacing w:after="180"/>
      <w:ind w:left="1702" w:hanging="1418"/>
    </w:pPr>
    <w:rPr>
      <w:rFonts w:eastAsiaTheme="minorEastAsia"/>
      <w:sz w:val="20"/>
      <w:lang w:eastAsia="en-US"/>
    </w:rPr>
  </w:style>
  <w:style w:type="paragraph" w:customStyle="1" w:styleId="FP">
    <w:name w:val="FP"/>
    <w:basedOn w:val="a0"/>
    <w:qFormat/>
    <w:rsid w:val="00E646AB"/>
    <w:rPr>
      <w:rFonts w:eastAsiaTheme="minorEastAsia"/>
      <w:sz w:val="20"/>
      <w:lang w:eastAsia="en-US"/>
    </w:rPr>
  </w:style>
  <w:style w:type="paragraph" w:customStyle="1" w:styleId="NW">
    <w:name w:val="NW"/>
    <w:basedOn w:val="NO"/>
    <w:qFormat/>
    <w:rsid w:val="00E646AB"/>
    <w:pPr>
      <w:spacing w:after="0"/>
    </w:pPr>
  </w:style>
  <w:style w:type="paragraph" w:customStyle="1" w:styleId="EW">
    <w:name w:val="EW"/>
    <w:basedOn w:val="EX"/>
    <w:rsid w:val="00E646AB"/>
    <w:pPr>
      <w:spacing w:after="0"/>
    </w:pPr>
  </w:style>
  <w:style w:type="paragraph" w:customStyle="1" w:styleId="EditorsNote">
    <w:name w:val="Editor's Note"/>
    <w:basedOn w:val="NO"/>
    <w:rsid w:val="00E646AB"/>
    <w:rPr>
      <w:color w:val="FF0000"/>
    </w:rPr>
  </w:style>
  <w:style w:type="paragraph" w:customStyle="1" w:styleId="ZA">
    <w:name w:val="ZA"/>
    <w:rsid w:val="00E646AB"/>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E646A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E646AB"/>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E646AB"/>
    <w:pPr>
      <w:ind w:left="851" w:hanging="851"/>
    </w:pPr>
  </w:style>
  <w:style w:type="paragraph" w:customStyle="1" w:styleId="ZH">
    <w:name w:val="ZH"/>
    <w:qFormat/>
    <w:rsid w:val="00E646AB"/>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rsid w:val="00E646AB"/>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E646AB"/>
    <w:pPr>
      <w:spacing w:after="180"/>
      <w:ind w:left="1418" w:hanging="284"/>
    </w:pPr>
    <w:rPr>
      <w:rFonts w:eastAsiaTheme="minorEastAsia"/>
      <w:sz w:val="20"/>
      <w:lang w:eastAsia="en-US"/>
    </w:rPr>
  </w:style>
  <w:style w:type="paragraph" w:customStyle="1" w:styleId="B5">
    <w:name w:val="B5"/>
    <w:basedOn w:val="a0"/>
    <w:qFormat/>
    <w:rsid w:val="00E646AB"/>
    <w:pPr>
      <w:spacing w:after="180"/>
      <w:ind w:left="1702" w:hanging="284"/>
    </w:pPr>
    <w:rPr>
      <w:rFonts w:eastAsiaTheme="minorEastAsia"/>
      <w:sz w:val="20"/>
      <w:lang w:eastAsia="en-US"/>
    </w:rPr>
  </w:style>
  <w:style w:type="paragraph" w:customStyle="1" w:styleId="ZTD">
    <w:name w:val="ZTD"/>
    <w:basedOn w:val="ZB"/>
    <w:rsid w:val="00E646AB"/>
    <w:pPr>
      <w:framePr w:hRule="auto" w:wrap="notBeside" w:y="852"/>
    </w:pPr>
    <w:rPr>
      <w:i w:val="0"/>
      <w:sz w:val="40"/>
    </w:rPr>
  </w:style>
  <w:style w:type="paragraph" w:customStyle="1" w:styleId="ZV">
    <w:name w:val="ZV"/>
    <w:basedOn w:val="ZU"/>
    <w:qFormat/>
    <w:rsid w:val="00E646AB"/>
    <w:pPr>
      <w:framePr w:wrap="notBeside" w:y="16161"/>
    </w:pPr>
  </w:style>
  <w:style w:type="paragraph" w:customStyle="1" w:styleId="TAJ">
    <w:name w:val="TAJ"/>
    <w:basedOn w:val="TH"/>
    <w:qFormat/>
    <w:rsid w:val="00E646AB"/>
    <w:rPr>
      <w:rFonts w:eastAsiaTheme="minorEastAsia"/>
      <w:sz w:val="20"/>
      <w:lang w:eastAsia="en-US"/>
    </w:rPr>
  </w:style>
  <w:style w:type="paragraph" w:customStyle="1" w:styleId="Guidance">
    <w:name w:val="Guidance"/>
    <w:basedOn w:val="a0"/>
    <w:rsid w:val="00E646AB"/>
    <w:pPr>
      <w:spacing w:after="180"/>
    </w:pPr>
    <w:rPr>
      <w:rFonts w:eastAsiaTheme="minorEastAsia"/>
      <w:i/>
      <w:color w:val="0000FF"/>
      <w:sz w:val="20"/>
      <w:lang w:eastAsia="en-US"/>
    </w:rPr>
  </w:style>
  <w:style w:type="paragraph" w:customStyle="1" w:styleId="ComeBack">
    <w:name w:val="ComeBack"/>
    <w:basedOn w:val="Doc-text2"/>
    <w:next w:val="Doc-text2"/>
    <w:qFormat/>
    <w:rsid w:val="00E646AB"/>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E646AB"/>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E646AB"/>
    <w:rPr>
      <w:rFonts w:ascii="Arial" w:eastAsiaTheme="minorEastAsia" w:hAnsi="Arial"/>
      <w:sz w:val="18"/>
      <w:lang w:val="en-GB" w:eastAsia="en-US"/>
    </w:rPr>
  </w:style>
  <w:style w:type="character" w:customStyle="1" w:styleId="PLChar">
    <w:name w:val="PL Char"/>
    <w:basedOn w:val="a1"/>
    <w:link w:val="PL"/>
    <w:locked/>
    <w:rsid w:val="00E646AB"/>
    <w:rPr>
      <w:rFonts w:ascii="Courier New" w:eastAsiaTheme="minorEastAsia" w:hAnsi="Courier New"/>
      <w:sz w:val="16"/>
      <w:lang w:val="en-GB" w:eastAsia="en-US"/>
    </w:rPr>
  </w:style>
  <w:style w:type="paragraph" w:customStyle="1" w:styleId="12">
    <w:name w:val="正文1"/>
    <w:qFormat/>
    <w:rsid w:val="00E646AB"/>
    <w:rPr>
      <w:rFonts w:eastAsia="SimSun" w:cs="Times"/>
      <w:sz w:val="24"/>
      <w:szCs w:val="24"/>
    </w:rPr>
  </w:style>
  <w:style w:type="paragraph" w:customStyle="1" w:styleId="Style1">
    <w:name w:val="Style1"/>
    <w:basedOn w:val="a0"/>
    <w:qFormat/>
    <w:rsid w:val="00E646AB"/>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qFormat/>
    <w:rsid w:val="00E646AB"/>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E646AB"/>
    <w:pPr>
      <w:numPr>
        <w:ilvl w:val="1"/>
        <w:numId w:val="6"/>
      </w:numPr>
    </w:pPr>
    <w:rPr>
      <w:rFonts w:ascii="Times" w:eastAsia="Batang" w:hAnsi="Times"/>
      <w:sz w:val="20"/>
      <w:szCs w:val="24"/>
      <w:lang w:eastAsia="en-US"/>
    </w:rPr>
  </w:style>
  <w:style w:type="character" w:customStyle="1" w:styleId="BulletsChar">
    <w:name w:val="Bullets Char"/>
    <w:link w:val="Bullets"/>
    <w:qFormat/>
    <w:rsid w:val="00E646AB"/>
    <w:rPr>
      <w:rFonts w:ascii="Times New Roman" w:eastAsia="Batang" w:hAnsi="Times New Roman"/>
      <w:bCs/>
      <w:iCs/>
      <w:sz w:val="24"/>
      <w:szCs w:val="24"/>
      <w:lang w:val="en-GB" w:eastAsia="en-US"/>
    </w:rPr>
  </w:style>
  <w:style w:type="paragraph" w:customStyle="1" w:styleId="bullet3">
    <w:name w:val="bullet3"/>
    <w:basedOn w:val="a0"/>
    <w:qFormat/>
    <w:rsid w:val="00E646AB"/>
    <w:pPr>
      <w:numPr>
        <w:ilvl w:val="2"/>
        <w:numId w:val="6"/>
      </w:numPr>
    </w:pPr>
    <w:rPr>
      <w:rFonts w:ascii="Times" w:eastAsia="Batang" w:hAnsi="Times"/>
      <w:sz w:val="20"/>
      <w:szCs w:val="24"/>
      <w:lang w:eastAsia="en-US"/>
    </w:rPr>
  </w:style>
  <w:style w:type="paragraph" w:customStyle="1" w:styleId="bullet4">
    <w:name w:val="bullet4"/>
    <w:basedOn w:val="a0"/>
    <w:qFormat/>
    <w:rsid w:val="00E646AB"/>
    <w:pPr>
      <w:numPr>
        <w:ilvl w:val="3"/>
        <w:numId w:val="6"/>
      </w:numPr>
    </w:pPr>
    <w:rPr>
      <w:rFonts w:ascii="Times" w:eastAsia="Batang" w:hAnsi="Times"/>
      <w:sz w:val="20"/>
      <w:szCs w:val="24"/>
      <w:lang w:eastAsia="en-US"/>
    </w:rPr>
  </w:style>
  <w:style w:type="character" w:customStyle="1" w:styleId="normaltextrun">
    <w:name w:val="normaltextrun"/>
    <w:basedOn w:val="a1"/>
    <w:rsid w:val="00E646AB"/>
  </w:style>
  <w:style w:type="character" w:customStyle="1" w:styleId="TANChar">
    <w:name w:val="TAN Char"/>
    <w:link w:val="TAN"/>
    <w:qFormat/>
    <w:rsid w:val="00E646AB"/>
    <w:rPr>
      <w:rFonts w:ascii="Arial" w:eastAsiaTheme="minorEastAsia" w:hAnsi="Arial"/>
      <w:sz w:val="18"/>
      <w:lang w:val="en-GB" w:eastAsia="en-US"/>
    </w:rPr>
  </w:style>
  <w:style w:type="character" w:customStyle="1" w:styleId="13">
    <w:name w:val="未处理的提及1"/>
    <w:basedOn w:val="a1"/>
    <w:uiPriority w:val="99"/>
    <w:semiHidden/>
    <w:unhideWhenUsed/>
    <w:qFormat/>
    <w:rsid w:val="00E646AB"/>
    <w:rPr>
      <w:color w:val="605E5C"/>
      <w:shd w:val="clear" w:color="auto" w:fill="E1DFDD"/>
    </w:rPr>
  </w:style>
  <w:style w:type="paragraph" w:customStyle="1" w:styleId="tal0">
    <w:name w:val="tal"/>
    <w:basedOn w:val="a0"/>
    <w:uiPriority w:val="99"/>
    <w:semiHidden/>
    <w:qFormat/>
    <w:rsid w:val="00E646AB"/>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E646AB"/>
    <w:rPr>
      <w:rFonts w:cs="Times"/>
    </w:rPr>
  </w:style>
  <w:style w:type="paragraph" w:customStyle="1" w:styleId="14">
    <w:name w:val="本文1"/>
    <w:basedOn w:val="a0"/>
    <w:link w:val="aff0"/>
    <w:rsid w:val="00E646AB"/>
    <w:pPr>
      <w:spacing w:after="120"/>
      <w:jc w:val="both"/>
    </w:pPr>
    <w:rPr>
      <w:rFonts w:ascii="Times" w:eastAsia="MS Mincho" w:hAnsi="Times" w:cs="Times"/>
      <w:sz w:val="20"/>
      <w:lang w:val="en-US"/>
    </w:rPr>
  </w:style>
  <w:style w:type="character" w:customStyle="1" w:styleId="4Char">
    <w:name w:val="标题 4 Char"/>
    <w:basedOn w:val="a1"/>
    <w:link w:val="4"/>
    <w:rsid w:val="00E646AB"/>
    <w:rPr>
      <w:rFonts w:ascii="Arial" w:eastAsia="MS Gothic" w:hAnsi="Arial"/>
      <w:i/>
      <w:sz w:val="24"/>
      <w:lang w:val="en-GB"/>
    </w:rPr>
  </w:style>
  <w:style w:type="paragraph" w:customStyle="1" w:styleId="aff1">
    <w:name w:val="a"/>
    <w:basedOn w:val="a0"/>
    <w:uiPriority w:val="99"/>
    <w:rsid w:val="00E646AB"/>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qFormat/>
    <w:rsid w:val="00E646AB"/>
  </w:style>
  <w:style w:type="paragraph" w:customStyle="1" w:styleId="Revision1">
    <w:name w:val="Revision1"/>
    <w:hidden/>
    <w:uiPriority w:val="99"/>
    <w:semiHidden/>
    <w:rsid w:val="00E646AB"/>
    <w:rPr>
      <w:rFonts w:ascii="Times New Roman" w:eastAsia="MS Gothic" w:hAnsi="Times New Roman"/>
      <w:sz w:val="24"/>
      <w:lang w:val="en-GB" w:eastAsia="ja-JP"/>
    </w:rPr>
  </w:style>
  <w:style w:type="paragraph" w:styleId="aff2">
    <w:name w:val="Revision"/>
    <w:hidden/>
    <w:uiPriority w:val="99"/>
    <w:semiHidden/>
    <w:rsid w:val="00211F4D"/>
    <w:pPr>
      <w:spacing w:after="0" w:line="240" w:lineRule="auto"/>
    </w:pPr>
    <w:rPr>
      <w:rFonts w:ascii="Times New Roman" w:eastAsia="MS Gothic" w:hAnsi="Times New Roman"/>
      <w:sz w:val="24"/>
      <w:lang w:val="en-GB" w:eastAsia="ja-JP"/>
    </w:rPr>
  </w:style>
  <w:style w:type="character" w:customStyle="1" w:styleId="Char0">
    <w:name w:val="题注 Char"/>
    <w:aliases w:val="cap Char1,cap Char Char,Caption Char Char,Caption Char1 Char Char,cap Char Char1 Char,Caption Char Char1 Char Char,cap Char2 Char"/>
    <w:link w:val="a5"/>
    <w:uiPriority w:val="35"/>
    <w:rsid w:val="00423898"/>
    <w:rPr>
      <w:rFonts w:ascii="Times New Roman" w:eastAsia="MS Gothic" w:hAnsi="Times New Roman"/>
      <w:b/>
      <w:sz w:val="24"/>
      <w:lang w:val="en-GB" w:eastAsia="ja-JP"/>
    </w:rPr>
  </w:style>
  <w:style w:type="character" w:customStyle="1" w:styleId="TALChar">
    <w:name w:val="TAL Char"/>
    <w:qFormat/>
    <w:rsid w:val="001F6792"/>
    <w:rPr>
      <w:rFonts w:ascii="Arial" w:eastAsia="PMingLiU" w:hAnsi="Arial" w:cs="Times New Roman"/>
      <w:kern w:val="2"/>
      <w:sz w:val="18"/>
    </w:rPr>
  </w:style>
</w:styles>
</file>

<file path=word/webSettings.xml><?xml version="1.0" encoding="utf-8"?>
<w:webSettings xmlns:r="http://schemas.openxmlformats.org/officeDocument/2006/relationships" xmlns:w="http://schemas.openxmlformats.org/wordprocessingml/2006/main">
  <w:divs>
    <w:div w:id="127482874">
      <w:bodyDiv w:val="1"/>
      <w:marLeft w:val="0"/>
      <w:marRight w:val="0"/>
      <w:marTop w:val="0"/>
      <w:marBottom w:val="0"/>
      <w:divBdr>
        <w:top w:val="none" w:sz="0" w:space="0" w:color="auto"/>
        <w:left w:val="none" w:sz="0" w:space="0" w:color="auto"/>
        <w:bottom w:val="none" w:sz="0" w:space="0" w:color="auto"/>
        <w:right w:val="none" w:sz="0" w:space="0" w:color="auto"/>
      </w:divBdr>
    </w:div>
    <w:div w:id="1476339315">
      <w:bodyDiv w:val="1"/>
      <w:marLeft w:val="0"/>
      <w:marRight w:val="0"/>
      <w:marTop w:val="0"/>
      <w:marBottom w:val="0"/>
      <w:divBdr>
        <w:top w:val="none" w:sz="0" w:space="0" w:color="auto"/>
        <w:left w:val="none" w:sz="0" w:space="0" w:color="auto"/>
        <w:bottom w:val="none" w:sz="0" w:space="0" w:color="auto"/>
        <w:right w:val="none" w:sz="0" w:space="0" w:color="auto"/>
      </w:divBdr>
    </w:div>
    <w:div w:id="212965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09.zip" TargetMode="External"/><Relationship Id="rId18" Type="http://schemas.openxmlformats.org/officeDocument/2006/relationships/hyperlink" Target="https://www.3gpp.org/ftp/TSG_RAN/WG4_Radio/TSGR4_102-e/Docs/R4-2204484.zip" TargetMode="External"/><Relationship Id="rId26" Type="http://schemas.openxmlformats.org/officeDocument/2006/relationships/hyperlink" Target="https://www.3gpp.org/ftp/TSG_RAN/WG4_Radio/TSGR4_102-e/Docs/R4-2203809.zip" TargetMode="External"/><Relationship Id="rId39" Type="http://schemas.openxmlformats.org/officeDocument/2006/relationships/hyperlink" Target="https://www.3gpp.org/ftp/TSG_RAN/WG4_Radio/TSGR4_102-e/Docs/R4-2206051.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2-e/Docs/R4-2205191.zip" TargetMode="External"/><Relationship Id="rId34" Type="http://schemas.openxmlformats.org/officeDocument/2006/relationships/hyperlink" Target="https://www.3gpp.org/ftp/TSG_RAN/WG4_Radio/TSGR4_102-e/Docs/R4-2204479.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102-e/Docs/R4-2203657.zip" TargetMode="External"/><Relationship Id="rId17" Type="http://schemas.openxmlformats.org/officeDocument/2006/relationships/hyperlink" Target="https://www.3gpp.org/ftp/TSG_RAN/WG4_Radio/TSGR4_102-e/Docs/R4-2204479.zip" TargetMode="External"/><Relationship Id="rId25" Type="http://schemas.openxmlformats.org/officeDocument/2006/relationships/image" Target="media/image1.png"/><Relationship Id="rId33" Type="http://schemas.openxmlformats.org/officeDocument/2006/relationships/hyperlink" Target="https://www.3gpp.org/ftp/TSG_RAN/WG4_Radio/TSGR4_102-e/Docs/R4-2204428.zip" TargetMode="External"/><Relationship Id="rId38" Type="http://schemas.openxmlformats.org/officeDocument/2006/relationships/hyperlink" Target="https://www.3gpp.org/ftp/TSG_RAN/WG4_Radio/TSGR4_102-e/Docs/R4-2205191.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4428.zip" TargetMode="External"/><Relationship Id="rId20" Type="http://schemas.openxmlformats.org/officeDocument/2006/relationships/hyperlink" Target="https://www.3gpp.org/ftp/TSG_RAN/WG4_Radio/TSGR4_102-e/Docs/R4-2204687.zip" TargetMode="External"/><Relationship Id="rId29" Type="http://schemas.openxmlformats.org/officeDocument/2006/relationships/hyperlink" Target="https://www.3gpp.org/ftp/TSG_RAN/WG4_Radio/TSGR4_102-e/Docs/R4-2203657.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3gpp.org/ftp/TSG_RAN/WG4_Radio/TSGR4_102-e/Docs/R4-2204054.zip" TargetMode="External"/><Relationship Id="rId37" Type="http://schemas.openxmlformats.org/officeDocument/2006/relationships/hyperlink" Target="https://www.3gpp.org/ftp/TSG_RAN/WG4_Radio/TSGR4_102-e/Docs/R4-2204687.zip" TargetMode="External"/><Relationship Id="rId40" Type="http://schemas.openxmlformats.org/officeDocument/2006/relationships/hyperlink" Target="https://www.3gpp.org/ftp/TSG_RAN/WG4_Radio/TSGR4_102-e/Docs/R4-2206098.zip" TargetMode="External"/><Relationship Id="rId5" Type="http://schemas.openxmlformats.org/officeDocument/2006/relationships/customXml" Target="../customXml/item5.xml"/><Relationship Id="rId15" Type="http://schemas.openxmlformats.org/officeDocument/2006/relationships/hyperlink" Target="https://www.3gpp.org/ftp/TSG_RAN/WG4_Radio/TSGR4_102-e/Docs/R4-2204054.zip" TargetMode="External"/><Relationship Id="rId23" Type="http://schemas.openxmlformats.org/officeDocument/2006/relationships/hyperlink" Target="https://www.3gpp.org/ftp/TSG_RAN/WG4_Radio/TSGR4_102-e/Docs/R4-2206098.zip" TargetMode="External"/><Relationship Id="rId28" Type="http://schemas.openxmlformats.org/officeDocument/2006/relationships/hyperlink" Target="https://www.3gpp.org/ftp/TSG_RAN/WG4_Radio/TSGR4_102-e/Docs/R4-2204054.zip" TargetMode="External"/><Relationship Id="rId36" Type="http://schemas.openxmlformats.org/officeDocument/2006/relationships/hyperlink" Target="https://www.3gpp.org/ftp/TSG_RAN/WG4_Radio/TSGR4_102-e/Docs/R4-2204651.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651.zip" TargetMode="External"/><Relationship Id="rId31" Type="http://schemas.openxmlformats.org/officeDocument/2006/relationships/hyperlink" Target="https://www.3gpp.org/ftp/TSG_RAN/WG4_Radio/TSGR4_102-e/Docs/R4-2203851.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02-e/Docs/R4-2203851.zip" TargetMode="External"/><Relationship Id="rId22" Type="http://schemas.openxmlformats.org/officeDocument/2006/relationships/hyperlink" Target="https://www.3gpp.org/ftp/TSG_RAN/WG4_Radio/TSGR4_102-e/Docs/R4-2206051.zip" TargetMode="External"/><Relationship Id="rId27" Type="http://schemas.openxmlformats.org/officeDocument/2006/relationships/hyperlink" Target="https://www.3gpp.org/ftp/TSG_RAN/WG4_Radio/TSGR4_102-e/Docs/R4-2203851.zip" TargetMode="External"/><Relationship Id="rId30" Type="http://schemas.openxmlformats.org/officeDocument/2006/relationships/hyperlink" Target="https://www.3gpp.org/ftp/TSG_RAN/WG4_Radio/TSGR4_102-e/Docs/R4-2203809.zip" TargetMode="External"/><Relationship Id="rId35" Type="http://schemas.openxmlformats.org/officeDocument/2006/relationships/hyperlink" Target="https://www.3gpp.org/ftp/TSG_RAN/WG4_Radio/TSGR4_102-e/Docs/R4-2204484.zip"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DB3-8A6D-4D4A-AE57-EC88870E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2F68E9-DC67-4796-94A8-BACEC5ED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9404</Words>
  <Characters>53605</Characters>
  <Application>Microsoft Office Word</Application>
  <DocSecurity>0</DocSecurity>
  <Lines>446</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115</cp:revision>
  <cp:lastPrinted>2017-08-09T04:40:00Z</cp:lastPrinted>
  <dcterms:created xsi:type="dcterms:W3CDTF">2022-02-24T09:20:00Z</dcterms:created>
  <dcterms:modified xsi:type="dcterms:W3CDTF">2022-02-24T14:13:00Z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(3)rD3lg/gbku4rb48BWEu/WNc2sLGdswXRHNX/U1IMWfs2HSRc4MD1rRhRb0U2FN8mG3zaEP6D
wYhSH2+WqCh6ji7BS0UO/HZ2VH2xU76M7s9+8VLu7MutNTigOvB5A4elMQW6bfXQ1O6U7TjI
jtggWIttZOAkr890sH1gkR6j4TxBojqhq4UDdnoosvX1SqSYKTe0ksHVQkurhXumUIH1pgEs
FcF7+hIrHGJ0HCN+TQ</vt:lpwstr>
  </property>
  <property fmtid="{D5CDD505-2E9C-101B-9397-08002B2CF9AE}" pid="3" name="_2015_ms_pID_7253431">
    <vt:lpwstr>GfkOQ1HFgEiST1cCRc+4YGthzcBX+rBRJTB7/5Q9hJwQc5r+1/0kAn
Vnh5vXiaXGjy16ZSy9/JmrJtjWva8QB7L7Yx1a2RwoZ1GQ/GXL0mM50kGDH67DS75FWsJ0Ql
BJD6zoNI8f1u+Z4i/CHKPWhxuscva3G8um31+ii9R7CMV6LoXIlI0+pIAmxo/Dqvl1uHqnac
9Ndzp4QsQic/FPK+Is3izSUS9kWip8s7y28k</vt:lpwstr>
  </property>
  <property fmtid="{D5CDD505-2E9C-101B-9397-08002B2CF9AE}" pid="4" name="ContentTypeId">
    <vt:lpwstr>0x010100121FAAE6814C364684C4BC789BD59661</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Uf18pVvBwfQm3q9XoYSvEJ8=</vt:lpwstr>
  </property>
  <property fmtid="{D5CDD505-2E9C-101B-9397-08002B2CF9AE}" pid="11" name="_NewReviewCycle">
    <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1645685289</vt:lpwstr>
  </property>
</Properties>
</file>