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26F76D9B" w:rsidR="00B0061B" w:rsidRPr="00B0061B" w:rsidRDefault="00FF4F0F" w:rsidP="00C2035A">
      <w:pPr>
        <w:spacing w:after="60"/>
        <w:ind w:left="2384" w:hangingChars="993" w:hanging="2384"/>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ins w:id="0" w:author="Shan YANG - 2" w:date="2022-03-03T00:59:00Z">
        <w:r w:rsidR="00C2035A">
          <w:rPr>
            <w:rFonts w:ascii="Arial" w:eastAsia="DengXian" w:hAnsi="Arial" w:cs="Arial" w:hint="eastAsia"/>
            <w:b/>
            <w:sz w:val="24"/>
            <w:szCs w:val="24"/>
            <w:lang w:eastAsia="zh-CN"/>
          </w:rPr>
          <w:t xml:space="preserve">draft </w:t>
        </w:r>
      </w:ins>
      <w:r w:rsidR="000064FD" w:rsidRPr="000064FD">
        <w:rPr>
          <w:rFonts w:ascii="Arial" w:eastAsia="DengXian" w:hAnsi="Arial" w:cs="Arial"/>
          <w:b/>
          <w:sz w:val="24"/>
          <w:szCs w:val="24"/>
          <w:lang w:eastAsia="zh-CN"/>
        </w:rPr>
        <w:t>R4-220</w:t>
      </w:r>
      <w:ins w:id="1" w:author="Shan YANG - 2" w:date="2022-03-03T00:58:00Z">
        <w:r w:rsidR="00C2035A">
          <w:rPr>
            <w:rFonts w:ascii="Arial" w:hAnsi="Arial" w:cs="Arial"/>
            <w:b/>
            <w:color w:val="0000FF"/>
            <w:sz w:val="24"/>
            <w:u w:val="thick"/>
          </w:rPr>
          <w:t>6436</w:t>
        </w:r>
      </w:ins>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2" w:name="_Toc79478134"/>
      <w:r w:rsidRPr="005D7AF8">
        <w:rPr>
          <w:rFonts w:hint="eastAsia"/>
          <w:lang w:eastAsia="ja-JP"/>
        </w:rPr>
        <w:t>Introduction</w:t>
      </w:r>
      <w:bookmarkEnd w:id="2"/>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Pr="00C2035A"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C2035A">
        <w:rPr>
          <w:rFonts w:eastAsiaTheme="minorEastAsia"/>
          <w:sz w:val="21"/>
          <w:szCs w:val="21"/>
          <w:lang w:eastAsia="zh-CN"/>
        </w:rPr>
        <w:t>1</w:t>
      </w:r>
      <w:r w:rsidR="00760911" w:rsidRPr="00C2035A">
        <w:rPr>
          <w:rFonts w:eastAsiaTheme="minorEastAsia" w:hint="eastAsia"/>
          <w:sz w:val="21"/>
          <w:szCs w:val="21"/>
          <w:vertAlign w:val="superscript"/>
          <w:lang w:eastAsia="zh-CN"/>
        </w:rPr>
        <w:t>st</w:t>
      </w:r>
      <w:r w:rsidRPr="00C2035A">
        <w:rPr>
          <w:rFonts w:eastAsiaTheme="minorEastAsia"/>
          <w:sz w:val="21"/>
          <w:szCs w:val="21"/>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6AC35818"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p>
    <w:p w14:paraId="1D769610" w14:textId="77777777" w:rsidR="00555EAB" w:rsidRDefault="00555EAB" w:rsidP="00555EAB">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eastAsia="zh-CN"/>
        </w:rPr>
      </w:pPr>
      <w:r w:rsidRPr="00F42F31">
        <w:rPr>
          <w:sz w:val="21"/>
          <w:szCs w:val="21"/>
          <w:lang w:eastAsia="zh-CN"/>
        </w:rPr>
        <w:t>1 sub-thread on the reply LS, with email title ‘[102-e][136]</w:t>
      </w:r>
      <w:r w:rsidRPr="00F42F31">
        <w:rPr>
          <w:rFonts w:hint="eastAsia"/>
          <w:sz w:val="21"/>
          <w:szCs w:val="21"/>
          <w:lang w:eastAsia="zh-CN"/>
        </w:rPr>
        <w:t xml:space="preserve"> </w:t>
      </w:r>
      <w:proofErr w:type="spellStart"/>
      <w:r w:rsidRPr="00F42F31">
        <w:rPr>
          <w:sz w:val="21"/>
          <w:szCs w:val="21"/>
          <w:lang w:eastAsia="zh-CN"/>
        </w:rPr>
        <w:t>NR_cov_enh</w:t>
      </w:r>
      <w:proofErr w:type="spellEnd"/>
      <w:r w:rsidRPr="00F42F31">
        <w:rPr>
          <w:sz w:val="21"/>
          <w:szCs w:val="21"/>
          <w:lang w:eastAsia="zh-CN"/>
        </w:rPr>
        <w:t xml:space="preserve"> - reply LS’ (led by QC) </w:t>
      </w:r>
    </w:p>
    <w:tbl>
      <w:tblPr>
        <w:tblW w:w="4603" w:type="pct"/>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7"/>
        <w:gridCol w:w="3118"/>
        <w:gridCol w:w="2945"/>
      </w:tblGrid>
      <w:tr w:rsidR="00555EAB" w:rsidRPr="00C91379" w14:paraId="44370309" w14:textId="77777777" w:rsidTr="0067000B">
        <w:tc>
          <w:tcPr>
            <w:tcW w:w="1624" w:type="pct"/>
            <w:tcMar>
              <w:top w:w="0" w:type="dxa"/>
              <w:left w:w="108" w:type="dxa"/>
              <w:bottom w:w="0" w:type="dxa"/>
              <w:right w:w="108" w:type="dxa"/>
            </w:tcMar>
            <w:hideMark/>
          </w:tcPr>
          <w:p w14:paraId="6967AFA3"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1"/>
              </w:rPr>
            </w:pPr>
            <w:r w:rsidRPr="00C91379">
              <w:rPr>
                <w:sz w:val="21"/>
                <w:szCs w:val="21"/>
              </w:rPr>
              <w:t xml:space="preserve">Reply LS </w:t>
            </w:r>
            <w:r w:rsidRPr="00C91379">
              <w:rPr>
                <w:sz w:val="21"/>
                <w:szCs w:val="21"/>
                <w:lang w:val="sv-SE"/>
              </w:rPr>
              <w:t>on PUCCH and PUSCH transmissions</w:t>
            </w:r>
          </w:p>
        </w:tc>
        <w:tc>
          <w:tcPr>
            <w:tcW w:w="1736" w:type="pct"/>
            <w:tcMar>
              <w:top w:w="0" w:type="dxa"/>
              <w:left w:w="108" w:type="dxa"/>
              <w:bottom w:w="0" w:type="dxa"/>
              <w:right w:w="108" w:type="dxa"/>
            </w:tcMar>
            <w:hideMark/>
          </w:tcPr>
          <w:p w14:paraId="49C9F986"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sz w:val="21"/>
                <w:szCs w:val="21"/>
              </w:rPr>
            </w:pPr>
            <w:r w:rsidRPr="00C91379">
              <w:rPr>
                <w:sz w:val="21"/>
                <w:szCs w:val="21"/>
              </w:rPr>
              <w:t>To: RAN1, cc: RAN2</w:t>
            </w:r>
          </w:p>
          <w:p w14:paraId="64766670"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1"/>
              </w:rPr>
            </w:pPr>
            <w:r w:rsidRPr="00C91379">
              <w:rPr>
                <w:sz w:val="21"/>
                <w:szCs w:val="21"/>
              </w:rPr>
              <w:t>Note: Cover Issue 2-1 (Length of maximum duration) and Issue 4-1 (Un-scheduled gap for extended CP)</w:t>
            </w:r>
          </w:p>
        </w:tc>
        <w:tc>
          <w:tcPr>
            <w:tcW w:w="1640" w:type="pct"/>
          </w:tcPr>
          <w:p w14:paraId="2D44D1F2" w14:textId="77777777" w:rsidR="00555EAB" w:rsidRPr="00C91379" w:rsidRDefault="00555EAB" w:rsidP="0067000B">
            <w:pPr>
              <w:overflowPunct w:val="0"/>
              <w:autoSpaceDE w:val="0"/>
              <w:autoSpaceDN w:val="0"/>
              <w:spacing w:after="120"/>
              <w:ind w:leftChars="60" w:left="120"/>
              <w:textAlignment w:val="baseline"/>
              <w:rPr>
                <w:sz w:val="21"/>
                <w:szCs w:val="21"/>
                <w:lang w:eastAsia="zh-CN"/>
              </w:rPr>
            </w:pPr>
            <w:r w:rsidRPr="00AD3D85">
              <w:rPr>
                <w:rFonts w:hint="eastAsia"/>
                <w:sz w:val="21"/>
                <w:szCs w:val="21"/>
                <w:highlight w:val="yellow"/>
              </w:rPr>
              <w:t>NOTE:</w:t>
            </w:r>
            <w:r w:rsidRPr="00C91379">
              <w:rPr>
                <w:rFonts w:hint="eastAsia"/>
                <w:sz w:val="21"/>
                <w:szCs w:val="21"/>
              </w:rPr>
              <w:t xml:space="preserve"> </w:t>
            </w:r>
            <w:r>
              <w:rPr>
                <w:rFonts w:hint="eastAsia"/>
                <w:sz w:val="21"/>
                <w:szCs w:val="21"/>
                <w:lang w:eastAsia="zh-CN"/>
              </w:rPr>
              <w:t>S</w:t>
            </w:r>
            <w:r w:rsidRPr="00C91379">
              <w:rPr>
                <w:sz w:val="21"/>
                <w:szCs w:val="21"/>
              </w:rPr>
              <w:t>end company comments i</w:t>
            </w:r>
            <w:r w:rsidRPr="00AD3D85">
              <w:rPr>
                <w:sz w:val="21"/>
                <w:szCs w:val="21"/>
              </w:rPr>
              <w:t xml:space="preserve">n </w:t>
            </w:r>
            <w:r w:rsidRPr="00AD3D85">
              <w:rPr>
                <w:b/>
                <w:sz w:val="21"/>
                <w:szCs w:val="21"/>
              </w:rPr>
              <w:t>email body of the sub-thread</w:t>
            </w:r>
            <w:r w:rsidRPr="00AD3D85">
              <w:rPr>
                <w:sz w:val="21"/>
                <w:szCs w:val="21"/>
              </w:rPr>
              <w:t xml:space="preserve"> instead of adding comments in t</w:t>
            </w:r>
            <w:r w:rsidRPr="00C91379">
              <w:rPr>
                <w:sz w:val="21"/>
                <w:szCs w:val="21"/>
              </w:rPr>
              <w:t>he LS document or summary document</w:t>
            </w:r>
            <w:r>
              <w:rPr>
                <w:rFonts w:hint="eastAsia"/>
                <w:sz w:val="21"/>
                <w:szCs w:val="21"/>
                <w:lang w:eastAsia="zh-CN"/>
              </w:rPr>
              <w:t>.</w:t>
            </w:r>
          </w:p>
        </w:tc>
      </w:tr>
    </w:tbl>
    <w:p w14:paraId="0D7C4D1C" w14:textId="77777777" w:rsidR="00555EAB" w:rsidRPr="00F42F31" w:rsidRDefault="00555EAB" w:rsidP="00555EAB">
      <w:pPr>
        <w:widowControl w:val="0"/>
        <w:tabs>
          <w:tab w:val="num" w:pos="709"/>
          <w:tab w:val="num" w:pos="1440"/>
          <w:tab w:val="num" w:pos="1701"/>
        </w:tabs>
        <w:overflowPunct w:val="0"/>
        <w:autoSpaceDE w:val="0"/>
        <w:autoSpaceDN w:val="0"/>
        <w:adjustRightInd w:val="0"/>
        <w:snapToGrid w:val="0"/>
        <w:spacing w:after="100"/>
        <w:ind w:left="709"/>
        <w:textAlignment w:val="baseline"/>
        <w:rPr>
          <w:sz w:val="21"/>
          <w:szCs w:val="21"/>
          <w:lang w:eastAsia="zh-CN"/>
        </w:rPr>
      </w:pPr>
    </w:p>
    <w:p w14:paraId="74A6E0AB" w14:textId="77777777" w:rsidR="00555EAB" w:rsidRDefault="00555EAB" w:rsidP="00555EAB">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eastAsia="zh-CN"/>
        </w:rPr>
      </w:pPr>
      <w:r w:rsidRPr="00F42F31">
        <w:rPr>
          <w:sz w:val="21"/>
          <w:szCs w:val="21"/>
          <w:lang w:eastAsia="zh-CN"/>
        </w:rPr>
        <w:t xml:space="preserve">1 sub-thread on the </w:t>
      </w:r>
      <w:r w:rsidRPr="00F42F31">
        <w:rPr>
          <w:rFonts w:hint="eastAsia"/>
          <w:sz w:val="21"/>
          <w:szCs w:val="21"/>
          <w:lang w:eastAsia="zh-CN"/>
        </w:rPr>
        <w:t>CRs for requirements</w:t>
      </w:r>
      <w:r w:rsidRPr="00F42F31">
        <w:rPr>
          <w:sz w:val="21"/>
          <w:szCs w:val="21"/>
          <w:lang w:eastAsia="zh-CN"/>
        </w:rPr>
        <w:t>, with email title ‘[102-e][136]</w:t>
      </w:r>
      <w:r w:rsidRPr="00F42F31">
        <w:rPr>
          <w:rFonts w:hint="eastAsia"/>
          <w:sz w:val="21"/>
          <w:szCs w:val="21"/>
          <w:lang w:eastAsia="zh-CN"/>
        </w:rPr>
        <w:t xml:space="preserve"> </w:t>
      </w:r>
      <w:proofErr w:type="spellStart"/>
      <w:r w:rsidRPr="00F42F31">
        <w:rPr>
          <w:sz w:val="21"/>
          <w:szCs w:val="21"/>
          <w:lang w:eastAsia="zh-CN"/>
        </w:rPr>
        <w:t>NR_cov_enh</w:t>
      </w:r>
      <w:proofErr w:type="spellEnd"/>
      <w:r w:rsidRPr="00F42F31">
        <w:rPr>
          <w:sz w:val="21"/>
          <w:szCs w:val="21"/>
          <w:lang w:eastAsia="zh-CN"/>
        </w:rPr>
        <w:t xml:space="preserve"> - </w:t>
      </w:r>
      <w:r w:rsidRPr="00F42F31">
        <w:rPr>
          <w:rFonts w:hint="eastAsia"/>
          <w:sz w:val="21"/>
          <w:szCs w:val="21"/>
          <w:lang w:eastAsia="zh-CN"/>
        </w:rPr>
        <w:t>CR</w:t>
      </w:r>
      <w:r>
        <w:rPr>
          <w:rFonts w:hint="eastAsia"/>
          <w:sz w:val="21"/>
          <w:szCs w:val="21"/>
          <w:lang w:eastAsia="zh-CN"/>
        </w:rPr>
        <w:t>s on R</w:t>
      </w:r>
      <w:r w:rsidRPr="00F42F31">
        <w:rPr>
          <w:rFonts w:hint="eastAsia"/>
          <w:sz w:val="21"/>
          <w:szCs w:val="21"/>
          <w:lang w:eastAsia="zh-CN"/>
        </w:rPr>
        <w:t>equirement</w:t>
      </w:r>
      <w:r>
        <w:rPr>
          <w:sz w:val="21"/>
          <w:szCs w:val="21"/>
          <w:lang w:eastAsia="zh-CN"/>
        </w:rPr>
        <w:t>’</w:t>
      </w:r>
      <w:r w:rsidRPr="00F42F31">
        <w:rPr>
          <w:rFonts w:hint="eastAsia"/>
          <w:sz w:val="21"/>
          <w:szCs w:val="21"/>
          <w:lang w:eastAsia="zh-CN"/>
        </w:rPr>
        <w:t xml:space="preserve"> </w:t>
      </w:r>
      <w:r w:rsidRPr="00F42F31">
        <w:rPr>
          <w:sz w:val="21"/>
          <w:szCs w:val="21"/>
          <w:lang w:eastAsia="zh-CN"/>
        </w:rPr>
        <w:t>(led by HW)</w:t>
      </w:r>
    </w:p>
    <w:tbl>
      <w:tblPr>
        <w:tblW w:w="46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2978"/>
        <w:gridCol w:w="3084"/>
      </w:tblGrid>
      <w:tr w:rsidR="00555EAB" w:rsidRPr="00C91379" w14:paraId="5921FF13" w14:textId="77777777" w:rsidTr="0067000B">
        <w:tc>
          <w:tcPr>
            <w:tcW w:w="1647" w:type="pct"/>
            <w:tcMar>
              <w:top w:w="0" w:type="dxa"/>
              <w:left w:w="108" w:type="dxa"/>
              <w:bottom w:w="0" w:type="dxa"/>
              <w:right w:w="108" w:type="dxa"/>
            </w:tcMar>
            <w:hideMark/>
          </w:tcPr>
          <w:p w14:paraId="4105F47C"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2"/>
              </w:rPr>
            </w:pPr>
            <w:r w:rsidRPr="00C91379">
              <w:rPr>
                <w:sz w:val="21"/>
              </w:rPr>
              <w:t>CR on UE RF requirements for DMRS bundling in TS 38.101-1</w:t>
            </w:r>
          </w:p>
        </w:tc>
        <w:tc>
          <w:tcPr>
            <w:tcW w:w="1647" w:type="pct"/>
            <w:vMerge w:val="restart"/>
            <w:tcMar>
              <w:top w:w="0" w:type="dxa"/>
              <w:left w:w="108" w:type="dxa"/>
              <w:bottom w:w="0" w:type="dxa"/>
              <w:right w:w="108" w:type="dxa"/>
            </w:tcMar>
            <w:hideMark/>
          </w:tcPr>
          <w:p w14:paraId="1C811656"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2"/>
              </w:rPr>
            </w:pPr>
            <w:r w:rsidRPr="00C91379">
              <w:rPr>
                <w:sz w:val="21"/>
              </w:rPr>
              <w:t>Capture the agreements in Issue 1-1, 3-3, 3-6, 3-7, 5-1</w:t>
            </w:r>
          </w:p>
        </w:tc>
        <w:tc>
          <w:tcPr>
            <w:tcW w:w="1707" w:type="pct"/>
            <w:vMerge w:val="restart"/>
          </w:tcPr>
          <w:p w14:paraId="1F429A31" w14:textId="77777777" w:rsidR="00555EAB" w:rsidRPr="00C91379" w:rsidRDefault="00555EAB" w:rsidP="0067000B">
            <w:pPr>
              <w:overflowPunct w:val="0"/>
              <w:autoSpaceDE w:val="0"/>
              <w:autoSpaceDN w:val="0"/>
              <w:spacing w:after="120"/>
              <w:ind w:leftChars="89" w:left="178"/>
              <w:textAlignment w:val="baseline"/>
              <w:rPr>
                <w:sz w:val="21"/>
                <w:lang w:eastAsia="zh-CN"/>
              </w:rPr>
            </w:pPr>
            <w:r w:rsidRPr="00AD3D85">
              <w:rPr>
                <w:rFonts w:hint="eastAsia"/>
                <w:sz w:val="21"/>
                <w:szCs w:val="21"/>
                <w:highlight w:val="yellow"/>
              </w:rPr>
              <w:t>NOTE:</w:t>
            </w:r>
            <w:r>
              <w:rPr>
                <w:rFonts w:hint="eastAsia"/>
                <w:sz w:val="21"/>
                <w:szCs w:val="21"/>
                <w:lang w:eastAsia="zh-CN"/>
              </w:rPr>
              <w:t xml:space="preserve"> Companies can </w:t>
            </w:r>
            <w:r w:rsidRPr="00AD3D85">
              <w:rPr>
                <w:rFonts w:hint="eastAsia"/>
                <w:sz w:val="21"/>
                <w:szCs w:val="21"/>
                <w:lang w:eastAsia="zh-CN"/>
              </w:rPr>
              <w:t xml:space="preserve">adding </w:t>
            </w:r>
            <w:r w:rsidRPr="00AD3D85">
              <w:rPr>
                <w:rFonts w:hint="eastAsia"/>
                <w:i/>
                <w:iCs/>
                <w:sz w:val="21"/>
                <w:szCs w:val="21"/>
                <w:lang w:eastAsia="zh-CN"/>
              </w:rPr>
              <w:t>New comments</w:t>
            </w:r>
            <w:r w:rsidRPr="00AD3D85">
              <w:rPr>
                <w:rFonts w:hint="eastAsia"/>
                <w:sz w:val="21"/>
                <w:szCs w:val="21"/>
                <w:lang w:eastAsia="zh-CN"/>
              </w:rPr>
              <w:t xml:space="preserve"> and suggested changes with </w:t>
            </w:r>
            <w:proofErr w:type="spellStart"/>
            <w:r w:rsidRPr="00AD3D85">
              <w:rPr>
                <w:rFonts w:hint="eastAsia"/>
                <w:i/>
                <w:iCs/>
                <w:sz w:val="21"/>
                <w:szCs w:val="21"/>
                <w:lang w:eastAsia="zh-CN"/>
              </w:rPr>
              <w:t>Markup</w:t>
            </w:r>
            <w:proofErr w:type="spellEnd"/>
            <w:r w:rsidRPr="00AD3D85">
              <w:rPr>
                <w:rFonts w:hint="eastAsia"/>
                <w:i/>
                <w:iCs/>
                <w:sz w:val="21"/>
                <w:szCs w:val="21"/>
                <w:lang w:eastAsia="zh-CN"/>
              </w:rPr>
              <w:t xml:space="preserve"> </w:t>
            </w:r>
            <w:r w:rsidRPr="00AD3D85">
              <w:rPr>
                <w:rFonts w:hint="eastAsia"/>
                <w:sz w:val="21"/>
                <w:szCs w:val="21"/>
                <w:lang w:eastAsia="zh-CN"/>
              </w:rPr>
              <w:t>in revised CRs for being easily understood</w:t>
            </w:r>
          </w:p>
        </w:tc>
      </w:tr>
      <w:tr w:rsidR="00555EAB" w:rsidRPr="00C91379" w14:paraId="256FD785" w14:textId="77777777" w:rsidTr="0067000B">
        <w:tc>
          <w:tcPr>
            <w:tcW w:w="1647" w:type="pct"/>
            <w:tcMar>
              <w:top w:w="0" w:type="dxa"/>
              <w:left w:w="108" w:type="dxa"/>
              <w:bottom w:w="0" w:type="dxa"/>
              <w:right w:w="108" w:type="dxa"/>
            </w:tcMar>
            <w:hideMark/>
          </w:tcPr>
          <w:p w14:paraId="08435B5D"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2"/>
              </w:rPr>
            </w:pPr>
            <w:r w:rsidRPr="00C91379">
              <w:rPr>
                <w:sz w:val="21"/>
              </w:rPr>
              <w:t>CR on UE RF requirements for DMRS bundling in TS 38.101-2</w:t>
            </w:r>
          </w:p>
        </w:tc>
        <w:tc>
          <w:tcPr>
            <w:tcW w:w="1647" w:type="pct"/>
            <w:vMerge/>
            <w:vAlign w:val="center"/>
            <w:hideMark/>
          </w:tcPr>
          <w:p w14:paraId="1B14C200" w14:textId="77777777" w:rsidR="00555EAB" w:rsidRPr="00C91379" w:rsidRDefault="00555EAB" w:rsidP="0067000B">
            <w:pPr>
              <w:rPr>
                <w:rFonts w:ascii="Calibri" w:eastAsiaTheme="minorEastAsia" w:hAnsi="Calibri" w:cs="Calibri"/>
                <w:i/>
                <w:iCs/>
                <w:color w:val="0070C0"/>
                <w:sz w:val="21"/>
                <w:szCs w:val="22"/>
              </w:rPr>
            </w:pPr>
          </w:p>
        </w:tc>
        <w:tc>
          <w:tcPr>
            <w:tcW w:w="1707" w:type="pct"/>
            <w:vMerge/>
          </w:tcPr>
          <w:p w14:paraId="06632ADB" w14:textId="77777777" w:rsidR="00555EAB" w:rsidRPr="00C91379" w:rsidRDefault="00555EAB" w:rsidP="0067000B">
            <w:pPr>
              <w:rPr>
                <w:rFonts w:ascii="Calibri" w:eastAsiaTheme="minorEastAsia" w:hAnsi="Calibri" w:cs="Calibri"/>
                <w:i/>
                <w:iCs/>
                <w:color w:val="0070C0"/>
                <w:sz w:val="21"/>
                <w:szCs w:val="22"/>
              </w:rPr>
            </w:pPr>
          </w:p>
        </w:tc>
      </w:tr>
    </w:tbl>
    <w:p w14:paraId="4EABD97D" w14:textId="77777777" w:rsidR="00555EAB" w:rsidRPr="00F42F31" w:rsidRDefault="00555EAB" w:rsidP="00555EAB">
      <w:pPr>
        <w:widowControl w:val="0"/>
        <w:tabs>
          <w:tab w:val="num" w:pos="1440"/>
          <w:tab w:val="num" w:pos="1701"/>
        </w:tabs>
        <w:overflowPunct w:val="0"/>
        <w:autoSpaceDE w:val="0"/>
        <w:autoSpaceDN w:val="0"/>
        <w:adjustRightInd w:val="0"/>
        <w:snapToGrid w:val="0"/>
        <w:spacing w:after="100"/>
        <w:ind w:left="709"/>
        <w:textAlignment w:val="baseline"/>
        <w:rPr>
          <w:sz w:val="21"/>
          <w:szCs w:val="21"/>
          <w:lang w:eastAsia="zh-CN"/>
        </w:rPr>
      </w:pPr>
    </w:p>
    <w:p w14:paraId="31C377E3" w14:textId="77777777" w:rsidR="00555EAB" w:rsidRDefault="00555EAB" w:rsidP="00555EAB">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eastAsia="zh-CN"/>
        </w:rPr>
      </w:pPr>
      <w:r w:rsidRPr="00F42F31">
        <w:rPr>
          <w:sz w:val="21"/>
          <w:szCs w:val="21"/>
          <w:lang w:eastAsia="zh-CN"/>
        </w:rPr>
        <w:t xml:space="preserve">1 sub-thread on the </w:t>
      </w:r>
      <w:r w:rsidRPr="00F42F31">
        <w:rPr>
          <w:rFonts w:hint="eastAsia"/>
          <w:sz w:val="21"/>
          <w:szCs w:val="21"/>
          <w:lang w:eastAsia="zh-CN"/>
        </w:rPr>
        <w:t xml:space="preserve">CRs for </w:t>
      </w:r>
      <w:r w:rsidRPr="00F42F31">
        <w:rPr>
          <w:sz w:val="21"/>
          <w:szCs w:val="21"/>
          <w:lang w:val="sv-SE" w:eastAsia="sv-SE"/>
        </w:rPr>
        <w:t>measurment</w:t>
      </w:r>
      <w:r>
        <w:rPr>
          <w:rFonts w:hint="eastAsia"/>
          <w:sz w:val="21"/>
          <w:szCs w:val="21"/>
          <w:lang w:val="sv-SE" w:eastAsia="zh-CN"/>
        </w:rPr>
        <w:t xml:space="preserve"> and WF for </w:t>
      </w:r>
      <w:r>
        <w:t>maintenance</w:t>
      </w:r>
      <w:r>
        <w:rPr>
          <w:rFonts w:hint="eastAsia"/>
          <w:lang w:eastAsia="zh-CN"/>
        </w:rPr>
        <w:t xml:space="preserve"> phase</w:t>
      </w:r>
      <w:r w:rsidRPr="00F42F31">
        <w:rPr>
          <w:sz w:val="21"/>
          <w:szCs w:val="21"/>
          <w:lang w:eastAsia="zh-CN"/>
        </w:rPr>
        <w:t>, with email title ‘[102-e][136]</w:t>
      </w:r>
      <w:r w:rsidRPr="00F42F31">
        <w:rPr>
          <w:rFonts w:hint="eastAsia"/>
          <w:sz w:val="21"/>
          <w:szCs w:val="21"/>
          <w:lang w:eastAsia="zh-CN"/>
        </w:rPr>
        <w:t xml:space="preserve"> </w:t>
      </w:r>
      <w:proofErr w:type="spellStart"/>
      <w:r w:rsidRPr="00F42F31">
        <w:rPr>
          <w:sz w:val="21"/>
          <w:szCs w:val="21"/>
          <w:lang w:eastAsia="zh-CN"/>
        </w:rPr>
        <w:t>NR_cov_enh</w:t>
      </w:r>
      <w:proofErr w:type="spellEnd"/>
      <w:r w:rsidRPr="00F42F31">
        <w:rPr>
          <w:sz w:val="21"/>
          <w:szCs w:val="21"/>
          <w:lang w:eastAsia="zh-CN"/>
        </w:rPr>
        <w:t xml:space="preserve"> </w:t>
      </w:r>
      <w:r>
        <w:rPr>
          <w:rFonts w:hint="eastAsia"/>
          <w:sz w:val="21"/>
          <w:szCs w:val="21"/>
          <w:lang w:eastAsia="zh-CN"/>
        </w:rPr>
        <w:t xml:space="preserve">- </w:t>
      </w:r>
      <w:r>
        <w:rPr>
          <w:rFonts w:hint="eastAsia"/>
          <w:sz w:val="21"/>
          <w:szCs w:val="21"/>
          <w:lang w:val="sv-SE" w:eastAsia="zh-CN"/>
        </w:rPr>
        <w:t xml:space="preserve">CRs on </w:t>
      </w:r>
      <w:r>
        <w:rPr>
          <w:rFonts w:hint="eastAsia"/>
          <w:sz w:val="21"/>
          <w:szCs w:val="21"/>
          <w:lang w:eastAsia="zh-CN"/>
        </w:rPr>
        <w:t>M</w:t>
      </w:r>
      <w:r w:rsidRPr="00F42F31">
        <w:rPr>
          <w:sz w:val="21"/>
          <w:szCs w:val="21"/>
          <w:lang w:val="sv-SE" w:eastAsia="sv-SE"/>
        </w:rPr>
        <w:t>easurment</w:t>
      </w:r>
      <w:r>
        <w:rPr>
          <w:rFonts w:hint="eastAsia"/>
          <w:sz w:val="21"/>
          <w:szCs w:val="21"/>
          <w:lang w:val="sv-SE" w:eastAsia="zh-CN"/>
        </w:rPr>
        <w:t xml:space="preserve"> and WF for </w:t>
      </w:r>
      <w:r>
        <w:t>maintenance</w:t>
      </w:r>
      <w:r w:rsidRPr="00F42F31">
        <w:rPr>
          <w:sz w:val="21"/>
          <w:szCs w:val="21"/>
          <w:lang w:eastAsia="zh-CN"/>
        </w:rPr>
        <w:t xml:space="preserve">’ (led by </w:t>
      </w:r>
      <w:r w:rsidRPr="00F42F31">
        <w:rPr>
          <w:rFonts w:hint="eastAsia"/>
          <w:sz w:val="21"/>
          <w:szCs w:val="21"/>
          <w:lang w:eastAsia="zh-CN"/>
        </w:rPr>
        <w:t>E///</w:t>
      </w:r>
      <w:r w:rsidRPr="00F42F31">
        <w:rPr>
          <w:sz w:val="21"/>
          <w:szCs w:val="21"/>
          <w:lang w:eastAsia="zh-CN"/>
        </w:rPr>
        <w:t>)</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2977"/>
        <w:gridCol w:w="2983"/>
      </w:tblGrid>
      <w:tr w:rsidR="00555EAB" w:rsidRPr="00C91379" w14:paraId="7EF6EA1A" w14:textId="77777777" w:rsidTr="0067000B">
        <w:tc>
          <w:tcPr>
            <w:tcW w:w="3001" w:type="dxa"/>
            <w:tcMar>
              <w:top w:w="0" w:type="dxa"/>
              <w:left w:w="108" w:type="dxa"/>
              <w:bottom w:w="0" w:type="dxa"/>
              <w:right w:w="108" w:type="dxa"/>
            </w:tcMar>
            <w:hideMark/>
          </w:tcPr>
          <w:p w14:paraId="32DB1363" w14:textId="77777777" w:rsidR="00555EAB" w:rsidRPr="00C91379" w:rsidRDefault="00555EAB" w:rsidP="0067000B">
            <w:pPr>
              <w:overflowPunct w:val="0"/>
              <w:autoSpaceDE w:val="0"/>
              <w:autoSpaceDN w:val="0"/>
              <w:snapToGrid w:val="0"/>
              <w:spacing w:after="120"/>
              <w:textAlignment w:val="baseline"/>
              <w:rPr>
                <w:rFonts w:ascii="Calibri" w:eastAsiaTheme="minorEastAsia" w:hAnsi="Calibri" w:cs="Calibri"/>
                <w:sz w:val="21"/>
                <w:szCs w:val="21"/>
              </w:rPr>
            </w:pPr>
            <w:r w:rsidRPr="00C91379">
              <w:rPr>
                <w:sz w:val="21"/>
                <w:szCs w:val="21"/>
                <w:lang w:val="sv-SE" w:eastAsia="sv-SE"/>
              </w:rPr>
              <w:t>CR on measurment for DMRS bundling in TS 38.101-1</w:t>
            </w:r>
          </w:p>
        </w:tc>
        <w:tc>
          <w:tcPr>
            <w:tcW w:w="2977" w:type="dxa"/>
            <w:vMerge w:val="restart"/>
            <w:tcMar>
              <w:top w:w="0" w:type="dxa"/>
              <w:left w:w="108" w:type="dxa"/>
              <w:bottom w:w="0" w:type="dxa"/>
              <w:right w:w="108" w:type="dxa"/>
            </w:tcMar>
            <w:hideMark/>
          </w:tcPr>
          <w:p w14:paraId="1983813A" w14:textId="77777777" w:rsidR="00555EAB" w:rsidRPr="00C91379" w:rsidRDefault="00555EAB" w:rsidP="0067000B">
            <w:pPr>
              <w:overflowPunct w:val="0"/>
              <w:autoSpaceDE w:val="0"/>
              <w:autoSpaceDN w:val="0"/>
              <w:snapToGrid w:val="0"/>
              <w:spacing w:after="120"/>
              <w:textAlignment w:val="baseline"/>
              <w:rPr>
                <w:rFonts w:ascii="Calibri" w:eastAsiaTheme="minorEastAsia" w:hAnsi="Calibri" w:cs="Calibri"/>
                <w:iCs/>
                <w:color w:val="0070C0"/>
                <w:sz w:val="21"/>
                <w:szCs w:val="21"/>
              </w:rPr>
            </w:pPr>
            <w:r w:rsidRPr="00C91379">
              <w:rPr>
                <w:iCs/>
                <w:sz w:val="21"/>
                <w:szCs w:val="21"/>
              </w:rPr>
              <w:t>Capture the agreements in Issue 3-1, 3-2, 3-3, 3-4, 5-1</w:t>
            </w:r>
          </w:p>
        </w:tc>
        <w:tc>
          <w:tcPr>
            <w:tcW w:w="2983" w:type="dxa"/>
            <w:vMerge w:val="restart"/>
          </w:tcPr>
          <w:p w14:paraId="650153C0" w14:textId="77777777" w:rsidR="00555EAB" w:rsidRPr="00C91379" w:rsidRDefault="00555EAB" w:rsidP="0067000B">
            <w:pPr>
              <w:overflowPunct w:val="0"/>
              <w:autoSpaceDE w:val="0"/>
              <w:autoSpaceDN w:val="0"/>
              <w:snapToGrid w:val="0"/>
              <w:spacing w:after="120"/>
              <w:ind w:leftChars="22" w:left="44"/>
              <w:textAlignment w:val="baseline"/>
              <w:rPr>
                <w:iCs/>
                <w:sz w:val="21"/>
                <w:szCs w:val="21"/>
                <w:lang w:eastAsia="zh-CN"/>
              </w:rPr>
            </w:pPr>
            <w:r w:rsidRPr="00AD3D85">
              <w:rPr>
                <w:rFonts w:hint="eastAsia"/>
                <w:sz w:val="21"/>
                <w:szCs w:val="21"/>
                <w:highlight w:val="yellow"/>
              </w:rPr>
              <w:t>NOTE:</w:t>
            </w:r>
            <w:r>
              <w:rPr>
                <w:rFonts w:hint="eastAsia"/>
                <w:sz w:val="21"/>
                <w:szCs w:val="21"/>
                <w:lang w:eastAsia="zh-CN"/>
              </w:rPr>
              <w:t xml:space="preserve"> Companies can </w:t>
            </w:r>
            <w:r w:rsidRPr="00AD3D85">
              <w:rPr>
                <w:rFonts w:hint="eastAsia"/>
                <w:sz w:val="21"/>
                <w:szCs w:val="21"/>
                <w:lang w:eastAsia="zh-CN"/>
              </w:rPr>
              <w:t xml:space="preserve">adding </w:t>
            </w:r>
            <w:r w:rsidRPr="00AD3D85">
              <w:rPr>
                <w:rFonts w:hint="eastAsia"/>
                <w:i/>
                <w:iCs/>
                <w:sz w:val="21"/>
                <w:szCs w:val="21"/>
                <w:lang w:eastAsia="zh-CN"/>
              </w:rPr>
              <w:t>New comments</w:t>
            </w:r>
            <w:r w:rsidRPr="00AD3D85">
              <w:rPr>
                <w:rFonts w:hint="eastAsia"/>
                <w:sz w:val="21"/>
                <w:szCs w:val="21"/>
                <w:lang w:eastAsia="zh-CN"/>
              </w:rPr>
              <w:t xml:space="preserve"> and suggested changes with </w:t>
            </w:r>
            <w:proofErr w:type="spellStart"/>
            <w:r w:rsidRPr="00AD3D85">
              <w:rPr>
                <w:rFonts w:hint="eastAsia"/>
                <w:i/>
                <w:iCs/>
                <w:sz w:val="21"/>
                <w:szCs w:val="21"/>
                <w:lang w:eastAsia="zh-CN"/>
              </w:rPr>
              <w:t>Markup</w:t>
            </w:r>
            <w:proofErr w:type="spellEnd"/>
            <w:r w:rsidRPr="00AD3D85">
              <w:rPr>
                <w:rFonts w:hint="eastAsia"/>
                <w:i/>
                <w:iCs/>
                <w:sz w:val="21"/>
                <w:szCs w:val="21"/>
                <w:lang w:eastAsia="zh-CN"/>
              </w:rPr>
              <w:t xml:space="preserve"> </w:t>
            </w:r>
            <w:r w:rsidRPr="00AD3D85">
              <w:rPr>
                <w:rFonts w:hint="eastAsia"/>
                <w:sz w:val="21"/>
                <w:szCs w:val="21"/>
                <w:lang w:eastAsia="zh-CN"/>
              </w:rPr>
              <w:t xml:space="preserve">in revised CRs </w:t>
            </w:r>
            <w:r>
              <w:rPr>
                <w:rFonts w:hint="eastAsia"/>
                <w:sz w:val="21"/>
                <w:szCs w:val="21"/>
                <w:lang w:eastAsia="zh-CN"/>
              </w:rPr>
              <w:t xml:space="preserve">and WF </w:t>
            </w:r>
            <w:r w:rsidRPr="00AD3D85">
              <w:rPr>
                <w:rFonts w:hint="eastAsia"/>
                <w:sz w:val="21"/>
                <w:szCs w:val="21"/>
                <w:lang w:eastAsia="zh-CN"/>
              </w:rPr>
              <w:t xml:space="preserve">for being easily </w:t>
            </w:r>
            <w:r w:rsidRPr="00AD3D85">
              <w:rPr>
                <w:rFonts w:hint="eastAsia"/>
                <w:sz w:val="21"/>
                <w:szCs w:val="21"/>
                <w:lang w:eastAsia="zh-CN"/>
              </w:rPr>
              <w:lastRenderedPageBreak/>
              <w:t>understood</w:t>
            </w:r>
          </w:p>
        </w:tc>
      </w:tr>
      <w:tr w:rsidR="00555EAB" w:rsidRPr="00C91379" w14:paraId="1DE1F5E2" w14:textId="77777777" w:rsidTr="0067000B">
        <w:tc>
          <w:tcPr>
            <w:tcW w:w="3001" w:type="dxa"/>
            <w:tcMar>
              <w:top w:w="0" w:type="dxa"/>
              <w:left w:w="108" w:type="dxa"/>
              <w:bottom w:w="0" w:type="dxa"/>
              <w:right w:w="108" w:type="dxa"/>
            </w:tcMar>
            <w:hideMark/>
          </w:tcPr>
          <w:p w14:paraId="617FE33A" w14:textId="77777777" w:rsidR="00555EAB" w:rsidRPr="00C91379" w:rsidRDefault="00555EAB" w:rsidP="0067000B">
            <w:pPr>
              <w:overflowPunct w:val="0"/>
              <w:autoSpaceDE w:val="0"/>
              <w:autoSpaceDN w:val="0"/>
              <w:snapToGrid w:val="0"/>
              <w:spacing w:after="120"/>
              <w:textAlignment w:val="baseline"/>
              <w:rPr>
                <w:rFonts w:ascii="Calibri" w:eastAsiaTheme="minorEastAsia" w:hAnsi="Calibri" w:cs="Calibri"/>
                <w:sz w:val="21"/>
                <w:szCs w:val="21"/>
              </w:rPr>
            </w:pPr>
            <w:r w:rsidRPr="00C91379">
              <w:rPr>
                <w:sz w:val="21"/>
                <w:szCs w:val="21"/>
                <w:lang w:val="sv-SE" w:eastAsia="sv-SE"/>
              </w:rPr>
              <w:t>CR on measurment for DMRS bundling in TS 38.101-2</w:t>
            </w:r>
          </w:p>
        </w:tc>
        <w:tc>
          <w:tcPr>
            <w:tcW w:w="2977" w:type="dxa"/>
            <w:vMerge/>
            <w:vAlign w:val="center"/>
            <w:hideMark/>
          </w:tcPr>
          <w:p w14:paraId="023D049C" w14:textId="77777777" w:rsidR="00555EAB" w:rsidRPr="00C91379" w:rsidRDefault="00555EAB" w:rsidP="0067000B">
            <w:pPr>
              <w:rPr>
                <w:rFonts w:ascii="Calibri" w:eastAsiaTheme="minorEastAsia" w:hAnsi="Calibri" w:cs="Calibri"/>
                <w:i/>
                <w:iCs/>
                <w:color w:val="0070C0"/>
                <w:sz w:val="21"/>
                <w:szCs w:val="21"/>
              </w:rPr>
            </w:pPr>
          </w:p>
        </w:tc>
        <w:tc>
          <w:tcPr>
            <w:tcW w:w="2983" w:type="dxa"/>
            <w:vMerge/>
          </w:tcPr>
          <w:p w14:paraId="79E694A8" w14:textId="77777777" w:rsidR="00555EAB" w:rsidRPr="00C91379" w:rsidRDefault="00555EAB" w:rsidP="0067000B">
            <w:pPr>
              <w:rPr>
                <w:rFonts w:ascii="Calibri" w:eastAsiaTheme="minorEastAsia" w:hAnsi="Calibri" w:cs="Calibri"/>
                <w:i/>
                <w:iCs/>
                <w:color w:val="0070C0"/>
                <w:sz w:val="21"/>
                <w:szCs w:val="21"/>
              </w:rPr>
            </w:pPr>
          </w:p>
        </w:tc>
      </w:tr>
      <w:tr w:rsidR="00555EAB" w:rsidRPr="00C91379" w14:paraId="62D1C745" w14:textId="77777777" w:rsidTr="0067000B">
        <w:tc>
          <w:tcPr>
            <w:tcW w:w="3001" w:type="dxa"/>
            <w:tcMar>
              <w:top w:w="0" w:type="dxa"/>
              <w:left w:w="108" w:type="dxa"/>
              <w:bottom w:w="0" w:type="dxa"/>
              <w:right w:w="108" w:type="dxa"/>
            </w:tcMar>
          </w:tcPr>
          <w:p w14:paraId="00A2AB75" w14:textId="77777777" w:rsidR="00555EAB" w:rsidRPr="00C91379" w:rsidRDefault="00555EAB" w:rsidP="0067000B">
            <w:pPr>
              <w:overflowPunct w:val="0"/>
              <w:autoSpaceDE w:val="0"/>
              <w:autoSpaceDN w:val="0"/>
              <w:spacing w:after="120"/>
              <w:textAlignment w:val="baseline"/>
              <w:rPr>
                <w:rFonts w:ascii="Calibri" w:eastAsiaTheme="minorEastAsia" w:hAnsi="Calibri" w:cs="Calibri"/>
                <w:i/>
                <w:iCs/>
                <w:color w:val="0070C0"/>
                <w:sz w:val="21"/>
                <w:szCs w:val="21"/>
                <w:lang w:eastAsia="zh-CN"/>
              </w:rPr>
            </w:pPr>
            <w:r w:rsidRPr="00C91379">
              <w:rPr>
                <w:sz w:val="21"/>
                <w:szCs w:val="21"/>
              </w:rPr>
              <w:lastRenderedPageBreak/>
              <w:t>WF on issues for maintenance of NR coverage enhancements</w:t>
            </w:r>
          </w:p>
        </w:tc>
        <w:tc>
          <w:tcPr>
            <w:tcW w:w="2977" w:type="dxa"/>
            <w:vAlign w:val="center"/>
          </w:tcPr>
          <w:p w14:paraId="7B985E7F" w14:textId="77777777" w:rsidR="00555EAB" w:rsidRPr="00C91379" w:rsidRDefault="00555EAB" w:rsidP="0067000B">
            <w:pPr>
              <w:overflowPunct w:val="0"/>
              <w:autoSpaceDE w:val="0"/>
              <w:autoSpaceDN w:val="0"/>
              <w:snapToGrid w:val="0"/>
              <w:spacing w:after="120"/>
              <w:ind w:leftChars="71" w:left="142"/>
              <w:textAlignment w:val="baseline"/>
              <w:rPr>
                <w:rFonts w:ascii="Calibri" w:eastAsiaTheme="minorEastAsia" w:hAnsi="Calibri" w:cs="Calibri"/>
                <w:i/>
                <w:iCs/>
                <w:color w:val="0070C0"/>
                <w:sz w:val="21"/>
                <w:szCs w:val="21"/>
              </w:rPr>
            </w:pPr>
            <w:r w:rsidRPr="00C91379">
              <w:rPr>
                <w:iCs/>
                <w:sz w:val="21"/>
                <w:szCs w:val="21"/>
              </w:rPr>
              <w:t>Capture the remaining issues for the measurement part, including Issue 3-5, 3-8, and others if not finalized</w:t>
            </w:r>
          </w:p>
        </w:tc>
        <w:tc>
          <w:tcPr>
            <w:tcW w:w="2983" w:type="dxa"/>
            <w:vMerge/>
          </w:tcPr>
          <w:p w14:paraId="1F6E3AC8" w14:textId="77777777" w:rsidR="00555EAB" w:rsidRPr="00C91379" w:rsidRDefault="00555EAB" w:rsidP="0067000B">
            <w:pPr>
              <w:overflowPunct w:val="0"/>
              <w:autoSpaceDE w:val="0"/>
              <w:autoSpaceDN w:val="0"/>
              <w:snapToGrid w:val="0"/>
              <w:spacing w:after="120"/>
              <w:textAlignment w:val="baseline"/>
              <w:rPr>
                <w:iCs/>
                <w:sz w:val="21"/>
                <w:szCs w:val="21"/>
                <w:lang w:eastAsia="zh-CN"/>
              </w:rPr>
            </w:pPr>
          </w:p>
        </w:tc>
      </w:tr>
    </w:tbl>
    <w:p w14:paraId="580E1987" w14:textId="77777777" w:rsidR="003A699E" w:rsidRPr="00555EAB"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3"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3"/>
    </w:p>
    <w:p w14:paraId="6D4B85E1" w14:textId="023CA4DB" w:rsidR="00484C5D" w:rsidRPr="00CB0305" w:rsidRDefault="00484C5D" w:rsidP="00B831AE">
      <w:pPr>
        <w:pStyle w:val="2"/>
      </w:pPr>
      <w:bookmarkStart w:id="4" w:name="_Toc79478136"/>
      <w:r w:rsidRPr="00B831AE">
        <w:rPr>
          <w:rFonts w:hint="eastAsia"/>
        </w:rPr>
        <w:t>Companies</w:t>
      </w:r>
      <w:r w:rsidRPr="00B831AE">
        <w:t>’</w:t>
      </w:r>
      <w:r w:rsidRPr="00CB0305">
        <w:t xml:space="preserve"> contributions summary</w:t>
      </w:r>
      <w:bookmarkEnd w:id="4"/>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lastRenderedPageBreak/>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 xml:space="preserve">Option 1: for slot #n, define the relative phase tolerance, relative power tolerance explicitly, i.e., separate requirements for phase and power </w:t>
            </w:r>
            <w:r w:rsidRPr="00C10AB8">
              <w:rPr>
                <w:rFonts w:eastAsia="DengXian"/>
                <w:sz w:val="21"/>
                <w:szCs w:val="21"/>
                <w:lang w:val="en-US"/>
              </w:rPr>
              <w:lastRenderedPageBreak/>
              <w:t>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lastRenderedPageBreak/>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w:t>
            </w:r>
            <w:r w:rsidRPr="00B102EC">
              <w:rPr>
                <w:bCs/>
                <w:sz w:val="21"/>
                <w:szCs w:val="21"/>
              </w:rPr>
              <w:lastRenderedPageBreak/>
              <w:t xml:space="preserve">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lastRenderedPageBreak/>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lastRenderedPageBreak/>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5" w:name="_Toc79478137"/>
      <w:r w:rsidRPr="004A7544">
        <w:rPr>
          <w:rFonts w:hint="eastAsia"/>
        </w:rPr>
        <w:t>Open issues</w:t>
      </w:r>
      <w:r w:rsidR="00DC2500">
        <w:t xml:space="preserve"> summary</w:t>
      </w:r>
      <w:bookmarkEnd w:id="5"/>
    </w:p>
    <w:p w14:paraId="28E3DE90" w14:textId="6007340E" w:rsidR="003E72EB" w:rsidRPr="00E3434B" w:rsidRDefault="00DD1050" w:rsidP="003E72EB">
      <w:pPr>
        <w:pStyle w:val="3"/>
        <w:rPr>
          <w:sz w:val="24"/>
          <w:szCs w:val="16"/>
        </w:rPr>
      </w:pPr>
      <w:bookmarkStart w:id="6"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6"/>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lastRenderedPageBreak/>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r w:rsidR="00CF4BB4">
        <w:rPr>
          <w:rFonts w:hint="eastAsia"/>
          <w:lang w:val="en-US" w:eastAsia="zh-CN"/>
        </w:rPr>
        <w:t xml:space="preserve"> in GTW</w:t>
      </w:r>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lastRenderedPageBreak/>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lang w:val="en-US" w:eastAsia="zh-CN"/>
        </w:rPr>
      </w:pPr>
    </w:p>
    <w:p w14:paraId="6186C15B" w14:textId="5FB0DEA7" w:rsidR="00CF4BB4" w:rsidRPr="00CF4BB4" w:rsidRDefault="00CF4BB4" w:rsidP="00CF4BB4">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Based on the agreements in GTW session, companies </w:t>
      </w:r>
      <w:r w:rsidR="00E67869">
        <w:rPr>
          <w:rFonts w:hint="eastAsia"/>
          <w:sz w:val="21"/>
          <w:szCs w:val="21"/>
          <w:lang w:val="en-US" w:eastAsia="zh-CN"/>
        </w:rPr>
        <w:t xml:space="preserve">are encouraged </w:t>
      </w:r>
      <w:r>
        <w:rPr>
          <w:rFonts w:hint="eastAsia"/>
          <w:sz w:val="21"/>
          <w:szCs w:val="21"/>
          <w:lang w:val="en-US" w:eastAsia="zh-CN"/>
        </w:rPr>
        <w:t xml:space="preserve">to provide </w:t>
      </w:r>
      <w:r w:rsidR="00E67869">
        <w:rPr>
          <w:rFonts w:hint="eastAsia"/>
          <w:sz w:val="21"/>
          <w:szCs w:val="21"/>
          <w:lang w:val="en-US" w:eastAsia="zh-CN"/>
        </w:rPr>
        <w:t xml:space="preserve">further </w:t>
      </w:r>
      <w:r>
        <w:rPr>
          <w:sz w:val="21"/>
          <w:szCs w:val="21"/>
          <w:lang w:val="en-US" w:eastAsia="zh-CN"/>
        </w:rPr>
        <w:t xml:space="preserve">inputs </w:t>
      </w:r>
      <w:r w:rsidR="00E67869">
        <w:rPr>
          <w:rFonts w:hint="eastAsia"/>
          <w:sz w:val="21"/>
          <w:szCs w:val="21"/>
          <w:lang w:val="en-US" w:eastAsia="zh-CN"/>
        </w:rPr>
        <w:t>in round 1</w:t>
      </w:r>
      <w:r>
        <w:rPr>
          <w:rFonts w:hint="eastAsia"/>
          <w:sz w:val="21"/>
          <w:szCs w:val="21"/>
          <w:lang w:val="en-US" w:eastAsia="zh-CN"/>
        </w:rPr>
        <w:t>:</w:t>
      </w:r>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 xml:space="preserve">tolerances </w:t>
      </w:r>
      <w:r w:rsidR="00A6252A">
        <w:rPr>
          <w:sz w:val="21"/>
          <w:szCs w:val="21"/>
          <w:lang w:eastAsia="zh-CN"/>
        </w:rPr>
        <w:t>and</w:t>
      </w:r>
      <w:r w:rsidR="00A6252A">
        <w:rPr>
          <w:rFonts w:hint="eastAsia"/>
          <w:sz w:val="21"/>
          <w:szCs w:val="21"/>
          <w:lang w:eastAsia="zh-CN"/>
        </w:rPr>
        <w:t xml:space="preserve"> the corresponding performance degradations </w:t>
      </w:r>
      <w:r>
        <w:rPr>
          <w:rFonts w:hint="eastAsia"/>
          <w:sz w:val="21"/>
          <w:lang w:eastAsia="zh-CN"/>
        </w:rPr>
        <w:t xml:space="preserve">with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r>
        <w:rPr>
          <w:rFonts w:hint="eastAsia"/>
          <w:sz w:val="21"/>
          <w:lang w:eastAsia="zh-CN"/>
        </w:rPr>
        <w:t>for the repetition of 5 and 8 slots respectively</w:t>
      </w:r>
      <w:r w:rsidR="00A6252A">
        <w:rPr>
          <w:rFonts w:hint="eastAsia"/>
          <w:sz w:val="21"/>
          <w:lang w:eastAsia="zh-CN"/>
        </w:rPr>
        <w:t>.</w:t>
      </w:r>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For </w:t>
      </w:r>
      <w:r w:rsidR="00122CEC">
        <w:rPr>
          <w:rFonts w:hint="eastAsia"/>
          <w:sz w:val="21"/>
          <w:lang w:eastAsia="zh-CN"/>
        </w:rPr>
        <w:t>the repetition of 16 slots</w:t>
      </w:r>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alternative(s) (i.e., o</w:t>
      </w:r>
      <w:r w:rsidR="00122CEC">
        <w:rPr>
          <w:sz w:val="21"/>
          <w:lang w:eastAsia="zh-CN"/>
        </w:rPr>
        <w:t>p</w:t>
      </w:r>
      <w:r w:rsidR="00122CEC">
        <w:rPr>
          <w:rFonts w:hint="eastAsia"/>
          <w:sz w:val="21"/>
          <w:lang w:eastAsia="zh-CN"/>
        </w:rPr>
        <w:t xml:space="preserve">tion 1, option 2, or option 1+2) together with the phase </w:t>
      </w:r>
      <w:r w:rsidR="00122CEC">
        <w:rPr>
          <w:sz w:val="21"/>
          <w:lang w:eastAsia="zh-CN"/>
        </w:rPr>
        <w:t>continuity</w:t>
      </w:r>
      <w:r w:rsidR="00122CEC">
        <w:rPr>
          <w:rFonts w:hint="eastAsia"/>
          <w:sz w:val="21"/>
          <w:lang w:eastAsia="zh-CN"/>
        </w:rPr>
        <w:t xml:space="preserve"> tolerance</w:t>
      </w:r>
      <w:r w:rsidR="000511AA">
        <w:rPr>
          <w:rFonts w:hint="eastAsia"/>
          <w:sz w:val="21"/>
          <w:lang w:eastAsia="zh-CN"/>
        </w:rPr>
        <w:t xml:space="preserve"> &amp; </w:t>
      </w:r>
      <w:r w:rsidR="000511AA">
        <w:rPr>
          <w:rFonts w:hint="eastAsia"/>
          <w:sz w:val="21"/>
          <w:szCs w:val="21"/>
          <w:lang w:eastAsia="zh-CN"/>
        </w:rPr>
        <w:t>performance degradation</w:t>
      </w:r>
      <w:r w:rsidR="00122CEC">
        <w:rPr>
          <w:rFonts w:hint="eastAsia"/>
          <w:sz w:val="21"/>
          <w:lang w:eastAsia="zh-CN"/>
        </w:rPr>
        <w:t>.</w:t>
      </w:r>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122CEC">
        <w:rPr>
          <w:rFonts w:hint="eastAsia"/>
          <w:sz w:val="21"/>
          <w:szCs w:val="21"/>
          <w:lang w:val="en-US" w:eastAsia="zh-CN"/>
        </w:rPr>
        <w:t>For the repetition of 32 slots, further discuss pending on the agreement on maximum duration</w:t>
      </w:r>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c>
                <w:tcPr>
                  <w:tcW w:w="2027" w:type="dxa"/>
                </w:tcPr>
                <w:p w14:paraId="61D13BF4" w14:textId="77777777" w:rsidR="00614A40" w:rsidRDefault="00614A40" w:rsidP="00AA0D0A">
                  <w:pPr>
                    <w:rPr>
                      <w:lang w:val="en-US" w:eastAsia="zh-CN"/>
                    </w:rPr>
                  </w:pPr>
                  <w:r w:rsidRPr="008B682C">
                    <w:rPr>
                      <w:rFonts w:hint="eastAsia"/>
                      <w:b/>
                    </w:rPr>
                    <w:t>Number of repetitions</w:t>
                  </w:r>
                </w:p>
              </w:tc>
              <w:tc>
                <w:tcPr>
                  <w:tcW w:w="1453" w:type="dxa"/>
                </w:tcPr>
                <w:p w14:paraId="1DDE6743" w14:textId="77777777" w:rsidR="00614A40" w:rsidRPr="00A6252A" w:rsidRDefault="00614A40"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p>
              </w:tc>
              <w:tc>
                <w:tcPr>
                  <w:tcW w:w="1560" w:type="dxa"/>
                </w:tcPr>
                <w:p w14:paraId="782C3387" w14:textId="77777777" w:rsidR="00614A40" w:rsidRDefault="00614A40" w:rsidP="00AA0D0A">
                  <w:pPr>
                    <w:rPr>
                      <w:lang w:val="en-US" w:eastAsia="zh-CN"/>
                    </w:rPr>
                  </w:pPr>
                  <w:r>
                    <w:rPr>
                      <w:rFonts w:hint="eastAsia"/>
                      <w:b/>
                    </w:rPr>
                    <w:t>S</w:t>
                  </w:r>
                  <w:r w:rsidRPr="008B682C">
                    <w:rPr>
                      <w:rFonts w:hint="eastAsia"/>
                      <w:b/>
                    </w:rPr>
                    <w:t>NR degradation w.r.t. no phase offset</w:t>
                  </w:r>
                </w:p>
              </w:tc>
              <w:tc>
                <w:tcPr>
                  <w:tcW w:w="1275" w:type="dxa"/>
                </w:tcPr>
                <w:p w14:paraId="52C1B91A" w14:textId="77777777" w:rsidR="00614A40" w:rsidRPr="001A08D3" w:rsidRDefault="00614A40"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14A40" w14:paraId="5E2F3550" w14:textId="77777777" w:rsidTr="00900357">
              <w:tc>
                <w:tcPr>
                  <w:tcW w:w="2027" w:type="dxa"/>
                </w:tcPr>
                <w:p w14:paraId="76D3FC8C" w14:textId="77777777" w:rsidR="00614A40" w:rsidRPr="00A6252A" w:rsidRDefault="00614A40" w:rsidP="00AA0D0A">
                  <w:pPr>
                    <w:rPr>
                      <w:rFonts w:eastAsiaTheme="minorEastAsia"/>
                      <w:lang w:val="en-US" w:eastAsia="zh-CN"/>
                    </w:rPr>
                  </w:pPr>
                  <w:r>
                    <w:rPr>
                      <w:rFonts w:eastAsiaTheme="minorEastAsia" w:hint="eastAsia"/>
                      <w:lang w:val="en-US" w:eastAsia="zh-CN"/>
                    </w:rPr>
                    <w:t>5 slots</w:t>
                  </w:r>
                </w:p>
              </w:tc>
              <w:tc>
                <w:tcPr>
                  <w:tcW w:w="1453" w:type="dxa"/>
                </w:tcPr>
                <w:p w14:paraId="4FB0EA64" w14:textId="77777777" w:rsidR="00614A40" w:rsidRDefault="00614A40" w:rsidP="00AA0D0A">
                  <w:pPr>
                    <w:rPr>
                      <w:lang w:val="en-US" w:eastAsia="zh-CN"/>
                    </w:rPr>
                  </w:pPr>
                </w:p>
              </w:tc>
              <w:tc>
                <w:tcPr>
                  <w:tcW w:w="1560" w:type="dxa"/>
                </w:tcPr>
                <w:p w14:paraId="511CE1FB" w14:textId="77777777" w:rsidR="00614A40" w:rsidRDefault="00614A40" w:rsidP="00AA0D0A">
                  <w:pPr>
                    <w:rPr>
                      <w:lang w:val="en-US" w:eastAsia="zh-CN"/>
                    </w:rPr>
                  </w:pPr>
                </w:p>
              </w:tc>
              <w:tc>
                <w:tcPr>
                  <w:tcW w:w="1275" w:type="dxa"/>
                </w:tcPr>
                <w:p w14:paraId="5C164A5A" w14:textId="77777777" w:rsidR="00614A40" w:rsidRDefault="00614A40" w:rsidP="00AA0D0A">
                  <w:pPr>
                    <w:rPr>
                      <w:lang w:val="en-US" w:eastAsia="zh-CN"/>
                    </w:rPr>
                  </w:pPr>
                </w:p>
              </w:tc>
            </w:tr>
            <w:tr w:rsidR="00614A40" w14:paraId="095600E1" w14:textId="77777777" w:rsidTr="00900357">
              <w:tc>
                <w:tcPr>
                  <w:tcW w:w="2027" w:type="dxa"/>
                </w:tcPr>
                <w:p w14:paraId="541D1700" w14:textId="77777777" w:rsidR="00614A40" w:rsidRPr="00A6252A" w:rsidRDefault="00614A40" w:rsidP="00AA0D0A">
                  <w:pPr>
                    <w:rPr>
                      <w:rFonts w:eastAsiaTheme="minorEastAsia"/>
                      <w:lang w:val="en-US" w:eastAsia="zh-CN"/>
                    </w:rPr>
                  </w:pPr>
                  <w:r>
                    <w:rPr>
                      <w:rFonts w:eastAsiaTheme="minorEastAsia" w:hint="eastAsia"/>
                      <w:lang w:val="en-US" w:eastAsia="zh-CN"/>
                    </w:rPr>
                    <w:t>8 slots</w:t>
                  </w:r>
                </w:p>
              </w:tc>
              <w:tc>
                <w:tcPr>
                  <w:tcW w:w="1453" w:type="dxa"/>
                </w:tcPr>
                <w:p w14:paraId="085DE590" w14:textId="77777777" w:rsidR="00614A40" w:rsidRDefault="00614A40" w:rsidP="00AA0D0A">
                  <w:pPr>
                    <w:rPr>
                      <w:lang w:val="en-US" w:eastAsia="zh-CN"/>
                    </w:rPr>
                  </w:pPr>
                </w:p>
              </w:tc>
              <w:tc>
                <w:tcPr>
                  <w:tcW w:w="1560" w:type="dxa"/>
                </w:tcPr>
                <w:p w14:paraId="153C68C2" w14:textId="77777777" w:rsidR="00614A40" w:rsidRDefault="00614A40" w:rsidP="00AA0D0A">
                  <w:pPr>
                    <w:rPr>
                      <w:lang w:val="en-US" w:eastAsia="zh-CN"/>
                    </w:rPr>
                  </w:pPr>
                </w:p>
              </w:tc>
              <w:tc>
                <w:tcPr>
                  <w:tcW w:w="1275" w:type="dxa"/>
                </w:tcPr>
                <w:p w14:paraId="498B8ABB" w14:textId="77777777" w:rsidR="00614A40" w:rsidRDefault="00614A40" w:rsidP="00AA0D0A">
                  <w:pPr>
                    <w:rPr>
                      <w:lang w:val="en-US" w:eastAsia="zh-CN"/>
                    </w:rPr>
                  </w:pPr>
                </w:p>
              </w:tc>
            </w:tr>
          </w:tbl>
          <w:p w14:paraId="429BCAB1" w14:textId="77777777" w:rsidR="00122CEC" w:rsidRDefault="00122CEC" w:rsidP="00CF4BB4">
            <w:pPr>
              <w:tabs>
                <w:tab w:val="left" w:pos="5059"/>
              </w:tabs>
              <w:snapToGrid w:val="0"/>
              <w:spacing w:before="60" w:after="60"/>
              <w:rPr>
                <w:rFonts w:eastAsia="DengXian"/>
                <w:color w:val="0070C0"/>
                <w:sz w:val="21"/>
                <w:szCs w:val="21"/>
                <w:lang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c>
                <w:tcPr>
                  <w:tcW w:w="1559" w:type="dxa"/>
                </w:tcPr>
                <w:p w14:paraId="6AA186FF" w14:textId="77777777" w:rsidR="000511AA" w:rsidRDefault="000511AA" w:rsidP="00AA0D0A">
                  <w:pPr>
                    <w:rPr>
                      <w:lang w:val="en-US" w:eastAsia="zh-CN"/>
                    </w:rPr>
                  </w:pPr>
                  <w:r w:rsidRPr="008B682C">
                    <w:rPr>
                      <w:rFonts w:hint="eastAsia"/>
                      <w:b/>
                    </w:rPr>
                    <w:t>Number of repetitions</w:t>
                  </w:r>
                </w:p>
              </w:tc>
              <w:tc>
                <w:tcPr>
                  <w:tcW w:w="1984" w:type="dxa"/>
                </w:tcPr>
                <w:p w14:paraId="51C4C405" w14:textId="77777777" w:rsidR="000511AA" w:rsidRPr="00A6252A" w:rsidRDefault="000511AA" w:rsidP="00AA0D0A">
                  <w:pPr>
                    <w:rPr>
                      <w:b/>
                    </w:rPr>
                  </w:pPr>
                  <w:r>
                    <w:rPr>
                      <w:rFonts w:eastAsiaTheme="minorEastAsia" w:hint="eastAsia"/>
                      <w:b/>
                      <w:lang w:eastAsia="zh-CN"/>
                    </w:rPr>
                    <w:t>A</w:t>
                  </w:r>
                  <w:r w:rsidRPr="00827E46">
                    <w:rPr>
                      <w:b/>
                    </w:rPr>
                    <w:t>cceptable alternative(s) (i.e., option 1, option 2, or option 1+2)</w:t>
                  </w:r>
                </w:p>
              </w:tc>
              <w:tc>
                <w:tcPr>
                  <w:tcW w:w="1701" w:type="dxa"/>
                </w:tcPr>
                <w:p w14:paraId="04A0D66D" w14:textId="77777777" w:rsidR="000511AA" w:rsidRPr="00A6252A" w:rsidRDefault="000511AA"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294EC893" w14:textId="77777777" w:rsidR="000511AA" w:rsidRDefault="000511AA" w:rsidP="00AA0D0A">
                  <w:pPr>
                    <w:rPr>
                      <w:lang w:val="en-US" w:eastAsia="zh-CN"/>
                    </w:rPr>
                  </w:pPr>
                  <w:r>
                    <w:rPr>
                      <w:rFonts w:hint="eastAsia"/>
                      <w:b/>
                    </w:rPr>
                    <w:t>S</w:t>
                  </w:r>
                  <w:r w:rsidRPr="008B682C">
                    <w:rPr>
                      <w:rFonts w:hint="eastAsia"/>
                      <w:b/>
                    </w:rPr>
                    <w:t>NR degradation w.r.t. no phase offset</w:t>
                  </w:r>
                </w:p>
              </w:tc>
              <w:tc>
                <w:tcPr>
                  <w:tcW w:w="1250" w:type="dxa"/>
                </w:tcPr>
                <w:p w14:paraId="4E7172FD" w14:textId="77777777" w:rsidR="000511AA" w:rsidRPr="001A08D3" w:rsidRDefault="000511AA"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0511AA" w14:paraId="4DB74388" w14:textId="77777777" w:rsidTr="000511AA">
              <w:tc>
                <w:tcPr>
                  <w:tcW w:w="1559" w:type="dxa"/>
                  <w:vMerge w:val="restart"/>
                </w:tcPr>
                <w:p w14:paraId="6ADD3B06" w14:textId="77777777" w:rsidR="000511AA" w:rsidRPr="00A6252A" w:rsidRDefault="000511AA" w:rsidP="00AA0D0A">
                  <w:pPr>
                    <w:rPr>
                      <w:rFonts w:eastAsiaTheme="minorEastAsia"/>
                      <w:lang w:val="en-US" w:eastAsia="zh-CN"/>
                    </w:rPr>
                  </w:pPr>
                  <w:r>
                    <w:rPr>
                      <w:rFonts w:eastAsiaTheme="minorEastAsia" w:hint="eastAsia"/>
                      <w:lang w:val="en-US" w:eastAsia="zh-CN"/>
                    </w:rPr>
                    <w:t>16 slots</w:t>
                  </w:r>
                </w:p>
              </w:tc>
              <w:tc>
                <w:tcPr>
                  <w:tcW w:w="1984" w:type="dxa"/>
                </w:tcPr>
                <w:p w14:paraId="442E4D97" w14:textId="77777777" w:rsidR="000511AA" w:rsidRPr="000511AA" w:rsidRDefault="000511AA" w:rsidP="00AA0D0A">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3F636FCC" w14:textId="77777777" w:rsidR="000511AA" w:rsidRDefault="000511AA" w:rsidP="00AA0D0A">
                  <w:pPr>
                    <w:rPr>
                      <w:lang w:val="en-US" w:eastAsia="zh-CN"/>
                    </w:rPr>
                  </w:pPr>
                </w:p>
              </w:tc>
              <w:tc>
                <w:tcPr>
                  <w:tcW w:w="1418" w:type="dxa"/>
                </w:tcPr>
                <w:p w14:paraId="64C4CC0F" w14:textId="77777777" w:rsidR="000511AA" w:rsidRDefault="000511AA" w:rsidP="00AA0D0A">
                  <w:pPr>
                    <w:rPr>
                      <w:lang w:val="en-US" w:eastAsia="zh-CN"/>
                    </w:rPr>
                  </w:pPr>
                </w:p>
              </w:tc>
              <w:tc>
                <w:tcPr>
                  <w:tcW w:w="1250" w:type="dxa"/>
                </w:tcPr>
                <w:p w14:paraId="6CD54B51" w14:textId="77777777" w:rsidR="000511AA" w:rsidRDefault="000511AA" w:rsidP="00AA0D0A">
                  <w:pPr>
                    <w:rPr>
                      <w:lang w:val="en-US" w:eastAsia="zh-CN"/>
                    </w:rPr>
                  </w:pPr>
                </w:p>
              </w:tc>
            </w:tr>
            <w:tr w:rsidR="000511AA" w14:paraId="45DFF9DE" w14:textId="77777777" w:rsidTr="000511AA">
              <w:tc>
                <w:tcPr>
                  <w:tcW w:w="1559" w:type="dxa"/>
                  <w:vMerge/>
                </w:tcPr>
                <w:p w14:paraId="0AA6A1D5" w14:textId="77777777" w:rsidR="000511AA" w:rsidRPr="00A6252A" w:rsidRDefault="000511AA" w:rsidP="00AA0D0A">
                  <w:pPr>
                    <w:rPr>
                      <w:rFonts w:eastAsiaTheme="minorEastAsia"/>
                      <w:lang w:val="en-US" w:eastAsia="zh-CN"/>
                    </w:rPr>
                  </w:pPr>
                </w:p>
              </w:tc>
              <w:tc>
                <w:tcPr>
                  <w:tcW w:w="1984" w:type="dxa"/>
                </w:tcPr>
                <w:p w14:paraId="359B31A9"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1DCCEC99" w14:textId="77777777" w:rsidR="000511AA" w:rsidRDefault="000511AA" w:rsidP="00AA0D0A">
                  <w:pPr>
                    <w:rPr>
                      <w:lang w:val="en-US" w:eastAsia="zh-CN"/>
                    </w:rPr>
                  </w:pPr>
                </w:p>
              </w:tc>
              <w:tc>
                <w:tcPr>
                  <w:tcW w:w="1418" w:type="dxa"/>
                </w:tcPr>
                <w:p w14:paraId="599D7901" w14:textId="77777777" w:rsidR="000511AA" w:rsidRDefault="000511AA" w:rsidP="00AA0D0A">
                  <w:pPr>
                    <w:rPr>
                      <w:lang w:val="en-US" w:eastAsia="zh-CN"/>
                    </w:rPr>
                  </w:pPr>
                </w:p>
              </w:tc>
              <w:tc>
                <w:tcPr>
                  <w:tcW w:w="1250" w:type="dxa"/>
                </w:tcPr>
                <w:p w14:paraId="093809E3" w14:textId="77777777" w:rsidR="000511AA" w:rsidRDefault="000511AA" w:rsidP="00AA0D0A">
                  <w:pPr>
                    <w:rPr>
                      <w:lang w:val="en-US" w:eastAsia="zh-CN"/>
                    </w:rPr>
                  </w:pPr>
                </w:p>
              </w:tc>
            </w:tr>
            <w:tr w:rsidR="000511AA" w14:paraId="3B18C573" w14:textId="77777777" w:rsidTr="000511AA">
              <w:tc>
                <w:tcPr>
                  <w:tcW w:w="1559" w:type="dxa"/>
                  <w:vMerge/>
                </w:tcPr>
                <w:p w14:paraId="3C81A087" w14:textId="77777777" w:rsidR="000511AA" w:rsidRDefault="000511AA" w:rsidP="00AA0D0A">
                  <w:pPr>
                    <w:rPr>
                      <w:rFonts w:eastAsiaTheme="minorEastAsia"/>
                      <w:lang w:val="en-US" w:eastAsia="zh-CN"/>
                    </w:rPr>
                  </w:pPr>
                </w:p>
              </w:tc>
              <w:tc>
                <w:tcPr>
                  <w:tcW w:w="1984" w:type="dxa"/>
                </w:tcPr>
                <w:p w14:paraId="53F81D94"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70939BFE" w14:textId="77777777" w:rsidR="000511AA" w:rsidRDefault="000511AA" w:rsidP="00AA0D0A">
                  <w:pPr>
                    <w:rPr>
                      <w:lang w:val="en-US" w:eastAsia="zh-CN"/>
                    </w:rPr>
                  </w:pPr>
                </w:p>
              </w:tc>
              <w:tc>
                <w:tcPr>
                  <w:tcW w:w="1418" w:type="dxa"/>
                </w:tcPr>
                <w:p w14:paraId="69D44852" w14:textId="77777777" w:rsidR="000511AA" w:rsidRDefault="000511AA" w:rsidP="00AA0D0A">
                  <w:pPr>
                    <w:rPr>
                      <w:lang w:val="en-US" w:eastAsia="zh-CN"/>
                    </w:rPr>
                  </w:pPr>
                </w:p>
              </w:tc>
              <w:tc>
                <w:tcPr>
                  <w:tcW w:w="1250" w:type="dxa"/>
                </w:tcPr>
                <w:p w14:paraId="0FE764F5" w14:textId="77777777" w:rsidR="000511AA" w:rsidRDefault="000511AA" w:rsidP="00AA0D0A">
                  <w:pPr>
                    <w:rPr>
                      <w:lang w:val="en-US" w:eastAsia="zh-CN"/>
                    </w:rPr>
                  </w:pPr>
                </w:p>
              </w:tc>
            </w:tr>
            <w:tr w:rsidR="000511AA" w14:paraId="3C72609F" w14:textId="77777777" w:rsidTr="000511AA">
              <w:tc>
                <w:tcPr>
                  <w:tcW w:w="1559" w:type="dxa"/>
                  <w:vMerge w:val="restart"/>
                </w:tcPr>
                <w:p w14:paraId="405B9A54" w14:textId="77777777" w:rsidR="000511AA" w:rsidRDefault="000511AA" w:rsidP="00AA0D0A">
                  <w:pPr>
                    <w:rPr>
                      <w:rFonts w:eastAsiaTheme="minorEastAsia"/>
                      <w:lang w:val="en-US" w:eastAsia="zh-CN"/>
                    </w:rPr>
                  </w:pPr>
                  <w:r>
                    <w:rPr>
                      <w:rFonts w:eastAsiaTheme="minorEastAsia" w:hint="eastAsia"/>
                      <w:lang w:val="en-US" w:eastAsia="zh-CN"/>
                    </w:rPr>
                    <w:t>[32 slots]</w:t>
                  </w:r>
                </w:p>
              </w:tc>
              <w:tc>
                <w:tcPr>
                  <w:tcW w:w="1984" w:type="dxa"/>
                </w:tcPr>
                <w:p w14:paraId="153C6248" w14:textId="77777777" w:rsidR="000511AA" w:rsidRPr="000511AA" w:rsidRDefault="000511AA" w:rsidP="00AA0D0A">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8932EDC" w14:textId="77777777" w:rsidR="000511AA" w:rsidRDefault="000511AA" w:rsidP="00AA0D0A">
                  <w:pPr>
                    <w:rPr>
                      <w:lang w:val="en-US" w:eastAsia="zh-CN"/>
                    </w:rPr>
                  </w:pPr>
                </w:p>
              </w:tc>
              <w:tc>
                <w:tcPr>
                  <w:tcW w:w="1418" w:type="dxa"/>
                </w:tcPr>
                <w:p w14:paraId="51798B6F" w14:textId="77777777" w:rsidR="000511AA" w:rsidRDefault="000511AA" w:rsidP="00AA0D0A">
                  <w:pPr>
                    <w:rPr>
                      <w:lang w:val="en-US" w:eastAsia="zh-CN"/>
                    </w:rPr>
                  </w:pPr>
                </w:p>
              </w:tc>
              <w:tc>
                <w:tcPr>
                  <w:tcW w:w="1250" w:type="dxa"/>
                </w:tcPr>
                <w:p w14:paraId="3EE6EF2D" w14:textId="77777777" w:rsidR="000511AA" w:rsidRDefault="000511AA" w:rsidP="00AA0D0A">
                  <w:pPr>
                    <w:rPr>
                      <w:lang w:val="en-US" w:eastAsia="zh-CN"/>
                    </w:rPr>
                  </w:pPr>
                </w:p>
              </w:tc>
            </w:tr>
            <w:tr w:rsidR="000511AA" w14:paraId="1DDF140C" w14:textId="77777777" w:rsidTr="000511AA">
              <w:tc>
                <w:tcPr>
                  <w:tcW w:w="1559" w:type="dxa"/>
                  <w:vMerge/>
                </w:tcPr>
                <w:p w14:paraId="0AF19459" w14:textId="77777777" w:rsidR="000511AA" w:rsidRDefault="000511AA" w:rsidP="00AA0D0A">
                  <w:pPr>
                    <w:rPr>
                      <w:rFonts w:eastAsiaTheme="minorEastAsia"/>
                      <w:lang w:val="en-US" w:eastAsia="zh-CN"/>
                    </w:rPr>
                  </w:pPr>
                </w:p>
              </w:tc>
              <w:tc>
                <w:tcPr>
                  <w:tcW w:w="1984" w:type="dxa"/>
                </w:tcPr>
                <w:p w14:paraId="70D4D2FA"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2FAEA6F3" w14:textId="77777777" w:rsidR="000511AA" w:rsidRDefault="000511AA" w:rsidP="00AA0D0A">
                  <w:pPr>
                    <w:rPr>
                      <w:lang w:val="en-US" w:eastAsia="zh-CN"/>
                    </w:rPr>
                  </w:pPr>
                </w:p>
              </w:tc>
              <w:tc>
                <w:tcPr>
                  <w:tcW w:w="1418" w:type="dxa"/>
                </w:tcPr>
                <w:p w14:paraId="5A4781EE" w14:textId="77777777" w:rsidR="000511AA" w:rsidRDefault="000511AA" w:rsidP="00AA0D0A">
                  <w:pPr>
                    <w:rPr>
                      <w:lang w:val="en-US" w:eastAsia="zh-CN"/>
                    </w:rPr>
                  </w:pPr>
                </w:p>
              </w:tc>
              <w:tc>
                <w:tcPr>
                  <w:tcW w:w="1250" w:type="dxa"/>
                </w:tcPr>
                <w:p w14:paraId="04507682" w14:textId="77777777" w:rsidR="000511AA" w:rsidRDefault="000511AA" w:rsidP="00AA0D0A">
                  <w:pPr>
                    <w:rPr>
                      <w:lang w:val="en-US" w:eastAsia="zh-CN"/>
                    </w:rPr>
                  </w:pPr>
                </w:p>
              </w:tc>
            </w:tr>
            <w:tr w:rsidR="000511AA" w14:paraId="786314F5" w14:textId="77777777" w:rsidTr="000511AA">
              <w:tc>
                <w:tcPr>
                  <w:tcW w:w="1559" w:type="dxa"/>
                  <w:vMerge/>
                </w:tcPr>
                <w:p w14:paraId="1210DA64" w14:textId="77777777" w:rsidR="000511AA" w:rsidRDefault="000511AA" w:rsidP="00AA0D0A">
                  <w:pPr>
                    <w:rPr>
                      <w:rFonts w:eastAsiaTheme="minorEastAsia"/>
                      <w:lang w:val="en-US" w:eastAsia="zh-CN"/>
                    </w:rPr>
                  </w:pPr>
                </w:p>
              </w:tc>
              <w:tc>
                <w:tcPr>
                  <w:tcW w:w="1984" w:type="dxa"/>
                </w:tcPr>
                <w:p w14:paraId="2B96F37D"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5907CEFC" w14:textId="77777777" w:rsidR="000511AA" w:rsidRDefault="000511AA" w:rsidP="00AA0D0A">
                  <w:pPr>
                    <w:rPr>
                      <w:lang w:val="en-US" w:eastAsia="zh-CN"/>
                    </w:rPr>
                  </w:pPr>
                </w:p>
              </w:tc>
              <w:tc>
                <w:tcPr>
                  <w:tcW w:w="1418" w:type="dxa"/>
                </w:tcPr>
                <w:p w14:paraId="1B9C8BD1" w14:textId="77777777" w:rsidR="000511AA" w:rsidRDefault="000511AA" w:rsidP="00AA0D0A">
                  <w:pPr>
                    <w:rPr>
                      <w:lang w:val="en-US" w:eastAsia="zh-CN"/>
                    </w:rPr>
                  </w:pPr>
                </w:p>
              </w:tc>
              <w:tc>
                <w:tcPr>
                  <w:tcW w:w="1250" w:type="dxa"/>
                </w:tcPr>
                <w:p w14:paraId="5FAC847A" w14:textId="77777777" w:rsidR="000511AA" w:rsidRDefault="000511AA" w:rsidP="00AA0D0A">
                  <w:pPr>
                    <w:rPr>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c>
                <w:tcPr>
                  <w:tcW w:w="2027" w:type="dxa"/>
                </w:tcPr>
                <w:p w14:paraId="1F50DC67" w14:textId="77777777" w:rsidR="00614A40" w:rsidRDefault="00614A40" w:rsidP="00AA0D0A">
                  <w:pPr>
                    <w:rPr>
                      <w:lang w:val="en-US" w:eastAsia="zh-CN"/>
                    </w:rPr>
                  </w:pPr>
                  <w:r w:rsidRPr="008B682C">
                    <w:rPr>
                      <w:rFonts w:hint="eastAsia"/>
                      <w:b/>
                    </w:rPr>
                    <w:t>Number of repetitions</w:t>
                  </w:r>
                </w:p>
              </w:tc>
              <w:tc>
                <w:tcPr>
                  <w:tcW w:w="1453" w:type="dxa"/>
                </w:tcPr>
                <w:p w14:paraId="0E989627" w14:textId="77777777" w:rsidR="00614A40" w:rsidRPr="00A6252A" w:rsidRDefault="00614A40"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p>
              </w:tc>
              <w:tc>
                <w:tcPr>
                  <w:tcW w:w="1560" w:type="dxa"/>
                </w:tcPr>
                <w:p w14:paraId="0EC4FF75" w14:textId="77777777" w:rsidR="00614A40" w:rsidRDefault="00614A40" w:rsidP="00AA0D0A">
                  <w:pPr>
                    <w:rPr>
                      <w:lang w:val="en-US" w:eastAsia="zh-CN"/>
                    </w:rPr>
                  </w:pPr>
                  <w:r>
                    <w:rPr>
                      <w:rFonts w:hint="eastAsia"/>
                      <w:b/>
                    </w:rPr>
                    <w:lastRenderedPageBreak/>
                    <w:t>S</w:t>
                  </w:r>
                  <w:r w:rsidRPr="008B682C">
                    <w:rPr>
                      <w:rFonts w:hint="eastAsia"/>
                      <w:b/>
                    </w:rPr>
                    <w:t>NR degradation w.r.t. no phase offset</w:t>
                  </w:r>
                </w:p>
              </w:tc>
              <w:tc>
                <w:tcPr>
                  <w:tcW w:w="1275" w:type="dxa"/>
                </w:tcPr>
                <w:p w14:paraId="3688E234" w14:textId="77777777" w:rsidR="00614A40" w:rsidRPr="001A08D3" w:rsidRDefault="00614A40"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14A40" w14:paraId="4DAEB2C8" w14:textId="77777777" w:rsidTr="00900357">
              <w:tc>
                <w:tcPr>
                  <w:tcW w:w="2027" w:type="dxa"/>
                </w:tcPr>
                <w:p w14:paraId="7E03B83E" w14:textId="77777777" w:rsidR="00614A40" w:rsidRPr="00A6252A" w:rsidRDefault="00614A40" w:rsidP="00AA0D0A">
                  <w:pPr>
                    <w:rPr>
                      <w:rFonts w:eastAsiaTheme="minorEastAsia"/>
                      <w:lang w:val="en-US" w:eastAsia="zh-CN"/>
                    </w:rPr>
                  </w:pPr>
                  <w:r>
                    <w:rPr>
                      <w:rFonts w:eastAsiaTheme="minorEastAsia" w:hint="eastAsia"/>
                      <w:lang w:val="en-US" w:eastAsia="zh-CN"/>
                    </w:rPr>
                    <w:lastRenderedPageBreak/>
                    <w:t>5 slots</w:t>
                  </w:r>
                </w:p>
              </w:tc>
              <w:tc>
                <w:tcPr>
                  <w:tcW w:w="1453" w:type="dxa"/>
                </w:tcPr>
                <w:p w14:paraId="39AD838F" w14:textId="77777777" w:rsidR="00614A40" w:rsidRDefault="00614A40" w:rsidP="00AA0D0A">
                  <w:pPr>
                    <w:rPr>
                      <w:lang w:val="en-US" w:eastAsia="zh-CN"/>
                    </w:rPr>
                  </w:pPr>
                </w:p>
              </w:tc>
              <w:tc>
                <w:tcPr>
                  <w:tcW w:w="1560" w:type="dxa"/>
                </w:tcPr>
                <w:p w14:paraId="509CD44C" w14:textId="77777777" w:rsidR="00614A40" w:rsidRDefault="00614A40" w:rsidP="00AA0D0A">
                  <w:pPr>
                    <w:rPr>
                      <w:lang w:val="en-US" w:eastAsia="zh-CN"/>
                    </w:rPr>
                  </w:pPr>
                </w:p>
              </w:tc>
              <w:tc>
                <w:tcPr>
                  <w:tcW w:w="1275" w:type="dxa"/>
                </w:tcPr>
                <w:p w14:paraId="2B894F29" w14:textId="77777777" w:rsidR="00614A40" w:rsidRDefault="00614A40" w:rsidP="00AA0D0A">
                  <w:pPr>
                    <w:rPr>
                      <w:lang w:val="en-US" w:eastAsia="zh-CN"/>
                    </w:rPr>
                  </w:pPr>
                </w:p>
              </w:tc>
            </w:tr>
            <w:tr w:rsidR="00614A40" w14:paraId="1419A5C5" w14:textId="77777777" w:rsidTr="00900357">
              <w:tc>
                <w:tcPr>
                  <w:tcW w:w="2027" w:type="dxa"/>
                </w:tcPr>
                <w:p w14:paraId="420D8929" w14:textId="77777777" w:rsidR="00614A40" w:rsidRPr="00A6252A" w:rsidRDefault="00614A40" w:rsidP="00AA0D0A">
                  <w:pPr>
                    <w:rPr>
                      <w:rFonts w:eastAsiaTheme="minorEastAsia"/>
                      <w:lang w:val="en-US" w:eastAsia="zh-CN"/>
                    </w:rPr>
                  </w:pPr>
                  <w:r>
                    <w:rPr>
                      <w:rFonts w:eastAsiaTheme="minorEastAsia" w:hint="eastAsia"/>
                      <w:lang w:val="en-US" w:eastAsia="zh-CN"/>
                    </w:rPr>
                    <w:t>8 slots</w:t>
                  </w:r>
                </w:p>
              </w:tc>
              <w:tc>
                <w:tcPr>
                  <w:tcW w:w="1453" w:type="dxa"/>
                </w:tcPr>
                <w:p w14:paraId="5191F71C" w14:textId="77777777" w:rsidR="00614A40" w:rsidRDefault="00614A40" w:rsidP="00AA0D0A">
                  <w:pPr>
                    <w:rPr>
                      <w:lang w:val="en-US" w:eastAsia="zh-CN"/>
                    </w:rPr>
                  </w:pPr>
                </w:p>
              </w:tc>
              <w:tc>
                <w:tcPr>
                  <w:tcW w:w="1560" w:type="dxa"/>
                </w:tcPr>
                <w:p w14:paraId="67C1D459" w14:textId="77777777" w:rsidR="00614A40" w:rsidRDefault="00614A40" w:rsidP="00AA0D0A">
                  <w:pPr>
                    <w:rPr>
                      <w:lang w:val="en-US" w:eastAsia="zh-CN"/>
                    </w:rPr>
                  </w:pPr>
                </w:p>
              </w:tc>
              <w:tc>
                <w:tcPr>
                  <w:tcW w:w="1275" w:type="dxa"/>
                </w:tcPr>
                <w:p w14:paraId="11FC38BF" w14:textId="77777777" w:rsidR="00614A40" w:rsidRDefault="00614A40" w:rsidP="00AA0D0A">
                  <w:pPr>
                    <w:rPr>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c>
                <w:tcPr>
                  <w:tcW w:w="1559" w:type="dxa"/>
                </w:tcPr>
                <w:p w14:paraId="028AEA78" w14:textId="77777777" w:rsidR="000511AA" w:rsidRDefault="000511AA" w:rsidP="00AA0D0A">
                  <w:pPr>
                    <w:rPr>
                      <w:lang w:val="en-US" w:eastAsia="zh-CN"/>
                    </w:rPr>
                  </w:pPr>
                  <w:r w:rsidRPr="008B682C">
                    <w:rPr>
                      <w:rFonts w:hint="eastAsia"/>
                      <w:b/>
                    </w:rPr>
                    <w:t>Number of repetitions</w:t>
                  </w:r>
                </w:p>
              </w:tc>
              <w:tc>
                <w:tcPr>
                  <w:tcW w:w="1984" w:type="dxa"/>
                </w:tcPr>
                <w:p w14:paraId="2651A89B" w14:textId="77777777" w:rsidR="000511AA" w:rsidRPr="00A6252A" w:rsidRDefault="000511AA" w:rsidP="00AA0D0A">
                  <w:pPr>
                    <w:rPr>
                      <w:b/>
                    </w:rPr>
                  </w:pPr>
                  <w:r>
                    <w:rPr>
                      <w:rFonts w:eastAsiaTheme="minorEastAsia" w:hint="eastAsia"/>
                      <w:b/>
                      <w:lang w:eastAsia="zh-CN"/>
                    </w:rPr>
                    <w:t>A</w:t>
                  </w:r>
                  <w:r w:rsidRPr="00827E46">
                    <w:rPr>
                      <w:b/>
                    </w:rPr>
                    <w:t>cceptable alternative(s) (i.e., option 1, option 2, or option 1+2)</w:t>
                  </w:r>
                </w:p>
              </w:tc>
              <w:tc>
                <w:tcPr>
                  <w:tcW w:w="1701" w:type="dxa"/>
                </w:tcPr>
                <w:p w14:paraId="25BDFFD4" w14:textId="77777777" w:rsidR="000511AA" w:rsidRPr="00A6252A" w:rsidRDefault="000511AA"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050C375E" w14:textId="77777777" w:rsidR="000511AA" w:rsidRDefault="000511AA" w:rsidP="00AA0D0A">
                  <w:pPr>
                    <w:rPr>
                      <w:lang w:val="en-US" w:eastAsia="zh-CN"/>
                    </w:rPr>
                  </w:pPr>
                  <w:r>
                    <w:rPr>
                      <w:rFonts w:hint="eastAsia"/>
                      <w:b/>
                    </w:rPr>
                    <w:t>S</w:t>
                  </w:r>
                  <w:r w:rsidRPr="008B682C">
                    <w:rPr>
                      <w:rFonts w:hint="eastAsia"/>
                      <w:b/>
                    </w:rPr>
                    <w:t>NR degradation w.r.t. no phase offset</w:t>
                  </w:r>
                </w:p>
              </w:tc>
              <w:tc>
                <w:tcPr>
                  <w:tcW w:w="1250" w:type="dxa"/>
                </w:tcPr>
                <w:p w14:paraId="40B4D256" w14:textId="77777777" w:rsidR="000511AA" w:rsidRPr="001A08D3" w:rsidRDefault="000511AA"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0511AA" w14:paraId="09A64B76" w14:textId="77777777" w:rsidTr="00AA0D0A">
              <w:tc>
                <w:tcPr>
                  <w:tcW w:w="1559" w:type="dxa"/>
                  <w:vMerge w:val="restart"/>
                </w:tcPr>
                <w:p w14:paraId="40A2C07E" w14:textId="77777777" w:rsidR="000511AA" w:rsidRPr="00A6252A" w:rsidRDefault="000511AA" w:rsidP="00AA0D0A">
                  <w:pPr>
                    <w:rPr>
                      <w:rFonts w:eastAsiaTheme="minorEastAsia"/>
                      <w:lang w:val="en-US" w:eastAsia="zh-CN"/>
                    </w:rPr>
                  </w:pPr>
                  <w:r>
                    <w:rPr>
                      <w:rFonts w:eastAsiaTheme="minorEastAsia" w:hint="eastAsia"/>
                      <w:lang w:val="en-US" w:eastAsia="zh-CN"/>
                    </w:rPr>
                    <w:t>16 slots</w:t>
                  </w:r>
                </w:p>
              </w:tc>
              <w:tc>
                <w:tcPr>
                  <w:tcW w:w="1984" w:type="dxa"/>
                </w:tcPr>
                <w:p w14:paraId="3EBF67D5" w14:textId="77777777" w:rsidR="000511AA" w:rsidRPr="000511AA" w:rsidRDefault="000511AA" w:rsidP="00AA0D0A">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FFF29D9" w14:textId="77777777" w:rsidR="000511AA" w:rsidRDefault="000511AA" w:rsidP="00AA0D0A">
                  <w:pPr>
                    <w:rPr>
                      <w:lang w:val="en-US" w:eastAsia="zh-CN"/>
                    </w:rPr>
                  </w:pPr>
                </w:p>
              </w:tc>
              <w:tc>
                <w:tcPr>
                  <w:tcW w:w="1418" w:type="dxa"/>
                </w:tcPr>
                <w:p w14:paraId="0AF55103" w14:textId="77777777" w:rsidR="000511AA" w:rsidRDefault="000511AA" w:rsidP="00AA0D0A">
                  <w:pPr>
                    <w:rPr>
                      <w:lang w:val="en-US" w:eastAsia="zh-CN"/>
                    </w:rPr>
                  </w:pPr>
                </w:p>
              </w:tc>
              <w:tc>
                <w:tcPr>
                  <w:tcW w:w="1250" w:type="dxa"/>
                </w:tcPr>
                <w:p w14:paraId="00319824" w14:textId="77777777" w:rsidR="000511AA" w:rsidRDefault="000511AA" w:rsidP="00AA0D0A">
                  <w:pPr>
                    <w:rPr>
                      <w:lang w:val="en-US" w:eastAsia="zh-CN"/>
                    </w:rPr>
                  </w:pPr>
                </w:p>
              </w:tc>
            </w:tr>
            <w:tr w:rsidR="000511AA" w14:paraId="35580976" w14:textId="77777777" w:rsidTr="00AA0D0A">
              <w:tc>
                <w:tcPr>
                  <w:tcW w:w="1559" w:type="dxa"/>
                  <w:vMerge/>
                </w:tcPr>
                <w:p w14:paraId="4BA9B20E" w14:textId="77777777" w:rsidR="000511AA" w:rsidRPr="00A6252A" w:rsidRDefault="000511AA" w:rsidP="00AA0D0A">
                  <w:pPr>
                    <w:rPr>
                      <w:rFonts w:eastAsiaTheme="minorEastAsia"/>
                      <w:lang w:val="en-US" w:eastAsia="zh-CN"/>
                    </w:rPr>
                  </w:pPr>
                </w:p>
              </w:tc>
              <w:tc>
                <w:tcPr>
                  <w:tcW w:w="1984" w:type="dxa"/>
                </w:tcPr>
                <w:p w14:paraId="4820902D"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2447FBBF" w14:textId="77777777" w:rsidR="000511AA" w:rsidRDefault="000511AA" w:rsidP="00AA0D0A">
                  <w:pPr>
                    <w:rPr>
                      <w:lang w:val="en-US" w:eastAsia="zh-CN"/>
                    </w:rPr>
                  </w:pPr>
                </w:p>
              </w:tc>
              <w:tc>
                <w:tcPr>
                  <w:tcW w:w="1418" w:type="dxa"/>
                </w:tcPr>
                <w:p w14:paraId="7891895A" w14:textId="77777777" w:rsidR="000511AA" w:rsidRDefault="000511AA" w:rsidP="00AA0D0A">
                  <w:pPr>
                    <w:rPr>
                      <w:lang w:val="en-US" w:eastAsia="zh-CN"/>
                    </w:rPr>
                  </w:pPr>
                </w:p>
              </w:tc>
              <w:tc>
                <w:tcPr>
                  <w:tcW w:w="1250" w:type="dxa"/>
                </w:tcPr>
                <w:p w14:paraId="024F4007" w14:textId="77777777" w:rsidR="000511AA" w:rsidRDefault="000511AA" w:rsidP="00AA0D0A">
                  <w:pPr>
                    <w:rPr>
                      <w:lang w:val="en-US" w:eastAsia="zh-CN"/>
                    </w:rPr>
                  </w:pPr>
                </w:p>
              </w:tc>
            </w:tr>
            <w:tr w:rsidR="000511AA" w14:paraId="6720F27A" w14:textId="77777777" w:rsidTr="00AA0D0A">
              <w:tc>
                <w:tcPr>
                  <w:tcW w:w="1559" w:type="dxa"/>
                  <w:vMerge/>
                </w:tcPr>
                <w:p w14:paraId="0D6FC133" w14:textId="77777777" w:rsidR="000511AA" w:rsidRDefault="000511AA" w:rsidP="00AA0D0A">
                  <w:pPr>
                    <w:rPr>
                      <w:rFonts w:eastAsiaTheme="minorEastAsia"/>
                      <w:lang w:val="en-US" w:eastAsia="zh-CN"/>
                    </w:rPr>
                  </w:pPr>
                </w:p>
              </w:tc>
              <w:tc>
                <w:tcPr>
                  <w:tcW w:w="1984" w:type="dxa"/>
                </w:tcPr>
                <w:p w14:paraId="13537707"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040A158C" w14:textId="77777777" w:rsidR="000511AA" w:rsidRDefault="000511AA" w:rsidP="00AA0D0A">
                  <w:pPr>
                    <w:rPr>
                      <w:lang w:val="en-US" w:eastAsia="zh-CN"/>
                    </w:rPr>
                  </w:pPr>
                </w:p>
              </w:tc>
              <w:tc>
                <w:tcPr>
                  <w:tcW w:w="1418" w:type="dxa"/>
                </w:tcPr>
                <w:p w14:paraId="11E952B6" w14:textId="77777777" w:rsidR="000511AA" w:rsidRDefault="000511AA" w:rsidP="00AA0D0A">
                  <w:pPr>
                    <w:rPr>
                      <w:lang w:val="en-US" w:eastAsia="zh-CN"/>
                    </w:rPr>
                  </w:pPr>
                </w:p>
              </w:tc>
              <w:tc>
                <w:tcPr>
                  <w:tcW w:w="1250" w:type="dxa"/>
                </w:tcPr>
                <w:p w14:paraId="3F16C218" w14:textId="77777777" w:rsidR="000511AA" w:rsidRDefault="000511AA" w:rsidP="00AA0D0A">
                  <w:pPr>
                    <w:rPr>
                      <w:lang w:val="en-US" w:eastAsia="zh-CN"/>
                    </w:rPr>
                  </w:pPr>
                </w:p>
              </w:tc>
            </w:tr>
            <w:tr w:rsidR="000511AA" w14:paraId="4237084E" w14:textId="77777777" w:rsidTr="00AA0D0A">
              <w:tc>
                <w:tcPr>
                  <w:tcW w:w="1559" w:type="dxa"/>
                  <w:vMerge w:val="restart"/>
                </w:tcPr>
                <w:p w14:paraId="76031167" w14:textId="77777777" w:rsidR="000511AA" w:rsidRDefault="000511AA" w:rsidP="00AA0D0A">
                  <w:pPr>
                    <w:rPr>
                      <w:rFonts w:eastAsiaTheme="minorEastAsia"/>
                      <w:lang w:val="en-US" w:eastAsia="zh-CN"/>
                    </w:rPr>
                  </w:pPr>
                  <w:r>
                    <w:rPr>
                      <w:rFonts w:eastAsiaTheme="minorEastAsia" w:hint="eastAsia"/>
                      <w:lang w:val="en-US" w:eastAsia="zh-CN"/>
                    </w:rPr>
                    <w:t>[32 slots]</w:t>
                  </w:r>
                </w:p>
              </w:tc>
              <w:tc>
                <w:tcPr>
                  <w:tcW w:w="1984" w:type="dxa"/>
                </w:tcPr>
                <w:p w14:paraId="6EBF8983" w14:textId="77777777" w:rsidR="000511AA" w:rsidRPr="000511AA" w:rsidRDefault="000511AA" w:rsidP="00AA0D0A">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50B5269" w14:textId="77777777" w:rsidR="000511AA" w:rsidRDefault="000511AA" w:rsidP="00AA0D0A">
                  <w:pPr>
                    <w:rPr>
                      <w:lang w:val="en-US" w:eastAsia="zh-CN"/>
                    </w:rPr>
                  </w:pPr>
                </w:p>
              </w:tc>
              <w:tc>
                <w:tcPr>
                  <w:tcW w:w="1418" w:type="dxa"/>
                </w:tcPr>
                <w:p w14:paraId="5E656EAB" w14:textId="77777777" w:rsidR="000511AA" w:rsidRDefault="000511AA" w:rsidP="00AA0D0A">
                  <w:pPr>
                    <w:rPr>
                      <w:lang w:val="en-US" w:eastAsia="zh-CN"/>
                    </w:rPr>
                  </w:pPr>
                </w:p>
              </w:tc>
              <w:tc>
                <w:tcPr>
                  <w:tcW w:w="1250" w:type="dxa"/>
                </w:tcPr>
                <w:p w14:paraId="74537EDE" w14:textId="77777777" w:rsidR="000511AA" w:rsidRDefault="000511AA" w:rsidP="00AA0D0A">
                  <w:pPr>
                    <w:rPr>
                      <w:lang w:val="en-US" w:eastAsia="zh-CN"/>
                    </w:rPr>
                  </w:pPr>
                </w:p>
              </w:tc>
            </w:tr>
            <w:tr w:rsidR="000511AA" w14:paraId="26EAF531" w14:textId="77777777" w:rsidTr="00AA0D0A">
              <w:tc>
                <w:tcPr>
                  <w:tcW w:w="1559" w:type="dxa"/>
                  <w:vMerge/>
                </w:tcPr>
                <w:p w14:paraId="54466357" w14:textId="77777777" w:rsidR="000511AA" w:rsidRDefault="000511AA" w:rsidP="00AA0D0A">
                  <w:pPr>
                    <w:rPr>
                      <w:rFonts w:eastAsiaTheme="minorEastAsia"/>
                      <w:lang w:val="en-US" w:eastAsia="zh-CN"/>
                    </w:rPr>
                  </w:pPr>
                </w:p>
              </w:tc>
              <w:tc>
                <w:tcPr>
                  <w:tcW w:w="1984" w:type="dxa"/>
                </w:tcPr>
                <w:p w14:paraId="2B5DD3A1"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98C84DB" w14:textId="77777777" w:rsidR="000511AA" w:rsidRDefault="000511AA" w:rsidP="00AA0D0A">
                  <w:pPr>
                    <w:rPr>
                      <w:lang w:val="en-US" w:eastAsia="zh-CN"/>
                    </w:rPr>
                  </w:pPr>
                </w:p>
              </w:tc>
              <w:tc>
                <w:tcPr>
                  <w:tcW w:w="1418" w:type="dxa"/>
                </w:tcPr>
                <w:p w14:paraId="2ED19655" w14:textId="77777777" w:rsidR="000511AA" w:rsidRDefault="000511AA" w:rsidP="00AA0D0A">
                  <w:pPr>
                    <w:rPr>
                      <w:lang w:val="en-US" w:eastAsia="zh-CN"/>
                    </w:rPr>
                  </w:pPr>
                </w:p>
              </w:tc>
              <w:tc>
                <w:tcPr>
                  <w:tcW w:w="1250" w:type="dxa"/>
                </w:tcPr>
                <w:p w14:paraId="39810D60" w14:textId="77777777" w:rsidR="000511AA" w:rsidRDefault="000511AA" w:rsidP="00AA0D0A">
                  <w:pPr>
                    <w:rPr>
                      <w:lang w:val="en-US" w:eastAsia="zh-CN"/>
                    </w:rPr>
                  </w:pPr>
                </w:p>
              </w:tc>
            </w:tr>
            <w:tr w:rsidR="000511AA" w14:paraId="7EEB761B" w14:textId="77777777" w:rsidTr="00AA0D0A">
              <w:tc>
                <w:tcPr>
                  <w:tcW w:w="1559" w:type="dxa"/>
                  <w:vMerge/>
                </w:tcPr>
                <w:p w14:paraId="1ECD200F" w14:textId="77777777" w:rsidR="000511AA" w:rsidRDefault="000511AA" w:rsidP="00AA0D0A">
                  <w:pPr>
                    <w:rPr>
                      <w:rFonts w:eastAsiaTheme="minorEastAsia"/>
                      <w:lang w:val="en-US" w:eastAsia="zh-CN"/>
                    </w:rPr>
                  </w:pPr>
                </w:p>
              </w:tc>
              <w:tc>
                <w:tcPr>
                  <w:tcW w:w="1984" w:type="dxa"/>
                </w:tcPr>
                <w:p w14:paraId="3E53AF53"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2B79CEC2" w14:textId="77777777" w:rsidR="000511AA" w:rsidRDefault="000511AA" w:rsidP="00AA0D0A">
                  <w:pPr>
                    <w:rPr>
                      <w:lang w:val="en-US" w:eastAsia="zh-CN"/>
                    </w:rPr>
                  </w:pPr>
                </w:p>
              </w:tc>
              <w:tc>
                <w:tcPr>
                  <w:tcW w:w="1418" w:type="dxa"/>
                </w:tcPr>
                <w:p w14:paraId="7AFDA684" w14:textId="77777777" w:rsidR="000511AA" w:rsidRDefault="000511AA" w:rsidP="00AA0D0A">
                  <w:pPr>
                    <w:rPr>
                      <w:lang w:val="en-US" w:eastAsia="zh-CN"/>
                    </w:rPr>
                  </w:pPr>
                </w:p>
              </w:tc>
              <w:tc>
                <w:tcPr>
                  <w:tcW w:w="1250" w:type="dxa"/>
                </w:tcPr>
                <w:p w14:paraId="6FE9FF13" w14:textId="77777777" w:rsidR="000511AA" w:rsidRDefault="000511AA" w:rsidP="00AA0D0A">
                  <w:pPr>
                    <w:rPr>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lastRenderedPageBreak/>
              <w:t>China Telecom</w:t>
            </w:r>
          </w:p>
        </w:tc>
        <w:tc>
          <w:tcPr>
            <w:tcW w:w="8274" w:type="dxa"/>
          </w:tcPr>
          <w:p w14:paraId="6A5DD5C9" w14:textId="0CD42D31" w:rsidR="006831AE" w:rsidRDefault="00510335"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Considering</w:t>
            </w:r>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for phase offset option 2, we only simulated 16 slots and 32 slots, and the simulation results are as below: (taking 15kHz SCS as example):</w:t>
            </w: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c>
                <w:tcPr>
                  <w:tcW w:w="1559" w:type="dxa"/>
                </w:tcPr>
                <w:p w14:paraId="11500237" w14:textId="77777777" w:rsidR="006831AE" w:rsidRDefault="006831AE" w:rsidP="00497F04">
                  <w:pPr>
                    <w:rPr>
                      <w:lang w:val="en-US" w:eastAsia="zh-CN"/>
                    </w:rPr>
                  </w:pPr>
                  <w:r w:rsidRPr="008B682C">
                    <w:rPr>
                      <w:rFonts w:hint="eastAsia"/>
                      <w:b/>
                    </w:rPr>
                    <w:t>Number of repetitions</w:t>
                  </w:r>
                </w:p>
              </w:tc>
              <w:tc>
                <w:tcPr>
                  <w:tcW w:w="1984" w:type="dxa"/>
                </w:tcPr>
                <w:p w14:paraId="4571C30F" w14:textId="77777777" w:rsidR="006831AE" w:rsidRPr="00A6252A" w:rsidRDefault="006831AE" w:rsidP="00497F04">
                  <w:pPr>
                    <w:rPr>
                      <w:b/>
                    </w:rPr>
                  </w:pPr>
                  <w:r>
                    <w:rPr>
                      <w:rFonts w:eastAsiaTheme="minorEastAsia" w:hint="eastAsia"/>
                      <w:b/>
                      <w:lang w:eastAsia="zh-CN"/>
                    </w:rPr>
                    <w:t>A</w:t>
                  </w:r>
                  <w:r w:rsidRPr="00827E46">
                    <w:rPr>
                      <w:b/>
                    </w:rPr>
                    <w:t>cceptable alternative(s) (i.e., option 1, option 2, or option 1+2)</w:t>
                  </w:r>
                </w:p>
              </w:tc>
              <w:tc>
                <w:tcPr>
                  <w:tcW w:w="1701" w:type="dxa"/>
                </w:tcPr>
                <w:p w14:paraId="3854F070" w14:textId="77777777" w:rsidR="006831AE" w:rsidRPr="00A6252A" w:rsidRDefault="006831AE" w:rsidP="00497F04">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2D98D84C" w14:textId="77777777" w:rsidR="006831AE" w:rsidRDefault="006831AE" w:rsidP="00497F04">
                  <w:pPr>
                    <w:rPr>
                      <w:lang w:val="en-US" w:eastAsia="zh-CN"/>
                    </w:rPr>
                  </w:pPr>
                  <w:r>
                    <w:rPr>
                      <w:rFonts w:hint="eastAsia"/>
                      <w:b/>
                    </w:rPr>
                    <w:t>S</w:t>
                  </w:r>
                  <w:r w:rsidRPr="008B682C">
                    <w:rPr>
                      <w:rFonts w:hint="eastAsia"/>
                      <w:b/>
                    </w:rPr>
                    <w:t>NR degradation w.r.t. no phase offset</w:t>
                  </w:r>
                </w:p>
              </w:tc>
              <w:tc>
                <w:tcPr>
                  <w:tcW w:w="1250" w:type="dxa"/>
                </w:tcPr>
                <w:p w14:paraId="5BAEACC1" w14:textId="77777777" w:rsidR="006831AE" w:rsidRPr="001A08D3" w:rsidRDefault="006831AE" w:rsidP="00497F04">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831AE" w14:paraId="6AA931C2" w14:textId="77777777" w:rsidTr="00497F04">
              <w:tc>
                <w:tcPr>
                  <w:tcW w:w="1559" w:type="dxa"/>
                  <w:vMerge w:val="restart"/>
                </w:tcPr>
                <w:p w14:paraId="75DBEFD9" w14:textId="77777777" w:rsidR="006831AE" w:rsidRPr="00A6252A" w:rsidRDefault="006831AE" w:rsidP="00497F04">
                  <w:pPr>
                    <w:rPr>
                      <w:rFonts w:eastAsiaTheme="minorEastAsia"/>
                      <w:lang w:val="en-US" w:eastAsia="zh-CN"/>
                    </w:rPr>
                  </w:pPr>
                  <w:r>
                    <w:rPr>
                      <w:rFonts w:eastAsiaTheme="minorEastAsia" w:hint="eastAsia"/>
                      <w:lang w:val="en-US" w:eastAsia="zh-CN"/>
                    </w:rPr>
                    <w:t>16 slots</w:t>
                  </w:r>
                </w:p>
              </w:tc>
              <w:tc>
                <w:tcPr>
                  <w:tcW w:w="1984" w:type="dxa"/>
                </w:tcPr>
                <w:p w14:paraId="118D4754" w14:textId="0FDE90A9" w:rsidR="006831AE" w:rsidRPr="000511AA" w:rsidRDefault="006831AE" w:rsidP="006831AE">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73F61FC7" w14:textId="6A4AF345" w:rsidR="006831AE" w:rsidRDefault="006831AE" w:rsidP="006831AE">
                  <w:pPr>
                    <w:rPr>
                      <w:lang w:val="en-US" w:eastAsia="zh-CN"/>
                    </w:rPr>
                  </w:pPr>
                  <w:r>
                    <w:rPr>
                      <w:rFonts w:eastAsiaTheme="minorEastAsia" w:hint="eastAsia"/>
                      <w:lang w:val="en-US" w:eastAsia="zh-CN"/>
                    </w:rPr>
                    <w:t>[-30, 30] or [-40, 40] degrees</w:t>
                  </w:r>
                </w:p>
              </w:tc>
              <w:tc>
                <w:tcPr>
                  <w:tcW w:w="1418" w:type="dxa"/>
                </w:tcPr>
                <w:p w14:paraId="442E1353" w14:textId="54915E69" w:rsidR="006831AE" w:rsidRDefault="006831AE" w:rsidP="00497F04">
                  <w:pPr>
                    <w:rPr>
                      <w:lang w:val="en-US" w:eastAsia="zh-CN"/>
                    </w:rPr>
                  </w:pPr>
                  <w:r>
                    <w:rPr>
                      <w:rFonts w:eastAsiaTheme="minorEastAsia" w:hint="eastAsia"/>
                      <w:lang w:val="en-US" w:eastAsia="zh-CN"/>
                    </w:rPr>
                    <w:t>0.7 to 0.8 dB</w:t>
                  </w:r>
                </w:p>
              </w:tc>
              <w:tc>
                <w:tcPr>
                  <w:tcW w:w="1250" w:type="dxa"/>
                </w:tcPr>
                <w:p w14:paraId="36A81E8F" w14:textId="67DFB982" w:rsidR="006831AE" w:rsidRDefault="006831AE" w:rsidP="00497F04">
                  <w:pPr>
                    <w:rPr>
                      <w:lang w:val="en-US" w:eastAsia="zh-CN"/>
                    </w:rPr>
                  </w:pPr>
                  <w:r>
                    <w:rPr>
                      <w:rFonts w:eastAsiaTheme="minorEastAsia" w:hint="eastAsia"/>
                      <w:lang w:val="en-US" w:eastAsia="zh-CN"/>
                    </w:rPr>
                    <w:t>2.4 to 2.5 dB</w:t>
                  </w:r>
                </w:p>
              </w:tc>
            </w:tr>
            <w:tr w:rsidR="006831AE" w14:paraId="3713B2EC" w14:textId="77777777" w:rsidTr="00497F04">
              <w:tc>
                <w:tcPr>
                  <w:tcW w:w="1559" w:type="dxa"/>
                  <w:vMerge/>
                </w:tcPr>
                <w:p w14:paraId="77E6C933" w14:textId="77777777" w:rsidR="006831AE" w:rsidRPr="00A6252A" w:rsidRDefault="006831AE" w:rsidP="00497F04">
                  <w:pPr>
                    <w:rPr>
                      <w:rFonts w:eastAsiaTheme="minorEastAsia"/>
                      <w:lang w:val="en-US" w:eastAsia="zh-CN"/>
                    </w:rPr>
                  </w:pPr>
                </w:p>
              </w:tc>
              <w:tc>
                <w:tcPr>
                  <w:tcW w:w="1984" w:type="dxa"/>
                </w:tcPr>
                <w:p w14:paraId="6BC18EAE" w14:textId="53972CCE" w:rsidR="006831AE" w:rsidRPr="000511AA" w:rsidRDefault="006831AE" w:rsidP="006831AE">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7B8B8B4A" w14:textId="23DBB3CF" w:rsidR="006831AE" w:rsidRPr="00F010A5" w:rsidRDefault="006831AE" w:rsidP="00497F04">
                  <w:pPr>
                    <w:rPr>
                      <w:rFonts w:eastAsiaTheme="minorEastAsia"/>
                      <w:lang w:val="en-US" w:eastAsia="zh-CN"/>
                    </w:rPr>
                  </w:pPr>
                  <w:r>
                    <w:rPr>
                      <w:rFonts w:eastAsiaTheme="minorEastAsia" w:hint="eastAsia"/>
                      <w:lang w:val="en-US" w:eastAsia="zh-CN"/>
                    </w:rPr>
                    <w:t>[-15, 15] or [-20, 20] degrees</w:t>
                  </w:r>
                </w:p>
              </w:tc>
              <w:tc>
                <w:tcPr>
                  <w:tcW w:w="1418" w:type="dxa"/>
                </w:tcPr>
                <w:p w14:paraId="336B8D3F" w14:textId="432446C5" w:rsidR="006831AE" w:rsidRPr="00F010A5" w:rsidRDefault="006831AE" w:rsidP="00497F04">
                  <w:pPr>
                    <w:rPr>
                      <w:rFonts w:eastAsiaTheme="minorEastAsia"/>
                      <w:lang w:val="en-US" w:eastAsia="zh-CN"/>
                    </w:rPr>
                  </w:pPr>
                  <w:r>
                    <w:rPr>
                      <w:rFonts w:eastAsiaTheme="minorEastAsia" w:hint="eastAsia"/>
                      <w:lang w:val="en-US" w:eastAsia="zh-CN"/>
                    </w:rPr>
                    <w:t>0.7 to 0.8 dB</w:t>
                  </w:r>
                </w:p>
              </w:tc>
              <w:tc>
                <w:tcPr>
                  <w:tcW w:w="1250" w:type="dxa"/>
                </w:tcPr>
                <w:p w14:paraId="40166B00" w14:textId="2A607DC1" w:rsidR="006831AE" w:rsidRDefault="006831AE" w:rsidP="006831AE">
                  <w:pPr>
                    <w:rPr>
                      <w:lang w:val="en-US" w:eastAsia="zh-CN"/>
                    </w:rPr>
                  </w:pPr>
                  <w:r>
                    <w:rPr>
                      <w:rFonts w:eastAsiaTheme="minorEastAsia" w:hint="eastAsia"/>
                      <w:lang w:val="en-US" w:eastAsia="zh-CN"/>
                    </w:rPr>
                    <w:t>2.4 to 2.5 dB</w:t>
                  </w:r>
                </w:p>
              </w:tc>
            </w:tr>
            <w:tr w:rsidR="006831AE" w14:paraId="733A7909" w14:textId="77777777" w:rsidTr="00497F04">
              <w:tc>
                <w:tcPr>
                  <w:tcW w:w="1559" w:type="dxa"/>
                  <w:vMerge/>
                </w:tcPr>
                <w:p w14:paraId="09C3CBFF" w14:textId="77777777" w:rsidR="006831AE" w:rsidRDefault="006831AE" w:rsidP="00497F04">
                  <w:pPr>
                    <w:rPr>
                      <w:rFonts w:eastAsiaTheme="minorEastAsia"/>
                      <w:lang w:val="en-US" w:eastAsia="zh-CN"/>
                    </w:rPr>
                  </w:pPr>
                </w:p>
              </w:tc>
              <w:tc>
                <w:tcPr>
                  <w:tcW w:w="1984" w:type="dxa"/>
                </w:tcPr>
                <w:p w14:paraId="3775BB52" w14:textId="067AC013" w:rsidR="006831AE" w:rsidRPr="000511AA" w:rsidRDefault="006831AE" w:rsidP="006831AE">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p>
              </w:tc>
              <w:tc>
                <w:tcPr>
                  <w:tcW w:w="1701" w:type="dxa"/>
                </w:tcPr>
                <w:p w14:paraId="3AA00FC8" w14:textId="77777777" w:rsidR="006831AE" w:rsidRDefault="006831AE" w:rsidP="00497F04">
                  <w:pPr>
                    <w:rPr>
                      <w:lang w:val="en-US" w:eastAsia="zh-CN"/>
                    </w:rPr>
                  </w:pPr>
                </w:p>
              </w:tc>
              <w:tc>
                <w:tcPr>
                  <w:tcW w:w="1418" w:type="dxa"/>
                </w:tcPr>
                <w:p w14:paraId="298A4114" w14:textId="77777777" w:rsidR="006831AE" w:rsidRDefault="006831AE" w:rsidP="00497F04">
                  <w:pPr>
                    <w:rPr>
                      <w:lang w:val="en-US" w:eastAsia="zh-CN"/>
                    </w:rPr>
                  </w:pPr>
                </w:p>
              </w:tc>
              <w:tc>
                <w:tcPr>
                  <w:tcW w:w="1250" w:type="dxa"/>
                </w:tcPr>
                <w:p w14:paraId="37EF5271" w14:textId="77777777" w:rsidR="006831AE" w:rsidRDefault="006831AE" w:rsidP="00497F04">
                  <w:pPr>
                    <w:rPr>
                      <w:lang w:val="en-US" w:eastAsia="zh-CN"/>
                    </w:rPr>
                  </w:pPr>
                </w:p>
              </w:tc>
            </w:tr>
            <w:tr w:rsidR="00510335" w14:paraId="2C028298" w14:textId="77777777" w:rsidTr="00497F04">
              <w:tc>
                <w:tcPr>
                  <w:tcW w:w="1559" w:type="dxa"/>
                  <w:vMerge w:val="restart"/>
                </w:tcPr>
                <w:p w14:paraId="2542531F" w14:textId="77777777" w:rsidR="00510335" w:rsidRDefault="00510335" w:rsidP="00497F04">
                  <w:pPr>
                    <w:rPr>
                      <w:rFonts w:eastAsiaTheme="minorEastAsia"/>
                      <w:lang w:val="en-US" w:eastAsia="zh-CN"/>
                    </w:rPr>
                  </w:pPr>
                  <w:r>
                    <w:rPr>
                      <w:rFonts w:eastAsiaTheme="minorEastAsia" w:hint="eastAsia"/>
                      <w:lang w:val="en-US" w:eastAsia="zh-CN"/>
                    </w:rPr>
                    <w:t>[32 slots]</w:t>
                  </w:r>
                </w:p>
              </w:tc>
              <w:tc>
                <w:tcPr>
                  <w:tcW w:w="1984" w:type="dxa"/>
                </w:tcPr>
                <w:p w14:paraId="7C7B81AF" w14:textId="167A6802" w:rsidR="00510335" w:rsidRPr="000511AA" w:rsidRDefault="00510335" w:rsidP="00497F04">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292B03F9" w14:textId="7E329255" w:rsidR="00510335" w:rsidRDefault="00510335" w:rsidP="00510335">
                  <w:pPr>
                    <w:rPr>
                      <w:lang w:val="en-US" w:eastAsia="zh-CN"/>
                    </w:rPr>
                  </w:pPr>
                  <w:r>
                    <w:rPr>
                      <w:rFonts w:eastAsiaTheme="minorEastAsia" w:hint="eastAsia"/>
                      <w:lang w:val="en-US" w:eastAsia="zh-CN"/>
                    </w:rPr>
                    <w:t>[-30, 30] degrees</w:t>
                  </w:r>
                </w:p>
              </w:tc>
              <w:tc>
                <w:tcPr>
                  <w:tcW w:w="1418" w:type="dxa"/>
                </w:tcPr>
                <w:p w14:paraId="7244226C" w14:textId="7E1AC90F" w:rsidR="00510335" w:rsidRDefault="00510335" w:rsidP="00497F04">
                  <w:pPr>
                    <w:rPr>
                      <w:lang w:val="en-US" w:eastAsia="zh-CN"/>
                    </w:rPr>
                  </w:pPr>
                  <w:r>
                    <w:rPr>
                      <w:rFonts w:eastAsiaTheme="minorEastAsia" w:hint="eastAsia"/>
                      <w:lang w:val="en-US" w:eastAsia="zh-CN"/>
                    </w:rPr>
                    <w:t>0.9 dB</w:t>
                  </w:r>
                </w:p>
              </w:tc>
              <w:tc>
                <w:tcPr>
                  <w:tcW w:w="1250" w:type="dxa"/>
                </w:tcPr>
                <w:p w14:paraId="3AE98790" w14:textId="33031B87" w:rsidR="00510335" w:rsidRDefault="00510335" w:rsidP="00510335">
                  <w:pPr>
                    <w:rPr>
                      <w:lang w:val="en-US" w:eastAsia="zh-CN"/>
                    </w:rPr>
                  </w:pPr>
                  <w:r>
                    <w:rPr>
                      <w:rFonts w:eastAsiaTheme="minorEastAsia" w:hint="eastAsia"/>
                      <w:lang w:val="en-US" w:eastAsia="zh-CN"/>
                    </w:rPr>
                    <w:t>1.7 dB</w:t>
                  </w:r>
                </w:p>
              </w:tc>
            </w:tr>
            <w:tr w:rsidR="00510335" w14:paraId="174670B9" w14:textId="77777777" w:rsidTr="00497F04">
              <w:tc>
                <w:tcPr>
                  <w:tcW w:w="1559" w:type="dxa"/>
                  <w:vMerge/>
                </w:tcPr>
                <w:p w14:paraId="7758CE8B" w14:textId="77777777" w:rsidR="00510335" w:rsidRDefault="00510335" w:rsidP="00497F04">
                  <w:pPr>
                    <w:rPr>
                      <w:rFonts w:eastAsiaTheme="minorEastAsia"/>
                      <w:lang w:val="en-US" w:eastAsia="zh-CN"/>
                    </w:rPr>
                  </w:pPr>
                </w:p>
              </w:tc>
              <w:tc>
                <w:tcPr>
                  <w:tcW w:w="1984" w:type="dxa"/>
                </w:tcPr>
                <w:p w14:paraId="24F895B8" w14:textId="4FC90F9C" w:rsidR="00510335" w:rsidRPr="000511AA" w:rsidRDefault="00510335" w:rsidP="00497F04">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6F948AFC" w14:textId="490B3E63" w:rsidR="00510335" w:rsidRDefault="00510335" w:rsidP="00510335">
                  <w:pPr>
                    <w:rPr>
                      <w:lang w:val="en-US" w:eastAsia="zh-CN"/>
                    </w:rPr>
                  </w:pPr>
                  <w:r>
                    <w:rPr>
                      <w:rFonts w:eastAsiaTheme="minorEastAsia" w:hint="eastAsia"/>
                      <w:lang w:val="en-US" w:eastAsia="zh-CN"/>
                    </w:rPr>
                    <w:t>[-15, 15] degrees</w:t>
                  </w:r>
                </w:p>
              </w:tc>
              <w:tc>
                <w:tcPr>
                  <w:tcW w:w="1418" w:type="dxa"/>
                </w:tcPr>
                <w:p w14:paraId="30A4C8E7" w14:textId="5723CC98" w:rsidR="00510335" w:rsidRDefault="00510335" w:rsidP="00510335">
                  <w:pPr>
                    <w:rPr>
                      <w:lang w:val="en-US" w:eastAsia="zh-CN"/>
                    </w:rPr>
                  </w:pPr>
                  <w:r>
                    <w:rPr>
                      <w:rFonts w:eastAsiaTheme="minorEastAsia" w:hint="eastAsia"/>
                      <w:lang w:val="en-US" w:eastAsia="zh-CN"/>
                    </w:rPr>
                    <w:t>1 dB</w:t>
                  </w:r>
                </w:p>
              </w:tc>
              <w:tc>
                <w:tcPr>
                  <w:tcW w:w="1250" w:type="dxa"/>
                </w:tcPr>
                <w:p w14:paraId="3CBC1A36" w14:textId="57A79100" w:rsidR="00510335" w:rsidRDefault="00510335" w:rsidP="00497F04">
                  <w:pPr>
                    <w:rPr>
                      <w:lang w:val="en-US" w:eastAsia="zh-CN"/>
                    </w:rPr>
                  </w:pPr>
                  <w:r>
                    <w:rPr>
                      <w:rFonts w:eastAsiaTheme="minorEastAsia" w:hint="eastAsia"/>
                      <w:lang w:val="en-US" w:eastAsia="zh-CN"/>
                    </w:rPr>
                    <w:t>1.6 dB</w:t>
                  </w:r>
                </w:p>
              </w:tc>
            </w:tr>
            <w:tr w:rsidR="006831AE" w14:paraId="23A3AA03" w14:textId="77777777" w:rsidTr="00497F04">
              <w:tc>
                <w:tcPr>
                  <w:tcW w:w="1559" w:type="dxa"/>
                  <w:vMerge/>
                </w:tcPr>
                <w:p w14:paraId="045F1A4A" w14:textId="77777777" w:rsidR="006831AE" w:rsidRDefault="006831AE" w:rsidP="00497F04">
                  <w:pPr>
                    <w:rPr>
                      <w:rFonts w:eastAsiaTheme="minorEastAsia"/>
                      <w:lang w:val="en-US" w:eastAsia="zh-CN"/>
                    </w:rPr>
                  </w:pPr>
                </w:p>
              </w:tc>
              <w:tc>
                <w:tcPr>
                  <w:tcW w:w="1984" w:type="dxa"/>
                </w:tcPr>
                <w:p w14:paraId="4F803B62" w14:textId="43388145" w:rsidR="006831AE" w:rsidRPr="000511AA" w:rsidRDefault="006831AE" w:rsidP="00497F04">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p>
              </w:tc>
              <w:tc>
                <w:tcPr>
                  <w:tcW w:w="1701" w:type="dxa"/>
                </w:tcPr>
                <w:p w14:paraId="057308C7" w14:textId="77777777" w:rsidR="006831AE" w:rsidRDefault="006831AE" w:rsidP="00497F04">
                  <w:pPr>
                    <w:rPr>
                      <w:lang w:val="en-US" w:eastAsia="zh-CN"/>
                    </w:rPr>
                  </w:pPr>
                </w:p>
              </w:tc>
              <w:tc>
                <w:tcPr>
                  <w:tcW w:w="1418" w:type="dxa"/>
                </w:tcPr>
                <w:p w14:paraId="29247C88" w14:textId="77777777" w:rsidR="006831AE" w:rsidRDefault="006831AE" w:rsidP="00497F04">
                  <w:pPr>
                    <w:rPr>
                      <w:lang w:val="en-US" w:eastAsia="zh-CN"/>
                    </w:rPr>
                  </w:pPr>
                </w:p>
              </w:tc>
              <w:tc>
                <w:tcPr>
                  <w:tcW w:w="1250" w:type="dxa"/>
                </w:tcPr>
                <w:p w14:paraId="77CA36C2" w14:textId="77777777" w:rsidR="006831AE" w:rsidRDefault="006831AE" w:rsidP="00497F04">
                  <w:pPr>
                    <w:rPr>
                      <w:lang w:val="en-US" w:eastAsia="zh-CN"/>
                    </w:rPr>
                  </w:pPr>
                </w:p>
              </w:tc>
            </w:tr>
          </w:tbl>
          <w:p w14:paraId="3D393701" w14:textId="77777777" w:rsidR="006831AE" w:rsidRDefault="006831AE" w:rsidP="008C7832">
            <w:pPr>
              <w:snapToGrid w:val="0"/>
              <w:spacing w:before="60" w:after="60"/>
              <w:rPr>
                <w:rFonts w:eastAsia="DengXian"/>
                <w:color w:val="0070C0"/>
                <w:sz w:val="21"/>
                <w:szCs w:val="21"/>
                <w:lang w:val="en-US" w:eastAsia="zh-CN"/>
              </w:rPr>
            </w:pPr>
          </w:p>
          <w:p w14:paraId="17723D30" w14:textId="5C86784B" w:rsidR="006831AE" w:rsidRDefault="006831AE"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5 and 8 slots with phase offset option 2 during the this week.</w:t>
            </w:r>
            <w:r w:rsidR="00F010A5">
              <w:rPr>
                <w:rFonts w:eastAsia="DengXian" w:hint="eastAsia"/>
                <w:color w:val="0070C0"/>
                <w:sz w:val="21"/>
                <w:szCs w:val="21"/>
                <w:lang w:val="en-US" w:eastAsia="zh-CN"/>
              </w:rPr>
              <w:t xml:space="preserve"> Will come </w:t>
            </w:r>
            <w:r w:rsidR="00F010A5">
              <w:rPr>
                <w:rFonts w:eastAsia="DengXian" w:hint="eastAsia"/>
                <w:color w:val="0070C0"/>
                <w:sz w:val="21"/>
                <w:szCs w:val="21"/>
                <w:lang w:val="en-US" w:eastAsia="zh-CN"/>
              </w:rPr>
              <w:lastRenderedPageBreak/>
              <w:t>back to this issue later.</w:t>
            </w:r>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lastRenderedPageBreak/>
              <w:t>Ericsson</w:t>
            </w:r>
          </w:p>
        </w:tc>
        <w:tc>
          <w:tcPr>
            <w:tcW w:w="8274" w:type="dxa"/>
          </w:tcPr>
          <w:p w14:paraId="7409B9D9" w14:textId="395D04EF" w:rsidR="00CE0B8F" w:rsidRDefault="00A61507"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the phase tolerance could be specified with &lt;= 8ms and &gt; 8ms &amp; &lt;</w:t>
            </w:r>
            <w:r w:rsidR="00CE0B8F">
              <w:rPr>
                <w:rFonts w:eastAsia="DengXian"/>
                <w:color w:val="0070C0"/>
                <w:sz w:val="21"/>
                <w:szCs w:val="21"/>
                <w:lang w:val="en-US" w:eastAsia="zh-CN"/>
              </w:rPr>
              <w:t xml:space="preserve"> </w:t>
            </w:r>
            <w:r w:rsidR="00116841">
              <w:rPr>
                <w:rFonts w:eastAsia="DengXian"/>
                <w:color w:val="0070C0"/>
                <w:sz w:val="21"/>
                <w:szCs w:val="21"/>
                <w:lang w:val="en-US" w:eastAsia="zh-CN"/>
              </w:rPr>
              <w:t>=</w:t>
            </w:r>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r w:rsidR="002A3B1E">
              <w:rPr>
                <w:rFonts w:eastAsia="DengXian"/>
                <w:color w:val="0070C0"/>
                <w:sz w:val="21"/>
                <w:szCs w:val="21"/>
                <w:lang w:val="en-US" w:eastAsia="zh-CN"/>
              </w:rPr>
              <w:t xml:space="preserve">any maximum duration </w:t>
            </w:r>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r w:rsidR="00C972B3">
              <w:rPr>
                <w:rFonts w:eastAsia="DengXian"/>
                <w:color w:val="0070C0"/>
                <w:sz w:val="21"/>
                <w:szCs w:val="21"/>
                <w:lang w:val="en-US" w:eastAsia="zh-CN"/>
              </w:rPr>
              <w:t xml:space="preserve"> in simulation results document</w:t>
            </w:r>
            <w:r w:rsidR="003B0795">
              <w:rPr>
                <w:rFonts w:eastAsia="DengXian"/>
                <w:color w:val="0070C0"/>
                <w:sz w:val="21"/>
                <w:szCs w:val="21"/>
                <w:lang w:val="en-US" w:eastAsia="zh-CN"/>
              </w:rPr>
              <w:t>.</w:t>
            </w:r>
          </w:p>
          <w:p w14:paraId="7276D882" w14:textId="77777777" w:rsidR="003B0795" w:rsidRDefault="00B60870"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continue on such 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p>
          <w:p w14:paraId="2625195C" w14:textId="77777777" w:rsidR="00361FB3" w:rsidRDefault="00361FB3"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the maximum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r w:rsidR="005F68DA">
              <w:rPr>
                <w:rFonts w:eastAsia="DengXian"/>
                <w:color w:val="0070C0"/>
                <w:sz w:val="21"/>
                <w:szCs w:val="21"/>
                <w:lang w:val="en-US" w:eastAsia="zh-CN"/>
              </w:rPr>
              <w:t xml:space="preserve"> for us</w:t>
            </w:r>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is  [</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p>
          <w:p w14:paraId="4056153C" w14:textId="25B2EC30" w:rsidR="005062E8" w:rsidRPr="0009389F" w:rsidRDefault="005062E8"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 </w:t>
            </w:r>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Apple</w:t>
            </w:r>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China Telecom 2</w:t>
            </w:r>
          </w:p>
        </w:tc>
        <w:tc>
          <w:tcPr>
            <w:tcW w:w="8274" w:type="dxa"/>
          </w:tcPr>
          <w:p w14:paraId="50374185" w14:textId="6C8F2BB8" w:rsidR="00B05025" w:rsidRDefault="004A12EE" w:rsidP="00B05025">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More simulation results for 5 and 8 repetitions added:</w:t>
            </w:r>
          </w:p>
          <w:tbl>
            <w:tblPr>
              <w:tblStyle w:val="af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393018">
              <w:tc>
                <w:tcPr>
                  <w:tcW w:w="2027" w:type="dxa"/>
                </w:tcPr>
                <w:p w14:paraId="1C03D327" w14:textId="77777777" w:rsidR="00B005F6" w:rsidRDefault="00B005F6" w:rsidP="00393018">
                  <w:pPr>
                    <w:rPr>
                      <w:lang w:val="en-US" w:eastAsia="zh-CN"/>
                    </w:rPr>
                  </w:pPr>
                  <w:r w:rsidRPr="008B682C">
                    <w:rPr>
                      <w:rFonts w:hint="eastAsia"/>
                      <w:b/>
                    </w:rPr>
                    <w:t>Number of repetitions</w:t>
                  </w:r>
                </w:p>
              </w:tc>
              <w:tc>
                <w:tcPr>
                  <w:tcW w:w="1453" w:type="dxa"/>
                </w:tcPr>
                <w:p w14:paraId="59C843BA" w14:textId="77777777" w:rsidR="00B005F6" w:rsidRPr="00A6252A" w:rsidRDefault="00B005F6" w:rsidP="00393018">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p>
              </w:tc>
              <w:tc>
                <w:tcPr>
                  <w:tcW w:w="1560" w:type="dxa"/>
                </w:tcPr>
                <w:p w14:paraId="72DB1820" w14:textId="77777777" w:rsidR="00B005F6" w:rsidRDefault="00B005F6" w:rsidP="00393018">
                  <w:pPr>
                    <w:rPr>
                      <w:lang w:val="en-US" w:eastAsia="zh-CN"/>
                    </w:rPr>
                  </w:pPr>
                  <w:r>
                    <w:rPr>
                      <w:rFonts w:hint="eastAsia"/>
                      <w:b/>
                    </w:rPr>
                    <w:t>S</w:t>
                  </w:r>
                  <w:r w:rsidRPr="008B682C">
                    <w:rPr>
                      <w:rFonts w:hint="eastAsia"/>
                      <w:b/>
                    </w:rPr>
                    <w:t>NR degradation w.r.t. no phase offset</w:t>
                  </w:r>
                </w:p>
              </w:tc>
              <w:tc>
                <w:tcPr>
                  <w:tcW w:w="1275" w:type="dxa"/>
                </w:tcPr>
                <w:p w14:paraId="5A39707F" w14:textId="77777777" w:rsidR="00B005F6" w:rsidRPr="001A08D3" w:rsidRDefault="00B005F6" w:rsidP="00393018">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B005F6" w14:paraId="4F742CE5" w14:textId="77777777" w:rsidTr="00393018">
              <w:tc>
                <w:tcPr>
                  <w:tcW w:w="2027" w:type="dxa"/>
                </w:tcPr>
                <w:p w14:paraId="7F88BA67" w14:textId="77777777" w:rsidR="00B005F6" w:rsidRPr="00A6252A" w:rsidRDefault="00B005F6" w:rsidP="00393018">
                  <w:pPr>
                    <w:rPr>
                      <w:rFonts w:eastAsiaTheme="minorEastAsia"/>
                      <w:lang w:val="en-US" w:eastAsia="zh-CN"/>
                    </w:rPr>
                  </w:pPr>
                  <w:r>
                    <w:rPr>
                      <w:rFonts w:eastAsiaTheme="minorEastAsia" w:hint="eastAsia"/>
                      <w:lang w:val="en-US" w:eastAsia="zh-CN"/>
                    </w:rPr>
                    <w:t>5 slots</w:t>
                  </w:r>
                </w:p>
              </w:tc>
              <w:tc>
                <w:tcPr>
                  <w:tcW w:w="1453" w:type="dxa"/>
                </w:tcPr>
                <w:p w14:paraId="3B640451" w14:textId="4DFCAD07" w:rsidR="00B005F6" w:rsidRPr="00B005F6" w:rsidRDefault="00AE6086" w:rsidP="00AE6086">
                  <w:pPr>
                    <w:rPr>
                      <w:rFonts w:eastAsiaTheme="minorEastAsia"/>
                      <w:lang w:val="en-US" w:eastAsia="zh-CN"/>
                    </w:rPr>
                  </w:pPr>
                  <w:r>
                    <w:rPr>
                      <w:rFonts w:eastAsiaTheme="minorEastAsia" w:hint="eastAsia"/>
                      <w:lang w:val="en-US" w:eastAsia="zh-CN"/>
                    </w:rPr>
                    <w:t>[-30, 30] degrees</w:t>
                  </w:r>
                </w:p>
              </w:tc>
              <w:tc>
                <w:tcPr>
                  <w:tcW w:w="1560" w:type="dxa"/>
                </w:tcPr>
                <w:p w14:paraId="07067DDB" w14:textId="5BF7E9D3" w:rsidR="00B005F6" w:rsidRPr="00B005F6" w:rsidRDefault="00B005F6" w:rsidP="00393018">
                  <w:pPr>
                    <w:rPr>
                      <w:rFonts w:eastAsiaTheme="minorEastAsia"/>
                      <w:lang w:val="en-US" w:eastAsia="zh-CN"/>
                    </w:rPr>
                  </w:pPr>
                  <w:r>
                    <w:rPr>
                      <w:rFonts w:eastAsiaTheme="minorEastAsia" w:hint="eastAsia"/>
                      <w:lang w:val="en-US" w:eastAsia="zh-CN"/>
                    </w:rPr>
                    <w:t>0.4 dB</w:t>
                  </w:r>
                </w:p>
              </w:tc>
              <w:tc>
                <w:tcPr>
                  <w:tcW w:w="1275" w:type="dxa"/>
                </w:tcPr>
                <w:p w14:paraId="1F16F9A7" w14:textId="45DD3BF2" w:rsidR="00B005F6" w:rsidRPr="00B005F6" w:rsidRDefault="00B005F6" w:rsidP="00393018">
                  <w:pPr>
                    <w:rPr>
                      <w:rFonts w:eastAsiaTheme="minorEastAsia"/>
                      <w:lang w:val="en-US" w:eastAsia="zh-CN"/>
                    </w:rPr>
                  </w:pPr>
                  <w:r>
                    <w:rPr>
                      <w:rFonts w:eastAsiaTheme="minorEastAsia" w:hint="eastAsia"/>
                      <w:lang w:val="en-US" w:eastAsia="zh-CN"/>
                    </w:rPr>
                    <w:t>2 dB</w:t>
                  </w:r>
                </w:p>
              </w:tc>
            </w:tr>
            <w:tr w:rsidR="00B005F6" w14:paraId="32B4EF11" w14:textId="77777777" w:rsidTr="00393018">
              <w:tc>
                <w:tcPr>
                  <w:tcW w:w="2027" w:type="dxa"/>
                </w:tcPr>
                <w:p w14:paraId="36EB33FE" w14:textId="77777777" w:rsidR="00B005F6" w:rsidRPr="00A6252A" w:rsidRDefault="00B005F6" w:rsidP="00393018">
                  <w:pPr>
                    <w:rPr>
                      <w:rFonts w:eastAsiaTheme="minorEastAsia"/>
                      <w:lang w:val="en-US" w:eastAsia="zh-CN"/>
                    </w:rPr>
                  </w:pPr>
                  <w:r>
                    <w:rPr>
                      <w:rFonts w:eastAsiaTheme="minorEastAsia" w:hint="eastAsia"/>
                      <w:lang w:val="en-US" w:eastAsia="zh-CN"/>
                    </w:rPr>
                    <w:t>8 slots</w:t>
                  </w:r>
                </w:p>
              </w:tc>
              <w:tc>
                <w:tcPr>
                  <w:tcW w:w="1453" w:type="dxa"/>
                </w:tcPr>
                <w:p w14:paraId="78367934" w14:textId="6EDAAFF0" w:rsidR="00B005F6" w:rsidRPr="00B005F6" w:rsidRDefault="00AE6086" w:rsidP="00AE6086">
                  <w:pPr>
                    <w:rPr>
                      <w:rFonts w:eastAsiaTheme="minorEastAsia"/>
                      <w:lang w:val="en-US" w:eastAsia="zh-CN"/>
                    </w:rPr>
                  </w:pPr>
                  <w:r>
                    <w:rPr>
                      <w:rFonts w:eastAsiaTheme="minorEastAsia" w:hint="eastAsia"/>
                      <w:lang w:val="en-US" w:eastAsia="zh-CN"/>
                    </w:rPr>
                    <w:t>[-25, 25] degrees</w:t>
                  </w:r>
                </w:p>
              </w:tc>
              <w:tc>
                <w:tcPr>
                  <w:tcW w:w="1560" w:type="dxa"/>
                </w:tcPr>
                <w:p w14:paraId="5CD4A93D" w14:textId="318DA021" w:rsidR="00B005F6" w:rsidRDefault="00B005F6" w:rsidP="00B005F6">
                  <w:pPr>
                    <w:rPr>
                      <w:lang w:val="en-US" w:eastAsia="zh-CN"/>
                    </w:rPr>
                  </w:pPr>
                  <w:r>
                    <w:rPr>
                      <w:rFonts w:eastAsiaTheme="minorEastAsia" w:hint="eastAsia"/>
                      <w:lang w:val="en-US" w:eastAsia="zh-CN"/>
                    </w:rPr>
                    <w:t>0.8 dB</w:t>
                  </w:r>
                </w:p>
              </w:tc>
              <w:tc>
                <w:tcPr>
                  <w:tcW w:w="1275" w:type="dxa"/>
                </w:tcPr>
                <w:p w14:paraId="656D71D5" w14:textId="309B8067" w:rsidR="00B005F6" w:rsidRDefault="00B005F6" w:rsidP="00393018">
                  <w:pPr>
                    <w:rPr>
                      <w:lang w:val="en-US" w:eastAsia="zh-CN"/>
                    </w:rPr>
                  </w:pPr>
                  <w:r>
                    <w:rPr>
                      <w:rFonts w:eastAsiaTheme="minorEastAsia" w:hint="eastAsia"/>
                      <w:lang w:val="en-US" w:eastAsia="zh-CN"/>
                    </w:rPr>
                    <w:t>2.1 dB</w:t>
                  </w:r>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5B7402" w:rsidRPr="0009389F" w14:paraId="1E8D3868" w14:textId="77777777" w:rsidTr="00B05025">
        <w:tc>
          <w:tcPr>
            <w:tcW w:w="1391" w:type="dxa"/>
          </w:tcPr>
          <w:p w14:paraId="7D9F77CD" w14:textId="6BD7F797"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Huawei</w:t>
            </w:r>
          </w:p>
        </w:tc>
        <w:tc>
          <w:tcPr>
            <w:tcW w:w="8274" w:type="dxa"/>
          </w:tcPr>
          <w:p w14:paraId="69C3FB51" w14:textId="62BEAAD0"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&gt; 8 slots case, prefer to consider the agreed WF in last meeting, which is phase model option 1 with [-30, 30]. As for &lt;= 8 slots case, we can go with option 2 phase model with [-25, 25]. </w:t>
            </w:r>
          </w:p>
        </w:tc>
      </w:tr>
      <w:tr w:rsidR="00B5079F" w:rsidRPr="0009389F" w14:paraId="6D64B1A0" w14:textId="77777777" w:rsidTr="00B05025">
        <w:tc>
          <w:tcPr>
            <w:tcW w:w="1391" w:type="dxa"/>
          </w:tcPr>
          <w:p w14:paraId="16566034" w14:textId="2C230925"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Qualcomm</w:t>
            </w:r>
          </w:p>
        </w:tc>
        <w:tc>
          <w:tcPr>
            <w:tcW w:w="8274" w:type="dxa"/>
          </w:tcPr>
          <w:p w14:paraId="746DE64A" w14:textId="105BAAD3"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Data from the </w:t>
            </w:r>
            <w:hyperlink r:id="rId10" w:history="1">
              <w:r w:rsidRPr="00B5079F">
                <w:rPr>
                  <w:rStyle w:val="ac"/>
                  <w:rFonts w:eastAsia="DengXian"/>
                  <w:sz w:val="21"/>
                  <w:szCs w:val="21"/>
                  <w:lang w:val="en-US" w:eastAsia="zh-CN"/>
                </w:rPr>
                <w:t>summary document,</w:t>
              </w:r>
            </w:hyperlink>
            <w:r>
              <w:rPr>
                <w:rFonts w:eastAsia="DengXian"/>
                <w:color w:val="0070C0"/>
                <w:sz w:val="21"/>
                <w:szCs w:val="21"/>
                <w:lang w:val="en-US" w:eastAsia="zh-CN"/>
              </w:rPr>
              <w:t xml:space="preserve"> with the help from CTC, plotting together we get :</w:t>
            </w:r>
          </w:p>
          <w:p w14:paraId="03139D22" w14:textId="21034FF5" w:rsidR="00B5079F" w:rsidRDefault="00B5079F" w:rsidP="005B7402">
            <w:pPr>
              <w:snapToGrid w:val="0"/>
              <w:spacing w:before="60" w:after="60"/>
              <w:rPr>
                <w:rFonts w:eastAsia="DengXian"/>
                <w:color w:val="0070C0"/>
                <w:sz w:val="21"/>
                <w:szCs w:val="21"/>
                <w:lang w:val="en-US" w:eastAsia="zh-CN"/>
              </w:rPr>
            </w:pPr>
            <w:r>
              <w:rPr>
                <w:noProof/>
                <w:lang w:val="en-US" w:eastAsia="zh-CN"/>
              </w:rPr>
              <w:drawing>
                <wp:inline distT="0" distB="0" distL="0" distR="0" wp14:anchorId="171F2B1F" wp14:editId="21C5F1D2">
                  <wp:extent cx="4603750" cy="2819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4603750" cy="2819400"/>
                          </a:xfrm>
                          <a:prstGeom prst="rect">
                            <a:avLst/>
                          </a:prstGeom>
                        </pic:spPr>
                      </pic:pic>
                    </a:graphicData>
                  </a:graphic>
                </wp:inline>
              </w:drawing>
            </w:r>
          </w:p>
          <w:p w14:paraId="03BAB35A"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Option 1 in blue, option 2 in orange.</w:t>
            </w:r>
          </w:p>
          <w:p w14:paraId="77FF7701" w14:textId="13CFB02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lastRenderedPageBreak/>
              <w:t xml:space="preserve">We assumed that the gain of JCE grows with longer bundle and this is why we can look all number of slots in same chart. The outlier is E/// data. </w:t>
            </w:r>
          </w:p>
          <w:p w14:paraId="41CEB1F8"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The value in X-axis is ratio of degradation in SNR compared to gain accomplished by JCE. There are significant differences in JCE gain so this was chosen.</w:t>
            </w:r>
          </w:p>
          <w:p w14:paraId="4B478E47"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Conclusion: </w:t>
            </w:r>
          </w:p>
          <w:p w14:paraId="443FC5F3"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1: Option 2 is not significantly worse than option 1 and option as commented is how UE behaves. </w:t>
            </w:r>
          </w:p>
          <w:p w14:paraId="0FFFE320"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2: For UE degradation allowance of 0.3, median seems to be around 25 deg. </w:t>
            </w:r>
          </w:p>
          <w:p w14:paraId="21A58A08" w14:textId="44827AF3"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We propose this to be the conclusion and the spec be 25 deg with option 2.  </w:t>
            </w:r>
          </w:p>
          <w:p w14:paraId="0AB56EB4" w14:textId="65F4B638" w:rsidR="00B5079F" w:rsidRDefault="00B5079F" w:rsidP="005B7402">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lastRenderedPageBreak/>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Merged with Issue 1-1. No further </w:t>
      </w:r>
      <w:r w:rsidR="00FC561E">
        <w:rPr>
          <w:rFonts w:hint="eastAsia"/>
          <w:sz w:val="21"/>
          <w:szCs w:val="21"/>
          <w:lang w:val="en-US" w:eastAsia="zh-CN"/>
        </w:rPr>
        <w:t>discussion</w:t>
      </w:r>
      <w:r>
        <w:rPr>
          <w:rFonts w:hint="eastAsia"/>
          <w:sz w:val="21"/>
          <w:szCs w:val="21"/>
          <w:lang w:val="en-US" w:eastAsia="zh-CN"/>
        </w:rPr>
        <w:t xml:space="preserve"> for Issue 1-1A. </w:t>
      </w:r>
    </w:p>
    <w:p w14:paraId="3A446035" w14:textId="52CF3564"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r w:rsidR="005A104D">
        <w:rPr>
          <w:rFonts w:hint="eastAsia"/>
          <w:b/>
          <w:sz w:val="21"/>
          <w:szCs w:val="21"/>
          <w:lang w:eastAsia="zh-CN"/>
        </w:rPr>
        <w:t xml:space="preserve"> in GTW</w:t>
      </w:r>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lastRenderedPageBreak/>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sz w:val="21"/>
          <w:szCs w:val="21"/>
          <w:lang w:eastAsia="zh-CN"/>
        </w:rPr>
      </w:pPr>
    </w:p>
    <w:p w14:paraId="39D3B233" w14:textId="77777777" w:rsidR="005A104D" w:rsidRPr="00CF4BB4" w:rsidRDefault="005A104D" w:rsidP="005A104D">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r w:rsidR="004560D3">
        <w:rPr>
          <w:rFonts w:hint="eastAsia"/>
          <w:sz w:val="21"/>
          <w:szCs w:val="21"/>
          <w:lang w:eastAsia="zh-CN"/>
        </w:rPr>
        <w:t xml:space="preserve"> session</w:t>
      </w:r>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RMS average will not be used unless it is acceptable to all companies during round 1 email discussion.</w:t>
      </w:r>
      <w:r w:rsidR="00FC561E">
        <w:rPr>
          <w:rFonts w:hint="eastAsia"/>
          <w:sz w:val="21"/>
          <w:szCs w:val="21"/>
          <w:lang w:eastAsia="zh-CN"/>
        </w:rPr>
        <w:t xml:space="preserve"> Further discussion and clarification are encouraged.</w:t>
      </w:r>
    </w:p>
    <w:tbl>
      <w:tblPr>
        <w:tblStyle w:val="afd"/>
        <w:tblW w:w="0" w:type="auto"/>
        <w:tblInd w:w="392" w:type="dxa"/>
        <w:tblLook w:val="04A0" w:firstRow="1" w:lastRow="0" w:firstColumn="1" w:lastColumn="0" w:noHBand="0" w:noVBand="1"/>
      </w:tblPr>
      <w:tblGrid>
        <w:gridCol w:w="1270"/>
        <w:gridCol w:w="7969"/>
      </w:tblGrid>
      <w:tr w:rsidR="005A104D" w:rsidRPr="00D143A3" w14:paraId="4550B7F8" w14:textId="77777777" w:rsidTr="00B05025">
        <w:tc>
          <w:tcPr>
            <w:tcW w:w="1270" w:type="dxa"/>
          </w:tcPr>
          <w:p w14:paraId="3F766804" w14:textId="77777777" w:rsidR="005A104D" w:rsidRPr="00D143A3" w:rsidRDefault="005A104D" w:rsidP="00AA0D0A">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7969" w:type="dxa"/>
          </w:tcPr>
          <w:p w14:paraId="3C813EBD" w14:textId="77777777" w:rsidR="005A104D" w:rsidRPr="00D143A3" w:rsidRDefault="005A104D" w:rsidP="00AA0D0A">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0C6AD0" w:rsidRPr="0009389F" w14:paraId="4C7796E7" w14:textId="77777777" w:rsidTr="00B05025">
        <w:tc>
          <w:tcPr>
            <w:tcW w:w="1270" w:type="dxa"/>
          </w:tcPr>
          <w:p w14:paraId="44AE80BB" w14:textId="1EB615D3" w:rsidR="000C6AD0" w:rsidRPr="0009389F" w:rsidRDefault="000C6AD0" w:rsidP="00AA0D0A">
            <w:pPr>
              <w:snapToGrid w:val="0"/>
              <w:spacing w:before="60" w:after="60"/>
              <w:rPr>
                <w:rFonts w:eastAsia="DengXian"/>
                <w:color w:val="0070C0"/>
                <w:sz w:val="21"/>
                <w:szCs w:val="21"/>
                <w:lang w:val="en-US" w:eastAsia="zh-CN"/>
              </w:rPr>
            </w:pPr>
            <w:r>
              <w:rPr>
                <w:rFonts w:eastAsia="DengXian"/>
                <w:color w:val="0070C0"/>
                <w:sz w:val="21"/>
                <w:szCs w:val="21"/>
                <w:lang w:val="en-US" w:eastAsia="zh-CN"/>
              </w:rPr>
              <w:t>Ericsson</w:t>
            </w:r>
          </w:p>
        </w:tc>
        <w:tc>
          <w:tcPr>
            <w:tcW w:w="7969" w:type="dxa"/>
          </w:tcPr>
          <w:p w14:paraId="4A700243"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p>
          <w:p w14:paraId="4613B089"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p>
          <w:p w14:paraId="7C685CB2"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p>
          <w:p w14:paraId="4AB90C34"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RMS (standard deviation)</w:t>
            </w:r>
          </w:p>
          <w:p w14:paraId="3816042D"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Average (mean of the measurement data)</w:t>
            </w:r>
          </w:p>
          <w:p w14:paraId="3FAB11A8"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p>
          <w:p w14:paraId="20D135AC"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Others?</w:t>
            </w:r>
          </w:p>
          <w:p w14:paraId="1504C095"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p>
          <w:p w14:paraId="725CD756" w14:textId="77777777" w:rsidR="000C6AD0" w:rsidRPr="00385FB2" w:rsidRDefault="000C6AD0" w:rsidP="003C3EA4">
            <w:pPr>
              <w:overflowPunct/>
              <w:autoSpaceDE/>
              <w:autoSpaceDN/>
              <w:adjustRightInd/>
              <w:snapToGrid w:val="0"/>
              <w:spacing w:before="60" w:after="60"/>
              <w:textAlignment w:val="auto"/>
              <w:rPr>
                <w:rFonts w:eastAsia="DengXian"/>
                <w:color w:val="0070C0"/>
                <w:sz w:val="21"/>
                <w:szCs w:val="21"/>
                <w:lang w:val="en-US" w:eastAsia="zh-CN"/>
              </w:rPr>
            </w:pPr>
          </w:p>
          <w:p w14:paraId="758D6564" w14:textId="77777777" w:rsidR="000C6AD0" w:rsidRPr="0009389F" w:rsidRDefault="000C6AD0" w:rsidP="00AA0D0A">
            <w:pPr>
              <w:snapToGrid w:val="0"/>
              <w:spacing w:before="60" w:after="60"/>
              <w:rPr>
                <w:rFonts w:eastAsia="DengXian"/>
                <w:color w:val="0070C0"/>
                <w:sz w:val="21"/>
                <w:szCs w:val="21"/>
                <w:lang w:val="en-US" w:eastAsia="zh-CN"/>
              </w:rPr>
            </w:pPr>
          </w:p>
        </w:tc>
      </w:tr>
      <w:tr w:rsidR="005A104D" w:rsidRPr="0009389F" w14:paraId="456DABE9" w14:textId="77777777" w:rsidTr="00B05025">
        <w:tc>
          <w:tcPr>
            <w:tcW w:w="1270" w:type="dxa"/>
          </w:tcPr>
          <w:p w14:paraId="22E4F336" w14:textId="52E653C2" w:rsidR="005A104D" w:rsidRPr="00544200" w:rsidRDefault="00DC310F" w:rsidP="00AA0D0A">
            <w:pPr>
              <w:snapToGrid w:val="0"/>
              <w:spacing w:before="60" w:after="60"/>
              <w:rPr>
                <w:rFonts w:eastAsia="DengXian"/>
                <w:sz w:val="21"/>
                <w:szCs w:val="21"/>
                <w:lang w:val="en-US" w:eastAsia="zh-CN"/>
              </w:rPr>
            </w:pPr>
            <w:r w:rsidRPr="00544200">
              <w:rPr>
                <w:rFonts w:eastAsia="DengXian" w:hint="eastAsia"/>
                <w:sz w:val="21"/>
                <w:szCs w:val="21"/>
                <w:lang w:val="en-US" w:eastAsia="zh-CN"/>
              </w:rPr>
              <w:t>China Telecom</w:t>
            </w:r>
          </w:p>
        </w:tc>
        <w:tc>
          <w:tcPr>
            <w:tcW w:w="7969" w:type="dxa"/>
          </w:tcPr>
          <w:p w14:paraId="5A039F97" w14:textId="3AC862E5" w:rsidR="005A104D" w:rsidRDefault="00DC310F" w:rsidP="007D18FC">
            <w:pPr>
              <w:snapToGrid w:val="0"/>
              <w:spacing w:before="60" w:after="60"/>
              <w:rPr>
                <w:rFonts w:eastAsia="DengXian"/>
                <w:sz w:val="21"/>
                <w:szCs w:val="21"/>
                <w:lang w:val="en-US" w:eastAsia="zh-CN"/>
              </w:rPr>
            </w:pPr>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p>
          <w:p w14:paraId="4453298C" w14:textId="53C3768E" w:rsidR="00DC310F" w:rsidRPr="00544200" w:rsidRDefault="00DC310F" w:rsidP="00DC310F">
            <w:pPr>
              <w:snapToGrid w:val="0"/>
              <w:spacing w:before="60" w:after="60"/>
              <w:rPr>
                <w:rFonts w:eastAsia="DengXian"/>
                <w:sz w:val="21"/>
                <w:szCs w:val="21"/>
                <w:lang w:val="en-US" w:eastAsia="zh-CN"/>
              </w:rPr>
            </w:pPr>
            <w:r>
              <w:rPr>
                <w:rFonts w:eastAsia="DengXian" w:hint="eastAsia"/>
                <w:sz w:val="21"/>
                <w:szCs w:val="21"/>
                <w:lang w:val="en-US" w:eastAsia="zh-CN"/>
              </w:rPr>
              <w:t xml:space="preserve">Our understanding is that, for all the samples, the phase </w:t>
            </w:r>
            <w:r w:rsidR="00510335">
              <w:rPr>
                <w:rFonts w:eastAsia="DengXian" w:hint="eastAsia"/>
                <w:sz w:val="21"/>
                <w:szCs w:val="21"/>
                <w:lang w:val="en-US" w:eastAsia="zh-CN"/>
              </w:rPr>
              <w:t xml:space="preserve">delta </w:t>
            </w:r>
            <w:r>
              <w:rPr>
                <w:rFonts w:eastAsia="DengXian" w:hint="eastAsia"/>
                <w:sz w:val="21"/>
                <w:szCs w:val="21"/>
                <w:lang w:val="en-US" w:eastAsia="zh-CN"/>
              </w:rPr>
              <w:t>should be within the specified tolerance.</w:t>
            </w:r>
          </w:p>
        </w:tc>
      </w:tr>
      <w:tr w:rsidR="00B05025" w:rsidRPr="0009389F" w14:paraId="7E150EC9" w14:textId="77777777" w:rsidTr="00B05025">
        <w:tc>
          <w:tcPr>
            <w:tcW w:w="1270" w:type="dxa"/>
          </w:tcPr>
          <w:p w14:paraId="1B68F17F" w14:textId="20961872"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Apple</w:t>
            </w:r>
          </w:p>
        </w:tc>
        <w:tc>
          <w:tcPr>
            <w:tcW w:w="7969" w:type="dxa"/>
          </w:tcPr>
          <w:p w14:paraId="24056589" w14:textId="3934902D"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How would RMS average of phase tolerance be measured?  Would test equipment be capable of using all available DMRS in a JCE window for demodulation?</w:t>
            </w:r>
          </w:p>
        </w:tc>
      </w:tr>
      <w:tr w:rsidR="005B7402" w:rsidRPr="0009389F" w14:paraId="41835E2D" w14:textId="77777777" w:rsidTr="00B05025">
        <w:tc>
          <w:tcPr>
            <w:tcW w:w="1270" w:type="dxa"/>
          </w:tcPr>
          <w:p w14:paraId="08E522F1" w14:textId="06C3C1D1"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Huawei</w:t>
            </w:r>
          </w:p>
        </w:tc>
        <w:tc>
          <w:tcPr>
            <w:tcW w:w="7969" w:type="dxa"/>
          </w:tcPr>
          <w:p w14:paraId="597A3D02" w14:textId="1EEF21A8"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Still don’t see the need to introduce RMS transform. Only the outcome </w:t>
            </w:r>
            <w:proofErr w:type="gramStart"/>
            <w:r>
              <w:rPr>
                <w:rFonts w:eastAsia="DengXian"/>
                <w:color w:val="0070C0"/>
                <w:sz w:val="21"/>
                <w:szCs w:val="21"/>
                <w:lang w:val="en-US" w:eastAsia="zh-CN"/>
              </w:rPr>
              <w:t>requirements of Issue 1-1 is</w:t>
            </w:r>
            <w:proofErr w:type="gramEnd"/>
            <w:r>
              <w:rPr>
                <w:rFonts w:eastAsia="DengXian"/>
                <w:color w:val="0070C0"/>
                <w:sz w:val="21"/>
                <w:szCs w:val="21"/>
                <w:lang w:val="en-US" w:eastAsia="zh-CN"/>
              </w:rPr>
              <w:t xml:space="preserve"> enough for test. </w:t>
            </w:r>
          </w:p>
        </w:tc>
      </w:tr>
      <w:tr w:rsidR="005B7402" w:rsidRPr="0009389F" w14:paraId="178B28F9" w14:textId="77777777" w:rsidTr="00B05025">
        <w:tc>
          <w:tcPr>
            <w:tcW w:w="1270" w:type="dxa"/>
          </w:tcPr>
          <w:p w14:paraId="67C0C621"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697DBB66"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656EFB86" w14:textId="77777777" w:rsidTr="00B05025">
        <w:tc>
          <w:tcPr>
            <w:tcW w:w="1270" w:type="dxa"/>
          </w:tcPr>
          <w:p w14:paraId="50AFA808"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7DCE10FF"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53E2072E" w14:textId="77777777" w:rsidTr="00B05025">
        <w:tc>
          <w:tcPr>
            <w:tcW w:w="1270" w:type="dxa"/>
          </w:tcPr>
          <w:p w14:paraId="6DB42B4E"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33EE3131"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11AF0BEC" w14:textId="77777777" w:rsidTr="00B05025">
        <w:tc>
          <w:tcPr>
            <w:tcW w:w="1270" w:type="dxa"/>
          </w:tcPr>
          <w:p w14:paraId="213A5C82"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56FBB72D" w14:textId="77777777" w:rsidR="005B7402" w:rsidRPr="0009389F" w:rsidRDefault="005B7402" w:rsidP="005B7402">
            <w:pPr>
              <w:snapToGrid w:val="0"/>
              <w:spacing w:before="60" w:after="60"/>
              <w:rPr>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lastRenderedPageBreak/>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r w:rsidR="005A104D">
        <w:rPr>
          <w:rFonts w:hint="eastAsia"/>
          <w:sz w:val="21"/>
          <w:lang w:eastAsia="zh-CN"/>
        </w:rPr>
        <w:t xml:space="preserve"> in GTW</w:t>
      </w:r>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7D54AC45" w14:textId="77777777" w:rsidR="005A104D" w:rsidRPr="00CF4BB4" w:rsidRDefault="005A104D" w:rsidP="005A104D">
      <w:pPr>
        <w:rPr>
          <w:sz w:val="21"/>
          <w:lang w:val="en-US" w:eastAsia="zh-CN"/>
        </w:rPr>
      </w:pPr>
      <w:r w:rsidRPr="00CF4BB4">
        <w:rPr>
          <w:rFonts w:hint="eastAsia"/>
          <w:sz w:val="21"/>
          <w:lang w:val="en-US" w:eastAsia="zh-CN"/>
        </w:rPr>
        <w:lastRenderedPageBreak/>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W</w:t>
      </w:r>
      <w:r>
        <w:rPr>
          <w:sz w:val="21"/>
          <w:szCs w:val="21"/>
          <w:lang w:eastAsia="zh-CN"/>
        </w:rPr>
        <w:t>i</w:t>
      </w:r>
      <w:r>
        <w:rPr>
          <w:rFonts w:hint="eastAsia"/>
          <w:sz w:val="21"/>
          <w:szCs w:val="21"/>
          <w:lang w:eastAsia="zh-CN"/>
        </w:rPr>
        <w:t xml:space="preserve">th the aim to conclude this issue in the first week, moderator proposes to remove the numbers with FFS or [], i.e., </w:t>
      </w:r>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sz w:val="21"/>
          <w:lang w:eastAsia="zh-CN"/>
        </w:rPr>
      </w:pPr>
      <w:r w:rsidRPr="005A104D">
        <w:rPr>
          <w:sz w:val="21"/>
          <w:lang w:eastAsia="zh-CN"/>
        </w:rPr>
        <w:t xml:space="preserve">For </w:t>
      </w:r>
      <w:r>
        <w:rPr>
          <w:rFonts w:hint="eastAsia"/>
          <w:sz w:val="21"/>
          <w:lang w:eastAsia="zh-CN"/>
        </w:rPr>
        <w:t xml:space="preserve">per band </w:t>
      </w:r>
      <w:r w:rsidRPr="005A104D">
        <w:rPr>
          <w:sz w:val="21"/>
          <w:lang w:eastAsia="zh-CN"/>
        </w:rPr>
        <w:t>UE capability</w:t>
      </w:r>
      <w:r>
        <w:rPr>
          <w:rFonts w:hint="eastAsia"/>
          <w:sz w:val="21"/>
          <w:lang w:eastAsia="zh-CN"/>
        </w:rPr>
        <w:t xml:space="preserve"> on </w:t>
      </w:r>
      <w:r w:rsidR="00FB6C72">
        <w:rPr>
          <w:rFonts w:hint="eastAsia"/>
          <w:sz w:val="21"/>
          <w:lang w:eastAsia="zh-CN"/>
        </w:rPr>
        <w:t xml:space="preserve">length of </w:t>
      </w:r>
      <w:r>
        <w:rPr>
          <w:rFonts w:hint="eastAsia"/>
          <w:sz w:val="21"/>
          <w:lang w:eastAsia="zh-CN"/>
        </w:rPr>
        <w:t>maximum duration</w:t>
      </w:r>
      <w:r w:rsidRPr="005A104D">
        <w:rPr>
          <w:sz w:val="21"/>
          <w:lang w:eastAsia="zh-CN"/>
        </w:rPr>
        <w:t>, the set of values of duration lengths are</w:t>
      </w:r>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sz w:val="21"/>
          <w:lang w:eastAsia="zh-CN"/>
        </w:rPr>
      </w:pPr>
      <w:r w:rsidRPr="005A104D">
        <w:rPr>
          <w:rFonts w:eastAsiaTheme="minorEastAsia" w:hint="eastAsia"/>
          <w:sz w:val="21"/>
          <w:lang w:eastAsia="zh-CN"/>
        </w:rPr>
        <w:t>F</w:t>
      </w:r>
      <w:r w:rsidRPr="005A104D">
        <w:rPr>
          <w:rFonts w:eastAsiaTheme="minorEastAsia"/>
          <w:sz w:val="21"/>
          <w:lang w:eastAsia="zh-CN"/>
        </w:rPr>
        <w:t>or TDD</w:t>
      </w:r>
      <w:r w:rsidR="00DA6178">
        <w:rPr>
          <w:rFonts w:eastAsiaTheme="minorEastAsia" w:hint="eastAsia"/>
          <w:sz w:val="21"/>
          <w:lang w:eastAsia="zh-CN"/>
        </w:rPr>
        <w:t>:</w:t>
      </w:r>
      <w:r w:rsidRPr="005A104D">
        <w:rPr>
          <w:rFonts w:eastAsiaTheme="minorEastAsia"/>
          <w:sz w:val="21"/>
          <w:lang w:eastAsia="zh-CN"/>
        </w:rPr>
        <w:t xml:space="preserve"> {5, 8}</w:t>
      </w:r>
      <w:r w:rsidR="00DA6178">
        <w:rPr>
          <w:rFonts w:eastAsiaTheme="minorEastAsia" w:hint="eastAsia"/>
          <w:sz w:val="21"/>
          <w:lang w:eastAsia="zh-CN"/>
        </w:rPr>
        <w:t xml:space="preserve"> slots</w:t>
      </w:r>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sz w:val="21"/>
          <w:lang w:eastAsia="zh-CN"/>
        </w:rPr>
      </w:pPr>
      <w:r w:rsidRPr="005A104D">
        <w:rPr>
          <w:rFonts w:eastAsiaTheme="minorEastAsia"/>
          <w:sz w:val="21"/>
          <w:lang w:eastAsia="zh-CN"/>
        </w:rPr>
        <w:t>For FDD</w:t>
      </w:r>
      <w:r w:rsidR="00DA6178">
        <w:rPr>
          <w:rFonts w:eastAsiaTheme="minorEastAsia" w:hint="eastAsia"/>
          <w:sz w:val="21"/>
          <w:lang w:eastAsia="zh-CN"/>
        </w:rPr>
        <w:t>:</w:t>
      </w:r>
      <w:r w:rsidRPr="005A104D">
        <w:rPr>
          <w:rFonts w:eastAsiaTheme="minorEastAsia"/>
          <w:sz w:val="21"/>
          <w:lang w:eastAsia="zh-CN"/>
        </w:rPr>
        <w:t xml:space="preserve"> {5, 8, 16}</w:t>
      </w:r>
      <w:r w:rsidR="00DA6178">
        <w:rPr>
          <w:rFonts w:eastAsiaTheme="minorEastAsia" w:hint="eastAsia"/>
          <w:sz w:val="21"/>
          <w:lang w:eastAsia="zh-CN"/>
        </w:rPr>
        <w:t xml:space="preserve"> slots</w:t>
      </w:r>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r>
        <w:rPr>
          <w:sz w:val="21"/>
          <w:szCs w:val="21"/>
          <w:lang w:eastAsia="zh-CN"/>
        </w:rPr>
        <w:t>elaborate</w:t>
      </w:r>
      <w:r>
        <w:rPr>
          <w:rFonts w:hint="eastAsia"/>
          <w:sz w:val="21"/>
          <w:szCs w:val="21"/>
          <w:lang w:eastAsia="zh-CN"/>
        </w:rPr>
        <w:t xml:space="preserve"> the motivation </w:t>
      </w:r>
      <w:r>
        <w:rPr>
          <w:sz w:val="21"/>
          <w:szCs w:val="21"/>
          <w:lang w:eastAsia="zh-CN"/>
        </w:rPr>
        <w:t>as ear</w:t>
      </w:r>
      <w:r>
        <w:rPr>
          <w:rFonts w:hint="eastAsia"/>
          <w:sz w:val="21"/>
          <w:szCs w:val="21"/>
          <w:lang w:eastAsia="zh-CN"/>
        </w:rPr>
        <w:t>ly as possible, so that there would be a chance for companies to further consider it.</w:t>
      </w:r>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Pr>
          <w:rFonts w:hint="eastAsia"/>
          <w:sz w:val="21"/>
          <w:szCs w:val="21"/>
          <w:lang w:eastAsia="zh-CN"/>
        </w:rPr>
        <w:t xml:space="preserve">NOTE: </w:t>
      </w:r>
      <w:r w:rsidR="00584F2E">
        <w:rPr>
          <w:rFonts w:hint="eastAsia"/>
          <w:sz w:val="21"/>
          <w:szCs w:val="21"/>
          <w:lang w:eastAsia="zh-CN"/>
        </w:rPr>
        <w:t xml:space="preserve">A sub-thread will be created </w:t>
      </w:r>
      <w:r w:rsidR="00FC561E">
        <w:rPr>
          <w:rFonts w:hint="eastAsia"/>
          <w:sz w:val="21"/>
          <w:szCs w:val="21"/>
          <w:lang w:eastAsia="zh-CN"/>
        </w:rPr>
        <w:t>to discuss</w:t>
      </w:r>
      <w:r w:rsidR="00584F2E">
        <w:rPr>
          <w:rFonts w:hint="eastAsia"/>
          <w:sz w:val="21"/>
          <w:szCs w:val="21"/>
          <w:lang w:eastAsia="zh-CN"/>
        </w:rPr>
        <w:t xml:space="preserve"> </w:t>
      </w:r>
      <w:r w:rsidR="00584F2E">
        <w:rPr>
          <w:sz w:val="21"/>
          <w:szCs w:val="21"/>
          <w:lang w:eastAsia="zh-CN"/>
        </w:rPr>
        <w:t>this</w:t>
      </w:r>
      <w:r w:rsidR="00584F2E">
        <w:rPr>
          <w:rFonts w:hint="eastAsia"/>
          <w:sz w:val="21"/>
          <w:szCs w:val="21"/>
          <w:lang w:eastAsia="zh-CN"/>
        </w:rPr>
        <w:t xml:space="preserve"> </w:t>
      </w:r>
      <w:r w:rsidR="00532864">
        <w:rPr>
          <w:rFonts w:hint="eastAsia"/>
          <w:sz w:val="21"/>
          <w:szCs w:val="21"/>
          <w:lang w:eastAsia="zh-CN"/>
        </w:rPr>
        <w:t>issue in week 1, i.e., companies</w:t>
      </w:r>
      <w:r w:rsidR="00532864">
        <w:rPr>
          <w:sz w:val="21"/>
          <w:szCs w:val="21"/>
          <w:lang w:eastAsia="zh-CN"/>
        </w:rPr>
        <w:t>’</w:t>
      </w:r>
      <w:r w:rsidR="00532864">
        <w:rPr>
          <w:rFonts w:hint="eastAsia"/>
          <w:sz w:val="21"/>
          <w:szCs w:val="21"/>
          <w:lang w:eastAsia="zh-CN"/>
        </w:rPr>
        <w:t xml:space="preserve"> comments to be provided in a dedicated sub-thread instead of this document.</w:t>
      </w:r>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r w:rsidR="00584F2E">
        <w:rPr>
          <w:rFonts w:hint="eastAsia"/>
          <w:color w:val="0070C0"/>
          <w:lang w:eastAsia="zh-CN"/>
        </w:rPr>
        <w:t xml:space="preserve"> in GTW</w:t>
      </w:r>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705537">
        <w:rPr>
          <w:rFonts w:eastAsia="宋体"/>
          <w:b/>
          <w:sz w:val="21"/>
          <w:szCs w:val="21"/>
          <w:highlight w:val="yellow"/>
          <w:lang w:eastAsia="zh-CN"/>
        </w:rPr>
        <w:t>Recommended WF</w:t>
      </w:r>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motivation and how it could be reflected in the CR on measurement.</w:t>
      </w:r>
    </w:p>
    <w:tbl>
      <w:tblPr>
        <w:tblStyle w:val="afd"/>
        <w:tblW w:w="0" w:type="auto"/>
        <w:tblInd w:w="392" w:type="dxa"/>
        <w:tblLook w:val="04A0" w:firstRow="1" w:lastRow="0" w:firstColumn="1" w:lastColumn="0" w:noHBand="0" w:noVBand="1"/>
      </w:tblPr>
      <w:tblGrid>
        <w:gridCol w:w="1260"/>
        <w:gridCol w:w="7979"/>
      </w:tblGrid>
      <w:tr w:rsidR="00584F2E" w:rsidRPr="002F0A82" w14:paraId="735B64B7" w14:textId="77777777" w:rsidTr="00B05025">
        <w:tc>
          <w:tcPr>
            <w:tcW w:w="1260" w:type="dxa"/>
          </w:tcPr>
          <w:p w14:paraId="61519D93" w14:textId="77777777" w:rsidR="00584F2E" w:rsidRPr="002F0A82" w:rsidRDefault="00584F2E" w:rsidP="00AA0D0A">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7979" w:type="dxa"/>
          </w:tcPr>
          <w:p w14:paraId="1316F901" w14:textId="77777777" w:rsidR="00584F2E" w:rsidRPr="002F0A82" w:rsidRDefault="00584F2E" w:rsidP="00AA0D0A">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0C6AD0" w:rsidRPr="002F0A82" w14:paraId="3ECE3902" w14:textId="77777777" w:rsidTr="00B05025">
        <w:tc>
          <w:tcPr>
            <w:tcW w:w="1260" w:type="dxa"/>
          </w:tcPr>
          <w:p w14:paraId="1433BA04" w14:textId="04106EAE" w:rsidR="000C6AD0" w:rsidRPr="002F0A82" w:rsidRDefault="000C6AD0" w:rsidP="00AA0D0A">
            <w:pPr>
              <w:snapToGrid w:val="0"/>
              <w:spacing w:before="60" w:after="60"/>
              <w:rPr>
                <w:rFonts w:eastAsia="DengXian"/>
                <w:sz w:val="21"/>
                <w:szCs w:val="21"/>
                <w:lang w:val="en-US" w:eastAsia="zh-CN"/>
              </w:rPr>
            </w:pPr>
            <w:r>
              <w:rPr>
                <w:rFonts w:eastAsia="DengXian"/>
                <w:sz w:val="21"/>
                <w:szCs w:val="21"/>
                <w:lang w:val="en-US" w:eastAsia="zh-CN"/>
              </w:rPr>
              <w:lastRenderedPageBreak/>
              <w:t>Ericsson</w:t>
            </w:r>
          </w:p>
        </w:tc>
        <w:tc>
          <w:tcPr>
            <w:tcW w:w="7979" w:type="dxa"/>
          </w:tcPr>
          <w:p w14:paraId="1E8F542C" w14:textId="72401178" w:rsidR="000C6AD0" w:rsidRDefault="000C6AD0" w:rsidP="003C3EA4">
            <w:pPr>
              <w:snapToGrid w:val="0"/>
              <w:spacing w:before="60" w:after="60"/>
            </w:pPr>
          </w:p>
          <w:p w14:paraId="7B9CD514" w14:textId="77777777" w:rsidR="000C6AD0" w:rsidRDefault="000C6AD0" w:rsidP="003C3EA4">
            <w:pPr>
              <w:snapToGrid w:val="0"/>
              <w:spacing w:before="60" w:after="60"/>
              <w:rPr>
                <w:sz w:val="21"/>
                <w:szCs w:val="21"/>
              </w:rPr>
            </w:pPr>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p>
          <w:p w14:paraId="4AA749D7" w14:textId="77777777" w:rsidR="000C6AD0" w:rsidRDefault="000C6AD0" w:rsidP="003C3EA4">
            <w:pPr>
              <w:snapToGrid w:val="0"/>
              <w:spacing w:before="60" w:after="60"/>
              <w:rPr>
                <w:sz w:val="21"/>
                <w:szCs w:val="21"/>
              </w:rPr>
            </w:pPr>
            <w:r>
              <w:rPr>
                <w:sz w:val="21"/>
                <w:szCs w:val="21"/>
              </w:rPr>
              <w:t>This part is reflected in CR part text below:</w:t>
            </w:r>
          </w:p>
          <w:p w14:paraId="0EC89466" w14:textId="77777777" w:rsidR="000C6AD0" w:rsidRDefault="000C6AD0" w:rsidP="003C3EA4">
            <w:pPr>
              <w:snapToGrid w:val="0"/>
              <w:spacing w:before="60" w:after="60"/>
              <w:rPr>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
                <w:iCs/>
              </w:rPr>
            </w:pPr>
            <w:r w:rsidRPr="00385FB2">
              <w:rPr>
                <w:i/>
                <w:iCs/>
              </w:rPr>
              <w:t>The post-FFT modulated signal before the equalization is modified according to:</w:t>
            </w:r>
          </w:p>
          <w:p w14:paraId="3BF7AA9A" w14:textId="77777777" w:rsidR="000C6AD0" w:rsidRPr="00385FB2" w:rsidRDefault="000C6AD0" w:rsidP="003C3EA4">
            <w:pPr>
              <w:pStyle w:val="EQ"/>
              <w:overflowPunct/>
              <w:autoSpaceDE/>
              <w:autoSpaceDN/>
              <w:adjustRightInd/>
              <w:jc w:val="center"/>
              <w:textAlignment w:val="auto"/>
              <w:rPr>
                <w:i/>
                <w:iCs/>
                <w:noProof w:val="0"/>
              </w:rPr>
            </w:pPr>
            <m:oMathPara>
              <m:oMath>
                <m:r>
                  <w:rPr>
                    <w:rFonts w:ascii="Cambria Math"/>
                    <w:noProof w:val="0"/>
                  </w:rPr>
                  <m:t>Z</m:t>
                </m:r>
                <m:r>
                  <w:rPr>
                    <w:rFonts w:ascii="Cambria Math"/>
                    <w:noProof w:val="0"/>
                  </w:rPr>
                  <m:t>''</m:t>
                </m:r>
                <m:r>
                  <w:rPr>
                    <w:rFonts w:ascii="Cambria Math"/>
                    <w:noProof w:val="0"/>
                  </w:rPr>
                  <m:t>(t,f)=FFT</m:t>
                </m:r>
                <m:d>
                  <m:dPr>
                    <m:begChr m:val="{"/>
                    <m:endChr m:val="}"/>
                    <m:ctrlPr>
                      <w:rPr>
                        <w:rFonts w:ascii="Cambria Math" w:hAnsi="Cambria Math"/>
                        <w:i/>
                        <w:iCs/>
                        <w:noProof w:val="0"/>
                      </w:rPr>
                    </m:ctrlPr>
                  </m:dPr>
                  <m:e>
                    <m:r>
                      <w:rPr>
                        <w:rFonts w:ascii="Cambria Math"/>
                        <w:noProof w:val="0"/>
                      </w:rPr>
                      <m:t>z(v</m:t>
                    </m:r>
                    <m:r>
                      <w:rPr>
                        <w:rFonts w:ascii="Cambria Math"/>
                        <w:noProof w:val="0"/>
                      </w:rPr>
                      <m:t>-</m:t>
                    </m:r>
                    <m:r>
                      <w:rPr>
                        <w:rFonts w:ascii="Cambria Math"/>
                        <w:noProof w:val="0"/>
                      </w:rPr>
                      <m:t>Δ</m:t>
                    </m:r>
                    <m:acc>
                      <m:accPr>
                        <m:chr m:val="̃"/>
                        <m:ctrlPr>
                          <w:rPr>
                            <w:rFonts w:ascii="Cambria Math" w:hAnsi="Cambria Math"/>
                            <w:i/>
                            <w:iCs/>
                            <w:noProof w:val="0"/>
                          </w:rPr>
                        </m:ctrlPr>
                      </m:accPr>
                      <m:e>
                        <m:r>
                          <w:rPr>
                            <w:rFonts w:ascii="Cambria Math"/>
                            <w:noProof w:val="0"/>
                          </w:rPr>
                          <m:t>t</m:t>
                        </m:r>
                      </m:e>
                    </m:acc>
                    <m:r>
                      <w:rPr>
                        <w:rFonts w:ascii="Cambria Math"/>
                        <w:noProof w:val="0"/>
                      </w:rPr>
                      <m:t>)</m:t>
                    </m:r>
                    <m:r>
                      <w:rPr>
                        <w:rFonts w:ascii="Cambria Math" w:hAnsi="Cambria Math" w:cs="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m:t>
                        </m:r>
                        <m:r>
                          <w:rPr>
                            <w:rFonts w:ascii="Cambria Math"/>
                            <w:noProof w:val="0"/>
                          </w:rPr>
                          <m:t>j2πΔ</m:t>
                        </m:r>
                        <m:acc>
                          <m:accPr>
                            <m:chr m:val="̃"/>
                            <m:ctrlPr>
                              <w:rPr>
                                <w:rFonts w:ascii="Cambria Math" w:hAnsi="Cambria Math"/>
                                <w:i/>
                                <w:iCs/>
                                <w:noProof w:val="0"/>
                              </w:rPr>
                            </m:ctrlPr>
                          </m:accPr>
                          <m:e>
                            <m:r>
                              <w:rPr>
                                <w:rFonts w:ascii="Cambria Math"/>
                                <w:noProof w:val="0"/>
                              </w:rPr>
                              <m:t>f</m:t>
                            </m:r>
                          </m:e>
                        </m:acc>
                        <m:r>
                          <w:rPr>
                            <w:rFonts w:ascii="Cambria Math"/>
                            <w:noProof w:val="0"/>
                          </w:rPr>
                          <m:t>v</m:t>
                        </m:r>
                      </m:sup>
                    </m:sSup>
                  </m:e>
                </m:d>
                <m:r>
                  <w:rPr>
                    <w:rFonts w:ascii="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j2πfΔ</m:t>
                    </m:r>
                    <m:acc>
                      <m:accPr>
                        <m:chr m:val="̃"/>
                        <m:ctrlPr>
                          <w:rPr>
                            <w:rFonts w:ascii="Cambria Math" w:hAnsi="Cambria Math"/>
                            <w:i/>
                            <w:iCs/>
                            <w:noProof w:val="0"/>
                          </w:rPr>
                        </m:ctrlPr>
                      </m:accPr>
                      <m:e>
                        <m:r>
                          <w:rPr>
                            <w:rFonts w:ascii="Cambria Math"/>
                            <w:noProof w:val="0"/>
                          </w:rPr>
                          <m:t>t</m:t>
                        </m:r>
                      </m:e>
                    </m:acc>
                  </m:sup>
                </m:sSup>
              </m:oMath>
            </m:oMathPara>
          </w:p>
          <w:p w14:paraId="2758976F" w14:textId="77777777" w:rsidR="000C6AD0" w:rsidRPr="00385FB2" w:rsidRDefault="000C6AD0" w:rsidP="003C3EA4">
            <w:pPr>
              <w:overflowPunct/>
              <w:autoSpaceDE/>
              <w:autoSpaceDN/>
              <w:adjustRightInd/>
              <w:textAlignment w:val="auto"/>
              <w:rPr>
                <w:i/>
                <w:iCs/>
              </w:rPr>
            </w:pPr>
            <w:r w:rsidRPr="00385FB2">
              <w:rPr>
                <w:i/>
                <w:iCs/>
              </w:rPr>
              <w:t>where</w:t>
            </w:r>
          </w:p>
          <w:p w14:paraId="0CB64DBA" w14:textId="77777777" w:rsidR="000C6AD0" w:rsidRPr="00385FB2" w:rsidRDefault="000C6AD0" w:rsidP="003C3EA4">
            <w:pPr>
              <w:overflowPunct/>
              <w:autoSpaceDE/>
              <w:autoSpaceDN/>
              <w:adjustRightInd/>
              <w:textAlignment w:val="auto"/>
              <w:rPr>
                <w:i/>
                <w:iCs/>
              </w:rPr>
            </w:pPr>
            <m:oMath>
              <m:r>
                <w:rPr>
                  <w:rFonts w:ascii="Cambria Math"/>
                </w:rPr>
                <m:t>z(v)</m:t>
              </m:r>
            </m:oMath>
            <w:r w:rsidRPr="00385FB2">
              <w:rPr>
                <w:i/>
                <w:iCs/>
              </w:rPr>
              <w:t xml:space="preserve"> </w:t>
            </w:r>
            <w:proofErr w:type="gramStart"/>
            <w:r w:rsidRPr="00385FB2">
              <w:rPr>
                <w:i/>
                <w:iCs/>
              </w:rPr>
              <w:t>is</w:t>
            </w:r>
            <w:proofErr w:type="gramEnd"/>
            <w:r w:rsidRPr="00385FB2">
              <w:rPr>
                <w:i/>
                <w:iCs/>
              </w:rPr>
              <w:t xml:space="preserve"> the time domain samples of the signal under test within the bundled time slots.</w:t>
            </w:r>
          </w:p>
          <w:p w14:paraId="48D08839" w14:textId="77777777" w:rsidR="000C6AD0" w:rsidRPr="00385FB2" w:rsidRDefault="000C6AD0" w:rsidP="003C3EA4">
            <w:pPr>
              <w:overflowPunct/>
              <w:autoSpaceDE/>
              <w:autoSpaceDN/>
              <w:adjustRightInd/>
              <w:textAlignment w:val="auto"/>
              <w:rPr>
                <w:i/>
                <w:iCs/>
              </w:rPr>
            </w:pPr>
            <m:oMath>
              <m:r>
                <w:rPr>
                  <w:rFonts w:ascii="Cambria Math"/>
                </w:rPr>
                <m:t>Δ</m:t>
              </m:r>
              <m:acc>
                <m:accPr>
                  <m:chr m:val="̃"/>
                  <m:ctrlPr>
                    <w:rPr>
                      <w:rFonts w:ascii="Cambria Math" w:hAnsi="Cambria Math"/>
                      <w:i/>
                      <w:iCs/>
                    </w:rPr>
                  </m:ctrlPr>
                </m:accPr>
                <m:e>
                  <m:r>
                    <w:rPr>
                      <w:rFonts w:ascii="Cambria Math"/>
                    </w:rPr>
                    <m:t>f</m:t>
                  </m:r>
                </m:e>
              </m:acc>
            </m:oMath>
            <w:r w:rsidRPr="00385FB2">
              <w:rPr>
                <w:i/>
                <w:iCs/>
              </w:rPr>
              <w:t xml:space="preserve"> is the RF frequency offset.</w:t>
            </w:r>
          </w:p>
          <w:p w14:paraId="0306E0A2" w14:textId="77777777" w:rsidR="000C6AD0" w:rsidRDefault="000C6AD0" w:rsidP="003C3EA4">
            <w:pPr>
              <w:snapToGrid w:val="0"/>
              <w:spacing w:before="60" w:after="60"/>
              <w:rPr>
                <w:rFonts w:eastAsia="DengXian"/>
                <w:iCs/>
              </w:rPr>
            </w:pPr>
            <w:r>
              <w:rPr>
                <w:rFonts w:eastAsia="DengXian"/>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p>
          <w:p w14:paraId="39E445DF" w14:textId="77777777" w:rsidR="000C6AD0" w:rsidRPr="005D2F3F" w:rsidRDefault="000C6AD0" w:rsidP="000C6AD0">
            <w:pPr>
              <w:pStyle w:val="afe"/>
              <w:numPr>
                <w:ilvl w:val="0"/>
                <w:numId w:val="24"/>
              </w:numPr>
              <w:snapToGrid w:val="0"/>
              <w:spacing w:before="60" w:after="60"/>
              <w:ind w:firstLineChars="0"/>
              <w:rPr>
                <w:rFonts w:eastAsia="DengXian"/>
                <w:iCs/>
              </w:rPr>
            </w:pPr>
            <w:r w:rsidRPr="005D2F3F">
              <w:rPr>
                <w:rFonts w:eastAsia="DengXian"/>
                <w:iCs/>
              </w:rPr>
              <w:t>relative to slot #n-1.</w:t>
            </w:r>
          </w:p>
          <w:p w14:paraId="05595D80" w14:textId="77777777" w:rsidR="000C6AD0" w:rsidRPr="005D2F3F" w:rsidRDefault="000C6AD0" w:rsidP="000C6AD0">
            <w:pPr>
              <w:pStyle w:val="afe"/>
              <w:numPr>
                <w:ilvl w:val="0"/>
                <w:numId w:val="24"/>
              </w:numPr>
              <w:snapToGrid w:val="0"/>
              <w:spacing w:before="60" w:after="60"/>
              <w:ind w:firstLineChars="0"/>
              <w:rPr>
                <w:rFonts w:eastAsia="DengXian"/>
                <w:iCs/>
              </w:rPr>
            </w:pPr>
            <w:r w:rsidRPr="005D2F3F">
              <w:rPr>
                <w:rFonts w:eastAsia="DengXian"/>
                <w:iCs/>
              </w:rPr>
              <w:t xml:space="preserve">relative to slot #0 </w:t>
            </w:r>
          </w:p>
          <w:p w14:paraId="5064A7AE" w14:textId="77777777" w:rsidR="000C6AD0" w:rsidRPr="00385FB2" w:rsidRDefault="000C6AD0" w:rsidP="003C3EA4">
            <w:pPr>
              <w:overflowPunct/>
              <w:autoSpaceDE/>
              <w:autoSpaceDN/>
              <w:adjustRightInd/>
              <w:snapToGrid w:val="0"/>
              <w:spacing w:before="60" w:after="60"/>
              <w:textAlignment w:val="auto"/>
              <w:rPr>
                <w:rFonts w:eastAsia="DengXian"/>
                <w:iCs/>
              </w:rPr>
            </w:pPr>
          </w:p>
          <w:p w14:paraId="1F73F6C2" w14:textId="77777777" w:rsidR="000C6AD0" w:rsidRPr="002F0A82" w:rsidRDefault="000C6AD0" w:rsidP="00AA0D0A">
            <w:pPr>
              <w:snapToGrid w:val="0"/>
              <w:spacing w:before="60" w:after="60"/>
              <w:rPr>
                <w:rFonts w:eastAsia="DengXian"/>
                <w:sz w:val="21"/>
                <w:szCs w:val="21"/>
                <w:lang w:val="en-US" w:eastAsia="zh-CN"/>
              </w:rPr>
            </w:pPr>
          </w:p>
        </w:tc>
      </w:tr>
      <w:tr w:rsidR="00584F2E" w:rsidRPr="002F0A82" w14:paraId="4D2A9858" w14:textId="77777777" w:rsidTr="00B05025">
        <w:tc>
          <w:tcPr>
            <w:tcW w:w="1260" w:type="dxa"/>
          </w:tcPr>
          <w:p w14:paraId="086DD4FA" w14:textId="18AD4390" w:rsidR="00584F2E" w:rsidRPr="002F0A82" w:rsidRDefault="00DC310F"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79" w:type="dxa"/>
          </w:tcPr>
          <w:p w14:paraId="471A5D9F" w14:textId="0A852E4F" w:rsidR="00584F2E" w:rsidRDefault="00510335" w:rsidP="00AA0D0A">
            <w:pPr>
              <w:snapToGrid w:val="0"/>
              <w:spacing w:before="60" w:after="60"/>
              <w:rPr>
                <w:rFonts w:eastAsia="DengXian"/>
                <w:sz w:val="21"/>
                <w:szCs w:val="21"/>
                <w:lang w:val="en-US" w:eastAsia="zh-CN"/>
              </w:rPr>
            </w:pPr>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p>
          <w:p w14:paraId="324E44AC" w14:textId="4B9C44AB" w:rsidR="00510335"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We understand the motivation is to mitigate the accumulated phase change (from previous slots in the bundle) due to the frequency error. We think this accumulated phase change need to be mitigated, otherwise the UE can not fulfill the defined phase tolerance requirements.</w:t>
            </w:r>
          </w:p>
          <w:p w14:paraId="789026BA" w14:textId="2D46811A" w:rsidR="00510335" w:rsidRPr="002F0A82" w:rsidRDefault="00510335" w:rsidP="00AA0D0A">
            <w:pPr>
              <w:snapToGrid w:val="0"/>
              <w:spacing w:before="60" w:after="60"/>
              <w:rPr>
                <w:rFonts w:eastAsia="DengXian"/>
                <w:sz w:val="21"/>
                <w:szCs w:val="21"/>
                <w:lang w:val="en-US" w:eastAsia="zh-CN"/>
              </w:rPr>
            </w:pPr>
          </w:p>
        </w:tc>
      </w:tr>
      <w:tr w:rsidR="00B05025" w:rsidRPr="002F0A82" w14:paraId="70FC205D" w14:textId="77777777" w:rsidTr="00B05025">
        <w:tc>
          <w:tcPr>
            <w:tcW w:w="1260" w:type="dxa"/>
          </w:tcPr>
          <w:p w14:paraId="76233BA9" w14:textId="641CB808" w:rsidR="00B05025" w:rsidRPr="002F0A82" w:rsidRDefault="00B05025" w:rsidP="00B05025">
            <w:pPr>
              <w:snapToGrid w:val="0"/>
              <w:spacing w:before="60" w:after="60"/>
              <w:rPr>
                <w:rFonts w:eastAsia="DengXian"/>
                <w:sz w:val="21"/>
                <w:szCs w:val="21"/>
                <w:lang w:val="en-US" w:eastAsia="zh-CN"/>
              </w:rPr>
            </w:pPr>
            <w:r>
              <w:rPr>
                <w:rFonts w:eastAsia="DengXian"/>
                <w:color w:val="0070C0"/>
                <w:sz w:val="21"/>
                <w:szCs w:val="21"/>
                <w:lang w:val="en-US" w:eastAsia="zh-CN"/>
              </w:rPr>
              <w:t>Apple</w:t>
            </w:r>
          </w:p>
        </w:tc>
        <w:tc>
          <w:tcPr>
            <w:tcW w:w="7979" w:type="dxa"/>
          </w:tcPr>
          <w:p w14:paraId="7066BE92" w14:textId="049F857E" w:rsidR="003F3384" w:rsidRDefault="003F3384" w:rsidP="00B05025">
            <w:pPr>
              <w:snapToGrid w:val="0"/>
              <w:spacing w:before="60" w:after="60"/>
              <w:rPr>
                <w:rFonts w:eastAsia="DengXian"/>
                <w:color w:val="0070C0"/>
                <w:sz w:val="21"/>
                <w:szCs w:val="21"/>
                <w:lang w:val="en-US" w:eastAsia="zh-CN"/>
              </w:rPr>
            </w:pPr>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p>
          <w:p w14:paraId="18E768C1" w14:textId="65D32607" w:rsidR="00B05025"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We agree with company comments that 32 slots bundling window for TDD bands does not make sense.  We are fine to proceed with the agreement captured in GTW.  For the sake of progress, we can accept the UE capability as follows:</w:t>
            </w:r>
          </w:p>
          <w:p w14:paraId="5DE766C9" w14:textId="286B0ECC" w:rsidR="00B05025" w:rsidRP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p>
          <w:p w14:paraId="2F484E78" w14:textId="77777777" w:rsid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For FDD, {5, 8, 16, 32}</w:t>
            </w:r>
          </w:p>
          <w:p w14:paraId="3792C950" w14:textId="77777777" w:rsidR="00B05025" w:rsidRDefault="00B05025" w:rsidP="00B05025">
            <w:pPr>
              <w:snapToGrid w:val="0"/>
              <w:spacing w:before="60" w:after="60"/>
              <w:rPr>
                <w:rFonts w:eastAsia="DengXian"/>
                <w:sz w:val="21"/>
                <w:szCs w:val="21"/>
                <w:lang w:val="en-US" w:eastAsia="zh-CN"/>
              </w:rPr>
            </w:pPr>
          </w:p>
          <w:p w14:paraId="2BA25B15" w14:textId="3DBABCDB" w:rsidR="00B05025" w:rsidRDefault="00B05025" w:rsidP="00B05025">
            <w:pPr>
              <w:snapToGrid w:val="0"/>
              <w:spacing w:before="60" w:after="60"/>
              <w:rPr>
                <w:rFonts w:eastAsia="DengXian"/>
                <w:sz w:val="21"/>
                <w:szCs w:val="21"/>
                <w:lang w:val="en-US" w:eastAsia="zh-CN"/>
              </w:rPr>
            </w:pPr>
            <w:r>
              <w:rPr>
                <w:rFonts w:eastAsia="DengXian"/>
                <w:sz w:val="21"/>
                <w:szCs w:val="21"/>
                <w:lang w:val="en-US" w:eastAsia="zh-CN"/>
              </w:rPr>
              <w:t xml:space="preserve">We also would like to seek a common understanding on the meaning of "bundling window."  Referring to the RAN4 LS to RAN1 in </w:t>
            </w:r>
            <w:r w:rsidRPr="00B05025">
              <w:rPr>
                <w:rFonts w:eastAsia="DengXian"/>
                <w:sz w:val="21"/>
                <w:szCs w:val="21"/>
                <w:lang w:val="en-US" w:eastAsia="zh-CN"/>
              </w:rPr>
              <w:t>R4-2103393</w:t>
            </w:r>
            <w:r>
              <w:rPr>
                <w:rFonts w:eastAsia="DengXian"/>
                <w:sz w:val="21"/>
                <w:szCs w:val="21"/>
                <w:lang w:val="en-US" w:eastAsia="zh-CN"/>
              </w:rPr>
              <w:t>, the following is the RAN4 understanding</w:t>
            </w:r>
            <w:r w:rsidR="00D76310">
              <w:rPr>
                <w:rFonts w:eastAsia="DengXian"/>
                <w:sz w:val="21"/>
                <w:szCs w:val="21"/>
                <w:lang w:val="en-US" w:eastAsia="zh-CN"/>
              </w:rPr>
              <w:t xml:space="preserve"> (bold emphasis added)</w:t>
            </w:r>
            <w:r>
              <w:rPr>
                <w:rFonts w:eastAsia="DengXian"/>
                <w:sz w:val="21"/>
                <w:szCs w:val="21"/>
                <w:lang w:val="en-US" w:eastAsia="zh-CN"/>
              </w:rPr>
              <w:t>:</w:t>
            </w:r>
          </w:p>
          <w:p w14:paraId="59DCB7A6" w14:textId="016A05BE" w:rsid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w:t>
            </w:r>
            <w:r w:rsidRPr="00B05025">
              <w:rPr>
                <w:rFonts w:eastAsia="DengXian"/>
                <w:sz w:val="21"/>
                <w:szCs w:val="21"/>
                <w:lang w:val="en-US" w:eastAsia="zh-CN"/>
              </w:rPr>
              <w:tab/>
              <w:t xml:space="preserve">Question 1: Under what conditions UE can keep phase continuity cross PUCCH or </w:t>
            </w:r>
            <w:r w:rsidRPr="00B05025">
              <w:rPr>
                <w:rFonts w:eastAsia="DengXian"/>
                <w:sz w:val="21"/>
                <w:szCs w:val="21"/>
                <w:lang w:val="en-US" w:eastAsia="zh-CN"/>
              </w:rPr>
              <w:lastRenderedPageBreak/>
              <w:t>PUSCH repetitions</w:t>
            </w:r>
            <w:r w:rsidR="00D76310">
              <w:rPr>
                <w:rFonts w:eastAsia="DengXian"/>
                <w:sz w:val="21"/>
                <w:szCs w:val="21"/>
                <w:lang w:val="en-US" w:eastAsia="zh-CN"/>
              </w:rPr>
              <w:t>?</w:t>
            </w:r>
          </w:p>
          <w:p w14:paraId="20A855D5"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Modulation order does not change.</w:t>
            </w:r>
          </w:p>
          <w:p w14:paraId="74F18ACB"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p>
          <w:p w14:paraId="71667359"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B6AF19F" w14:textId="026402DD" w:rsid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p>
          <w:p w14:paraId="118420D4" w14:textId="48C8B191" w:rsidR="00B05025" w:rsidRDefault="00B05025" w:rsidP="00B05025">
            <w:pPr>
              <w:snapToGrid w:val="0"/>
              <w:spacing w:before="60" w:after="60"/>
              <w:rPr>
                <w:rFonts w:eastAsia="DengXian"/>
                <w:sz w:val="21"/>
                <w:szCs w:val="21"/>
                <w:lang w:val="en-US" w:eastAsia="zh-CN"/>
              </w:rPr>
            </w:pPr>
          </w:p>
          <w:p w14:paraId="71D32A8E"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t>Question 2: Whether back-to-back PUCCH or PUSCH repetitions is one of the conditions required to keep phase continuity cross the repetitions.</w:t>
            </w:r>
          </w:p>
          <w:p w14:paraId="4D147A6D"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p>
          <w:p w14:paraId="25A996B8" w14:textId="77777777" w:rsidR="00D76310" w:rsidRPr="00D76310" w:rsidRDefault="00D76310" w:rsidP="00D76310">
            <w:pPr>
              <w:snapToGrid w:val="0"/>
              <w:spacing w:before="60" w:after="60"/>
              <w:rPr>
                <w:rFonts w:eastAsia="DengXian"/>
                <w:sz w:val="21"/>
                <w:szCs w:val="21"/>
                <w:lang w:val="en-US" w:eastAsia="zh-CN"/>
              </w:rPr>
            </w:pPr>
            <w:proofErr w:type="gramStart"/>
            <w:r w:rsidRPr="00D76310">
              <w:rPr>
                <w:rFonts w:eastAsia="DengXian"/>
                <w:sz w:val="21"/>
                <w:szCs w:val="21"/>
                <w:lang w:val="en-US" w:eastAsia="zh-CN"/>
              </w:rPr>
              <w:t>o</w:t>
            </w:r>
            <w:proofErr w:type="gramEnd"/>
            <w:r w:rsidRPr="00D76310">
              <w:rPr>
                <w:rFonts w:eastAsia="DengXian"/>
                <w:sz w:val="21"/>
                <w:szCs w:val="21"/>
                <w:lang w:val="en-US" w:eastAsia="zh-CN"/>
              </w:rPr>
              <w:tab/>
              <w:t xml:space="preserve">For back-to-back transmissions with zero gap in-between adjacent transmissions, the conditions under Q1 need to be met to maintain phase continuity. </w:t>
            </w:r>
          </w:p>
          <w:p w14:paraId="7607D2A1"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For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p>
          <w:p w14:paraId="252856C3"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p>
          <w:p w14:paraId="5650F55F" w14:textId="17953C73" w:rsid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p>
          <w:p w14:paraId="26AE27B2" w14:textId="3D895083" w:rsidR="00D76310" w:rsidRDefault="00D76310" w:rsidP="00B05025">
            <w:pPr>
              <w:snapToGrid w:val="0"/>
              <w:spacing w:before="60" w:after="60"/>
              <w:rPr>
                <w:rFonts w:eastAsia="DengXian"/>
                <w:sz w:val="21"/>
                <w:szCs w:val="21"/>
                <w:lang w:val="en-US" w:eastAsia="zh-CN"/>
              </w:rPr>
            </w:pPr>
          </w:p>
          <w:p w14:paraId="632A2D4E" w14:textId="77777777" w:rsidR="00D76310" w:rsidRDefault="00D76310" w:rsidP="00B05025">
            <w:pPr>
              <w:snapToGrid w:val="0"/>
              <w:spacing w:before="60" w:after="60"/>
              <w:rPr>
                <w:rFonts w:eastAsia="DengXian"/>
                <w:sz w:val="21"/>
                <w:szCs w:val="21"/>
                <w:lang w:val="en-US" w:eastAsia="zh-CN"/>
              </w:rPr>
            </w:pPr>
            <w:r>
              <w:rPr>
                <w:rFonts w:eastAsia="DengXian"/>
                <w:sz w:val="21"/>
                <w:szCs w:val="21"/>
                <w:lang w:val="en-US" w:eastAsia="zh-CN"/>
              </w:rPr>
              <w:t>In our understanding, this means that the UE capability of "bundling window" refers only to the number of consecutive UL slots within the UL/DL configuration of the TDD band.  For example, if the UL/DL configuration is 7DSUU, and the UE signals support for 5 slots "bundling window," then the network can only utilize the UE capability up to 2 slots, since then the UE would need to switch to DL reception and lower its output power</w:t>
            </w:r>
            <w:r w:rsidR="003F3384">
              <w:rPr>
                <w:rFonts w:eastAsia="DengXian"/>
                <w:sz w:val="21"/>
                <w:szCs w:val="21"/>
                <w:lang w:val="en-US" w:eastAsia="zh-CN"/>
              </w:rPr>
              <w:t xml:space="preserve"> before transmitting two more slots in the next repetition of the UL/DL pattern</w:t>
            </w:r>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From this perspective, the feasibility of 16 slots for a TDD band "bundling window" seems very remote, although having the capability in the ASN.1 can certainly build in forward compatibility in the specification.</w:t>
            </w:r>
          </w:p>
          <w:p w14:paraId="0D70629C" w14:textId="77777777" w:rsidR="003F3384" w:rsidRDefault="003F3384" w:rsidP="00B05025">
            <w:pPr>
              <w:snapToGrid w:val="0"/>
              <w:spacing w:before="60" w:after="60"/>
              <w:rPr>
                <w:rFonts w:eastAsia="DengXian"/>
                <w:sz w:val="21"/>
                <w:szCs w:val="21"/>
                <w:lang w:val="en-US" w:eastAsia="zh-CN"/>
              </w:rPr>
            </w:pPr>
          </w:p>
          <w:p w14:paraId="5FD57F6C" w14:textId="1C8643D4" w:rsidR="003F3384" w:rsidRDefault="003F3384" w:rsidP="00B05025">
            <w:pPr>
              <w:snapToGrid w:val="0"/>
              <w:spacing w:before="60" w:after="60"/>
              <w:rPr>
                <w:rFonts w:eastAsia="DengXian"/>
                <w:sz w:val="21"/>
                <w:szCs w:val="21"/>
                <w:lang w:val="en-US" w:eastAsia="zh-CN"/>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p>
          <w:p w14:paraId="66A6BFB6" w14:textId="77777777" w:rsidR="003F3384" w:rsidRDefault="003F3384" w:rsidP="003F3384">
            <w:pPr>
              <w:snapToGrid w:val="0"/>
              <w:spacing w:before="60" w:after="60"/>
              <w:rPr>
                <w:rFonts w:eastAsia="DengXian"/>
                <w:sz w:val="21"/>
                <w:szCs w:val="21"/>
                <w:lang w:val="en-US" w:eastAsia="zh-CN"/>
              </w:rPr>
            </w:pPr>
            <w:r>
              <w:rPr>
                <w:rFonts w:eastAsia="DengXian"/>
                <w:sz w:val="21"/>
                <w:szCs w:val="21"/>
                <w:lang w:val="en-US" w:eastAsia="zh-CN"/>
              </w:rPr>
              <w:t>Last meeting we had agreed the following:</w:t>
            </w:r>
          </w:p>
          <w:p w14:paraId="2615A4D3" w14:textId="77777777" w:rsidR="003F3384" w:rsidRDefault="003F3384" w:rsidP="003F3384">
            <w:pPr>
              <w:snapToGrid w:val="0"/>
              <w:spacing w:before="60" w:after="60"/>
              <w:rPr>
                <w:rFonts w:eastAsia="DengXian"/>
                <w:sz w:val="21"/>
                <w:szCs w:val="21"/>
                <w:lang w:val="en-US" w:eastAsia="zh-CN"/>
              </w:rPr>
            </w:pPr>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p>
          <w:p w14:paraId="40B4BE7A" w14:textId="27610839" w:rsidR="003F3384" w:rsidRPr="002F0A82" w:rsidRDefault="003F3384" w:rsidP="003F3384">
            <w:pPr>
              <w:snapToGrid w:val="0"/>
              <w:spacing w:before="60" w:after="60"/>
              <w:rPr>
                <w:rFonts w:eastAsia="DengXian"/>
                <w:sz w:val="21"/>
                <w:szCs w:val="21"/>
                <w:lang w:val="en-US" w:eastAsia="zh-CN"/>
              </w:rPr>
            </w:pPr>
            <w:r>
              <w:rPr>
                <w:rFonts w:eastAsia="DengXian"/>
                <w:sz w:val="21"/>
                <w:szCs w:val="21"/>
                <w:lang w:val="en-US" w:eastAsia="zh-CN"/>
              </w:rPr>
              <w:t>We believe that Proposal 1 is well aligned with this agreement.</w:t>
            </w:r>
          </w:p>
        </w:tc>
      </w:tr>
      <w:tr w:rsidR="002850E1" w:rsidRPr="002F0A82" w14:paraId="39447750" w14:textId="77777777" w:rsidTr="00B05025">
        <w:tc>
          <w:tcPr>
            <w:tcW w:w="1260" w:type="dxa"/>
          </w:tcPr>
          <w:p w14:paraId="13728C05" w14:textId="4B92D9C2" w:rsidR="002850E1" w:rsidRPr="002F0A82" w:rsidRDefault="002850E1" w:rsidP="002850E1">
            <w:pPr>
              <w:snapToGrid w:val="0"/>
              <w:spacing w:before="60" w:after="60"/>
              <w:rPr>
                <w:rFonts w:eastAsia="DengXian"/>
                <w:sz w:val="21"/>
                <w:szCs w:val="21"/>
                <w:lang w:val="en-US" w:eastAsia="zh-CN"/>
              </w:rPr>
            </w:pPr>
            <w:r>
              <w:rPr>
                <w:rFonts w:eastAsia="DengXian"/>
                <w:sz w:val="21"/>
                <w:szCs w:val="21"/>
                <w:lang w:val="en-US" w:eastAsia="zh-CN"/>
              </w:rPr>
              <w:lastRenderedPageBreak/>
              <w:t>Qualcomm</w:t>
            </w:r>
          </w:p>
        </w:tc>
        <w:tc>
          <w:tcPr>
            <w:tcW w:w="7979" w:type="dxa"/>
          </w:tcPr>
          <w:p w14:paraId="5BB8C2AA"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p>
          <w:p w14:paraId="5A10CFC5"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Maybe it would be good to detail the agreement from last meeting as follows:</w:t>
            </w:r>
          </w:p>
          <w:p w14:paraId="51FF9481"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w:t>
            </w:r>
            <w:r w:rsidRPr="00A07D71">
              <w:rPr>
                <w:rFonts w:eastAsia="DengXian"/>
                <w:sz w:val="21"/>
                <w:szCs w:val="21"/>
                <w:lang w:val="en-US" w:eastAsia="zh-CN"/>
              </w:rPr>
              <w:t xml:space="preserve">The common frequency error of UE should be corrected at test equipment per slot basis </w:t>
            </w:r>
            <w:r w:rsidRPr="00882958">
              <w:rPr>
                <w:rFonts w:eastAsia="DengXian"/>
                <w:color w:val="FF0000"/>
                <w:sz w:val="21"/>
                <w:szCs w:val="21"/>
                <w:lang w:val="en-US" w:eastAsia="zh-CN"/>
              </w:rPr>
              <w:lastRenderedPageBreak/>
              <w:t xml:space="preserve">based on frequency error estimate from same slot </w:t>
            </w:r>
            <w:r w:rsidRPr="00A07D71">
              <w:rPr>
                <w:rFonts w:eastAsia="DengXian"/>
                <w:sz w:val="21"/>
                <w:szCs w:val="21"/>
                <w:lang w:val="en-US" w:eastAsia="zh-CN"/>
              </w:rPr>
              <w:t>in the way similar to that done in EVM testing.</w:t>
            </w:r>
            <w:r>
              <w:rPr>
                <w:rFonts w:eastAsia="DengXian"/>
                <w:sz w:val="21"/>
                <w:szCs w:val="21"/>
                <w:lang w:val="en-US" w:eastAsia="zh-CN"/>
              </w:rPr>
              <w:t>"</w:t>
            </w:r>
          </w:p>
          <w:p w14:paraId="2C725570" w14:textId="77777777" w:rsidR="002850E1" w:rsidRPr="002F0A82" w:rsidRDefault="002850E1" w:rsidP="002850E1">
            <w:pPr>
              <w:snapToGrid w:val="0"/>
              <w:spacing w:before="60" w:after="60"/>
              <w:rPr>
                <w:rFonts w:eastAsia="DengXian"/>
                <w:sz w:val="21"/>
                <w:szCs w:val="21"/>
                <w:lang w:val="en-US" w:eastAsia="zh-CN"/>
              </w:rPr>
            </w:pPr>
          </w:p>
        </w:tc>
      </w:tr>
      <w:tr w:rsidR="002850E1" w:rsidRPr="002F0A82" w14:paraId="1DF33430" w14:textId="77777777" w:rsidTr="00B05025">
        <w:tc>
          <w:tcPr>
            <w:tcW w:w="1260" w:type="dxa"/>
          </w:tcPr>
          <w:p w14:paraId="12A218CC" w14:textId="13B31ABC" w:rsidR="002850E1" w:rsidRPr="002F0A82" w:rsidRDefault="00851ABE" w:rsidP="002850E1">
            <w:pPr>
              <w:snapToGrid w:val="0"/>
              <w:spacing w:before="60" w:after="60"/>
              <w:rPr>
                <w:rFonts w:eastAsia="DengXian"/>
                <w:sz w:val="21"/>
                <w:szCs w:val="21"/>
                <w:lang w:val="en-US" w:eastAsia="zh-CN"/>
              </w:rPr>
            </w:pPr>
            <w:r>
              <w:rPr>
                <w:rFonts w:eastAsia="DengXian"/>
                <w:sz w:val="21"/>
                <w:szCs w:val="21"/>
                <w:lang w:val="en-US" w:eastAsia="zh-CN"/>
              </w:rPr>
              <w:lastRenderedPageBreak/>
              <w:t>Rohde &amp; Schwarz</w:t>
            </w:r>
          </w:p>
        </w:tc>
        <w:tc>
          <w:tcPr>
            <w:tcW w:w="7979" w:type="dxa"/>
          </w:tcPr>
          <w:p w14:paraId="6F9E10B0" w14:textId="7228953A" w:rsidR="002850E1" w:rsidRPr="002F0A82" w:rsidRDefault="00851ABE" w:rsidP="002850E1">
            <w:pPr>
              <w:snapToGrid w:val="0"/>
              <w:spacing w:before="60" w:after="60"/>
              <w:rPr>
                <w:rFonts w:eastAsia="DengXian"/>
                <w:sz w:val="21"/>
                <w:szCs w:val="21"/>
                <w:lang w:val="en-US" w:eastAsia="zh-CN"/>
              </w:rPr>
            </w:pPr>
            <w:r>
              <w:rPr>
                <w:rFonts w:eastAsia="DengXian"/>
                <w:sz w:val="21"/>
                <w:szCs w:val="21"/>
                <w:lang w:val="en-US" w:eastAsia="zh-CN"/>
              </w:rPr>
              <w:t>The Qualcomm proposal above seems good to us and inline with the agreements from the WF and GTW session.</w:t>
            </w:r>
          </w:p>
        </w:tc>
      </w:tr>
      <w:tr w:rsidR="002850E1" w:rsidRPr="002F0A82" w14:paraId="6794A124" w14:textId="77777777" w:rsidTr="00B05025">
        <w:tc>
          <w:tcPr>
            <w:tcW w:w="1260" w:type="dxa"/>
          </w:tcPr>
          <w:p w14:paraId="1625DFD8" w14:textId="77777777" w:rsidR="002850E1" w:rsidRPr="002F0A82" w:rsidRDefault="002850E1" w:rsidP="002850E1">
            <w:pPr>
              <w:snapToGrid w:val="0"/>
              <w:spacing w:before="60" w:after="60"/>
              <w:rPr>
                <w:rFonts w:eastAsia="DengXian"/>
                <w:sz w:val="21"/>
                <w:szCs w:val="21"/>
                <w:lang w:val="en-US" w:eastAsia="zh-CN"/>
              </w:rPr>
            </w:pPr>
          </w:p>
        </w:tc>
        <w:tc>
          <w:tcPr>
            <w:tcW w:w="7979" w:type="dxa"/>
          </w:tcPr>
          <w:p w14:paraId="4609231B" w14:textId="77777777" w:rsidR="002850E1" w:rsidRPr="002F0A82" w:rsidRDefault="002850E1" w:rsidP="002850E1">
            <w:pPr>
              <w:snapToGrid w:val="0"/>
              <w:spacing w:before="60" w:after="60"/>
              <w:rPr>
                <w:rFonts w:eastAsia="DengXian"/>
                <w:sz w:val="21"/>
                <w:szCs w:val="21"/>
                <w:lang w:val="en-US" w:eastAsia="zh-CN"/>
              </w:rPr>
            </w:pPr>
          </w:p>
        </w:tc>
      </w:tr>
      <w:tr w:rsidR="002850E1" w:rsidRPr="002F0A82" w14:paraId="212AC703" w14:textId="77777777" w:rsidTr="00B05025">
        <w:tc>
          <w:tcPr>
            <w:tcW w:w="1260" w:type="dxa"/>
          </w:tcPr>
          <w:p w14:paraId="4BF6D637" w14:textId="77777777" w:rsidR="002850E1" w:rsidRPr="002F0A82" w:rsidRDefault="002850E1" w:rsidP="002850E1">
            <w:pPr>
              <w:snapToGrid w:val="0"/>
              <w:spacing w:before="60" w:after="60"/>
              <w:rPr>
                <w:rFonts w:eastAsia="DengXian"/>
                <w:sz w:val="21"/>
                <w:szCs w:val="21"/>
                <w:lang w:val="en-US" w:eastAsia="zh-CN"/>
              </w:rPr>
            </w:pPr>
          </w:p>
        </w:tc>
        <w:tc>
          <w:tcPr>
            <w:tcW w:w="7979" w:type="dxa"/>
          </w:tcPr>
          <w:p w14:paraId="5784EAA6" w14:textId="77777777" w:rsidR="002850E1" w:rsidRPr="002F0A82" w:rsidRDefault="002850E1" w:rsidP="002850E1">
            <w:pPr>
              <w:snapToGrid w:val="0"/>
              <w:spacing w:before="60" w:after="60"/>
              <w:rPr>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0B7B60"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de-DE" w:eastAsia="zh-CN"/>
        </w:rPr>
      </w:pPr>
      <w:r w:rsidRPr="000B7B60">
        <w:rPr>
          <w:rFonts w:eastAsiaTheme="minorEastAsia"/>
          <w:i/>
          <w:sz w:val="21"/>
          <w:szCs w:val="21"/>
          <w:lang w:val="de-DE" w:eastAsia="zh-CN"/>
        </w:rPr>
        <w:t xml:space="preserve">Candidate options in </w:t>
      </w:r>
      <w:r w:rsidR="00AD059F" w:rsidRPr="000B7B60">
        <w:rPr>
          <w:rFonts w:eastAsiaTheme="minorEastAsia"/>
          <w:i/>
          <w:sz w:val="21"/>
          <w:szCs w:val="21"/>
          <w:lang w:val="de-DE" w:eastAsia="zh-CN"/>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measurement CR.</w:t>
      </w:r>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r w:rsidR="00AA0D0A" w:rsidRPr="00AA0D0A">
        <w:rPr>
          <w:rFonts w:hint="eastAsia"/>
          <w:sz w:val="21"/>
          <w:szCs w:val="21"/>
          <w:lang w:val="en-US" w:eastAsia="zh-CN"/>
        </w:rPr>
        <w:t xml:space="preserve"> </w:t>
      </w:r>
      <w:r w:rsidR="00AA0D0A">
        <w:rPr>
          <w:rFonts w:hint="eastAsia"/>
          <w:sz w:val="21"/>
          <w:szCs w:val="21"/>
          <w:lang w:val="en-US" w:eastAsia="zh-CN"/>
        </w:rPr>
        <w:t>in GTW</w:t>
      </w:r>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 xml:space="preserve">No further discussion, and capture the agreement in </w:t>
      </w:r>
      <w:r>
        <w:rPr>
          <w:sz w:val="21"/>
          <w:szCs w:val="21"/>
          <w:lang w:val="en-US" w:eastAsia="zh-CN"/>
        </w:rPr>
        <w:t>the</w:t>
      </w:r>
      <w:r w:rsidRPr="00EF7061">
        <w:rPr>
          <w:rFonts w:hint="eastAsia"/>
          <w:sz w:val="21"/>
          <w:szCs w:val="21"/>
          <w:lang w:val="en-US" w:eastAsia="zh-CN"/>
        </w:rPr>
        <w:t xml:space="preserve"> </w:t>
      </w:r>
      <w:r>
        <w:rPr>
          <w:rFonts w:hint="eastAsia"/>
          <w:sz w:val="21"/>
          <w:szCs w:val="21"/>
          <w:lang w:val="en-US" w:eastAsia="zh-CN"/>
        </w:rPr>
        <w:t>CRs on requirements and measurement.</w:t>
      </w:r>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r w:rsidR="00AA0D0A">
        <w:rPr>
          <w:rFonts w:hint="eastAsia"/>
          <w:sz w:val="21"/>
          <w:szCs w:val="21"/>
          <w:lang w:val="en-US" w:eastAsia="zh-CN"/>
        </w:rPr>
        <w:t xml:space="preserve"> in GTW</w:t>
      </w:r>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Further check if the</w:t>
      </w:r>
      <w:r w:rsidR="0086682B">
        <w:rPr>
          <w:rFonts w:eastAsia="宋体" w:hint="eastAsia"/>
          <w:sz w:val="21"/>
          <w:szCs w:val="21"/>
          <w:lang w:eastAsia="zh-CN"/>
        </w:rPr>
        <w:t xml:space="preserve"> above</w:t>
      </w:r>
      <w:r w:rsidR="00AA0D0A">
        <w:rPr>
          <w:rFonts w:eastAsia="宋体" w:hint="eastAsia"/>
          <w:sz w:val="21"/>
          <w:szCs w:val="21"/>
          <w:lang w:eastAsia="zh-CN"/>
        </w:rPr>
        <w:t xml:space="preserve"> tentative agreement</w:t>
      </w:r>
      <w:r>
        <w:rPr>
          <w:rFonts w:eastAsia="宋体" w:hint="eastAsia"/>
          <w:sz w:val="21"/>
          <w:szCs w:val="21"/>
          <w:lang w:eastAsia="zh-CN"/>
        </w:rPr>
        <w:t xml:space="preserve"> is agreeable</w:t>
      </w:r>
      <w:r w:rsidR="00AA0D0A">
        <w:rPr>
          <w:rFonts w:eastAsia="宋体" w:hint="eastAsia"/>
          <w:sz w:val="21"/>
          <w:szCs w:val="21"/>
          <w:lang w:eastAsia="zh-CN"/>
        </w:rPr>
        <w:t>.</w:t>
      </w:r>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567D023E" w14:textId="77777777" w:rsidTr="00F87D22">
        <w:tc>
          <w:tcPr>
            <w:tcW w:w="1271" w:type="dxa"/>
          </w:tcPr>
          <w:p w14:paraId="60790DE6"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1F172898"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AA0D0A" w:rsidRPr="00717E74" w14:paraId="2DA577DD" w14:textId="77777777" w:rsidTr="00F87D22">
        <w:tc>
          <w:tcPr>
            <w:tcW w:w="1271" w:type="dxa"/>
          </w:tcPr>
          <w:p w14:paraId="14CBF91D" w14:textId="04513282" w:rsidR="00AA0D0A" w:rsidRPr="00717E74" w:rsidRDefault="00F05505"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68" w:type="dxa"/>
          </w:tcPr>
          <w:p w14:paraId="082F7A46" w14:textId="47CD4825" w:rsidR="00AA0D0A"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p>
          <w:p w14:paraId="6AFB4930" w14:textId="77777777" w:rsidR="00510335"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To TE experts:</w:t>
            </w:r>
          </w:p>
          <w:p w14:paraId="70209949" w14:textId="5A9DD7C4" w:rsidR="00510335" w:rsidRPr="00717E74" w:rsidRDefault="00510335" w:rsidP="00510335">
            <w:pPr>
              <w:snapToGrid w:val="0"/>
              <w:spacing w:before="60" w:after="60"/>
              <w:rPr>
                <w:rFonts w:eastAsia="DengXian"/>
                <w:sz w:val="21"/>
                <w:szCs w:val="21"/>
                <w:lang w:val="en-US" w:eastAsia="zh-CN"/>
              </w:rPr>
            </w:pPr>
            <w:r>
              <w:rPr>
                <w:rFonts w:eastAsia="DengXian" w:hint="eastAsia"/>
                <w:sz w:val="21"/>
                <w:szCs w:val="21"/>
                <w:lang w:val="en-US" w:eastAsia="zh-CN"/>
              </w:rPr>
              <w:lastRenderedPageBreak/>
              <w:t xml:space="preserve">According to the discussion in GTW,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REs as well.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use the estimated channel from the DMRS </w:t>
            </w:r>
            <w:proofErr w:type="spellStart"/>
            <w:r>
              <w:rPr>
                <w:rFonts w:eastAsia="DengXian" w:hint="eastAsia"/>
                <w:sz w:val="21"/>
                <w:szCs w:val="21"/>
                <w:lang w:val="en-US" w:eastAsia="zh-CN"/>
              </w:rPr>
              <w:t>REs.</w:t>
            </w:r>
            <w:proofErr w:type="spellEnd"/>
          </w:p>
        </w:tc>
      </w:tr>
      <w:tr w:rsidR="001E2EBA" w:rsidRPr="00717E74" w14:paraId="0C366AB5" w14:textId="77777777" w:rsidTr="00F87D22">
        <w:tc>
          <w:tcPr>
            <w:tcW w:w="1271" w:type="dxa"/>
          </w:tcPr>
          <w:p w14:paraId="3FF413CE" w14:textId="41239C49" w:rsidR="001E2EBA" w:rsidRPr="00717E74" w:rsidRDefault="001E2EBA" w:rsidP="001E2EBA">
            <w:pPr>
              <w:snapToGrid w:val="0"/>
              <w:spacing w:before="60" w:after="60"/>
              <w:rPr>
                <w:rFonts w:eastAsia="DengXian"/>
                <w:sz w:val="21"/>
                <w:szCs w:val="21"/>
                <w:lang w:val="en-US" w:eastAsia="zh-CN"/>
              </w:rPr>
            </w:pPr>
            <w:r>
              <w:rPr>
                <w:rFonts w:eastAsia="DengXian"/>
                <w:sz w:val="21"/>
                <w:szCs w:val="21"/>
                <w:lang w:val="en-US" w:eastAsia="zh-CN"/>
              </w:rPr>
              <w:lastRenderedPageBreak/>
              <w:t>Rohde &amp; Schwarz</w:t>
            </w:r>
          </w:p>
        </w:tc>
        <w:tc>
          <w:tcPr>
            <w:tcW w:w="7968" w:type="dxa"/>
          </w:tcPr>
          <w:p w14:paraId="0E51343F" w14:textId="77777777" w:rsidR="001E2EBA" w:rsidRPr="001E2EBA" w:rsidRDefault="001E2EBA" w:rsidP="001E2EBA">
            <w:pPr>
              <w:snapToGrid w:val="0"/>
              <w:spacing w:before="60" w:after="60"/>
              <w:rPr>
                <w:rFonts w:eastAsia="DengXian"/>
                <w:sz w:val="21"/>
                <w:szCs w:val="21"/>
                <w:lang w:val="en-US" w:eastAsia="zh-CN"/>
              </w:rPr>
            </w:pPr>
            <w:r w:rsidRPr="001E2EBA">
              <w:rPr>
                <w:rFonts w:eastAsia="DengXian"/>
                <w:sz w:val="21"/>
                <w:szCs w:val="21"/>
                <w:lang w:val="en-US" w:eastAsia="zh-CN"/>
              </w:rPr>
              <w:t>Since this is also part of the Ericsson CR in 5533 we would like to comment on this issue based on what is proposed in the CR:</w:t>
            </w:r>
          </w:p>
          <w:p w14:paraId="5C4E1F70" w14:textId="65EBE785" w:rsidR="001E2EBA" w:rsidRPr="001E2EBA" w:rsidRDefault="001E2EBA" w:rsidP="001E2EBA">
            <w:pPr>
              <w:snapToGrid w:val="0"/>
              <w:spacing w:before="60" w:after="60"/>
              <w:rPr>
                <w:sz w:val="21"/>
                <w:szCs w:val="21"/>
              </w:rPr>
            </w:pPr>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r w:rsidR="00E17C3A" w:rsidRPr="001E2EBA">
              <w:rPr>
                <w:rFonts w:eastAsia="宋体"/>
                <w:noProof/>
                <w:position w:val="-10"/>
                <w:sz w:val="21"/>
                <w:szCs w:val="21"/>
              </w:rPr>
              <w:object w:dxaOrig="720" w:dyaOrig="320" w14:anchorId="74431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2.75pt;mso-width-percent:0;mso-height-percent:0;mso-width-percent:0;mso-height-percent:0" o:ole="" fillcolor="window">
                  <v:imagedata r:id="rId14" o:title=""/>
                </v:shape>
                <o:OLEObject Type="Embed" ProgID="Equation.3" ShapeID="_x0000_i1025" DrawAspect="Content" ObjectID="_1707796435" r:id="rId15"/>
              </w:object>
            </w:r>
            <w:r w:rsidRPr="001E2EBA">
              <w:rPr>
                <w:sz w:val="21"/>
                <w:szCs w:val="21"/>
              </w:rPr>
              <w:t xml:space="preserve"> for a given slot, at </w:t>
            </w:r>
            <w:r w:rsidR="00E17C3A" w:rsidRPr="001E2EBA">
              <w:rPr>
                <w:rFonts w:eastAsia="宋体"/>
                <w:noProof/>
                <w:position w:val="-6"/>
                <w:sz w:val="21"/>
                <w:szCs w:val="21"/>
              </w:rPr>
              <w:object w:dxaOrig="360" w:dyaOrig="279" w14:anchorId="23D03FFF">
                <v:shape id="_x0000_i1026" type="#_x0000_t75" alt="" style="width:12.75pt;height:10.5pt;mso-width-percent:0;mso-height-percent:0;mso-width-percent:0;mso-height-percent:0" o:ole="" fillcolor="window">
                  <v:imagedata r:id="rId16" o:title=""/>
                </v:shape>
                <o:OLEObject Type="Embed" ProgID="Equation.3" ShapeID="_x0000_i1026" DrawAspect="Content" ObjectID="_1707796436" r:id="rId17"/>
              </w:object>
            </w:r>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r>
              <w:rPr>
                <w:sz w:val="21"/>
                <w:szCs w:val="21"/>
              </w:rPr>
              <w:t xml:space="preserve"> as measurement based solely on DMRS</w:t>
            </w:r>
            <w:r w:rsidRPr="001E2EBA">
              <w:rPr>
                <w:sz w:val="21"/>
                <w:szCs w:val="21"/>
              </w:rPr>
              <w:t>.</w:t>
            </w:r>
          </w:p>
          <w:p w14:paraId="3C1901A0" w14:textId="77777777" w:rsidR="001E2EBA" w:rsidRPr="001E2EBA" w:rsidRDefault="001E2EBA" w:rsidP="001E2EBA">
            <w:pPr>
              <w:snapToGrid w:val="0"/>
              <w:spacing w:before="60" w:after="60"/>
              <w:rPr>
                <w:sz w:val="21"/>
                <w:szCs w:val="21"/>
              </w:rPr>
            </w:pPr>
            <w:r w:rsidRPr="001E2EBA">
              <w:rPr>
                <w:sz w:val="21"/>
                <w:szCs w:val="21"/>
              </w:rPr>
              <w:t xml:space="preserve">After determining </w:t>
            </w:r>
            <w:r w:rsidR="00E17C3A" w:rsidRPr="001E2EBA">
              <w:rPr>
                <w:rFonts w:eastAsia="宋体"/>
                <w:noProof/>
                <w:position w:val="-10"/>
                <w:sz w:val="21"/>
                <w:szCs w:val="21"/>
              </w:rPr>
              <w:object w:dxaOrig="720" w:dyaOrig="320" w14:anchorId="6D2CFF41">
                <v:shape id="_x0000_i1027" type="#_x0000_t75" alt="" style="width:36.75pt;height:12.75pt;mso-width-percent:0;mso-height-percent:0;mso-width-percent:0;mso-height-percent:0" o:ole="" fillcolor="window">
                  <v:imagedata r:id="rId14" o:title=""/>
                </v:shape>
                <o:OLEObject Type="Embed" ProgID="Equation.3" ShapeID="_x0000_i1027" DrawAspect="Content" ObjectID="_1707796437" r:id="rId18"/>
              </w:object>
            </w:r>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p>
          <w:p w14:paraId="11A89A5C" w14:textId="26602D38" w:rsidR="001E2EBA" w:rsidRPr="00717E74" w:rsidRDefault="001E2EBA" w:rsidP="001E2EBA">
            <w:pPr>
              <w:snapToGrid w:val="0"/>
              <w:spacing w:before="60" w:after="60"/>
              <w:rPr>
                <w:rFonts w:eastAsia="DengXian"/>
                <w:sz w:val="21"/>
                <w:szCs w:val="21"/>
                <w:lang w:val="en-US" w:eastAsia="zh-CN"/>
              </w:rPr>
            </w:pPr>
            <w:r w:rsidRPr="001E2EBA">
              <w:rPr>
                <w:rFonts w:eastAsia="DengXian"/>
                <w:sz w:val="21"/>
                <w:szCs w:val="21"/>
                <w:lang w:val="en-US" w:eastAsia="zh-CN"/>
              </w:rPr>
              <w:t>We are also currently further reviewing the CR 5533 by Ericsson and try to provide some updates that may better capture what is needed in our point of view.</w:t>
            </w:r>
          </w:p>
        </w:tc>
      </w:tr>
      <w:tr w:rsidR="00F87D22" w:rsidRPr="00717E74" w14:paraId="10C18ABE" w14:textId="77777777" w:rsidTr="00F87D22">
        <w:tc>
          <w:tcPr>
            <w:tcW w:w="1271" w:type="dxa"/>
          </w:tcPr>
          <w:p w14:paraId="1EA84679" w14:textId="52DB0882"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37E255A5" w14:textId="77777777" w:rsidR="00F87D22" w:rsidRDefault="00F87D22" w:rsidP="00F87D22">
            <w:pPr>
              <w:snapToGrid w:val="0"/>
              <w:spacing w:before="60" w:after="60"/>
              <w:rPr>
                <w:rFonts w:eastAsia="DengXian"/>
                <w:sz w:val="21"/>
                <w:szCs w:val="21"/>
                <w:lang w:val="en-US" w:eastAsia="zh-CN"/>
              </w:rPr>
            </w:pPr>
            <w:r>
              <w:rPr>
                <w:rFonts w:eastAsia="DengXian"/>
                <w:sz w:val="21"/>
                <w:szCs w:val="21"/>
                <w:lang w:val="en-US" w:eastAsia="zh-CN"/>
              </w:rPr>
              <w:t>We recommend rephrasing this issue to capture the assumption on network behavior as follows:</w:t>
            </w:r>
          </w:p>
          <w:p w14:paraId="00FC5C6F" w14:textId="77777777" w:rsidR="00F87D22" w:rsidRDefault="00F87D22" w:rsidP="00F87D22">
            <w:pPr>
              <w:snapToGrid w:val="0"/>
              <w:spacing w:before="60" w:after="60"/>
              <w:rPr>
                <w:rFonts w:eastAsia="DengXian"/>
                <w:sz w:val="21"/>
                <w:szCs w:val="21"/>
                <w:lang w:val="en-US" w:eastAsia="zh-CN"/>
              </w:rPr>
            </w:pPr>
            <w:r>
              <w:rPr>
                <w:rFonts w:eastAsia="DengXian"/>
                <w:sz w:val="21"/>
                <w:szCs w:val="21"/>
                <w:lang w:val="en-US" w:eastAsia="zh-CN"/>
              </w:rPr>
              <w:t>"The network is expected to utilize all DMRS symbols within the JCE window to estimate the channel."</w:t>
            </w:r>
          </w:p>
          <w:p w14:paraId="38A44395" w14:textId="6C72B85B"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 xml:space="preserve">This approach also allows us to define the side conditions for the requirement. </w:t>
            </w:r>
          </w:p>
        </w:tc>
      </w:tr>
      <w:tr w:rsidR="001E2EBA" w:rsidRPr="00851ABE" w14:paraId="1032B40F" w14:textId="77777777" w:rsidTr="00F87D22">
        <w:tc>
          <w:tcPr>
            <w:tcW w:w="1271" w:type="dxa"/>
          </w:tcPr>
          <w:p w14:paraId="6BF445CE" w14:textId="17B47D59" w:rsidR="001E2EBA" w:rsidRPr="00717E74" w:rsidRDefault="00851ABE" w:rsidP="001E2EBA">
            <w:pPr>
              <w:snapToGrid w:val="0"/>
              <w:spacing w:before="60" w:after="60"/>
              <w:rPr>
                <w:rFonts w:eastAsia="DengXian"/>
                <w:sz w:val="21"/>
                <w:szCs w:val="21"/>
                <w:lang w:val="en-US" w:eastAsia="zh-CN"/>
              </w:rPr>
            </w:pPr>
            <w:r>
              <w:rPr>
                <w:rFonts w:eastAsia="DengXian"/>
                <w:sz w:val="21"/>
                <w:szCs w:val="21"/>
                <w:lang w:val="en-US" w:eastAsia="zh-CN"/>
              </w:rPr>
              <w:t>Rohde &amp; Schwarz</w:t>
            </w:r>
          </w:p>
        </w:tc>
        <w:tc>
          <w:tcPr>
            <w:tcW w:w="7968" w:type="dxa"/>
          </w:tcPr>
          <w:p w14:paraId="37E3F207" w14:textId="77777777" w:rsidR="001E2EBA" w:rsidRDefault="00851ABE" w:rsidP="001E2EBA">
            <w:pPr>
              <w:snapToGrid w:val="0"/>
              <w:spacing w:before="60" w:after="60"/>
              <w:rPr>
                <w:rFonts w:eastAsia="DengXian"/>
                <w:sz w:val="21"/>
                <w:szCs w:val="21"/>
                <w:lang w:val="en-US" w:eastAsia="zh-CN"/>
              </w:rPr>
            </w:pPr>
            <w:r>
              <w:rPr>
                <w:rFonts w:eastAsia="DengXian"/>
                <w:sz w:val="21"/>
                <w:szCs w:val="21"/>
                <w:lang w:val="en-US" w:eastAsia="zh-CN"/>
              </w:rPr>
              <w:t>We have uploaded a revision of the Ericsson CR5533 for further discussion. The revision simplifies the Ericsson proposal to a great degree, utilizing existing definitions. Also we provide 2 Options how the phase difference could be calculated.</w:t>
            </w:r>
          </w:p>
          <w:p w14:paraId="1526E52D" w14:textId="52F0EBAE" w:rsidR="00851ABE" w:rsidRPr="00717E74" w:rsidRDefault="00851ABE" w:rsidP="001E2EBA">
            <w:pPr>
              <w:snapToGrid w:val="0"/>
              <w:spacing w:before="60" w:after="60"/>
              <w:rPr>
                <w:rFonts w:eastAsia="DengXian"/>
                <w:sz w:val="21"/>
                <w:szCs w:val="21"/>
                <w:lang w:val="en-US" w:eastAsia="zh-CN"/>
              </w:rPr>
            </w:pPr>
            <w:r>
              <w:rPr>
                <w:rFonts w:eastAsia="DengXian"/>
                <w:sz w:val="21"/>
                <w:szCs w:val="21"/>
                <w:lang w:val="en-US" w:eastAsia="zh-CN"/>
              </w:rPr>
              <w:t>Sorry if the revision looks a bit messy, but for some reason it was not possible to save any changes to the original Ericsson document without making some modifications.</w:t>
            </w:r>
          </w:p>
        </w:tc>
      </w:tr>
      <w:tr w:rsidR="001E2EBA" w:rsidRPr="00717E74" w14:paraId="44D8505C" w14:textId="77777777" w:rsidTr="00F87D22">
        <w:tc>
          <w:tcPr>
            <w:tcW w:w="1271" w:type="dxa"/>
          </w:tcPr>
          <w:p w14:paraId="04326C95"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35540261" w14:textId="77777777" w:rsidTr="00F87D22">
        <w:tc>
          <w:tcPr>
            <w:tcW w:w="1271" w:type="dxa"/>
          </w:tcPr>
          <w:p w14:paraId="398FA0D4"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774FD31F" w14:textId="77777777" w:rsidTr="00F87D22">
        <w:tc>
          <w:tcPr>
            <w:tcW w:w="1271" w:type="dxa"/>
          </w:tcPr>
          <w:p w14:paraId="72EC0207"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69FD877F" w14:textId="77777777" w:rsidTr="00F87D22">
        <w:tc>
          <w:tcPr>
            <w:tcW w:w="1271" w:type="dxa"/>
          </w:tcPr>
          <w:p w14:paraId="4C6333AA"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151AA125" w14:textId="77777777" w:rsidTr="00F87D22">
        <w:tc>
          <w:tcPr>
            <w:tcW w:w="1271" w:type="dxa"/>
          </w:tcPr>
          <w:p w14:paraId="3E43FECF"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r w:rsidR="00AA0D0A">
        <w:rPr>
          <w:rFonts w:hint="eastAsia"/>
          <w:color w:val="0070C0"/>
          <w:lang w:val="en-US" w:eastAsia="zh-CN"/>
        </w:rPr>
        <w:t xml:space="preserve"> in GTW</w:t>
      </w:r>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lastRenderedPageBreak/>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Encourage further feedback.</w:t>
      </w:r>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1860465F" w14:textId="77777777" w:rsidTr="00F87D22">
        <w:tc>
          <w:tcPr>
            <w:tcW w:w="1271" w:type="dxa"/>
          </w:tcPr>
          <w:p w14:paraId="390EC346"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066629DA"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526C3542" w14:textId="77777777" w:rsidTr="00F87D22">
        <w:tc>
          <w:tcPr>
            <w:tcW w:w="1271" w:type="dxa"/>
          </w:tcPr>
          <w:p w14:paraId="40786A80" w14:textId="6521BD62" w:rsidR="000C6AD0" w:rsidRPr="00717E74" w:rsidRDefault="000C6AD0" w:rsidP="00AA0D0A">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8" w:type="dxa"/>
          </w:tcPr>
          <w:p w14:paraId="5A6B34C3" w14:textId="77777777" w:rsidR="000C6AD0" w:rsidRDefault="000C6AD0" w:rsidP="003C3EA4">
            <w:pPr>
              <w:snapToGrid w:val="0"/>
              <w:spacing w:before="60" w:after="60"/>
              <w:rPr>
                <w:rFonts w:eastAsia="DengXian"/>
                <w:sz w:val="21"/>
                <w:szCs w:val="21"/>
                <w:lang w:val="en-US" w:eastAsia="zh-CN"/>
              </w:rPr>
            </w:pPr>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p>
          <w:p w14:paraId="669A8EFC" w14:textId="5DD406B6" w:rsidR="000C6AD0" w:rsidRPr="00717E74" w:rsidRDefault="000C6AD0" w:rsidP="00AA0D0A">
            <w:pPr>
              <w:snapToGrid w:val="0"/>
              <w:spacing w:before="60" w:after="60"/>
              <w:rPr>
                <w:rFonts w:eastAsia="DengXian"/>
                <w:sz w:val="21"/>
                <w:szCs w:val="21"/>
                <w:lang w:val="en-US" w:eastAsia="zh-CN"/>
              </w:rPr>
            </w:pPr>
            <w:r>
              <w:rPr>
                <w:rFonts w:eastAsia="DengXian"/>
                <w:sz w:val="21"/>
                <w:szCs w:val="21"/>
                <w:lang w:val="en-US" w:eastAsia="zh-CN"/>
              </w:rPr>
              <w:t>Therefore, we think it may be to consider the measurement interval, number of bundles and RMS metric in requirement as package. We are open to discuss this together with issue 1-2.</w:t>
            </w:r>
          </w:p>
        </w:tc>
      </w:tr>
      <w:tr w:rsidR="00AA0D0A" w:rsidRPr="00717E74" w14:paraId="4B7C699A" w14:textId="77777777" w:rsidTr="00F87D22">
        <w:tc>
          <w:tcPr>
            <w:tcW w:w="1271" w:type="dxa"/>
          </w:tcPr>
          <w:p w14:paraId="1C440B68" w14:textId="09128F77"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68" w:type="dxa"/>
          </w:tcPr>
          <w:p w14:paraId="797653DE" w14:textId="13F4ABE8" w:rsidR="00AA0D0A" w:rsidRPr="00F4556B" w:rsidRDefault="001678FB" w:rsidP="001678FB">
            <w:pPr>
              <w:snapToGrid w:val="0"/>
              <w:spacing w:before="60" w:after="60"/>
              <w:rPr>
                <w:rFonts w:eastAsiaTheme="minorEastAsia"/>
                <w:sz w:val="21"/>
                <w:szCs w:val="21"/>
                <w:lang w:val="en-US" w:eastAsia="zh-CN"/>
              </w:rPr>
            </w:pPr>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xml:space="preserve">. For the number of bundles from </w:t>
            </w:r>
            <w:r>
              <w:rPr>
                <w:rFonts w:eastAsiaTheme="minorEastAsia"/>
                <w:sz w:val="21"/>
                <w:szCs w:val="21"/>
                <w:lang w:eastAsia="zh-CN"/>
              </w:rPr>
              <w:t>statistics</w:t>
            </w:r>
            <w:r>
              <w:rPr>
                <w:rFonts w:eastAsiaTheme="minorEastAsia" w:hint="eastAsia"/>
                <w:sz w:val="21"/>
                <w:szCs w:val="21"/>
                <w:lang w:eastAsia="zh-CN"/>
              </w:rPr>
              <w:t xml:space="preserve"> perspective, we agree it is related to whether RMS is used or not.</w:t>
            </w:r>
          </w:p>
        </w:tc>
      </w:tr>
      <w:tr w:rsidR="00F87D22" w:rsidRPr="00717E74" w14:paraId="2BE0AAAB" w14:textId="77777777" w:rsidTr="00F87D22">
        <w:tc>
          <w:tcPr>
            <w:tcW w:w="1271" w:type="dxa"/>
          </w:tcPr>
          <w:p w14:paraId="7EEC1FD1" w14:textId="41641F22"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438DA430" w14:textId="390B2F46"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We encourage feedback from the test equipment vendors to determine how many repetitions of the JCE time window are needed to converge on a stable phase accuracy measurement.</w:t>
            </w:r>
          </w:p>
        </w:tc>
      </w:tr>
      <w:tr w:rsidR="002850E1" w:rsidRPr="00717E74" w14:paraId="3ED46ECF" w14:textId="77777777" w:rsidTr="00F87D22">
        <w:tc>
          <w:tcPr>
            <w:tcW w:w="1271" w:type="dxa"/>
          </w:tcPr>
          <w:p w14:paraId="650024CE" w14:textId="7731F515"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8" w:type="dxa"/>
          </w:tcPr>
          <w:p w14:paraId="52941479"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If the specification of the phase is maximum, which is coming from uniform distribution agreed, then for each bundle, the maximum should be found and then if averaging is used, then average of these maximum should be used as criteria. </w:t>
            </w:r>
          </w:p>
          <w:p w14:paraId="5190E600" w14:textId="15E24AE3"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In terms of requirement writing, it should not be written as in proposal but in the language that e.g. 10 separately measured bundles are used not so that the measured time window is 10 x the bundle since this means requirement is 10 back to back bundles which then is a different requirement. </w:t>
            </w:r>
          </w:p>
        </w:tc>
      </w:tr>
      <w:tr w:rsidR="002850E1" w:rsidRPr="00717E74" w14:paraId="5E615DA8" w14:textId="77777777" w:rsidTr="00F87D22">
        <w:tc>
          <w:tcPr>
            <w:tcW w:w="1271" w:type="dxa"/>
          </w:tcPr>
          <w:p w14:paraId="76ABC8BF"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7414784"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02CAA9B" w14:textId="77777777" w:rsidTr="00F87D22">
        <w:tc>
          <w:tcPr>
            <w:tcW w:w="1271" w:type="dxa"/>
          </w:tcPr>
          <w:p w14:paraId="5852D38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7C8A4958"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D2F8DF" w14:textId="77777777" w:rsidTr="00F87D22">
        <w:tc>
          <w:tcPr>
            <w:tcW w:w="1271" w:type="dxa"/>
          </w:tcPr>
          <w:p w14:paraId="2C99DCE5"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5BBF5D7"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8D2A3C4" w14:textId="77777777" w:rsidTr="00F87D22">
        <w:tc>
          <w:tcPr>
            <w:tcW w:w="1271" w:type="dxa"/>
          </w:tcPr>
          <w:p w14:paraId="56A24C9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B6124EF"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5594C20" w14:textId="77777777" w:rsidTr="00F87D22">
        <w:tc>
          <w:tcPr>
            <w:tcW w:w="1271" w:type="dxa"/>
          </w:tcPr>
          <w:p w14:paraId="53E15FDB"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827439B" w14:textId="77777777" w:rsidR="002850E1" w:rsidRPr="00717E74" w:rsidRDefault="002850E1" w:rsidP="002850E1">
            <w:pPr>
              <w:snapToGrid w:val="0"/>
              <w:spacing w:before="60" w:after="60"/>
              <w:rPr>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r w:rsidR="00AA0D0A">
        <w:rPr>
          <w:rFonts w:hint="eastAsia"/>
          <w:color w:val="0070C0"/>
          <w:highlight w:val="green"/>
          <w:lang w:val="en-US" w:eastAsia="zh-CN"/>
        </w:rPr>
        <w:t xml:space="preserve"> in GTW</w:t>
      </w:r>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Capture the GTW agreement in the CRs on requirements.</w:t>
      </w:r>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For Proposal 2, it seems not necessary to capture the aspect related to </w:t>
      </w:r>
      <w:r>
        <w:rPr>
          <w:color w:val="0070C0"/>
          <w:lang w:val="en-US" w:eastAsia="zh-CN"/>
        </w:rPr>
        <w:t>field conditions</w:t>
      </w:r>
      <w:r>
        <w:rPr>
          <w:rFonts w:hint="eastAsia"/>
          <w:sz w:val="21"/>
          <w:szCs w:val="21"/>
          <w:lang w:val="en-US" w:eastAsia="zh-CN"/>
        </w:rPr>
        <w:t xml:space="preserve"> in RAN4 spec. B</w:t>
      </w:r>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c>
          <w:tcPr>
            <w:tcW w:w="1276" w:type="dxa"/>
          </w:tcPr>
          <w:p w14:paraId="4DD65A0E"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349A095"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AA0D0A" w:rsidRPr="00717E74" w14:paraId="6C7E83C8" w14:textId="77777777" w:rsidTr="00AA0D0A">
        <w:tc>
          <w:tcPr>
            <w:tcW w:w="1276" w:type="dxa"/>
          </w:tcPr>
          <w:p w14:paraId="2B49064D" w14:textId="31F36EC0"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2B837078" w14:textId="737C3E1F"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focus on defining the requirements under the agreed side conditions. </w:t>
            </w:r>
          </w:p>
        </w:tc>
      </w:tr>
      <w:tr w:rsidR="00AA0D0A" w:rsidRPr="00717E74" w14:paraId="32D2AA4F" w14:textId="77777777" w:rsidTr="00AA0D0A">
        <w:tc>
          <w:tcPr>
            <w:tcW w:w="1276" w:type="dxa"/>
          </w:tcPr>
          <w:p w14:paraId="4C9287D7" w14:textId="60A57819" w:rsidR="00AA0D0A" w:rsidRPr="00717E74" w:rsidRDefault="00497F04" w:rsidP="00AA0D0A">
            <w:pPr>
              <w:snapToGrid w:val="0"/>
              <w:spacing w:before="60" w:after="60"/>
              <w:rPr>
                <w:rFonts w:eastAsia="DengXian"/>
                <w:sz w:val="21"/>
                <w:szCs w:val="21"/>
                <w:lang w:val="en-US" w:eastAsia="zh-CN"/>
              </w:rPr>
            </w:pPr>
            <w:r>
              <w:rPr>
                <w:rFonts w:eastAsia="DengXian"/>
                <w:sz w:val="21"/>
                <w:szCs w:val="21"/>
                <w:lang w:val="en-US" w:eastAsia="zh-CN"/>
              </w:rPr>
              <w:t>MediaTek</w:t>
            </w:r>
          </w:p>
        </w:tc>
        <w:tc>
          <w:tcPr>
            <w:tcW w:w="8167" w:type="dxa"/>
          </w:tcPr>
          <w:p w14:paraId="2C722A6F" w14:textId="130F1308" w:rsidR="00AA0D0A" w:rsidRPr="00717E74" w:rsidRDefault="00204384" w:rsidP="00AA0D0A">
            <w:pPr>
              <w:snapToGrid w:val="0"/>
              <w:spacing w:before="60" w:after="60"/>
              <w:rPr>
                <w:rFonts w:eastAsia="DengXian"/>
                <w:sz w:val="21"/>
                <w:szCs w:val="21"/>
                <w:lang w:val="en-US" w:eastAsia="zh-CN"/>
              </w:rPr>
            </w:pPr>
            <w:r>
              <w:rPr>
                <w:rFonts w:eastAsia="DengXian"/>
                <w:sz w:val="21"/>
                <w:szCs w:val="21"/>
                <w:lang w:val="en-US" w:eastAsia="zh-CN"/>
              </w:rPr>
              <w:t xml:space="preserve">For proposal 2, our intention is to make it clear that there are no restrictions regarding autonomous frequency or power adjustment on the UE, and that the UE does not need to take this into account when reporting its UE capability. This avoids confusion later on. </w:t>
            </w:r>
          </w:p>
        </w:tc>
      </w:tr>
      <w:tr w:rsidR="00AA0D0A" w:rsidRPr="00717E74" w14:paraId="437ABCB0" w14:textId="77777777" w:rsidTr="00AA0D0A">
        <w:tc>
          <w:tcPr>
            <w:tcW w:w="1276" w:type="dxa"/>
          </w:tcPr>
          <w:p w14:paraId="56DC6533" w14:textId="2751E39F" w:rsidR="00AA0D0A" w:rsidRPr="00717E74" w:rsidRDefault="00F87D22" w:rsidP="00AA0D0A">
            <w:pPr>
              <w:snapToGrid w:val="0"/>
              <w:spacing w:before="60" w:after="60"/>
              <w:rPr>
                <w:rFonts w:eastAsia="DengXian"/>
                <w:sz w:val="21"/>
                <w:szCs w:val="21"/>
                <w:lang w:val="en-US" w:eastAsia="zh-CN"/>
              </w:rPr>
            </w:pPr>
            <w:r>
              <w:rPr>
                <w:rFonts w:eastAsia="DengXian"/>
                <w:sz w:val="21"/>
                <w:szCs w:val="21"/>
                <w:lang w:val="en-US" w:eastAsia="zh-CN"/>
              </w:rPr>
              <w:t>Apple</w:t>
            </w:r>
          </w:p>
        </w:tc>
        <w:tc>
          <w:tcPr>
            <w:tcW w:w="8167" w:type="dxa"/>
          </w:tcPr>
          <w:p w14:paraId="602340D3" w14:textId="2474F557" w:rsidR="00AA0D0A" w:rsidRPr="00717E74" w:rsidRDefault="00F87D22" w:rsidP="00AA0D0A">
            <w:pPr>
              <w:snapToGrid w:val="0"/>
              <w:spacing w:before="60" w:after="60"/>
              <w:rPr>
                <w:rFonts w:eastAsia="DengXian"/>
                <w:sz w:val="21"/>
                <w:szCs w:val="21"/>
                <w:lang w:val="en-US" w:eastAsia="zh-CN"/>
              </w:rPr>
            </w:pPr>
            <w:r>
              <w:rPr>
                <w:rFonts w:eastAsia="DengXian"/>
                <w:sz w:val="21"/>
                <w:szCs w:val="21"/>
                <w:lang w:val="en-US" w:eastAsia="zh-CN"/>
              </w:rPr>
              <w:t>We are happy to see Proposal 1 agreed in GTW. For proposal 2, we still think that it is valuable to consider including such a note in the RAN4 requirement</w:t>
            </w:r>
            <w:r w:rsidR="00772182">
              <w:rPr>
                <w:rFonts w:eastAsia="DengXian"/>
                <w:sz w:val="21"/>
                <w:szCs w:val="21"/>
                <w:lang w:val="en-US" w:eastAsia="zh-CN"/>
              </w:rPr>
              <w:t xml:space="preserve"> in order to clarify the applicability of the side conditions which RAN4 will introduce with the requirement.</w:t>
            </w:r>
          </w:p>
        </w:tc>
      </w:tr>
      <w:tr w:rsidR="00AA0D0A" w:rsidRPr="00717E74" w14:paraId="3840D16B" w14:textId="77777777" w:rsidTr="00AA0D0A">
        <w:tc>
          <w:tcPr>
            <w:tcW w:w="1276" w:type="dxa"/>
          </w:tcPr>
          <w:p w14:paraId="56A58434"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26B57534" w14:textId="77777777" w:rsidTr="00AA0D0A">
        <w:tc>
          <w:tcPr>
            <w:tcW w:w="1276" w:type="dxa"/>
          </w:tcPr>
          <w:p w14:paraId="29AEBC3B"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3093F4D3" w14:textId="77777777" w:rsidTr="00AA0D0A">
        <w:tc>
          <w:tcPr>
            <w:tcW w:w="1276" w:type="dxa"/>
          </w:tcPr>
          <w:p w14:paraId="1A5E0570"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26299274" w14:textId="77777777" w:rsidTr="00AA0D0A">
        <w:tc>
          <w:tcPr>
            <w:tcW w:w="1276" w:type="dxa"/>
          </w:tcPr>
          <w:p w14:paraId="372408DC"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1FF8CE0F" w14:textId="77777777" w:rsidTr="00AA0D0A">
        <w:tc>
          <w:tcPr>
            <w:tcW w:w="1276" w:type="dxa"/>
          </w:tcPr>
          <w:p w14:paraId="23E42503"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1A5E8BD7" w14:textId="77777777" w:rsidTr="00AA0D0A">
        <w:tc>
          <w:tcPr>
            <w:tcW w:w="1276" w:type="dxa"/>
          </w:tcPr>
          <w:p w14:paraId="2705D84A"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lastRenderedPageBreak/>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8" w:type="dxa"/>
          </w:tcPr>
          <w:p w14:paraId="41A5B4CB" w14:textId="77777777" w:rsidR="000C6AD0" w:rsidRDefault="000C6AD0" w:rsidP="003C3EA4">
            <w:pPr>
              <w:snapToGrid w:val="0"/>
              <w:spacing w:before="60" w:after="60"/>
              <w:rPr>
                <w:rFonts w:eastAsia="DengXian"/>
                <w:sz w:val="21"/>
                <w:szCs w:val="21"/>
                <w:lang w:val="en-US" w:eastAsia="zh-CN"/>
              </w:rPr>
            </w:pPr>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p>
          <w:p w14:paraId="6C6CA265" w14:textId="0D15B640" w:rsidR="000C6AD0" w:rsidRPr="00717E74" w:rsidRDefault="000C6AD0" w:rsidP="00CF4BB4">
            <w:pPr>
              <w:snapToGrid w:val="0"/>
              <w:spacing w:before="60" w:after="60"/>
              <w:rPr>
                <w:rFonts w:eastAsia="DengXian"/>
                <w:sz w:val="21"/>
                <w:szCs w:val="21"/>
                <w:lang w:val="en-US" w:eastAsia="zh-CN"/>
              </w:rPr>
            </w:pPr>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r>
              <w:rPr>
                <w:rFonts w:eastAsia="DengXian"/>
                <w:sz w:val="21"/>
                <w:szCs w:val="21"/>
                <w:lang w:val="en-US" w:eastAsia="zh-CN"/>
              </w:rPr>
              <w:t>This is a valuable observation, and we would like to take some time to check on the offset value; can 4 MHz be placed in square brackets?</w:t>
            </w:r>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8" w:type="dxa"/>
          </w:tcPr>
          <w:p w14:paraId="445BE0FF" w14:textId="6F2D1DF7"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There is anyway NZ dB MPR for everything except for DFT-s inner allocations. </w:t>
            </w:r>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1EEB2820"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0C6AD0">
        <w:rPr>
          <w:rFonts w:hint="eastAsia"/>
          <w:b/>
          <w:sz w:val="21"/>
          <w:szCs w:val="21"/>
          <w:u w:val="single"/>
        </w:rPr>
        <w:t>8</w:t>
      </w:r>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5E35E0EA" w14:textId="5BFB2557" w:rsidR="001678FB" w:rsidRDefault="001678FB" w:rsidP="00CF4BB4">
            <w:pPr>
              <w:snapToGrid w:val="0"/>
              <w:spacing w:before="60" w:after="60"/>
              <w:rPr>
                <w:rFonts w:eastAsia="DengXian"/>
                <w:sz w:val="21"/>
                <w:szCs w:val="21"/>
                <w:lang w:val="en-US" w:eastAsia="zh-CN"/>
              </w:rPr>
            </w:pPr>
            <w:r>
              <w:rPr>
                <w:rFonts w:eastAsia="DengXian"/>
                <w:sz w:val="21"/>
                <w:szCs w:val="21"/>
                <w:lang w:val="en-US" w:eastAsia="zh-CN"/>
              </w:rPr>
              <w:t>O</w:t>
            </w:r>
            <w:r>
              <w:rPr>
                <w:rFonts w:eastAsia="DengXian" w:hint="eastAsia"/>
                <w:sz w:val="21"/>
                <w:szCs w:val="21"/>
                <w:lang w:val="en-US" w:eastAsia="zh-CN"/>
              </w:rPr>
              <w:t xml:space="preserve">k two add a new TDD pattern with 2 </w:t>
            </w:r>
            <w:r>
              <w:rPr>
                <w:rFonts w:eastAsia="DengXian"/>
                <w:sz w:val="21"/>
                <w:szCs w:val="21"/>
                <w:lang w:val="en-US" w:eastAsia="zh-CN"/>
              </w:rPr>
              <w:t>consecutive</w:t>
            </w:r>
            <w:r>
              <w:rPr>
                <w:rFonts w:eastAsia="DengXian" w:hint="eastAsia"/>
                <w:sz w:val="21"/>
                <w:szCs w:val="21"/>
                <w:lang w:val="en-US" w:eastAsia="zh-CN"/>
              </w:rPr>
              <w:t xml:space="preserve"> UL slots for 15kHz SCS. </w:t>
            </w:r>
          </w:p>
          <w:p w14:paraId="0389E7FD" w14:textId="44537842" w:rsidR="001678FB" w:rsidRPr="00717E74" w:rsidRDefault="001678FB" w:rsidP="00CF4BB4">
            <w:pPr>
              <w:snapToGrid w:val="0"/>
              <w:spacing w:before="60" w:after="60"/>
              <w:rPr>
                <w:rFonts w:eastAsia="DengXian"/>
                <w:sz w:val="21"/>
                <w:szCs w:val="21"/>
                <w:lang w:val="en-US" w:eastAsia="zh-CN"/>
              </w:rPr>
            </w:pPr>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pattern like DDSUU, the duty cycle is still below 50%.</w:t>
            </w:r>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r>
              <w:rPr>
                <w:rFonts w:eastAsia="DengXian"/>
                <w:sz w:val="21"/>
                <w:szCs w:val="21"/>
                <w:lang w:val="en-US" w:eastAsia="zh-CN"/>
              </w:rPr>
              <w:t>Apple</w:t>
            </w:r>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xml:space="preserve">.  If the "bundling window" capability retains all of the fields currently under discussion, then we need TDD patterns which can have up to 32 consecutive active UL slots.  Restricting </w:t>
            </w:r>
            <w:r>
              <w:rPr>
                <w:rFonts w:eastAsia="DengXian"/>
                <w:sz w:val="21"/>
                <w:szCs w:val="21"/>
                <w:lang w:val="en-US" w:eastAsia="zh-CN"/>
              </w:rPr>
              <w:lastRenderedPageBreak/>
              <w:t>these to FR1 only, then we can target a 50% duty cycle, and the pattern could be 32DS32U, for example.  We are open to continue to discuss this further.</w:t>
            </w:r>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lastRenderedPageBreak/>
              <w:t>Qualcomm</w:t>
            </w:r>
          </w:p>
        </w:tc>
        <w:tc>
          <w:tcPr>
            <w:tcW w:w="8167" w:type="dxa"/>
          </w:tcPr>
          <w:p w14:paraId="24F91DC7" w14:textId="148B50C4"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0B7B60" w:rsidRDefault="00E1391D" w:rsidP="002351A6">
      <w:pPr>
        <w:snapToGrid w:val="0"/>
        <w:spacing w:before="60" w:after="60"/>
        <w:rPr>
          <w:color w:val="0070C0"/>
          <w:lang w:val="en-US" w:eastAsia="zh-CN"/>
        </w:rPr>
      </w:pPr>
    </w:p>
    <w:p w14:paraId="6B75CE60" w14:textId="558D3057" w:rsidR="00256411" w:rsidRPr="0022509E" w:rsidRDefault="00256411" w:rsidP="00A8198C">
      <w:pPr>
        <w:pStyle w:val="3"/>
        <w:rPr>
          <w:sz w:val="24"/>
          <w:szCs w:val="16"/>
          <w:lang w:val="en-US"/>
        </w:rPr>
      </w:pPr>
      <w:bookmarkStart w:id="7" w:name="_Toc79478138"/>
      <w:bookmarkStart w:id="8"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7"/>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r w:rsidR="000C6AD0">
        <w:rPr>
          <w:rFonts w:eastAsia="宋体" w:hint="eastAsia"/>
          <w:b/>
          <w:sz w:val="21"/>
          <w:szCs w:val="21"/>
          <w:highlight w:val="green"/>
          <w:lang w:eastAsia="zh-CN"/>
        </w:rPr>
        <w:t xml:space="preserve"> in GTW</w:t>
      </w:r>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Capture the GTW agreement on the reply LS to RAN1 and RAN4 CR on core requirements. </w:t>
      </w:r>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lastRenderedPageBreak/>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Companies can further discuss </w:t>
      </w:r>
      <w:r w:rsidRPr="000C6AD0">
        <w:rPr>
          <w:sz w:val="21"/>
          <w:szCs w:val="21"/>
          <w:lang w:eastAsia="zh-CN"/>
        </w:rPr>
        <w:t xml:space="preserve">whether to capture </w:t>
      </w:r>
      <w:r>
        <w:rPr>
          <w:rFonts w:hint="eastAsia"/>
          <w:sz w:val="21"/>
          <w:szCs w:val="21"/>
          <w:lang w:eastAsia="zh-CN"/>
        </w:rPr>
        <w:t>the following</w:t>
      </w:r>
      <w:r w:rsidRPr="000C6AD0">
        <w:rPr>
          <w:sz w:val="21"/>
          <w:szCs w:val="21"/>
          <w:lang w:eastAsia="zh-CN"/>
        </w:rPr>
        <w:t xml:space="preserve"> </w:t>
      </w:r>
      <w:r w:rsidR="00BE0040">
        <w:rPr>
          <w:rFonts w:hint="eastAsia"/>
          <w:sz w:val="21"/>
          <w:szCs w:val="21"/>
          <w:lang w:eastAsia="zh-CN"/>
        </w:rPr>
        <w:t xml:space="preserve">text </w:t>
      </w:r>
      <w:r w:rsidRPr="000C6AD0">
        <w:rPr>
          <w:sz w:val="21"/>
          <w:szCs w:val="21"/>
          <w:lang w:eastAsia="zh-CN"/>
        </w:rPr>
        <w:t>in the specifications</w:t>
      </w:r>
      <w:r>
        <w:rPr>
          <w:rFonts w:hint="eastAsia"/>
          <w:sz w:val="21"/>
          <w:szCs w:val="21"/>
          <w:lang w:eastAsia="zh-CN"/>
        </w:rPr>
        <w:t xml:space="preserve">. </w:t>
      </w:r>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014"/>
        <w:gridCol w:w="8451"/>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r>
              <w:rPr>
                <w:rFonts w:eastAsia="DengXian" w:hint="eastAsia"/>
                <w:sz w:val="21"/>
                <w:szCs w:val="21"/>
                <w:lang w:val="en-US" w:eastAsia="zh-CN"/>
              </w:rPr>
              <w:lastRenderedPageBreak/>
              <w:t>China Telecom</w:t>
            </w:r>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r>
              <w:rPr>
                <w:rFonts w:eastAsia="DengXian" w:hint="eastAsia"/>
                <w:sz w:val="21"/>
                <w:szCs w:val="21"/>
                <w:lang w:val="en-US" w:eastAsia="zh-CN"/>
              </w:rPr>
              <w:t>We are fine to add the text in RAN4 WF, but not in the RAN4 spec.</w:t>
            </w: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r>
              <w:rPr>
                <w:rFonts w:eastAsia="DengXian"/>
                <w:sz w:val="21"/>
                <w:szCs w:val="21"/>
                <w:lang w:val="en-US" w:eastAsia="zh-CN"/>
              </w:rPr>
              <w:t xml:space="preserve">WF will have no one to read later on.  </w:t>
            </w:r>
            <w:r w:rsidR="00974B6D">
              <w:rPr>
                <w:rFonts w:eastAsia="DengXian"/>
                <w:sz w:val="21"/>
                <w:szCs w:val="21"/>
                <w:lang w:val="en-US" w:eastAsia="zh-CN"/>
              </w:rPr>
              <w:t>Alternatively m</w:t>
            </w:r>
            <w:r>
              <w:rPr>
                <w:rFonts w:eastAsia="DengXian"/>
                <w:sz w:val="21"/>
                <w:szCs w:val="21"/>
                <w:lang w:val="en-US" w:eastAsia="zh-CN"/>
              </w:rPr>
              <w:t>aybe the Text proposal in TR 38.8</w:t>
            </w:r>
            <w:r w:rsidR="00974B6D">
              <w:rPr>
                <w:rFonts w:eastAsia="DengXian"/>
                <w:sz w:val="21"/>
                <w:szCs w:val="21"/>
                <w:lang w:val="en-US" w:eastAsia="zh-CN"/>
              </w:rPr>
              <w:t>30 seems more relevant.</w:t>
            </w: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r>
              <w:rPr>
                <w:rFonts w:eastAsia="DengXian"/>
                <w:sz w:val="21"/>
                <w:szCs w:val="21"/>
                <w:lang w:val="en-US" w:eastAsia="zh-CN"/>
              </w:rPr>
              <w:t>MediaTek</w:t>
            </w:r>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r>
              <w:rPr>
                <w:rFonts w:eastAsia="DengXian"/>
                <w:sz w:val="21"/>
                <w:szCs w:val="21"/>
                <w:lang w:val="en-US" w:eastAsia="zh-CN"/>
              </w:rPr>
              <w:t>If we are only capturing requirements and test conditions, this text does not seem so relevant.</w:t>
            </w: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r>
              <w:rPr>
                <w:rFonts w:eastAsia="DengXian"/>
                <w:sz w:val="21"/>
                <w:szCs w:val="21"/>
                <w:lang w:val="en-US" w:eastAsia="zh-CN"/>
              </w:rPr>
              <w:t>Apple</w:t>
            </w:r>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r>
              <w:rPr>
                <w:rFonts w:eastAsia="DengXian"/>
                <w:sz w:val="21"/>
                <w:szCs w:val="21"/>
                <w:lang w:val="en-US" w:eastAsia="zh-CN"/>
              </w:rPr>
              <w:t>We support the agreement from GTW</w:t>
            </w:r>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This is same situation as OFF power currently. If there need to be such informative note then it should be there for every UE. The purpose would be only to help to understand the specification so purpose and priority is questionable. </w:t>
            </w:r>
          </w:p>
        </w:tc>
      </w:tr>
      <w:tr w:rsidR="005B7402"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404CE0F8" w:rsidR="005B7402" w:rsidRPr="001A5432" w:rsidRDefault="005B7402" w:rsidP="005B7402">
            <w:pPr>
              <w:snapToGrid w:val="0"/>
              <w:spacing w:before="60" w:after="60"/>
              <w:rPr>
                <w:rFonts w:eastAsia="DengXian"/>
                <w:sz w:val="21"/>
                <w:szCs w:val="21"/>
                <w:lang w:val="en-US" w:eastAsia="zh-CN"/>
              </w:rPr>
            </w:pPr>
            <w:r>
              <w:rPr>
                <w:rFonts w:eastAsia="DengXian"/>
                <w:sz w:val="21"/>
                <w:szCs w:val="21"/>
                <w:lang w:val="en-US" w:eastAsia="zh-CN"/>
              </w:rPr>
              <w:t>Huawei</w:t>
            </w:r>
          </w:p>
        </w:tc>
        <w:tc>
          <w:tcPr>
            <w:tcW w:w="7967" w:type="dxa"/>
            <w:tcBorders>
              <w:top w:val="single" w:sz="4" w:space="0" w:color="auto"/>
              <w:left w:val="single" w:sz="4" w:space="0" w:color="auto"/>
              <w:bottom w:val="single" w:sz="4" w:space="0" w:color="auto"/>
              <w:right w:val="single" w:sz="4" w:space="0" w:color="auto"/>
            </w:tcBorders>
          </w:tcPr>
          <w:p w14:paraId="605F6B46"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 xml:space="preserve">We agree with the GTW agreement. </w:t>
            </w:r>
          </w:p>
          <w:p w14:paraId="47A34CD2"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Regardless it is going to capture in WF or spec. We would like to keep it align with the RAN1 statement according to the following RAN1 UE capability:</w:t>
            </w:r>
          </w:p>
          <w:p w14:paraId="5EC6FFCF" w14:textId="77777777" w:rsidR="005B7402" w:rsidRDefault="005B7402" w:rsidP="005B7402">
            <w:pPr>
              <w:snapToGrid w:val="0"/>
              <w:spacing w:before="60" w:after="60"/>
              <w:rPr>
                <w:rFonts w:eastAsia="DengXian"/>
                <w:sz w:val="21"/>
                <w:szCs w:val="21"/>
                <w:lang w:val="en-US" w:eastAsia="zh-CN"/>
              </w:rPr>
            </w:pPr>
            <w:r>
              <w:rPr>
                <w:noProof/>
                <w:lang w:val="en-US" w:eastAsia="zh-CN"/>
              </w:rPr>
              <w:drawing>
                <wp:inline distT="0" distB="0" distL="0" distR="0" wp14:anchorId="137289BA" wp14:editId="2C1A538D">
                  <wp:extent cx="6122035" cy="5251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525145"/>
                          </a:xfrm>
                          <a:prstGeom prst="rect">
                            <a:avLst/>
                          </a:prstGeom>
                        </pic:spPr>
                      </pic:pic>
                    </a:graphicData>
                  </a:graphic>
                </wp:inline>
              </w:drawing>
            </w:r>
          </w:p>
          <w:p w14:paraId="13509B24"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So we propose the following update to the GTW agreement (only clarification)</w:t>
            </w:r>
          </w:p>
          <w:p w14:paraId="165C7FFC" w14:textId="77777777" w:rsidR="005B7402" w:rsidRPr="00B6099D" w:rsidRDefault="005B7402" w:rsidP="005B7402">
            <w:pPr>
              <w:widowControl w:val="0"/>
              <w:tabs>
                <w:tab w:val="num" w:pos="1440"/>
                <w:tab w:val="num" w:pos="1701"/>
              </w:tabs>
              <w:snapToGrid w:val="0"/>
              <w:spacing w:before="60" w:after="60"/>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greement:</w:t>
            </w:r>
            <w:r>
              <w:rPr>
                <w:sz w:val="21"/>
                <w:szCs w:val="21"/>
                <w:highlight w:val="green"/>
                <w:lang w:val="en-US" w:eastAsia="zh-CN"/>
              </w:rPr>
              <w:t xml:space="preserve"> </w:t>
            </w:r>
            <w:r w:rsidRPr="00EA545E">
              <w:rPr>
                <w:sz w:val="21"/>
                <w:szCs w:val="21"/>
                <w:highlight w:val="yellow"/>
                <w:lang w:val="en-US" w:eastAsia="zh-CN"/>
              </w:rPr>
              <w:t xml:space="preserve">For the UE indicates capability </w:t>
            </w:r>
            <w:r>
              <w:rPr>
                <w:sz w:val="21"/>
                <w:szCs w:val="21"/>
                <w:highlight w:val="yellow"/>
                <w:lang w:val="en-US" w:eastAsia="zh-CN"/>
              </w:rPr>
              <w:t>as</w:t>
            </w:r>
            <w:r w:rsidRPr="00EA545E">
              <w:rPr>
                <w:sz w:val="21"/>
                <w:szCs w:val="21"/>
                <w:highlight w:val="yellow"/>
                <w:lang w:val="en-US" w:eastAsia="zh-CN"/>
              </w:rPr>
              <w:t xml:space="preserve"> supporting DM-RS bundling for non-back-to-back transmission</w:t>
            </w:r>
            <w:r>
              <w:rPr>
                <w:sz w:val="21"/>
                <w:szCs w:val="21"/>
                <w:highlight w:val="green"/>
                <w:lang w:val="en-US" w:eastAsia="zh-CN"/>
              </w:rPr>
              <w:t>,</w:t>
            </w:r>
            <w:r w:rsidRPr="00B6099D">
              <w:rPr>
                <w:sz w:val="21"/>
                <w:szCs w:val="21"/>
                <w:highlight w:val="green"/>
                <w:lang w:val="en-US" w:eastAsia="zh-CN"/>
              </w:rPr>
              <w:t xml:space="preserve"> </w:t>
            </w:r>
            <w:r w:rsidRPr="00B6099D">
              <w:rPr>
                <w:sz w:val="21"/>
                <w:szCs w:val="21"/>
                <w:highlight w:val="green"/>
                <w:lang w:eastAsia="zh-CN"/>
              </w:rPr>
              <w:t>RAN4 do not introduce new transmit off power, i.e., no requirement applies during the gap.</w:t>
            </w:r>
          </w:p>
          <w:p w14:paraId="6599AEDD" w14:textId="75A69A18" w:rsidR="005B7402" w:rsidRPr="001A5432" w:rsidRDefault="005B7402" w:rsidP="005B7402">
            <w:pPr>
              <w:snapToGrid w:val="0"/>
              <w:spacing w:before="60" w:after="60"/>
              <w:rPr>
                <w:rFonts w:eastAsia="DengXian"/>
                <w:sz w:val="21"/>
                <w:szCs w:val="21"/>
                <w:lang w:val="en-US"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w:t>
            </w:r>
            <w:r>
              <w:rPr>
                <w:sz w:val="21"/>
                <w:szCs w:val="21"/>
                <w:highlight w:val="green"/>
                <w:lang w:eastAsia="zh-CN"/>
              </w:rPr>
              <w:t xml:space="preserve"> </w:t>
            </w:r>
            <w:r w:rsidRPr="00EA545E">
              <w:rPr>
                <w:sz w:val="21"/>
                <w:szCs w:val="21"/>
                <w:highlight w:val="yellow"/>
                <w:lang w:eastAsia="zh-CN"/>
              </w:rPr>
              <w:t xml:space="preserve">(&lt; one slot) between the non-back-to-back transmissions </w:t>
            </w:r>
            <w:r w:rsidRPr="00B6099D">
              <w:rPr>
                <w:sz w:val="21"/>
                <w:szCs w:val="21"/>
                <w:highlight w:val="green"/>
                <w:lang w:eastAsia="zh-CN"/>
              </w:rPr>
              <w:t xml:space="preserve">of </w:t>
            </w:r>
            <w:r w:rsidRPr="00EA545E">
              <w:rPr>
                <w:strike/>
                <w:sz w:val="21"/>
                <w:szCs w:val="21"/>
                <w:highlight w:val="green"/>
                <w:lang w:eastAsia="zh-CN"/>
              </w:rPr>
              <w:t>non-zero gap (&lt; one slot)</w:t>
            </w:r>
            <w:r w:rsidRPr="00B6099D">
              <w:rPr>
                <w:sz w:val="21"/>
                <w:szCs w:val="21"/>
                <w:highlight w:val="green"/>
                <w:lang w:eastAsia="zh-CN"/>
              </w:rPr>
              <w:t xml:space="preserve"> </w:t>
            </w:r>
            <w:r w:rsidRPr="00EA545E">
              <w:rPr>
                <w:strike/>
                <w:sz w:val="21"/>
                <w:szCs w:val="21"/>
                <w:highlight w:val="green"/>
                <w:lang w:eastAsia="zh-CN"/>
              </w:rPr>
              <w:t>in-between PUSCH/PUCCH transmissions</w:t>
            </w:r>
            <w:r w:rsidRPr="00B6099D">
              <w:rPr>
                <w:sz w:val="21"/>
                <w:szCs w:val="21"/>
                <w:highlight w:val="green"/>
                <w:lang w:eastAsia="zh-CN"/>
              </w:rPr>
              <w:t>.</w:t>
            </w:r>
          </w:p>
        </w:tc>
      </w:tr>
      <w:tr w:rsidR="005B7402"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5B7402" w:rsidRPr="001A5432" w:rsidRDefault="005B7402" w:rsidP="005B7402">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9" w:name="_Toc79478144"/>
      <w:bookmarkEnd w:id="8"/>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9"/>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lastRenderedPageBreak/>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10" w:name="_Toc45888260"/>
      <w:bookmarkStart w:id="11" w:name="_Toc45888859"/>
      <w:bookmarkStart w:id="12" w:name="_Toc61367544"/>
      <w:bookmarkStart w:id="13" w:name="_Toc61372927"/>
      <w:bookmarkStart w:id="14" w:name="_Toc68230875"/>
      <w:bookmarkStart w:id="15" w:name="_Toc69084288"/>
      <w:bookmarkStart w:id="16" w:name="_Toc75467298"/>
      <w:bookmarkStart w:id="17" w:name="_Toc76509320"/>
      <w:bookmarkStart w:id="18" w:name="_Toc76718310"/>
      <w:bookmarkStart w:id="19" w:name="_Toc83580641"/>
      <w:bookmarkStart w:id="20" w:name="_Toc84405150"/>
      <w:bookmarkStart w:id="21" w:name="_Toc84413759"/>
      <w:r w:rsidRPr="002B1D8E">
        <w:rPr>
          <w:sz w:val="21"/>
          <w:szCs w:val="21"/>
          <w:lang w:eastAsia="zh-CN"/>
        </w:rPr>
        <w:t>6.4J</w:t>
      </w:r>
      <w:r w:rsidRPr="002B1D8E">
        <w:rPr>
          <w:sz w:val="21"/>
          <w:szCs w:val="21"/>
          <w:lang w:eastAsia="zh-CN"/>
        </w:rPr>
        <w:tab/>
        <w:t xml:space="preserve">Transmit signal quality for </w:t>
      </w:r>
      <w:bookmarkEnd w:id="10"/>
      <w:bookmarkEnd w:id="11"/>
      <w:bookmarkEnd w:id="12"/>
      <w:bookmarkEnd w:id="13"/>
      <w:bookmarkEnd w:id="14"/>
      <w:bookmarkEnd w:id="15"/>
      <w:bookmarkEnd w:id="16"/>
      <w:bookmarkEnd w:id="17"/>
      <w:bookmarkEnd w:id="18"/>
      <w:bookmarkEnd w:id="19"/>
      <w:bookmarkEnd w:id="20"/>
      <w:bookmarkEnd w:id="21"/>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r w:rsidR="00BE0040">
        <w:rPr>
          <w:rFonts w:hint="eastAsia"/>
          <w:sz w:val="21"/>
          <w:szCs w:val="21"/>
          <w:lang w:eastAsia="zh-CN"/>
        </w:rPr>
        <w:t>[</w:t>
      </w:r>
      <w:r>
        <w:rPr>
          <w:rFonts w:hint="eastAsia"/>
          <w:sz w:val="21"/>
          <w:szCs w:val="21"/>
          <w:lang w:eastAsia="zh-CN"/>
        </w:rPr>
        <w:t>CTC</w:t>
      </w:r>
      <w:r w:rsidR="00BE0040">
        <w:rPr>
          <w:rFonts w:hint="eastAsia"/>
          <w:sz w:val="21"/>
          <w:szCs w:val="21"/>
          <w:lang w:eastAsia="zh-CN"/>
        </w:rPr>
        <w:t>]</w:t>
      </w:r>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33796680" w14:textId="77777777" w:rsidR="00F010A5" w:rsidRPr="00DA0BD9" w:rsidRDefault="00F010A5"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F010A5"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Default="00DA0BD9"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0E2B1E8A"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7E5ECBE8" w14:textId="21939AB7" w:rsidR="005E4DDC" w:rsidRPr="005E4DDC" w:rsidRDefault="005E4DDC"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r>
              <w:rPr>
                <w:rFonts w:eastAsia="DengXian"/>
                <w:sz w:val="21"/>
                <w:szCs w:val="21"/>
                <w:lang w:val="en-US" w:eastAsia="zh-CN"/>
              </w:rPr>
              <w:lastRenderedPageBreak/>
              <w:t>Huawei</w:t>
            </w:r>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r>
              <w:rPr>
                <w:rFonts w:eastAsia="DengXian"/>
                <w:sz w:val="21"/>
                <w:szCs w:val="21"/>
                <w:lang w:val="en-US" w:eastAsia="zh-CN"/>
              </w:rPr>
              <w:t xml:space="preserve">We are happy to take the work for requirements CR revision if Moderator and other companies think </w:t>
            </w:r>
            <w:r w:rsidR="007D18FC">
              <w:rPr>
                <w:rFonts w:eastAsia="DengXian"/>
                <w:sz w:val="21"/>
                <w:szCs w:val="21"/>
                <w:lang w:val="en-US" w:eastAsia="zh-CN"/>
              </w:rPr>
              <w:t>that</w:t>
            </w:r>
            <w:r>
              <w:rPr>
                <w:rFonts w:eastAsia="DengXian"/>
                <w:sz w:val="21"/>
                <w:szCs w:val="21"/>
                <w:lang w:val="en-US" w:eastAsia="zh-CN"/>
              </w:rPr>
              <w:t xml:space="preserve"> is OK.  </w:t>
            </w:r>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17922DE3"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5DF71104"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We prefer </w:t>
            </w:r>
            <w:r>
              <w:rPr>
                <w:rFonts w:eastAsia="宋体"/>
                <w:sz w:val="21"/>
                <w:szCs w:val="21"/>
                <w:lang w:eastAsia="zh-CN"/>
              </w:rPr>
              <w:t>option</w:t>
            </w:r>
            <w:r>
              <w:rPr>
                <w:rFonts w:eastAsia="宋体" w:hint="eastAsia"/>
                <w:sz w:val="21"/>
                <w:szCs w:val="21"/>
                <w:lang w:eastAsia="zh-CN"/>
              </w:rPr>
              <w:t xml:space="preserve"> 2, which makes the spec clearer. Also, we can clearly know that the requirements are not </w:t>
            </w:r>
            <w:r>
              <w:rPr>
                <w:rFonts w:eastAsia="宋体"/>
                <w:sz w:val="21"/>
                <w:szCs w:val="21"/>
                <w:lang w:eastAsia="zh-CN"/>
              </w:rPr>
              <w:t>applicable</w:t>
            </w:r>
            <w:r>
              <w:rPr>
                <w:rFonts w:eastAsia="宋体" w:hint="eastAsia"/>
                <w:sz w:val="21"/>
                <w:szCs w:val="21"/>
                <w:lang w:eastAsia="zh-CN"/>
              </w:rPr>
              <w:t xml:space="preserve"> to other scenarios like CA, V2X</w:t>
            </w:r>
            <w:r>
              <w:rPr>
                <w:rFonts w:eastAsia="宋体"/>
                <w:sz w:val="21"/>
                <w:szCs w:val="21"/>
                <w:lang w:eastAsia="zh-CN"/>
              </w:rPr>
              <w:t>…</w:t>
            </w:r>
          </w:p>
          <w:p w14:paraId="6A549F17"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4B6830FD"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772C2882"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We support to clarify how the phase tolerance requirements are </w:t>
            </w:r>
            <w:r>
              <w:rPr>
                <w:rFonts w:eastAsia="宋体"/>
                <w:sz w:val="21"/>
                <w:szCs w:val="21"/>
                <w:lang w:eastAsia="zh-CN"/>
              </w:rPr>
              <w:t>applicable</w:t>
            </w:r>
            <w:r>
              <w:rPr>
                <w:rFonts w:eastAsia="宋体" w:hint="eastAsia"/>
                <w:sz w:val="21"/>
                <w:szCs w:val="21"/>
                <w:lang w:eastAsia="zh-CN"/>
              </w:rPr>
              <w:t xml:space="preserve"> to the bands capable of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xml:space="preserve">. </w:t>
            </w:r>
          </w:p>
          <w:p w14:paraId="741AF1D1"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To clarify, this is not </w:t>
            </w:r>
            <w:proofErr w:type="gramStart"/>
            <w:r>
              <w:rPr>
                <w:rFonts w:eastAsia="宋体" w:hint="eastAsia"/>
                <w:sz w:val="21"/>
                <w:szCs w:val="21"/>
                <w:lang w:eastAsia="zh-CN"/>
              </w:rPr>
              <w:t>add</w:t>
            </w:r>
            <w:proofErr w:type="gramEnd"/>
            <w:r>
              <w:rPr>
                <w:rFonts w:eastAsia="宋体" w:hint="eastAsia"/>
                <w:sz w:val="21"/>
                <w:szCs w:val="21"/>
                <w:lang w:eastAsia="zh-CN"/>
              </w:rPr>
              <w:t xml:space="preserve"> any new requirements, but just clarify the requirement applicability. Otherwise, if one band supports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and declares the support of DMRS bundling, there are no requirements for testing.</w:t>
            </w:r>
          </w:p>
          <w:p w14:paraId="48BBE306" w14:textId="77777777" w:rsidR="00F010A5" w:rsidRP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6B014002"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2A017CF9" w14:textId="1C02AFB2" w:rsidR="00F010A5" w:rsidRDefault="00F4556B"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r>
              <w:rPr>
                <w:rFonts w:eastAsia="DengXian" w:hint="eastAsia"/>
                <w:sz w:val="21"/>
                <w:szCs w:val="21"/>
                <w:lang w:eastAsia="zh-CN"/>
              </w:rPr>
              <w:t>We are ok with option 2 with the [] removed</w:t>
            </w:r>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0113CF09" w14:textId="77777777" w:rsidR="00F010A5" w:rsidRPr="00DF2E9C" w:rsidRDefault="00F010A5"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p>
          <w:p w14:paraId="6FFA310F" w14:textId="77777777" w:rsidR="00F010A5" w:rsidRPr="005E4DDC"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C38ED68"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r>
              <w:rPr>
                <w:rFonts w:eastAsia="DengXian" w:hint="eastAsia"/>
                <w:sz w:val="21"/>
                <w:szCs w:val="21"/>
                <w:lang w:eastAsia="zh-CN"/>
              </w:rPr>
              <w:t>We are ok with option 1.</w:t>
            </w:r>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0197F6C0" w14:textId="77777777" w:rsidR="00F010A5" w:rsidRPr="00F010A5" w:rsidRDefault="00F010A5" w:rsidP="00F010A5">
            <w:pPr>
              <w:snapToGrid w:val="0"/>
              <w:spacing w:before="60" w:after="60"/>
              <w:rPr>
                <w:rFonts w:eastAsia="DengXian"/>
                <w:sz w:val="21"/>
                <w:szCs w:val="21"/>
                <w:lang w:eastAsia="zh-CN"/>
              </w:rPr>
            </w:pPr>
          </w:p>
          <w:p w14:paraId="3DE1E157"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Pr="001F0A93">
              <w:rPr>
                <w:rFonts w:eastAsia="宋体" w:hint="eastAsia"/>
                <w:sz w:val="21"/>
                <w:szCs w:val="21"/>
                <w:lang w:eastAsia="zh-CN"/>
              </w:rPr>
              <w:t xml:space="preserve"> for requirements (</w:t>
            </w:r>
            <w:r w:rsidRPr="005D721C">
              <w:rPr>
                <w:rFonts w:eastAsia="宋体"/>
                <w:sz w:val="21"/>
                <w:szCs w:val="21"/>
                <w:lang w:eastAsia="zh-CN"/>
              </w:rPr>
              <w:t>R4-2203822</w:t>
            </w:r>
            <w:r w:rsidRPr="005D721C">
              <w:rPr>
                <w:rFonts w:eastAsia="宋体" w:hint="eastAsia"/>
                <w:sz w:val="21"/>
                <w:szCs w:val="21"/>
                <w:lang w:eastAsia="zh-CN"/>
              </w:rPr>
              <w:t>/3</w:t>
            </w:r>
            <w:r w:rsidRPr="001F0A93">
              <w:rPr>
                <w:rFonts w:eastAsia="宋体"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宋体" w:hint="eastAsia"/>
                <w:sz w:val="21"/>
                <w:szCs w:val="21"/>
                <w:lang w:eastAsia="zh-CN"/>
              </w:rPr>
              <w:t>)</w:t>
            </w:r>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r>
              <w:rPr>
                <w:rFonts w:eastAsia="DengXian"/>
                <w:sz w:val="21"/>
                <w:szCs w:val="21"/>
                <w:lang w:val="en-US" w:eastAsia="zh-CN"/>
              </w:rPr>
              <w:t>Ericsson</w:t>
            </w:r>
          </w:p>
        </w:tc>
        <w:tc>
          <w:tcPr>
            <w:tcW w:w="8167" w:type="dxa"/>
          </w:tcPr>
          <w:p w14:paraId="23C1C687" w14:textId="77777777" w:rsidR="003F4782" w:rsidRPr="002B1D8E" w:rsidRDefault="003F4782" w:rsidP="003F478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Pr>
                <w:rFonts w:eastAsia="宋体" w:hint="eastAsia"/>
                <w:b/>
                <w:sz w:val="21"/>
                <w:szCs w:val="21"/>
                <w:lang w:eastAsia="zh-CN"/>
              </w:rPr>
              <w:t xml:space="preserve"> for the requirements</w:t>
            </w:r>
          </w:p>
          <w:p w14:paraId="11BEADFE" w14:textId="77777777" w:rsidR="00CA259A" w:rsidRDefault="00EB74FC" w:rsidP="00692E4D">
            <w:pPr>
              <w:snapToGrid w:val="0"/>
              <w:spacing w:before="60" w:after="60"/>
              <w:rPr>
                <w:rFonts w:eastAsia="DengXian"/>
                <w:sz w:val="21"/>
                <w:szCs w:val="21"/>
                <w:lang w:val="en-US" w:eastAsia="zh-CN"/>
              </w:rPr>
            </w:pPr>
            <w:r>
              <w:rPr>
                <w:rFonts w:eastAsia="DengXian"/>
                <w:sz w:val="21"/>
                <w:szCs w:val="21"/>
                <w:lang w:val="en-US" w:eastAsia="zh-CN"/>
              </w:rPr>
              <w:t xml:space="preserve">DMRS bundling is new feature, </w:t>
            </w:r>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other features, may be </w:t>
            </w:r>
            <w:r>
              <w:rPr>
                <w:rFonts w:eastAsia="DengXian"/>
                <w:sz w:val="21"/>
                <w:szCs w:val="21"/>
                <w:lang w:val="en-US" w:eastAsia="zh-CN"/>
              </w:rPr>
              <w:t>little difficult for read</w:t>
            </w:r>
            <w:r w:rsidR="005C021C">
              <w:rPr>
                <w:rFonts w:eastAsia="DengXian"/>
                <w:sz w:val="21"/>
                <w:szCs w:val="21"/>
                <w:lang w:val="en-US" w:eastAsia="zh-CN"/>
              </w:rPr>
              <w:t>er to read from specification structure perspective.</w:t>
            </w:r>
          </w:p>
          <w:p w14:paraId="5B25976E" w14:textId="77777777" w:rsidR="005C021C" w:rsidRPr="002B1D8E" w:rsidRDefault="005C021C" w:rsidP="005C021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61709C8A" w14:textId="77777777" w:rsidR="005C021C" w:rsidRDefault="005C021C" w:rsidP="00692E4D">
            <w:pPr>
              <w:snapToGrid w:val="0"/>
              <w:spacing w:before="60" w:after="60"/>
              <w:rPr>
                <w:rFonts w:eastAsia="DengXian"/>
                <w:sz w:val="21"/>
                <w:szCs w:val="21"/>
                <w:lang w:eastAsia="zh-CN"/>
              </w:rPr>
            </w:pPr>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 xml:space="preserve">only for 1TxR, (2R for FDD and 4R for TDD). </w:t>
            </w:r>
            <w:r w:rsidR="00912DA9">
              <w:rPr>
                <w:rFonts w:eastAsia="DengXian"/>
                <w:sz w:val="21"/>
                <w:szCs w:val="21"/>
                <w:lang w:eastAsia="zh-CN"/>
              </w:rPr>
              <w:t xml:space="preserve">There is no 2 TX or multiple Transmitter is modelled and simulated and this make us not sure about the </w:t>
            </w:r>
            <w:r w:rsidR="00912DA9">
              <w:rPr>
                <w:rFonts w:eastAsia="DengXian"/>
                <w:sz w:val="21"/>
                <w:szCs w:val="21"/>
                <w:lang w:eastAsia="zh-CN"/>
              </w:rPr>
              <w:lastRenderedPageBreak/>
              <w:t xml:space="preserve">applicability of the extending the phase tolerance </w:t>
            </w:r>
            <w:r w:rsidR="00223714">
              <w:rPr>
                <w:rFonts w:eastAsia="DengXian"/>
                <w:sz w:val="21"/>
                <w:szCs w:val="21"/>
                <w:lang w:eastAsia="zh-CN"/>
              </w:rPr>
              <w:t xml:space="preserve">to other features. </w:t>
            </w:r>
          </w:p>
          <w:p w14:paraId="1963D1A6" w14:textId="20D084AD" w:rsidR="00223714" w:rsidRDefault="00223714" w:rsidP="00692E4D">
            <w:pPr>
              <w:snapToGrid w:val="0"/>
              <w:spacing w:before="60" w:after="60"/>
              <w:rPr>
                <w:rFonts w:eastAsia="DengXian"/>
                <w:sz w:val="21"/>
                <w:szCs w:val="21"/>
                <w:lang w:eastAsia="zh-CN"/>
              </w:rPr>
            </w:pPr>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feature work together with </w:t>
            </w:r>
            <w:proofErr w:type="spellStart"/>
            <w:r>
              <w:rPr>
                <w:rFonts w:eastAsia="DengXian"/>
                <w:sz w:val="21"/>
                <w:szCs w:val="21"/>
                <w:lang w:eastAsia="zh-CN"/>
              </w:rPr>
              <w:t>TxD</w:t>
            </w:r>
            <w:proofErr w:type="spellEnd"/>
            <w:r>
              <w:rPr>
                <w:rFonts w:eastAsia="DengXian"/>
                <w:sz w:val="21"/>
                <w:szCs w:val="21"/>
                <w:lang w:eastAsia="zh-CN"/>
              </w:rPr>
              <w:t xml:space="preserve"> or UL MIMO </w:t>
            </w:r>
            <w:r w:rsidR="00F96AEF">
              <w:rPr>
                <w:rFonts w:eastAsia="DengXian"/>
                <w:sz w:val="21"/>
                <w:szCs w:val="21"/>
                <w:lang w:eastAsia="zh-CN"/>
              </w:rPr>
              <w:t xml:space="preserve">will </w:t>
            </w:r>
            <w:r>
              <w:rPr>
                <w:rFonts w:eastAsia="DengXian"/>
                <w:sz w:val="21"/>
                <w:szCs w:val="21"/>
                <w:lang w:eastAsia="zh-CN"/>
              </w:rPr>
              <w:t>block the WI finalization.</w:t>
            </w:r>
          </w:p>
          <w:p w14:paraId="7D319ACE" w14:textId="77777777" w:rsidR="00153987" w:rsidRPr="000B7B60" w:rsidRDefault="00153987" w:rsidP="00153987">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7B60">
              <w:rPr>
                <w:rFonts w:eastAsia="宋体" w:hint="eastAsia"/>
                <w:sz w:val="21"/>
                <w:szCs w:val="21"/>
                <w:highlight w:val="yellow"/>
                <w:lang w:eastAsia="zh-CN"/>
              </w:rPr>
              <w:t>Testing for un-scheduled gap scenario</w:t>
            </w:r>
          </w:p>
          <w:p w14:paraId="34A9A43E" w14:textId="527ED21C" w:rsidR="000942E4" w:rsidRPr="000B7B60"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
            </w:pPr>
            <w:r w:rsidRPr="000B7B60">
              <w:rPr>
                <w:rFonts w:eastAsia="DengXian"/>
                <w:sz w:val="21"/>
                <w:szCs w:val="21"/>
                <w:highlight w:val="yellow"/>
                <w:lang w:eastAsia="zh-CN"/>
              </w:rPr>
              <w:t xml:space="preserve">After we agree not set any RF requirement for un-scheduled gap, it seems testing this scenario has no difference with testing consecutive transmitting case. </w:t>
            </w:r>
            <w:r w:rsidR="000D0E65" w:rsidRPr="000B7B60">
              <w:rPr>
                <w:rFonts w:eastAsia="DengXian"/>
                <w:sz w:val="21"/>
                <w:szCs w:val="21"/>
                <w:highlight w:val="yellow"/>
                <w:lang w:eastAsia="zh-CN"/>
              </w:rPr>
              <w:t xml:space="preserve">UE can pass the test with </w:t>
            </w:r>
            <w:r w:rsidR="00D84A7A" w:rsidRPr="000B7B60">
              <w:rPr>
                <w:rFonts w:eastAsia="DengXian"/>
                <w:sz w:val="21"/>
                <w:szCs w:val="21"/>
                <w:highlight w:val="yellow"/>
                <w:lang w:eastAsia="zh-CN"/>
              </w:rPr>
              <w:t>consecutive transmitting with</w:t>
            </w:r>
            <w:r w:rsidR="00A9386D" w:rsidRPr="000B7B60">
              <w:rPr>
                <w:rFonts w:eastAsia="DengXian"/>
                <w:sz w:val="21"/>
                <w:szCs w:val="21"/>
                <w:highlight w:val="yellow"/>
                <w:lang w:eastAsia="zh-CN"/>
              </w:rPr>
              <w:t>in the</w:t>
            </w:r>
            <w:r w:rsidR="00D84A7A" w:rsidRPr="000B7B60">
              <w:rPr>
                <w:rFonts w:eastAsia="DengXian"/>
                <w:sz w:val="21"/>
                <w:szCs w:val="21"/>
                <w:highlight w:val="yellow"/>
                <w:lang w:eastAsia="zh-CN"/>
              </w:rPr>
              <w:t xml:space="preserve"> un-scheduled gap. Sad but </w:t>
            </w:r>
            <w:r w:rsidR="00A9386D" w:rsidRPr="000B7B60">
              <w:rPr>
                <w:rFonts w:eastAsia="DengXian"/>
                <w:sz w:val="21"/>
                <w:szCs w:val="21"/>
                <w:highlight w:val="yellow"/>
                <w:lang w:eastAsia="zh-CN"/>
              </w:rPr>
              <w:t>this is fact.</w:t>
            </w:r>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r>
              <w:rPr>
                <w:rFonts w:eastAsia="DengXian"/>
                <w:sz w:val="21"/>
                <w:szCs w:val="21"/>
                <w:lang w:val="en-US" w:eastAsia="zh-CN"/>
              </w:rPr>
              <w:lastRenderedPageBreak/>
              <w:t>MediaTek</w:t>
            </w:r>
          </w:p>
        </w:tc>
        <w:tc>
          <w:tcPr>
            <w:tcW w:w="8167" w:type="dxa"/>
          </w:tcPr>
          <w:p w14:paraId="71C1D3C7" w14:textId="77777777" w:rsidR="00CA259A" w:rsidRDefault="0026200E" w:rsidP="00692E4D">
            <w:pPr>
              <w:snapToGrid w:val="0"/>
              <w:spacing w:before="60" w:after="60"/>
              <w:rPr>
                <w:rFonts w:eastAsia="DengXian"/>
                <w:sz w:val="21"/>
                <w:szCs w:val="21"/>
                <w:lang w:val="en-US" w:eastAsia="zh-CN"/>
              </w:rPr>
            </w:pPr>
            <w:r>
              <w:rPr>
                <w:rFonts w:eastAsia="DengXian"/>
                <w:sz w:val="21"/>
                <w:szCs w:val="21"/>
                <w:lang w:val="en-US" w:eastAsia="zh-CN"/>
              </w:rPr>
              <w:t>For side conditions I think we need to add that “DL frequency is stable (within the TE tolerance).”</w:t>
            </w:r>
          </w:p>
          <w:p w14:paraId="7051210F" w14:textId="76F13935" w:rsidR="0026200E" w:rsidRDefault="0026200E" w:rsidP="00692E4D">
            <w:pPr>
              <w:snapToGrid w:val="0"/>
              <w:spacing w:before="60" w:after="60"/>
              <w:rPr>
                <w:rFonts w:eastAsia="DengXian"/>
                <w:sz w:val="21"/>
                <w:szCs w:val="21"/>
                <w:lang w:val="en-US" w:eastAsia="zh-CN"/>
              </w:rPr>
            </w:pPr>
            <w:r>
              <w:rPr>
                <w:rFonts w:eastAsia="DengXian"/>
                <w:sz w:val="21"/>
                <w:szCs w:val="21"/>
                <w:lang w:val="en-US" w:eastAsia="zh-CN"/>
              </w:rPr>
              <w:t>UL MIMO: This was never really discussed. We assume it would be rank 1? Measurement at each antenna at least seems the only feasible approach.</w:t>
            </w:r>
          </w:p>
          <w:p w14:paraId="262B79B5" w14:textId="1D780076" w:rsidR="0026200E" w:rsidRPr="001A5432" w:rsidRDefault="0026200E" w:rsidP="00692E4D">
            <w:pPr>
              <w:snapToGrid w:val="0"/>
              <w:spacing w:before="60" w:after="60"/>
              <w:rPr>
                <w:rFonts w:eastAsia="DengXian"/>
                <w:sz w:val="21"/>
                <w:szCs w:val="21"/>
                <w:lang w:val="en-US" w:eastAsia="zh-CN"/>
              </w:rPr>
            </w:pPr>
            <w:r>
              <w:rPr>
                <w:rFonts w:eastAsia="DengXian"/>
                <w:sz w:val="21"/>
                <w:szCs w:val="21"/>
                <w:lang w:val="en-US" w:eastAsia="zh-CN"/>
              </w:rPr>
              <w:t>FR2 testing: As this is with OTA testing, we need to consider whether this can be accurately tested. Not sure if a RAN5 or RAN4 discussion.</w:t>
            </w:r>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8167" w:type="dxa"/>
          </w:tcPr>
          <w:p w14:paraId="25ED05A9" w14:textId="77777777" w:rsidR="002850E1" w:rsidRPr="00882958" w:rsidRDefault="002850E1" w:rsidP="002850E1">
            <w:pPr>
              <w:tabs>
                <w:tab w:val="left" w:pos="360"/>
                <w:tab w:val="left" w:pos="1800"/>
              </w:tabs>
              <w:snapToGrid w:val="0"/>
              <w:spacing w:before="60" w:after="60"/>
              <w:rPr>
                <w:b/>
                <w:sz w:val="21"/>
                <w:szCs w:val="21"/>
                <w:u w:val="single"/>
                <w:lang w:eastAsia="zh-CN"/>
              </w:rPr>
            </w:pPr>
            <w:r w:rsidRPr="00882958">
              <w:rPr>
                <w:b/>
                <w:sz w:val="21"/>
                <w:szCs w:val="21"/>
                <w:u w:val="single"/>
                <w:lang w:eastAsia="zh-CN"/>
              </w:rPr>
              <w:t xml:space="preserve">Testing for the bands capable of UL-MIMO and/or </w:t>
            </w:r>
            <w:proofErr w:type="spellStart"/>
            <w:r w:rsidRPr="00882958">
              <w:rPr>
                <w:b/>
                <w:sz w:val="21"/>
                <w:szCs w:val="21"/>
                <w:u w:val="single"/>
                <w:lang w:eastAsia="zh-CN"/>
              </w:rPr>
              <w:t>TxD</w:t>
            </w:r>
            <w:proofErr w:type="spellEnd"/>
            <w:r w:rsidRPr="00882958">
              <w:rPr>
                <w:b/>
                <w:sz w:val="21"/>
                <w:szCs w:val="21"/>
                <w:u w:val="single"/>
                <w:lang w:eastAsia="zh-CN"/>
              </w:rPr>
              <w:t xml:space="preserve"> (</w:t>
            </w:r>
            <w:proofErr w:type="spellStart"/>
            <w:r w:rsidRPr="00882958">
              <w:rPr>
                <w:b/>
                <w:sz w:val="21"/>
                <w:szCs w:val="21"/>
                <w:u w:val="single"/>
                <w:lang w:eastAsia="zh-CN"/>
              </w:rPr>
              <w:t>TxD</w:t>
            </w:r>
            <w:proofErr w:type="spellEnd"/>
            <w:r w:rsidRPr="00882958">
              <w:rPr>
                <w:b/>
                <w:sz w:val="21"/>
                <w:szCs w:val="21"/>
                <w:u w:val="single"/>
                <w:lang w:eastAsia="zh-CN"/>
              </w:rPr>
              <w:t xml:space="preserve"> for FR1 only): </w:t>
            </w:r>
          </w:p>
          <w:p w14:paraId="10FEDF37" w14:textId="77777777" w:rsidR="002850E1" w:rsidRDefault="002850E1" w:rsidP="002850E1">
            <w:pPr>
              <w:tabs>
                <w:tab w:val="left" w:pos="360"/>
                <w:tab w:val="left" w:pos="1800"/>
              </w:tabs>
              <w:snapToGrid w:val="0"/>
              <w:spacing w:before="60" w:after="60"/>
              <w:ind w:left="284"/>
              <w:rPr>
                <w:bCs/>
                <w:sz w:val="21"/>
                <w:szCs w:val="21"/>
                <w:u w:val="single"/>
                <w:lang w:eastAsia="zh-CN"/>
              </w:rPr>
            </w:pPr>
            <w:r>
              <w:rPr>
                <w:bCs/>
                <w:sz w:val="21"/>
                <w:szCs w:val="21"/>
                <w:u w:val="single"/>
                <w:lang w:eastAsia="zh-CN"/>
              </w:rPr>
              <w:t xml:space="preserve">For </w:t>
            </w:r>
            <w:proofErr w:type="spellStart"/>
            <w:r>
              <w:rPr>
                <w:bCs/>
                <w:sz w:val="21"/>
                <w:szCs w:val="21"/>
                <w:u w:val="single"/>
                <w:lang w:eastAsia="zh-CN"/>
              </w:rPr>
              <w:t>TxD</w:t>
            </w:r>
            <w:proofErr w:type="spellEnd"/>
            <w:r>
              <w:rPr>
                <w:bCs/>
                <w:sz w:val="21"/>
                <w:szCs w:val="21"/>
                <w:u w:val="single"/>
                <w:lang w:eastAsia="zh-CN"/>
              </w:rPr>
              <w:t xml:space="preserve"> the phase requirement should be for the sum of the power similarly as the every else for </w:t>
            </w:r>
            <w:proofErr w:type="spellStart"/>
            <w:r>
              <w:rPr>
                <w:bCs/>
                <w:sz w:val="21"/>
                <w:szCs w:val="21"/>
                <w:u w:val="single"/>
                <w:lang w:eastAsia="zh-CN"/>
              </w:rPr>
              <w:t>TxD</w:t>
            </w:r>
            <w:proofErr w:type="spellEnd"/>
            <w:r>
              <w:rPr>
                <w:bCs/>
                <w:sz w:val="21"/>
                <w:szCs w:val="21"/>
                <w:u w:val="single"/>
                <w:lang w:eastAsia="zh-CN"/>
              </w:rPr>
              <w:t xml:space="preserve">. </w:t>
            </w:r>
          </w:p>
          <w:p w14:paraId="1CC60B03" w14:textId="77777777" w:rsidR="002850E1" w:rsidRPr="00882958" w:rsidRDefault="002850E1" w:rsidP="002850E1">
            <w:pPr>
              <w:tabs>
                <w:tab w:val="left" w:pos="360"/>
                <w:tab w:val="left" w:pos="1800"/>
              </w:tabs>
              <w:snapToGrid w:val="0"/>
              <w:spacing w:before="60" w:after="60"/>
              <w:ind w:left="284"/>
              <w:rPr>
                <w:bCs/>
                <w:sz w:val="21"/>
                <w:szCs w:val="21"/>
                <w:u w:val="single"/>
                <w:lang w:eastAsia="zh-CN"/>
              </w:rPr>
            </w:pPr>
            <w:r>
              <w:rPr>
                <w:bCs/>
                <w:sz w:val="21"/>
                <w:szCs w:val="21"/>
                <w:u w:val="single"/>
                <w:lang w:eastAsia="zh-CN"/>
              </w:rPr>
              <w:t xml:space="preserve">For UL MIMO, it should per layer as it is for EVM for UL MIMO. </w:t>
            </w:r>
          </w:p>
          <w:p w14:paraId="74A1373F" w14:textId="77777777" w:rsidR="002850E1" w:rsidRPr="00882958" w:rsidRDefault="002850E1" w:rsidP="002850E1">
            <w:pPr>
              <w:overflowPunct/>
              <w:autoSpaceDE/>
              <w:autoSpaceDN/>
              <w:adjustRightInd/>
              <w:snapToGrid w:val="0"/>
              <w:spacing w:before="60" w:after="60"/>
              <w:textAlignment w:val="auto"/>
              <w:rPr>
                <w:rFonts w:eastAsia="宋体"/>
                <w:bCs/>
                <w:sz w:val="21"/>
                <w:szCs w:val="21"/>
                <w:u w:val="single"/>
                <w:lang w:eastAsia="zh-CN"/>
              </w:rPr>
            </w:pPr>
            <w:r w:rsidRPr="00882958">
              <w:rPr>
                <w:rFonts w:eastAsia="宋体" w:hint="eastAsia"/>
                <w:b/>
                <w:sz w:val="21"/>
                <w:szCs w:val="21"/>
                <w:u w:val="single"/>
                <w:lang w:eastAsia="zh-CN"/>
              </w:rPr>
              <w:t>Testing for different modulation orders</w:t>
            </w:r>
            <w:r w:rsidRPr="00882958">
              <w:rPr>
                <w:rFonts w:eastAsia="宋体"/>
                <w:bCs/>
                <w:sz w:val="21"/>
                <w:szCs w:val="21"/>
                <w:u w:val="single"/>
                <w:lang w:eastAsia="zh-CN"/>
              </w:rPr>
              <w:t>: Prefer option 2</w:t>
            </w:r>
          </w:p>
          <w:p w14:paraId="67D15ED3" w14:textId="77777777" w:rsidR="002850E1" w:rsidRDefault="002850E1" w:rsidP="002850E1">
            <w:pPr>
              <w:tabs>
                <w:tab w:val="left" w:pos="360"/>
                <w:tab w:val="left" w:pos="1800"/>
              </w:tabs>
              <w:snapToGrid w:val="0"/>
              <w:spacing w:before="60" w:after="60"/>
              <w:rPr>
                <w:bCs/>
                <w:sz w:val="21"/>
                <w:szCs w:val="21"/>
                <w:lang w:eastAsia="zh-CN"/>
              </w:rPr>
            </w:pPr>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hyperlink r:id="rId20" w:history="1">
              <w:r w:rsidRPr="00BE2361">
                <w:rPr>
                  <w:rStyle w:val="ac"/>
                  <w:bCs/>
                  <w:sz w:val="21"/>
                  <w:szCs w:val="21"/>
                  <w:lang w:eastAsia="zh-CN"/>
                </w:rPr>
                <w:t>in TS38.214</w:t>
              </w:r>
            </w:hyperlink>
            <w:r>
              <w:rPr>
                <w:bCs/>
                <w:sz w:val="21"/>
                <w:szCs w:val="21"/>
                <w:lang w:eastAsia="zh-CN"/>
              </w:rPr>
              <w:t xml:space="preserve"> section 6.1.7:</w:t>
            </w:r>
          </w:p>
          <w:p w14:paraId="662FB711" w14:textId="77777777" w:rsidR="002850E1" w:rsidRPr="00882958" w:rsidRDefault="002850E1" w:rsidP="002850E1">
            <w:pPr>
              <w:tabs>
                <w:tab w:val="left" w:pos="360"/>
                <w:tab w:val="left" w:pos="1800"/>
              </w:tabs>
              <w:snapToGrid w:val="0"/>
              <w:spacing w:before="60" w:after="60"/>
              <w:rPr>
                <w:bCs/>
                <w:sz w:val="21"/>
                <w:szCs w:val="21"/>
                <w:lang w:eastAsia="zh-CN"/>
              </w:rPr>
            </w:pPr>
            <w:r w:rsidRPr="000B7B60">
              <w:rPr>
                <w:bCs/>
                <w:noProof/>
                <w:sz w:val="21"/>
                <w:szCs w:val="21"/>
                <w:lang w:val="en-US" w:eastAsia="zh-CN"/>
              </w:rPr>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2485440" cy="115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932A71" id="Ink 3" o:spid="_x0000_s1026" type="#_x0000_t75" style="position:absolute;margin-left:110.35pt;margin-top:59.95pt;width:204.2pt;height:2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">
                      <v:imagedata r:id="rId22" o:title=""/>
                    </v:shape>
                  </w:pict>
                </mc:Fallback>
              </mc:AlternateContent>
            </w:r>
            <w:r w:rsidRPr="000B7B60">
              <w:rPr>
                <w:bCs/>
                <w:noProof/>
                <w:sz w:val="21"/>
                <w:szCs w:val="21"/>
                <w:lang w:val="en-US"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1130040" cy="1022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DEC1DE" id="Ink 2" o:spid="_x0000_s1026" type="#_x0000_t75" style="position:absolute;margin-left:20.4pt;margin-top:61.45pt;width:97.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">
                      <v:imagedata r:id="rId24" o:title=""/>
                    </v:shape>
                  </w:pict>
                </mc:Fallback>
              </mc:AlternateContent>
            </w:r>
            <w:r w:rsidRPr="000B7B60">
              <w:rPr>
                <w:bCs/>
                <w:noProof/>
                <w:sz w:val="21"/>
                <w:szCs w:val="21"/>
                <w:lang w:val="en-US"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p>
          <w:p w14:paraId="426535A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DengXian"/>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lastRenderedPageBreak/>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22" w:name="_Toc79478145"/>
      <w:r w:rsidRPr="0022509E">
        <w:rPr>
          <w:lang w:val="en-US"/>
        </w:rPr>
        <w:t>Companies views’</w:t>
      </w:r>
      <w:r w:rsidR="007D1A94" w:rsidRPr="0022509E">
        <w:rPr>
          <w:lang w:val="en-US"/>
        </w:rPr>
        <w:t xml:space="preserve"> collection for 1st round</w:t>
      </w:r>
      <w:bookmarkEnd w:id="22"/>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23" w:name="_Toc79478146"/>
      <w:r w:rsidRPr="00035C50">
        <w:t>Summary</w:t>
      </w:r>
      <w:r w:rsidR="00DC68C0">
        <w:rPr>
          <w:rFonts w:hint="eastAsia"/>
        </w:rPr>
        <w:t xml:space="preserve"> for 1st round</w:t>
      </w:r>
      <w:bookmarkEnd w:id="23"/>
    </w:p>
    <w:p w14:paraId="0B210BC7" w14:textId="77777777" w:rsidR="00543435" w:rsidRPr="00E3434B" w:rsidRDefault="00543435" w:rsidP="00543435">
      <w:pPr>
        <w:pStyle w:val="3"/>
        <w:rPr>
          <w:sz w:val="24"/>
          <w:szCs w:val="16"/>
        </w:rPr>
      </w:pPr>
      <w:r>
        <w:rPr>
          <w:sz w:val="24"/>
          <w:szCs w:val="16"/>
        </w:rPr>
        <w:t xml:space="preserve">Sub-topic </w:t>
      </w:r>
      <w:r>
        <w:rPr>
          <w:rFonts w:hint="eastAsia"/>
          <w:sz w:val="24"/>
          <w:szCs w:val="16"/>
        </w:rPr>
        <w:t>#1</w:t>
      </w:r>
      <w:r w:rsidRPr="00E3434B">
        <w:rPr>
          <w:rFonts w:hint="eastAsia"/>
          <w:sz w:val="24"/>
          <w:szCs w:val="16"/>
        </w:rPr>
        <w:t xml:space="preserve">: </w:t>
      </w:r>
      <w:r>
        <w:rPr>
          <w:rFonts w:hint="eastAsia"/>
          <w:sz w:val="24"/>
          <w:szCs w:val="16"/>
        </w:rPr>
        <w:t>P</w:t>
      </w:r>
      <w:r w:rsidRPr="00E3434B">
        <w:rPr>
          <w:sz w:val="24"/>
          <w:szCs w:val="16"/>
        </w:rPr>
        <w:t xml:space="preserve">hase </w:t>
      </w:r>
      <w:r w:rsidRPr="00F27914">
        <w:rPr>
          <w:sz w:val="24"/>
          <w:szCs w:val="16"/>
        </w:rPr>
        <w:t>continuity</w:t>
      </w:r>
      <w:r w:rsidRPr="00F27914">
        <w:rPr>
          <w:rFonts w:hint="eastAsia"/>
          <w:sz w:val="24"/>
          <w:szCs w:val="16"/>
        </w:rPr>
        <w:t xml:space="preserve"> </w:t>
      </w:r>
      <w:r w:rsidRPr="00E3434B">
        <w:rPr>
          <w:rFonts w:hint="eastAsia"/>
          <w:sz w:val="24"/>
          <w:szCs w:val="16"/>
        </w:rPr>
        <w:t>t</w:t>
      </w:r>
      <w:r w:rsidRPr="00E3434B">
        <w:rPr>
          <w:sz w:val="24"/>
          <w:szCs w:val="16"/>
        </w:rPr>
        <w:t>olerance</w:t>
      </w:r>
    </w:p>
    <w:p w14:paraId="0DCD7FAD" w14:textId="77777777" w:rsidR="00543435" w:rsidRPr="00DF3F5F" w:rsidRDefault="00543435" w:rsidP="000B7B60">
      <w:pPr>
        <w:pStyle w:val="4"/>
        <w:numPr>
          <w:ilvl w:val="0"/>
          <w:numId w:val="0"/>
        </w:numPr>
        <w:rPr>
          <w:b/>
          <w:sz w:val="21"/>
          <w:szCs w:val="21"/>
          <w:u w:val="single"/>
        </w:rPr>
      </w:pPr>
      <w:r w:rsidRPr="00DF3F5F">
        <w:rPr>
          <w:b/>
          <w:sz w:val="21"/>
          <w:szCs w:val="21"/>
          <w:u w:val="single"/>
          <w:lang w:eastAsia="ko-KR"/>
        </w:rPr>
        <w:t>Issue 1-</w:t>
      </w:r>
      <w:r>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1FA7D409" w14:textId="77777777" w:rsidR="00543435" w:rsidRPr="008958B5" w:rsidRDefault="00543435" w:rsidP="00543435">
      <w:pPr>
        <w:snapToGrid w:val="0"/>
        <w:spacing w:after="120"/>
        <w:rPr>
          <w:b/>
          <w:highlight w:val="green"/>
          <w:lang w:val="en-US" w:eastAsia="zh-CN"/>
        </w:rPr>
      </w:pPr>
      <w:r>
        <w:rPr>
          <w:rFonts w:hint="eastAsia"/>
          <w:sz w:val="21"/>
          <w:highlight w:val="green"/>
          <w:lang w:eastAsia="zh-CN"/>
        </w:rPr>
        <w:t xml:space="preserve">GTW </w:t>
      </w:r>
      <w:r>
        <w:rPr>
          <w:b/>
          <w:highlight w:val="green"/>
          <w:lang w:val="en-US" w:eastAsia="zh-CN"/>
        </w:rPr>
        <w:t>Agreement:</w:t>
      </w:r>
    </w:p>
    <w:p w14:paraId="047E1BFD" w14:textId="77777777" w:rsidR="00543435" w:rsidRPr="008958B5" w:rsidRDefault="00543435" w:rsidP="00543435">
      <w:pPr>
        <w:pStyle w:val="afe"/>
        <w:numPr>
          <w:ilvl w:val="0"/>
          <w:numId w:val="20"/>
        </w:numPr>
        <w:snapToGrid w:val="0"/>
        <w:spacing w:after="120"/>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 for repetition number less than or equal to 8</w:t>
      </w:r>
    </w:p>
    <w:p w14:paraId="75046DA8" w14:textId="77777777" w:rsidR="00543435" w:rsidRPr="008958B5" w:rsidRDefault="00543435" w:rsidP="00543435">
      <w:pPr>
        <w:pStyle w:val="afe"/>
        <w:numPr>
          <w:ilvl w:val="1"/>
          <w:numId w:val="20"/>
        </w:numPr>
        <w:snapToGrid w:val="0"/>
        <w:spacing w:after="120"/>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45EFC170" w14:textId="77777777" w:rsidR="00543435" w:rsidRPr="008958B5" w:rsidRDefault="00543435" w:rsidP="00543435">
      <w:pPr>
        <w:pStyle w:val="afe"/>
        <w:numPr>
          <w:ilvl w:val="2"/>
          <w:numId w:val="20"/>
        </w:numPr>
        <w:snapToGrid w:val="0"/>
        <w:spacing w:after="120"/>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19DCC5D3" w14:textId="77777777" w:rsidR="00543435" w:rsidRPr="008958B5" w:rsidRDefault="00543435" w:rsidP="00543435">
      <w:pPr>
        <w:pStyle w:val="afe"/>
        <w:numPr>
          <w:ilvl w:val="0"/>
          <w:numId w:val="20"/>
        </w:numPr>
        <w:snapToGrid w:val="0"/>
        <w:spacing w:after="120"/>
        <w:ind w:firstLineChars="0"/>
        <w:rPr>
          <w:highlight w:val="green"/>
          <w:lang w:val="en-US" w:eastAsia="zh-CN"/>
        </w:rPr>
      </w:pPr>
      <w:r w:rsidRPr="008958B5">
        <w:rPr>
          <w:rFonts w:eastAsiaTheme="minorEastAsia"/>
          <w:highlight w:val="green"/>
          <w:lang w:val="en-US" w:eastAsia="zh-CN"/>
        </w:rPr>
        <w:t>For the larger repetition number (&gt;8), if the repetition number is larger than 8, need deciding on which approach will be taken in this meeting.</w:t>
      </w:r>
    </w:p>
    <w:p w14:paraId="459DE4DA" w14:textId="77777777" w:rsidR="00543435" w:rsidRPr="008958B5" w:rsidRDefault="00543435" w:rsidP="00543435">
      <w:pPr>
        <w:pStyle w:val="afe"/>
        <w:numPr>
          <w:ilvl w:val="1"/>
          <w:numId w:val="20"/>
        </w:numPr>
        <w:snapToGrid w:val="0"/>
        <w:spacing w:after="120"/>
        <w:ind w:firstLineChars="0"/>
        <w:rPr>
          <w:highlight w:val="green"/>
          <w:lang w:val="en-US" w:eastAsia="zh-CN"/>
        </w:rPr>
      </w:pPr>
      <w:r w:rsidRPr="008958B5">
        <w:rPr>
          <w:rFonts w:eastAsiaTheme="minorEastAsia"/>
          <w:highlight w:val="green"/>
          <w:lang w:val="en-US" w:eastAsia="zh-CN"/>
        </w:rPr>
        <w:t>Alt 1: take Option 1</w:t>
      </w:r>
    </w:p>
    <w:p w14:paraId="556157AF" w14:textId="77777777" w:rsidR="00543435" w:rsidRPr="008958B5" w:rsidRDefault="00543435" w:rsidP="00543435">
      <w:pPr>
        <w:pStyle w:val="afe"/>
        <w:numPr>
          <w:ilvl w:val="1"/>
          <w:numId w:val="20"/>
        </w:numPr>
        <w:snapToGrid w:val="0"/>
        <w:spacing w:after="120"/>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126DC246" w14:textId="77777777" w:rsidR="00543435" w:rsidRPr="008958B5" w:rsidRDefault="00543435" w:rsidP="00543435">
      <w:pPr>
        <w:pStyle w:val="afe"/>
        <w:numPr>
          <w:ilvl w:val="1"/>
          <w:numId w:val="20"/>
        </w:numPr>
        <w:snapToGrid w:val="0"/>
        <w:spacing w:after="120"/>
        <w:ind w:firstLineChars="0"/>
        <w:rPr>
          <w:highlight w:val="green"/>
          <w:lang w:val="en-US" w:eastAsia="zh-CN"/>
        </w:rPr>
      </w:pPr>
      <w:r w:rsidRPr="008958B5">
        <w:rPr>
          <w:rFonts w:eastAsiaTheme="minorEastAsia"/>
          <w:highlight w:val="green"/>
          <w:lang w:val="en-US" w:eastAsia="zh-CN"/>
        </w:rPr>
        <w:t>Alt 3: take both Option 1 and Option 2</w:t>
      </w:r>
    </w:p>
    <w:p w14:paraId="17C2A7E9" w14:textId="77777777" w:rsidR="00543435" w:rsidRDefault="00543435" w:rsidP="00543435">
      <w:pPr>
        <w:snapToGrid w:val="0"/>
        <w:spacing w:before="60" w:after="60"/>
        <w:rPr>
          <w:lang w:eastAsia="zh-CN"/>
        </w:rPr>
      </w:pPr>
    </w:p>
    <w:p w14:paraId="21B05D21" w14:textId="77777777" w:rsidR="00543435" w:rsidRPr="002548B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05F17968" w14:textId="77777777" w:rsidR="00543435" w:rsidRPr="00E72A51"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sidRPr="00E72A51">
        <w:rPr>
          <w:sz w:val="21"/>
          <w:szCs w:val="21"/>
          <w:lang w:eastAsia="zh-CN"/>
        </w:rPr>
        <w:t>Phase continuity tolerance</w:t>
      </w:r>
      <w:r>
        <w:rPr>
          <w:rFonts w:hint="eastAsia"/>
          <w:sz w:val="21"/>
          <w:szCs w:val="21"/>
          <w:lang w:eastAsia="zh-CN"/>
        </w:rPr>
        <w:t xml:space="preserve"> for &lt;= 8 slots</w:t>
      </w:r>
    </w:p>
    <w:p w14:paraId="1BCB4A06"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With option 2 (accumulated):</w:t>
      </w:r>
    </w:p>
    <w:p w14:paraId="60E38758"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w:t>
      </w:r>
      <w:r>
        <w:rPr>
          <w:rFonts w:hint="eastAsia"/>
          <w:sz w:val="21"/>
          <w:lang w:eastAsia="zh-CN"/>
        </w:rPr>
        <w:t>25</w:t>
      </w:r>
      <w:r w:rsidRPr="002548B5">
        <w:rPr>
          <w:rFonts w:hint="eastAsia"/>
          <w:sz w:val="21"/>
          <w:lang w:eastAsia="zh-CN"/>
        </w:rPr>
        <w:t xml:space="preserve">, </w:t>
      </w:r>
      <w:r>
        <w:rPr>
          <w:rFonts w:hint="eastAsia"/>
          <w:sz w:val="21"/>
          <w:lang w:eastAsia="zh-CN"/>
        </w:rPr>
        <w:t>25</w:t>
      </w:r>
      <w:r w:rsidRPr="002548B5">
        <w:rPr>
          <w:rFonts w:hint="eastAsia"/>
          <w:sz w:val="21"/>
          <w:lang w:eastAsia="zh-CN"/>
        </w:rPr>
        <w:t xml:space="preserve">] degrees </w:t>
      </w:r>
      <w:r>
        <w:rPr>
          <w:rFonts w:hint="eastAsia"/>
          <w:sz w:val="21"/>
          <w:lang w:eastAsia="zh-CN"/>
        </w:rPr>
        <w:t xml:space="preserve">(CTC </w:t>
      </w:r>
      <w:r>
        <w:rPr>
          <w:sz w:val="21"/>
          <w:lang w:eastAsia="zh-CN"/>
        </w:rPr>
        <w:t>- if the same tolerance for 5 and 8 slots</w:t>
      </w:r>
      <w:r>
        <w:rPr>
          <w:rFonts w:hint="eastAsia"/>
          <w:sz w:val="21"/>
          <w:lang w:eastAsia="zh-CN"/>
        </w:rPr>
        <w:t>, HW, QC)</w:t>
      </w:r>
    </w:p>
    <w:p w14:paraId="13CC1988"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 xml:space="preserve">[-30, 30] degrees </w:t>
      </w:r>
      <w:r>
        <w:rPr>
          <w:rFonts w:hint="eastAsia"/>
          <w:sz w:val="21"/>
          <w:lang w:eastAsia="zh-CN"/>
        </w:rPr>
        <w:t>(E///)</w:t>
      </w:r>
    </w:p>
    <w:p w14:paraId="17FC32BA" w14:textId="77777777" w:rsidR="00543435" w:rsidRPr="00D71915"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sidRPr="00D71915">
        <w:rPr>
          <w:sz w:val="21"/>
          <w:szCs w:val="21"/>
          <w:lang w:eastAsia="zh-CN"/>
        </w:rPr>
        <w:t xml:space="preserve">Phase continuity tolerance for </w:t>
      </w:r>
      <w:r w:rsidRPr="00D71915">
        <w:rPr>
          <w:rFonts w:hint="eastAsia"/>
          <w:sz w:val="21"/>
          <w:szCs w:val="21"/>
          <w:lang w:eastAsia="zh-CN"/>
        </w:rPr>
        <w:t>16</w:t>
      </w:r>
      <w:r w:rsidRPr="00D71915">
        <w:rPr>
          <w:sz w:val="21"/>
          <w:szCs w:val="21"/>
          <w:lang w:eastAsia="zh-CN"/>
        </w:rPr>
        <w:t xml:space="preserve"> slots</w:t>
      </w:r>
    </w:p>
    <w:p w14:paraId="4132C583"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With option 1 (non-accumulated):</w:t>
      </w:r>
    </w:p>
    <w:p w14:paraId="53D0186B"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 xml:space="preserve">[-30, 30] degrees </w:t>
      </w:r>
      <w:r>
        <w:rPr>
          <w:rFonts w:hint="eastAsia"/>
          <w:sz w:val="21"/>
          <w:lang w:eastAsia="zh-CN"/>
        </w:rPr>
        <w:t>(CTC, E///, HW)</w:t>
      </w:r>
    </w:p>
    <w:p w14:paraId="714594F0" w14:textId="77777777" w:rsidR="00543435" w:rsidRPr="002548B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[-40, 40] degrees</w:t>
      </w:r>
      <w:r>
        <w:rPr>
          <w:rFonts w:hint="eastAsia"/>
          <w:sz w:val="21"/>
          <w:lang w:eastAsia="zh-CN"/>
        </w:rPr>
        <w:t xml:space="preserve"> (CTC)</w:t>
      </w:r>
    </w:p>
    <w:p w14:paraId="156FB3C0"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With option 2 (accumulated):</w:t>
      </w:r>
    </w:p>
    <w:p w14:paraId="794F8A43"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w:t>
      </w:r>
      <w:r>
        <w:rPr>
          <w:rFonts w:hint="eastAsia"/>
          <w:sz w:val="21"/>
          <w:lang w:eastAsia="zh-CN"/>
        </w:rPr>
        <w:t>15</w:t>
      </w:r>
      <w:r w:rsidRPr="002548B5">
        <w:rPr>
          <w:rFonts w:hint="eastAsia"/>
          <w:sz w:val="21"/>
          <w:lang w:eastAsia="zh-CN"/>
        </w:rPr>
        <w:t xml:space="preserve">, </w:t>
      </w:r>
      <w:r>
        <w:rPr>
          <w:rFonts w:hint="eastAsia"/>
          <w:sz w:val="21"/>
          <w:lang w:eastAsia="zh-CN"/>
        </w:rPr>
        <w:t>15</w:t>
      </w:r>
      <w:r w:rsidRPr="002548B5">
        <w:rPr>
          <w:rFonts w:hint="eastAsia"/>
          <w:sz w:val="21"/>
          <w:lang w:eastAsia="zh-CN"/>
        </w:rPr>
        <w:t xml:space="preserve">] degrees </w:t>
      </w:r>
      <w:r>
        <w:rPr>
          <w:rFonts w:hint="eastAsia"/>
          <w:sz w:val="21"/>
          <w:lang w:eastAsia="zh-CN"/>
        </w:rPr>
        <w:t>(CTC)</w:t>
      </w:r>
    </w:p>
    <w:p w14:paraId="7B783169"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t>[-</w:t>
      </w:r>
      <w:r>
        <w:rPr>
          <w:rFonts w:hint="eastAsia"/>
          <w:sz w:val="21"/>
          <w:lang w:eastAsia="zh-CN"/>
        </w:rPr>
        <w:t>2</w:t>
      </w:r>
      <w:r w:rsidRPr="002548B5">
        <w:rPr>
          <w:rFonts w:hint="eastAsia"/>
          <w:sz w:val="21"/>
          <w:lang w:eastAsia="zh-CN"/>
        </w:rPr>
        <w:t xml:space="preserve">0, </w:t>
      </w:r>
      <w:r>
        <w:rPr>
          <w:rFonts w:hint="eastAsia"/>
          <w:sz w:val="21"/>
          <w:lang w:eastAsia="zh-CN"/>
        </w:rPr>
        <w:t>2</w:t>
      </w:r>
      <w:r w:rsidRPr="002548B5">
        <w:rPr>
          <w:rFonts w:hint="eastAsia"/>
          <w:sz w:val="21"/>
          <w:lang w:eastAsia="zh-CN"/>
        </w:rPr>
        <w:t>0] degrees</w:t>
      </w:r>
      <w:r>
        <w:rPr>
          <w:rFonts w:hint="eastAsia"/>
          <w:sz w:val="21"/>
          <w:lang w:eastAsia="zh-CN"/>
        </w:rPr>
        <w:t xml:space="preserve"> (CTC)</w:t>
      </w:r>
    </w:p>
    <w:p w14:paraId="4D0C79C3"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2548B5">
        <w:rPr>
          <w:rFonts w:hint="eastAsia"/>
          <w:sz w:val="21"/>
          <w:lang w:eastAsia="zh-CN"/>
        </w:rPr>
        <w:lastRenderedPageBreak/>
        <w:t>[-</w:t>
      </w:r>
      <w:r>
        <w:rPr>
          <w:rFonts w:hint="eastAsia"/>
          <w:sz w:val="21"/>
          <w:lang w:eastAsia="zh-CN"/>
        </w:rPr>
        <w:t>25</w:t>
      </w:r>
      <w:r w:rsidRPr="002548B5">
        <w:rPr>
          <w:rFonts w:hint="eastAsia"/>
          <w:sz w:val="21"/>
          <w:lang w:eastAsia="zh-CN"/>
        </w:rPr>
        <w:t xml:space="preserve">, </w:t>
      </w:r>
      <w:r>
        <w:rPr>
          <w:rFonts w:hint="eastAsia"/>
          <w:sz w:val="21"/>
          <w:lang w:eastAsia="zh-CN"/>
        </w:rPr>
        <w:t>25</w:t>
      </w:r>
      <w:r w:rsidRPr="002548B5">
        <w:rPr>
          <w:rFonts w:hint="eastAsia"/>
          <w:sz w:val="21"/>
          <w:lang w:eastAsia="zh-CN"/>
        </w:rPr>
        <w:t>] degrees</w:t>
      </w:r>
      <w:r>
        <w:rPr>
          <w:rFonts w:hint="eastAsia"/>
          <w:sz w:val="21"/>
          <w:lang w:eastAsia="zh-CN"/>
        </w:rPr>
        <w:t xml:space="preserve"> (QC)</w:t>
      </w:r>
    </w:p>
    <w:p w14:paraId="72A807FA" w14:textId="77777777" w:rsidR="00543435" w:rsidRPr="00553808" w:rsidRDefault="00543435" w:rsidP="00543435">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1077"/>
        <w:textAlignment w:val="baseline"/>
        <w:rPr>
          <w:sz w:val="21"/>
          <w:szCs w:val="21"/>
          <w:lang w:val="en-US" w:eastAsia="zh-CN"/>
        </w:rPr>
      </w:pPr>
      <w:r>
        <w:rPr>
          <w:rFonts w:hint="eastAsia"/>
          <w:sz w:val="21"/>
          <w:szCs w:val="21"/>
          <w:lang w:val="en-US" w:eastAsia="zh-CN"/>
        </w:rPr>
        <w:t xml:space="preserve">QC: we </w:t>
      </w:r>
      <w:r>
        <w:rPr>
          <w:sz w:val="21"/>
          <w:szCs w:val="21"/>
          <w:lang w:val="en-US" w:eastAsia="zh-CN"/>
        </w:rPr>
        <w:t>analyzed</w:t>
      </w:r>
      <w:r>
        <w:rPr>
          <w:rFonts w:hint="eastAsia"/>
          <w:sz w:val="21"/>
          <w:szCs w:val="21"/>
          <w:lang w:val="en-US" w:eastAsia="zh-CN"/>
        </w:rPr>
        <w:t xml:space="preserve"> all companies</w:t>
      </w:r>
      <w:r>
        <w:rPr>
          <w:sz w:val="21"/>
          <w:szCs w:val="21"/>
          <w:lang w:val="en-US" w:eastAsia="zh-CN"/>
        </w:rPr>
        <w:t>’</w:t>
      </w:r>
      <w:r>
        <w:rPr>
          <w:rFonts w:hint="eastAsia"/>
          <w:sz w:val="21"/>
          <w:szCs w:val="21"/>
          <w:lang w:val="en-US" w:eastAsia="zh-CN"/>
        </w:rPr>
        <w:t xml:space="preserve"> </w:t>
      </w:r>
      <w:r>
        <w:rPr>
          <w:sz w:val="21"/>
          <w:szCs w:val="21"/>
          <w:lang w:val="en-US" w:eastAsia="zh-CN"/>
        </w:rPr>
        <w:t>simulation</w:t>
      </w:r>
      <w:r>
        <w:rPr>
          <w:rFonts w:hint="eastAsia"/>
          <w:sz w:val="21"/>
          <w:szCs w:val="21"/>
          <w:lang w:val="en-US" w:eastAsia="zh-CN"/>
        </w:rPr>
        <w:t xml:space="preserve"> results, and have the </w:t>
      </w:r>
      <w:r>
        <w:rPr>
          <w:sz w:val="21"/>
          <w:szCs w:val="21"/>
          <w:lang w:val="en-US" w:eastAsia="zh-CN"/>
        </w:rPr>
        <w:t>following</w:t>
      </w:r>
      <w:r>
        <w:rPr>
          <w:rFonts w:hint="eastAsia"/>
          <w:sz w:val="21"/>
          <w:szCs w:val="21"/>
          <w:lang w:val="en-US" w:eastAsia="zh-CN"/>
        </w:rPr>
        <w:t xml:space="preserve"> observations</w:t>
      </w:r>
    </w:p>
    <w:p w14:paraId="3346EF5E" w14:textId="77777777" w:rsidR="00543435" w:rsidRPr="002548B5" w:rsidRDefault="00543435" w:rsidP="00543435">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2548B5">
        <w:rPr>
          <w:sz w:val="21"/>
          <w:szCs w:val="21"/>
          <w:lang w:val="en-US" w:eastAsia="zh-CN"/>
        </w:rPr>
        <w:t xml:space="preserve">1: Option 2 is not significantly worse than option 1 and option </w:t>
      </w:r>
      <w:r>
        <w:rPr>
          <w:sz w:val="21"/>
          <w:szCs w:val="21"/>
          <w:lang w:val="en-US" w:eastAsia="zh-CN"/>
        </w:rPr>
        <w:t>as commented is how UE behaves.</w:t>
      </w:r>
    </w:p>
    <w:p w14:paraId="4359B20E" w14:textId="77777777" w:rsidR="00543435" w:rsidRPr="002548B5" w:rsidRDefault="00543435" w:rsidP="00543435">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2548B5">
        <w:rPr>
          <w:sz w:val="21"/>
          <w:szCs w:val="21"/>
          <w:lang w:val="en-US" w:eastAsia="zh-CN"/>
        </w:rPr>
        <w:t>2: For UE degradation allowance of 0.3, me</w:t>
      </w:r>
      <w:r>
        <w:rPr>
          <w:sz w:val="21"/>
          <w:szCs w:val="21"/>
          <w:lang w:val="en-US" w:eastAsia="zh-CN"/>
        </w:rPr>
        <w:t>dian seems to be around 25 deg.</w:t>
      </w:r>
    </w:p>
    <w:p w14:paraId="631092CF" w14:textId="77777777" w:rsidR="00543435" w:rsidRPr="004F3B18" w:rsidRDefault="00543435" w:rsidP="00543435">
      <w:pPr>
        <w:snapToGrid w:val="0"/>
        <w:spacing w:before="60" w:after="60"/>
        <w:rPr>
          <w:rFonts w:eastAsia="DengXian"/>
          <w:i/>
          <w:color w:val="00B050"/>
          <w:sz w:val="21"/>
          <w:szCs w:val="21"/>
          <w:lang w:val="en-US" w:eastAsia="zh-CN"/>
        </w:rPr>
      </w:pPr>
      <w:r w:rsidRPr="004F3B18">
        <w:rPr>
          <w:rFonts w:eastAsia="DengXian" w:hint="eastAsia"/>
          <w:i/>
          <w:color w:val="00B050"/>
          <w:sz w:val="21"/>
          <w:szCs w:val="21"/>
          <w:lang w:val="en-US" w:eastAsia="zh-CN"/>
        </w:rPr>
        <w:t>Tentative agreement:</w:t>
      </w:r>
    </w:p>
    <w:p w14:paraId="0DDCF33B" w14:textId="77777777" w:rsidR="00543435" w:rsidRPr="00E72A51"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sidRPr="00E72A51">
        <w:rPr>
          <w:sz w:val="21"/>
          <w:szCs w:val="21"/>
          <w:lang w:eastAsia="zh-CN"/>
        </w:rPr>
        <w:t>Phase continuity tolerance</w:t>
      </w:r>
      <w:r>
        <w:rPr>
          <w:rFonts w:hint="eastAsia"/>
          <w:sz w:val="21"/>
          <w:szCs w:val="21"/>
          <w:lang w:eastAsia="zh-CN"/>
        </w:rPr>
        <w:t xml:space="preserve"> for &lt;= 8 slots</w:t>
      </w:r>
    </w:p>
    <w:p w14:paraId="706BE4B7" w14:textId="6108FD0D" w:rsidR="00543435" w:rsidRPr="004F3B1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lang w:eastAsia="zh-CN"/>
        </w:rPr>
        <w:t>D</w:t>
      </w:r>
      <w:r w:rsidRPr="004F3B18">
        <w:rPr>
          <w:rFonts w:hint="eastAsia"/>
          <w:sz w:val="21"/>
          <w:lang w:eastAsia="zh-CN"/>
        </w:rPr>
        <w:t xml:space="preserve">efine the requirement as </w:t>
      </w:r>
      <w:r w:rsidRPr="004F3B18">
        <w:rPr>
          <w:sz w:val="21"/>
          <w:lang w:eastAsia="zh-CN"/>
        </w:rPr>
        <w:t>[-25, 25] degrees</w:t>
      </w:r>
      <w:r w:rsidRPr="00543435">
        <w:rPr>
          <w:rFonts w:hint="eastAsia"/>
          <w:sz w:val="21"/>
          <w:szCs w:val="21"/>
          <w:lang w:val="en-US" w:eastAsia="zh-CN"/>
        </w:rPr>
        <w:t xml:space="preserve"> </w:t>
      </w:r>
      <w:r>
        <w:rPr>
          <w:rFonts w:hint="eastAsia"/>
          <w:sz w:val="21"/>
          <w:szCs w:val="21"/>
          <w:lang w:val="en-US" w:eastAsia="zh-CN"/>
        </w:rPr>
        <w:t>with option 2 (accumulated)</w:t>
      </w:r>
    </w:p>
    <w:p w14:paraId="763228DA"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7D563471" w14:textId="77777777" w:rsidR="00543435" w:rsidRPr="00D71915"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eastAsia="zh-CN"/>
        </w:rPr>
        <w:t>Further discuss the p</w:t>
      </w:r>
      <w:r w:rsidRPr="00D71915">
        <w:rPr>
          <w:sz w:val="21"/>
          <w:szCs w:val="21"/>
          <w:lang w:eastAsia="zh-CN"/>
        </w:rPr>
        <w:t xml:space="preserve">hase continuity tolerance for </w:t>
      </w:r>
      <w:r w:rsidRPr="00D71915">
        <w:rPr>
          <w:rFonts w:hint="eastAsia"/>
          <w:sz w:val="21"/>
          <w:szCs w:val="21"/>
          <w:lang w:eastAsia="zh-CN"/>
        </w:rPr>
        <w:t>16</w:t>
      </w:r>
      <w:r w:rsidRPr="00D71915">
        <w:rPr>
          <w:sz w:val="21"/>
          <w:szCs w:val="21"/>
          <w:lang w:eastAsia="zh-CN"/>
        </w:rPr>
        <w:t xml:space="preserve"> slots</w:t>
      </w:r>
    </w:p>
    <w:p w14:paraId="6F26DFFD" w14:textId="77777777" w:rsidR="00543435" w:rsidRPr="001532CC"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eastAsia="zh-CN"/>
        </w:rPr>
        <w:t>Capture the agreement in the CR for requirements</w:t>
      </w:r>
    </w:p>
    <w:p w14:paraId="416BE060"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628B9944" w14:textId="77777777" w:rsidR="00543435" w:rsidRPr="00AF7DE3" w:rsidRDefault="00543435" w:rsidP="000B7B60">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RMS average for phase tolerance</w:t>
      </w:r>
    </w:p>
    <w:p w14:paraId="2083B01B"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7707AC95" w14:textId="77777777" w:rsidR="00543435"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eastAsia="zh-CN"/>
        </w:rPr>
        <w:t xml:space="preserve">It is not </w:t>
      </w:r>
      <w:r>
        <w:rPr>
          <w:sz w:val="21"/>
          <w:szCs w:val="21"/>
          <w:lang w:eastAsia="zh-CN"/>
        </w:rPr>
        <w:t>agreeable</w:t>
      </w:r>
      <w:r>
        <w:rPr>
          <w:rFonts w:hint="eastAsia"/>
          <w:sz w:val="21"/>
          <w:szCs w:val="21"/>
          <w:lang w:eastAsia="zh-CN"/>
        </w:rPr>
        <w:t xml:space="preserve"> to use RMS average</w:t>
      </w:r>
    </w:p>
    <w:p w14:paraId="7C74D9D8" w14:textId="77777777" w:rsidR="00543435" w:rsidRPr="001F298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Use RMS</w:t>
      </w:r>
      <w:r w:rsidRPr="00E1391D">
        <w:rPr>
          <w:sz w:val="21"/>
          <w:szCs w:val="21"/>
          <w:lang w:eastAsia="zh-CN"/>
        </w:rPr>
        <w:t xml:space="preserve"> </w:t>
      </w:r>
      <w:r w:rsidRPr="001F2982">
        <w:rPr>
          <w:rFonts w:eastAsia="DengXian"/>
          <w:sz w:val="21"/>
          <w:szCs w:val="21"/>
          <w:lang w:val="en-US" w:eastAsia="zh-CN"/>
        </w:rPr>
        <w:t>average</w:t>
      </w:r>
      <w:r>
        <w:rPr>
          <w:rFonts w:eastAsia="DengXian" w:hint="eastAsia"/>
          <w:sz w:val="21"/>
          <w:lang w:val="en-US" w:eastAsia="zh-CN"/>
        </w:rPr>
        <w:t xml:space="preserve"> (E///)</w:t>
      </w:r>
    </w:p>
    <w:p w14:paraId="29D62E21" w14:textId="77777777" w:rsidR="00543435" w:rsidRPr="00F0342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Not use (CTC, Apple, HW)</w:t>
      </w:r>
    </w:p>
    <w:p w14:paraId="18B468CE" w14:textId="77777777" w:rsidR="00543435" w:rsidRPr="001532CC" w:rsidRDefault="00543435" w:rsidP="00543435">
      <w:pPr>
        <w:snapToGrid w:val="0"/>
        <w:spacing w:before="60" w:after="60"/>
        <w:rPr>
          <w:sz w:val="21"/>
          <w:szCs w:val="21"/>
          <w:lang w:eastAsia="zh-CN"/>
        </w:rPr>
      </w:pPr>
    </w:p>
    <w:p w14:paraId="5C255EE2" w14:textId="77777777" w:rsidR="00543435" w:rsidRPr="00AF7DE3" w:rsidRDefault="00543435" w:rsidP="00543435">
      <w:pPr>
        <w:pStyle w:val="3"/>
        <w:rPr>
          <w:sz w:val="24"/>
          <w:szCs w:val="16"/>
          <w:lang w:val="en-US"/>
        </w:rPr>
      </w:pPr>
      <w:r w:rsidRPr="00AF7DE3">
        <w:rPr>
          <w:sz w:val="24"/>
          <w:szCs w:val="16"/>
          <w:lang w:val="en-US"/>
        </w:rPr>
        <w:t>Sub-topic #2: Maximum duration for DMRS bundling</w:t>
      </w:r>
    </w:p>
    <w:p w14:paraId="20B5D8D9" w14:textId="77777777" w:rsidR="00543435" w:rsidRDefault="00543435" w:rsidP="000B7B60">
      <w:pPr>
        <w:pStyle w:val="4"/>
        <w:numPr>
          <w:ilvl w:val="0"/>
          <w:numId w:val="0"/>
        </w:numPr>
        <w:rPr>
          <w:b/>
          <w:sz w:val="21"/>
          <w:szCs w:val="21"/>
          <w:u w:val="single"/>
        </w:rPr>
      </w:pPr>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p>
    <w:p w14:paraId="7B4CC103" w14:textId="77777777" w:rsidR="00543435" w:rsidRPr="00E30460" w:rsidRDefault="00543435" w:rsidP="0054343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Pr>
          <w:rFonts w:hint="eastAsia"/>
          <w:sz w:val="21"/>
          <w:highlight w:val="green"/>
          <w:lang w:eastAsia="zh-CN"/>
        </w:rPr>
        <w:t xml:space="preserve">GTW </w:t>
      </w:r>
      <w:r w:rsidRPr="00E30460">
        <w:rPr>
          <w:sz w:val="21"/>
          <w:highlight w:val="green"/>
          <w:lang w:eastAsia="zh-CN"/>
        </w:rPr>
        <w:t>Agreement: For UE capability, the set of values of duration lengths are</w:t>
      </w:r>
    </w:p>
    <w:p w14:paraId="4A959B88" w14:textId="77777777" w:rsidR="00543435" w:rsidRPr="00E30460" w:rsidRDefault="00543435" w:rsidP="0054343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687C8B98" w14:textId="77777777" w:rsidR="00543435" w:rsidRPr="00E30460" w:rsidRDefault="00543435" w:rsidP="00543435">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0D04223C" w14:textId="77777777" w:rsidR="00543435" w:rsidRPr="00E30460" w:rsidRDefault="00543435" w:rsidP="0054343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72A20D5E" w14:textId="77777777" w:rsidR="00543435" w:rsidRPr="00483867" w:rsidRDefault="00543435" w:rsidP="00543435">
      <w:pPr>
        <w:rPr>
          <w:lang w:val="sv-SE" w:eastAsia="zh-CN"/>
        </w:rPr>
      </w:pPr>
    </w:p>
    <w:p w14:paraId="4DE7CA7B"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504FA9C6" w14:textId="77777777" w:rsidR="00543435" w:rsidRPr="001F2982" w:rsidRDefault="00543435" w:rsidP="00543435">
      <w:pPr>
        <w:snapToGrid w:val="0"/>
        <w:spacing w:before="60" w:after="60"/>
        <w:rPr>
          <w:rFonts w:eastAsia="DengXian"/>
          <w:color w:val="0070C0"/>
          <w:sz w:val="21"/>
          <w:szCs w:val="21"/>
          <w:lang w:val="en-US" w:eastAsia="zh-CN"/>
        </w:rPr>
      </w:pPr>
      <w:r>
        <w:rPr>
          <w:rFonts w:hint="eastAsia"/>
          <w:iCs/>
          <w:sz w:val="22"/>
          <w:lang w:eastAsia="zh-CN"/>
        </w:rPr>
        <w:t>Two alternatives are provided, with the difference coloured in red:</w:t>
      </w:r>
    </w:p>
    <w:p w14:paraId="1B30E9A6" w14:textId="77777777" w:rsidR="00543435" w:rsidRPr="000B7B60" w:rsidRDefault="00543435" w:rsidP="00543435">
      <w:pPr>
        <w:snapToGrid w:val="0"/>
        <w:spacing w:after="120"/>
        <w:ind w:leftChars="14" w:left="28"/>
        <w:textAlignment w:val="baseline"/>
        <w:rPr>
          <w:b/>
          <w:iCs/>
          <w:sz w:val="21"/>
        </w:rPr>
      </w:pPr>
      <w:r w:rsidRPr="000B7B60">
        <w:rPr>
          <w:b/>
          <w:iCs/>
          <w:sz w:val="21"/>
        </w:rPr>
        <w:t>Alternative 1:</w:t>
      </w:r>
    </w:p>
    <w:p w14:paraId="3E803B2E" w14:textId="77777777" w:rsidR="00543435" w:rsidRPr="000B7B60" w:rsidRDefault="00543435" w:rsidP="00543435">
      <w:pPr>
        <w:snapToGrid w:val="0"/>
        <w:spacing w:after="120"/>
        <w:ind w:leftChars="14" w:left="28"/>
        <w:textAlignment w:val="baseline"/>
        <w:rPr>
          <w:sz w:val="21"/>
          <w:lang w:val="en-US"/>
        </w:rPr>
      </w:pPr>
      <w:r w:rsidRPr="000B7B60">
        <w:rPr>
          <w:i/>
          <w:iCs/>
          <w:sz w:val="21"/>
        </w:rPr>
        <w:t>From RAN4 perspective, it is concluded that</w:t>
      </w:r>
      <w:r w:rsidRPr="000B7B60">
        <w:rPr>
          <w:rStyle w:val="apple-converted-space"/>
          <w:i/>
          <w:iCs/>
          <w:sz w:val="21"/>
        </w:rPr>
        <w:t> </w:t>
      </w:r>
      <w:r w:rsidRPr="000B7B60">
        <w:rPr>
          <w:i/>
          <w:iCs/>
          <w:sz w:val="21"/>
        </w:rPr>
        <w:t>for per band UE capability on length of maximum duration, the set of values of duration lengths are</w:t>
      </w:r>
    </w:p>
    <w:p w14:paraId="586B1E30"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
          <w:iCs/>
          <w:sz w:val="21"/>
          <w:szCs w:val="22"/>
        </w:rPr>
      </w:pPr>
      <w:r w:rsidRPr="000B7B60">
        <w:rPr>
          <w:i/>
          <w:iCs/>
          <w:sz w:val="21"/>
          <w:szCs w:val="22"/>
        </w:rPr>
        <w:t>For TDD: {</w:t>
      </w:r>
      <w:r w:rsidRPr="000B7B60">
        <w:rPr>
          <w:i/>
          <w:iCs/>
          <w:color w:val="FF0000"/>
          <w:sz w:val="21"/>
          <w:szCs w:val="22"/>
        </w:rPr>
        <w:t>2</w:t>
      </w:r>
      <w:r w:rsidRPr="000B7B60">
        <w:rPr>
          <w:i/>
          <w:iCs/>
          <w:sz w:val="21"/>
          <w:szCs w:val="22"/>
        </w:rPr>
        <w:t>,</w:t>
      </w:r>
      <w:r w:rsidRPr="000B7B60">
        <w:rPr>
          <w:rStyle w:val="apple-converted-space"/>
          <w:i/>
          <w:iCs/>
          <w:sz w:val="21"/>
          <w:szCs w:val="22"/>
        </w:rPr>
        <w:t> </w:t>
      </w:r>
      <w:r w:rsidRPr="000B7B60">
        <w:rPr>
          <w:i/>
          <w:iCs/>
          <w:sz w:val="21"/>
          <w:szCs w:val="22"/>
        </w:rPr>
        <w:t>5, 8,</w:t>
      </w:r>
      <w:r w:rsidRPr="000B7B60">
        <w:rPr>
          <w:rStyle w:val="apple-converted-space"/>
          <w:i/>
          <w:iCs/>
          <w:sz w:val="21"/>
          <w:szCs w:val="22"/>
        </w:rPr>
        <w:t> </w:t>
      </w:r>
      <w:r w:rsidRPr="000B7B60">
        <w:rPr>
          <w:i/>
          <w:iCs/>
          <w:color w:val="FF0000"/>
          <w:sz w:val="21"/>
          <w:szCs w:val="22"/>
        </w:rPr>
        <w:t>16</w:t>
      </w:r>
      <w:r w:rsidRPr="000B7B60">
        <w:rPr>
          <w:i/>
          <w:iCs/>
          <w:sz w:val="21"/>
          <w:szCs w:val="22"/>
        </w:rPr>
        <w:t>} slots</w:t>
      </w:r>
    </w:p>
    <w:p w14:paraId="20720669" w14:textId="77777777" w:rsidR="00543435" w:rsidRPr="000B7B60" w:rsidRDefault="00543435" w:rsidP="00543435">
      <w:pPr>
        <w:pStyle w:val="afe"/>
        <w:numPr>
          <w:ilvl w:val="1"/>
          <w:numId w:val="27"/>
        </w:numPr>
        <w:overflowPunct/>
        <w:autoSpaceDE/>
        <w:autoSpaceDN/>
        <w:adjustRightInd/>
        <w:snapToGrid w:val="0"/>
        <w:spacing w:after="120"/>
        <w:ind w:leftChars="225" w:left="870" w:firstLineChars="0"/>
        <w:jc w:val="both"/>
        <w:textAlignment w:val="auto"/>
        <w:rPr>
          <w:i/>
          <w:iCs/>
          <w:color w:val="FF0000"/>
          <w:sz w:val="21"/>
          <w:szCs w:val="22"/>
        </w:rPr>
      </w:pPr>
      <w:r w:rsidRPr="000B7B60">
        <w:rPr>
          <w:i/>
          <w:iCs/>
          <w:color w:val="FF0000"/>
          <w:sz w:val="21"/>
          <w:szCs w:val="22"/>
        </w:rPr>
        <w:t>16 slots can only be reported by UE not supporting available slot counting</w:t>
      </w:r>
    </w:p>
    <w:p w14:paraId="516C9DFF"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sz w:val="21"/>
          <w:szCs w:val="22"/>
          <w:lang w:val="en-US"/>
        </w:rPr>
      </w:pPr>
      <w:r w:rsidRPr="000B7B60">
        <w:rPr>
          <w:i/>
          <w:iCs/>
          <w:sz w:val="21"/>
          <w:szCs w:val="22"/>
        </w:rPr>
        <w:t>For FDD: {4, 8, 16, 32} slots</w:t>
      </w:r>
    </w:p>
    <w:p w14:paraId="4EF60DC9" w14:textId="77777777" w:rsidR="00543435" w:rsidRPr="000B7B60" w:rsidRDefault="00543435" w:rsidP="00543435">
      <w:pPr>
        <w:snapToGrid w:val="0"/>
        <w:spacing w:after="120"/>
        <w:rPr>
          <w:i/>
          <w:iCs/>
          <w:sz w:val="21"/>
          <w:szCs w:val="22"/>
        </w:rPr>
      </w:pPr>
      <w:r w:rsidRPr="000B7B60">
        <w:rPr>
          <w:i/>
          <w:iCs/>
          <w:sz w:val="21"/>
        </w:rPr>
        <w:t>Meanwhile, RAN4 will not define the requirements with 32 slots for FDD in Rel-17.</w:t>
      </w:r>
    </w:p>
    <w:p w14:paraId="507BC32B" w14:textId="77777777" w:rsidR="00543435" w:rsidRPr="000B7B60" w:rsidRDefault="00543435" w:rsidP="00543435">
      <w:pPr>
        <w:snapToGrid w:val="0"/>
        <w:spacing w:after="120"/>
        <w:rPr>
          <w:sz w:val="21"/>
          <w:lang w:val="en-US"/>
        </w:rPr>
      </w:pPr>
      <w:r w:rsidRPr="000B7B60">
        <w:rPr>
          <w:i/>
          <w:iCs/>
          <w:sz w:val="21"/>
        </w:rPr>
        <w:t>In RAN4 understanding, the final conclusion on the set of values for UE capability reporting is up to RAN1 to decide.</w:t>
      </w:r>
    </w:p>
    <w:p w14:paraId="36FB18B8" w14:textId="77777777" w:rsidR="00543435" w:rsidRPr="000B7B60" w:rsidRDefault="00543435" w:rsidP="00543435">
      <w:pPr>
        <w:snapToGrid w:val="0"/>
        <w:spacing w:after="120"/>
        <w:rPr>
          <w:szCs w:val="21"/>
        </w:rPr>
      </w:pPr>
    </w:p>
    <w:p w14:paraId="59F02B5A" w14:textId="77777777" w:rsidR="00543435" w:rsidRPr="000B7B60" w:rsidRDefault="00543435" w:rsidP="00543435">
      <w:pPr>
        <w:snapToGrid w:val="0"/>
        <w:spacing w:after="120"/>
        <w:ind w:leftChars="14" w:left="28"/>
        <w:textAlignment w:val="baseline"/>
        <w:rPr>
          <w:b/>
          <w:iCs/>
          <w:sz w:val="21"/>
          <w:szCs w:val="22"/>
        </w:rPr>
      </w:pPr>
      <w:r w:rsidRPr="000B7B60">
        <w:rPr>
          <w:b/>
          <w:iCs/>
          <w:sz w:val="21"/>
        </w:rPr>
        <w:t>Alternative 2:</w:t>
      </w:r>
    </w:p>
    <w:p w14:paraId="6DBBF3BC" w14:textId="77777777" w:rsidR="00543435" w:rsidRPr="000B7B60" w:rsidRDefault="00543435" w:rsidP="00543435">
      <w:pPr>
        <w:snapToGrid w:val="0"/>
        <w:spacing w:after="120"/>
        <w:ind w:leftChars="14" w:left="28"/>
        <w:textAlignment w:val="baseline"/>
        <w:rPr>
          <w:sz w:val="21"/>
          <w:lang w:val="en-US"/>
        </w:rPr>
      </w:pPr>
      <w:r w:rsidRPr="000B7B60">
        <w:rPr>
          <w:i/>
          <w:iCs/>
          <w:sz w:val="21"/>
        </w:rPr>
        <w:t>From RAN4 perspective, it is concluded that</w:t>
      </w:r>
      <w:r w:rsidRPr="000B7B60">
        <w:rPr>
          <w:rStyle w:val="apple-converted-space"/>
          <w:i/>
          <w:iCs/>
          <w:sz w:val="21"/>
        </w:rPr>
        <w:t> </w:t>
      </w:r>
      <w:r w:rsidRPr="000B7B60">
        <w:rPr>
          <w:i/>
          <w:iCs/>
          <w:sz w:val="21"/>
        </w:rPr>
        <w:t>for per band UE capability on length of maximum duration, the set of values of duration lengths are</w:t>
      </w:r>
    </w:p>
    <w:p w14:paraId="5E825D8B"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
          <w:iCs/>
          <w:sz w:val="21"/>
          <w:szCs w:val="22"/>
        </w:rPr>
      </w:pPr>
      <w:r w:rsidRPr="000B7B60">
        <w:rPr>
          <w:i/>
          <w:iCs/>
          <w:sz w:val="21"/>
          <w:szCs w:val="22"/>
        </w:rPr>
        <w:lastRenderedPageBreak/>
        <w:t>For TDD: {5, 8} slots</w:t>
      </w:r>
    </w:p>
    <w:p w14:paraId="4A4B8D10"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sz w:val="21"/>
          <w:szCs w:val="22"/>
          <w:lang w:val="en-US"/>
        </w:rPr>
      </w:pPr>
      <w:r w:rsidRPr="000B7B60">
        <w:rPr>
          <w:i/>
          <w:iCs/>
          <w:sz w:val="21"/>
          <w:szCs w:val="22"/>
        </w:rPr>
        <w:t>For FDD: {4, 8, 16, 32} slots</w:t>
      </w:r>
    </w:p>
    <w:p w14:paraId="4F6F8A69" w14:textId="77777777" w:rsidR="00543435" w:rsidRPr="000B7B60" w:rsidRDefault="00543435" w:rsidP="00543435">
      <w:pPr>
        <w:snapToGrid w:val="0"/>
        <w:spacing w:after="120"/>
        <w:rPr>
          <w:i/>
          <w:iCs/>
          <w:sz w:val="21"/>
          <w:szCs w:val="22"/>
        </w:rPr>
      </w:pPr>
      <w:r w:rsidRPr="000B7B60">
        <w:rPr>
          <w:i/>
          <w:iCs/>
          <w:sz w:val="21"/>
        </w:rPr>
        <w:t>Meanwhile, RAN4 will not define the requirements with 32 slots for FDD in Rel-17.</w:t>
      </w:r>
    </w:p>
    <w:p w14:paraId="051DB1B2" w14:textId="77777777" w:rsidR="00543435" w:rsidRDefault="00543435" w:rsidP="00543435">
      <w:pPr>
        <w:snapToGrid w:val="0"/>
        <w:spacing w:after="120"/>
        <w:rPr>
          <w:i/>
          <w:iCs/>
          <w:sz w:val="21"/>
          <w:lang w:eastAsia="zh-CN"/>
        </w:rPr>
      </w:pPr>
      <w:r w:rsidRPr="000B7B60">
        <w:rPr>
          <w:i/>
          <w:iCs/>
          <w:sz w:val="21"/>
        </w:rPr>
        <w:t>In RAN4 understanding, the final conclusion on the set of values for UE capability reporting is up to RAN1 to decide.</w:t>
      </w:r>
    </w:p>
    <w:p w14:paraId="30E0D2C9" w14:textId="77777777" w:rsidR="00543435" w:rsidRPr="000B7B60" w:rsidRDefault="00543435" w:rsidP="00543435">
      <w:pPr>
        <w:snapToGrid w:val="0"/>
        <w:spacing w:after="120"/>
        <w:rPr>
          <w:sz w:val="21"/>
          <w:lang w:eastAsia="zh-CN"/>
        </w:rPr>
      </w:pPr>
    </w:p>
    <w:p w14:paraId="5F369B15" w14:textId="6EB6A5E6" w:rsidR="00543435" w:rsidRDefault="00543435" w:rsidP="00543435">
      <w:pPr>
        <w:snapToGrid w:val="0"/>
        <w:spacing w:after="120"/>
        <w:rPr>
          <w:sz w:val="21"/>
          <w:szCs w:val="21"/>
          <w:lang w:eastAsia="zh-CN"/>
        </w:rPr>
      </w:pPr>
      <w:r>
        <w:rPr>
          <w:sz w:val="21"/>
          <w:szCs w:val="21"/>
          <w:lang w:eastAsia="zh-CN"/>
        </w:rPr>
        <w:t>Alternative 1</w:t>
      </w:r>
      <w:r>
        <w:rPr>
          <w:rFonts w:hint="eastAsia"/>
          <w:sz w:val="21"/>
          <w:szCs w:val="21"/>
          <w:lang w:eastAsia="zh-CN"/>
        </w:rPr>
        <w:t xml:space="preserve"> is supported or acceptable by China Telecom, Apple, QC, HW, Nokia, </w:t>
      </w:r>
      <w:r w:rsidRPr="00FA12A8">
        <w:rPr>
          <w:rFonts w:hint="eastAsia"/>
          <w:sz w:val="21"/>
          <w:szCs w:val="21"/>
          <w:lang w:eastAsia="zh-CN"/>
        </w:rPr>
        <w:t>[E///</w:t>
      </w:r>
      <w:r>
        <w:rPr>
          <w:rFonts w:hint="eastAsia"/>
          <w:sz w:val="21"/>
          <w:szCs w:val="21"/>
          <w:lang w:eastAsia="zh-CN"/>
        </w:rPr>
        <w:t xml:space="preserve"> - not favour of 2 slots</w:t>
      </w:r>
      <w:r w:rsidR="000B7B60">
        <w:rPr>
          <w:rFonts w:hint="eastAsia"/>
          <w:sz w:val="21"/>
          <w:szCs w:val="21"/>
          <w:lang w:eastAsia="zh-CN"/>
        </w:rPr>
        <w:t xml:space="preserve"> for physical slot counting</w:t>
      </w:r>
      <w:r w:rsidRPr="00FA12A8">
        <w:rPr>
          <w:rFonts w:hint="eastAsia"/>
          <w:sz w:val="21"/>
          <w:szCs w:val="21"/>
          <w:lang w:eastAsia="zh-CN"/>
        </w:rPr>
        <w:t>]</w:t>
      </w:r>
      <w:r>
        <w:rPr>
          <w:rFonts w:hint="eastAsia"/>
          <w:sz w:val="21"/>
          <w:szCs w:val="21"/>
          <w:lang w:eastAsia="zh-CN"/>
        </w:rPr>
        <w:t xml:space="preserve">, and </w:t>
      </w:r>
      <w:r>
        <w:rPr>
          <w:sz w:val="21"/>
          <w:szCs w:val="21"/>
          <w:lang w:eastAsia="zh-CN"/>
        </w:rPr>
        <w:t>Alternative 2</w:t>
      </w:r>
      <w:r>
        <w:rPr>
          <w:rFonts w:hint="eastAsia"/>
          <w:sz w:val="21"/>
          <w:szCs w:val="21"/>
          <w:lang w:eastAsia="zh-CN"/>
        </w:rPr>
        <w:t xml:space="preserve"> is to remove the controversial numbers of 2 and 16 for TDD if alternative 1 is not acceptable.</w:t>
      </w:r>
    </w:p>
    <w:p w14:paraId="4CE84EEB" w14:textId="77777777" w:rsidR="00543435" w:rsidRDefault="00543435" w:rsidP="00543435">
      <w:pPr>
        <w:snapToGrid w:val="0"/>
        <w:spacing w:after="120"/>
        <w:rPr>
          <w:sz w:val="21"/>
          <w:szCs w:val="21"/>
          <w:lang w:eastAsia="zh-CN"/>
        </w:rPr>
      </w:pPr>
    </w:p>
    <w:p w14:paraId="0728627E"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33573C70" w14:textId="77777777" w:rsidR="00543435" w:rsidRPr="00FA12A8" w:rsidRDefault="00543435" w:rsidP="00543435">
      <w:pPr>
        <w:snapToGrid w:val="0"/>
        <w:spacing w:after="120"/>
        <w:rPr>
          <w:sz w:val="21"/>
          <w:szCs w:val="21"/>
          <w:lang w:val="en-US" w:eastAsia="zh-CN"/>
        </w:rPr>
      </w:pPr>
      <w:r>
        <w:rPr>
          <w:rFonts w:hint="eastAsia"/>
          <w:sz w:val="21"/>
          <w:szCs w:val="21"/>
          <w:lang w:val="en-US" w:eastAsia="zh-CN"/>
        </w:rPr>
        <w:t xml:space="preserve">Further discuss and </w:t>
      </w:r>
      <w:r>
        <w:rPr>
          <w:sz w:val="21"/>
          <w:szCs w:val="21"/>
          <w:lang w:val="en-US" w:eastAsia="zh-CN"/>
        </w:rPr>
        <w:t>capture</w:t>
      </w:r>
      <w:r>
        <w:rPr>
          <w:rFonts w:hint="eastAsia"/>
          <w:sz w:val="21"/>
          <w:szCs w:val="21"/>
          <w:lang w:val="en-US" w:eastAsia="zh-CN"/>
        </w:rPr>
        <w:t xml:space="preserve"> the </w:t>
      </w:r>
      <w:r>
        <w:rPr>
          <w:sz w:val="21"/>
          <w:szCs w:val="21"/>
          <w:lang w:val="en-US" w:eastAsia="zh-CN"/>
        </w:rPr>
        <w:t>agreement</w:t>
      </w:r>
      <w:r>
        <w:rPr>
          <w:rFonts w:hint="eastAsia"/>
          <w:sz w:val="21"/>
          <w:szCs w:val="21"/>
          <w:lang w:val="en-US" w:eastAsia="zh-CN"/>
        </w:rPr>
        <w:t xml:space="preserve"> in LS.</w:t>
      </w:r>
    </w:p>
    <w:p w14:paraId="34B66529"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5453B2E1" w14:textId="77777777" w:rsidR="00543435" w:rsidRPr="0022509E" w:rsidRDefault="00543435" w:rsidP="00543435">
      <w:pPr>
        <w:pStyle w:val="3"/>
        <w:rPr>
          <w:sz w:val="24"/>
          <w:szCs w:val="16"/>
          <w:lang w:val="en-US"/>
        </w:rPr>
      </w:pPr>
      <w:r w:rsidRPr="0022509E">
        <w:rPr>
          <w:sz w:val="24"/>
          <w:szCs w:val="16"/>
          <w:lang w:val="en-US"/>
        </w:rPr>
        <w:t>Sub-topic #3: Testing of phase tolerance requirements</w:t>
      </w:r>
    </w:p>
    <w:p w14:paraId="2A024B8A" w14:textId="77777777" w:rsidR="00543435" w:rsidRDefault="00543435" w:rsidP="000B7B60">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p>
    <w:p w14:paraId="3518B2E4" w14:textId="77777777" w:rsidR="00543435" w:rsidRPr="0067195C"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0F93B2CB" w14:textId="77777777" w:rsidR="00543435" w:rsidRPr="004D4FC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03EC0AE" w14:textId="77777777" w:rsidR="00543435" w:rsidRPr="002C0F70" w:rsidRDefault="00543435" w:rsidP="00543435">
      <w:pPr>
        <w:snapToGrid w:val="0"/>
        <w:spacing w:before="60" w:after="60"/>
        <w:rPr>
          <w:color w:val="0070C0"/>
          <w:highlight w:val="green"/>
          <w:lang w:eastAsia="zh-CN"/>
        </w:rPr>
      </w:pPr>
      <w:r>
        <w:rPr>
          <w:rFonts w:hint="eastAsia"/>
          <w:color w:val="0070C0"/>
          <w:highlight w:val="green"/>
          <w:lang w:eastAsia="zh-CN"/>
        </w:rPr>
        <w:t xml:space="preserve">GTW </w:t>
      </w:r>
      <w:r w:rsidRPr="002C0F70">
        <w:rPr>
          <w:color w:val="0070C0"/>
          <w:highlight w:val="green"/>
          <w:lang w:eastAsia="zh-CN"/>
        </w:rPr>
        <w:t>Agreement: The level of correction required shall be estimated in every slot by the TE.</w:t>
      </w:r>
    </w:p>
    <w:p w14:paraId="7272B01F" w14:textId="77777777" w:rsidR="00543435" w:rsidRPr="002C0F70" w:rsidRDefault="00543435" w:rsidP="00543435">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34DB7818" w14:textId="77777777" w:rsidR="00543435" w:rsidRPr="000B7B6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i/>
          <w:sz w:val="21"/>
          <w:lang w:val="en-US"/>
        </w:rPr>
      </w:pPr>
      <w:r w:rsidRPr="000B7B60">
        <w:rPr>
          <w:i/>
          <w:sz w:val="21"/>
          <w:szCs w:val="21"/>
          <w:lang w:eastAsia="zh-CN"/>
        </w:rPr>
        <w:t>Proposal 2: Frequency correction in the JCE test is applied to the whole bundle. (E///)</w:t>
      </w:r>
    </w:p>
    <w:p w14:paraId="6E8F7D09" w14:textId="2ADF0B4C" w:rsidR="00543435" w:rsidRPr="000B7B60" w:rsidRDefault="00543435" w:rsidP="000B7B6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0B7B60">
        <w:rPr>
          <w:i/>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0B7B60">
        <w:rPr>
          <w:i/>
          <w:sz w:val="21"/>
          <w:szCs w:val="21"/>
          <w:lang w:eastAsia="zh-CN"/>
        </w:rPr>
        <w:t>(E/// C</w:t>
      </w:r>
      <w:r w:rsidRPr="000B7B60">
        <w:rPr>
          <w:i/>
          <w:sz w:val="21"/>
          <w:szCs w:val="21"/>
        </w:rPr>
        <w:t>R in R4-2205533)</w:t>
      </w:r>
    </w:p>
    <w:p w14:paraId="11BCB955"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101EBD7C"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Feedback on proposal 2:</w:t>
      </w:r>
    </w:p>
    <w:p w14:paraId="0657FC17" w14:textId="77777777" w:rsidR="00543435"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val="en-US" w:eastAsia="zh-CN"/>
        </w:rPr>
        <w:t xml:space="preserve">CTC: </w:t>
      </w:r>
      <w:r w:rsidRPr="00483867">
        <w:rPr>
          <w:rFonts w:hint="eastAsia"/>
          <w:sz w:val="21"/>
          <w:szCs w:val="21"/>
          <w:lang w:eastAsia="zh-CN"/>
        </w:rPr>
        <w:t xml:space="preserve">We understand the </w:t>
      </w:r>
      <w:r>
        <w:rPr>
          <w:rFonts w:hint="eastAsia"/>
          <w:sz w:val="21"/>
          <w:szCs w:val="21"/>
          <w:lang w:eastAsia="zh-CN"/>
        </w:rPr>
        <w:t xml:space="preserve">main </w:t>
      </w:r>
      <w:r w:rsidRPr="00483867">
        <w:rPr>
          <w:rFonts w:hint="eastAsia"/>
          <w:sz w:val="21"/>
          <w:szCs w:val="21"/>
          <w:lang w:eastAsia="zh-CN"/>
        </w:rPr>
        <w:t xml:space="preserve">motivation </w:t>
      </w:r>
      <w:r>
        <w:rPr>
          <w:rFonts w:hint="eastAsia"/>
          <w:sz w:val="21"/>
          <w:szCs w:val="21"/>
          <w:lang w:eastAsia="zh-CN"/>
        </w:rPr>
        <w:t xml:space="preserve">of </w:t>
      </w:r>
      <w:r>
        <w:rPr>
          <w:sz w:val="21"/>
          <w:szCs w:val="21"/>
          <w:lang w:eastAsia="zh-CN"/>
        </w:rPr>
        <w:t>proposal</w:t>
      </w:r>
      <w:r>
        <w:rPr>
          <w:rFonts w:hint="eastAsia"/>
          <w:sz w:val="21"/>
          <w:szCs w:val="21"/>
          <w:lang w:eastAsia="zh-CN"/>
        </w:rPr>
        <w:t xml:space="preserve"> 2 </w:t>
      </w:r>
      <w:r w:rsidRPr="00483867">
        <w:rPr>
          <w:rFonts w:hint="eastAsia"/>
          <w:sz w:val="21"/>
          <w:szCs w:val="21"/>
          <w:lang w:eastAsia="zh-CN"/>
        </w:rPr>
        <w:t>is to mitigate the accumulated phase change (from previous slots in the bundle) due to the frequency error.</w:t>
      </w:r>
    </w:p>
    <w:p w14:paraId="786EC11D" w14:textId="77777777" w:rsidR="00543435" w:rsidRPr="00856FC6"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eastAsia="zh-CN"/>
        </w:rPr>
        <w:t xml:space="preserve">Not agree with Proposal 2: Apple, QC, </w:t>
      </w:r>
      <w:r>
        <w:rPr>
          <w:rFonts w:eastAsia="DengXian"/>
          <w:sz w:val="21"/>
          <w:szCs w:val="21"/>
          <w:lang w:val="en-US" w:eastAsia="zh-CN"/>
        </w:rPr>
        <w:t>R&amp;S</w:t>
      </w:r>
    </w:p>
    <w:p w14:paraId="4BF36FAB"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550FCFCE"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Further discuss based </w:t>
      </w:r>
      <w:r>
        <w:rPr>
          <w:sz w:val="21"/>
          <w:lang w:val="en-US" w:eastAsia="zh-CN"/>
        </w:rPr>
        <w:t>on the</w:t>
      </w:r>
      <w:r>
        <w:rPr>
          <w:rFonts w:hint="eastAsia"/>
          <w:sz w:val="21"/>
          <w:lang w:val="en-US" w:eastAsia="zh-CN"/>
        </w:rPr>
        <w:t xml:space="preserve"> CR revision for </w:t>
      </w:r>
      <w:r>
        <w:rPr>
          <w:sz w:val="21"/>
          <w:lang w:val="en-US" w:eastAsia="zh-CN"/>
        </w:rPr>
        <w:t>measurement</w:t>
      </w:r>
      <w:r>
        <w:rPr>
          <w:rFonts w:hint="eastAsia"/>
          <w:sz w:val="21"/>
          <w:lang w:val="en-US" w:eastAsia="zh-CN"/>
        </w:rPr>
        <w:t>.</w:t>
      </w:r>
    </w:p>
    <w:p w14:paraId="5AA40620"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618BCFDE" w14:textId="77777777" w:rsidR="00543435" w:rsidRPr="0022509E" w:rsidRDefault="00543435" w:rsidP="000B7B60">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2</w:t>
      </w:r>
      <w:r w:rsidRPr="0022509E">
        <w:rPr>
          <w:b/>
          <w:sz w:val="21"/>
          <w:szCs w:val="21"/>
          <w:u w:val="single"/>
          <w:lang w:val="en-US" w:eastAsia="ko-KR"/>
        </w:rPr>
        <w:t>: Reference point for phase tolerance test</w:t>
      </w:r>
    </w:p>
    <w:p w14:paraId="4BB2541C"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highlight w:val="green"/>
          <w:lang w:eastAsia="zh-CN"/>
        </w:rPr>
        <w:t xml:space="preserve">GTW </w:t>
      </w:r>
      <w:r w:rsidRPr="006F6624">
        <w:rPr>
          <w:rFonts w:hint="eastAsia"/>
          <w:sz w:val="21"/>
          <w:szCs w:val="21"/>
          <w:highlight w:val="green"/>
          <w:lang w:eastAsia="zh-CN"/>
        </w:rPr>
        <w:t>A</w:t>
      </w:r>
      <w:r w:rsidRPr="006F6624">
        <w:rPr>
          <w:sz w:val="21"/>
          <w:szCs w:val="21"/>
          <w:highlight w:val="green"/>
          <w:lang w:eastAsia="zh-CN"/>
        </w:rPr>
        <w:t>greement: agree Option 2.</w:t>
      </w:r>
    </w:p>
    <w:p w14:paraId="1351958F" w14:textId="77777777" w:rsidR="00543435" w:rsidRPr="00856FC6"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56FC6">
        <w:rPr>
          <w:sz w:val="21"/>
          <w:szCs w:val="21"/>
          <w:lang w:eastAsia="zh-CN"/>
        </w:rPr>
        <w:t xml:space="preserve">Option 2: The reference point would be between “Channel estimation” and “equalization”, since the amplitude and phase values can be taken directly from the channel estimation. </w:t>
      </w:r>
    </w:p>
    <w:p w14:paraId="3BE34B31"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19C87224"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Capture the agreement in the CR for measurement.</w:t>
      </w:r>
    </w:p>
    <w:p w14:paraId="39CF92AA"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6B3A5773" w14:textId="77777777" w:rsidR="00543435" w:rsidRPr="0022509E" w:rsidRDefault="00543435" w:rsidP="000B7B60">
      <w:pPr>
        <w:pStyle w:val="4"/>
        <w:numPr>
          <w:ilvl w:val="0"/>
          <w:numId w:val="0"/>
        </w:numPr>
        <w:rPr>
          <w:b/>
          <w:sz w:val="21"/>
          <w:szCs w:val="21"/>
          <w:u w:val="single"/>
          <w:lang w:val="en-US"/>
        </w:rPr>
      </w:pPr>
      <w:r w:rsidRPr="0022509E">
        <w:rPr>
          <w:b/>
          <w:sz w:val="21"/>
          <w:szCs w:val="21"/>
          <w:u w:val="single"/>
          <w:lang w:val="en-US" w:eastAsia="ko-KR"/>
        </w:rPr>
        <w:lastRenderedPageBreak/>
        <w:t>Issue 3-</w:t>
      </w:r>
      <w:r w:rsidRPr="0022509E">
        <w:rPr>
          <w:b/>
          <w:sz w:val="21"/>
          <w:szCs w:val="21"/>
          <w:u w:val="single"/>
          <w:lang w:val="en-US"/>
        </w:rPr>
        <w:t>3</w:t>
      </w:r>
      <w:r w:rsidRPr="0022509E">
        <w:rPr>
          <w:b/>
          <w:sz w:val="21"/>
          <w:szCs w:val="21"/>
          <w:u w:val="single"/>
          <w:lang w:val="en-US" w:eastAsia="ko-KR"/>
        </w:rPr>
        <w:t xml:space="preserve">: </w:t>
      </w:r>
      <w:r w:rsidRPr="0022509E">
        <w:rPr>
          <w:b/>
          <w:sz w:val="21"/>
          <w:szCs w:val="21"/>
          <w:u w:val="single"/>
          <w:lang w:val="en-US"/>
        </w:rPr>
        <w:t>DFT-s-OFDM and CP-OFDM waveforms for testing</w:t>
      </w:r>
    </w:p>
    <w:p w14:paraId="3839D2DC" w14:textId="77777777" w:rsidR="00543435" w:rsidRPr="006F6624"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Pr>
          <w:rFonts w:hint="eastAsia"/>
          <w:sz w:val="21"/>
          <w:szCs w:val="21"/>
          <w:highlight w:val="green"/>
          <w:lang w:eastAsia="zh-CN"/>
        </w:rPr>
        <w:t xml:space="preserve">GTW </w:t>
      </w:r>
      <w:r w:rsidRPr="006F6624">
        <w:rPr>
          <w:sz w:val="21"/>
          <w:szCs w:val="21"/>
          <w:highlight w:val="green"/>
          <w:lang w:eastAsia="zh-CN"/>
        </w:rPr>
        <w:t>Agreement: The core requirement will cover both DFT-s-OFDM and CP-OFDM.</w:t>
      </w:r>
    </w:p>
    <w:p w14:paraId="1D5B13F9" w14:textId="77777777" w:rsidR="00543435" w:rsidRPr="006F6624" w:rsidRDefault="00543435" w:rsidP="00543435">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4A19E6F6"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5EBE4B59"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Capture the agreement in the CRs for </w:t>
      </w:r>
      <w:r>
        <w:rPr>
          <w:sz w:val="21"/>
          <w:lang w:val="en-US" w:eastAsia="zh-CN"/>
        </w:rPr>
        <w:t>requirement</w:t>
      </w:r>
      <w:r>
        <w:rPr>
          <w:rFonts w:hint="eastAsia"/>
          <w:sz w:val="21"/>
          <w:lang w:val="en-US" w:eastAsia="zh-CN"/>
        </w:rPr>
        <w:t xml:space="preserve"> and measurement.</w:t>
      </w:r>
    </w:p>
    <w:p w14:paraId="455D8952"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3069EF86" w14:textId="77777777" w:rsidR="00543435" w:rsidRDefault="00543435" w:rsidP="000B7B60">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Pr="0022509E">
        <w:rPr>
          <w:b/>
          <w:sz w:val="21"/>
          <w:szCs w:val="21"/>
          <w:u w:val="single"/>
          <w:lang w:val="en-US"/>
        </w:rPr>
        <w:t>OFDM symbol</w:t>
      </w:r>
      <w:r>
        <w:rPr>
          <w:b/>
          <w:sz w:val="21"/>
          <w:szCs w:val="21"/>
          <w:u w:val="single"/>
          <w:lang w:val="en-US"/>
        </w:rPr>
        <w:t>s for deriving the phase value</w:t>
      </w:r>
    </w:p>
    <w:p w14:paraId="6B16AE43" w14:textId="77777777" w:rsidR="00543435" w:rsidRPr="000B7B60" w:rsidRDefault="00543435" w:rsidP="00543435">
      <w:pPr>
        <w:snapToGrid w:val="0"/>
        <w:spacing w:before="60" w:after="60"/>
        <w:rPr>
          <w:color w:val="0070C0"/>
          <w:sz w:val="21"/>
          <w:lang w:val="en-US" w:eastAsia="zh-CN"/>
        </w:rPr>
      </w:pPr>
      <w:r w:rsidRPr="000B7B60">
        <w:rPr>
          <w:color w:val="0070C0"/>
          <w:sz w:val="21"/>
          <w:lang w:val="en-US" w:eastAsia="zh-CN"/>
        </w:rPr>
        <w:t>Tentative agreement</w:t>
      </w:r>
      <w:r w:rsidRPr="000B7B60">
        <w:rPr>
          <w:rFonts w:hint="eastAsia"/>
          <w:color w:val="0070C0"/>
          <w:sz w:val="21"/>
          <w:lang w:val="en-US" w:eastAsia="zh-CN"/>
        </w:rPr>
        <w:t xml:space="preserve"> in GTW</w:t>
      </w:r>
      <w:r w:rsidRPr="000B7B60">
        <w:rPr>
          <w:color w:val="0070C0"/>
          <w:sz w:val="21"/>
          <w:lang w:val="en-US" w:eastAsia="zh-CN"/>
        </w:rPr>
        <w:t>: To derive the requirement for phase value, assume that the DMRS REs within the window will be used.</w:t>
      </w:r>
    </w:p>
    <w:p w14:paraId="60281E39"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7E1C6178" w14:textId="77777777" w:rsidR="00543435" w:rsidRPr="00856FC6"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sidRPr="00856FC6">
        <w:rPr>
          <w:sz w:val="21"/>
          <w:lang w:val="en-US" w:eastAsia="zh-CN"/>
        </w:rPr>
        <w:t>Rohde &amp; Schwarz</w:t>
      </w:r>
      <w:r w:rsidRPr="00856FC6">
        <w:rPr>
          <w:rFonts w:hint="eastAsia"/>
          <w:sz w:val="21"/>
          <w:lang w:val="en-US" w:eastAsia="zh-CN"/>
        </w:rPr>
        <w:t xml:space="preserve"> does not agree with the t</w:t>
      </w:r>
      <w:r w:rsidRPr="00856FC6">
        <w:rPr>
          <w:sz w:val="21"/>
          <w:lang w:val="en-US" w:eastAsia="zh-CN"/>
        </w:rPr>
        <w:t>entative agreement in GTW</w:t>
      </w:r>
      <w:r w:rsidRPr="00856FC6">
        <w:rPr>
          <w:rFonts w:hint="eastAsia"/>
          <w:sz w:val="21"/>
          <w:lang w:val="en-US" w:eastAsia="zh-CN"/>
        </w:rPr>
        <w:t xml:space="preserve">, since it is not </w:t>
      </w:r>
      <w:r w:rsidRPr="00856FC6">
        <w:rPr>
          <w:sz w:val="21"/>
          <w:lang w:val="en-US" w:eastAsia="zh-CN"/>
        </w:rPr>
        <w:t>aligned</w:t>
      </w:r>
      <w:r w:rsidRPr="00856FC6">
        <w:rPr>
          <w:rFonts w:hint="eastAsia"/>
          <w:sz w:val="21"/>
          <w:lang w:val="en-US" w:eastAsia="zh-CN"/>
        </w:rPr>
        <w:t xml:space="preserve"> with the </w:t>
      </w:r>
      <w:r>
        <w:rPr>
          <w:rFonts w:hint="eastAsia"/>
          <w:sz w:val="21"/>
          <w:lang w:val="en-US" w:eastAsia="zh-CN"/>
        </w:rPr>
        <w:t>existing</w:t>
      </w:r>
      <w:r w:rsidRPr="00856FC6">
        <w:rPr>
          <w:rFonts w:hint="eastAsia"/>
          <w:sz w:val="21"/>
          <w:lang w:val="en-US" w:eastAsia="zh-CN"/>
        </w:rPr>
        <w:t xml:space="preserve"> TE implementation. In addition, </w:t>
      </w:r>
      <w:r w:rsidRPr="00856FC6">
        <w:rPr>
          <w:sz w:val="21"/>
          <w:lang w:val="en-US" w:eastAsia="zh-CN"/>
        </w:rPr>
        <w:t>Rohde &amp; Schwarz</w:t>
      </w:r>
      <w:r w:rsidRPr="00856FC6">
        <w:rPr>
          <w:rFonts w:hint="eastAsia"/>
          <w:sz w:val="21"/>
          <w:lang w:val="en-US" w:eastAsia="zh-CN"/>
        </w:rPr>
        <w:t xml:space="preserve"> </w:t>
      </w:r>
      <w:r w:rsidRPr="00856FC6">
        <w:rPr>
          <w:sz w:val="21"/>
          <w:lang w:val="en-US" w:eastAsia="zh-CN"/>
        </w:rPr>
        <w:t>provide</w:t>
      </w:r>
      <w:r w:rsidRPr="00856FC6">
        <w:rPr>
          <w:rFonts w:hint="eastAsia"/>
          <w:sz w:val="21"/>
          <w:lang w:val="en-US" w:eastAsia="zh-CN"/>
        </w:rPr>
        <w:t xml:space="preserve"> a CR </w:t>
      </w:r>
      <w:r w:rsidRPr="00856FC6">
        <w:rPr>
          <w:sz w:val="21"/>
          <w:lang w:val="en-US" w:eastAsia="zh-CN"/>
        </w:rPr>
        <w:t>revision</w:t>
      </w:r>
      <w:r w:rsidRPr="00856FC6">
        <w:rPr>
          <w:rFonts w:hint="eastAsia"/>
          <w:sz w:val="21"/>
          <w:lang w:val="en-US" w:eastAsia="zh-CN"/>
        </w:rPr>
        <w:t xml:space="preserve"> on how to derive the phase value based on </w:t>
      </w:r>
      <w:r w:rsidRPr="00856FC6">
        <w:rPr>
          <w:sz w:val="21"/>
          <w:lang w:val="en-US" w:eastAsia="zh-CN"/>
        </w:rPr>
        <w:t>data and DMRS symbols</w:t>
      </w:r>
      <w:r w:rsidRPr="00856FC6">
        <w:rPr>
          <w:rFonts w:hint="eastAsia"/>
          <w:sz w:val="21"/>
          <w:lang w:val="en-US" w:eastAsia="zh-CN"/>
        </w:rPr>
        <w:t>.</w:t>
      </w:r>
    </w:p>
    <w:p w14:paraId="21D446F6"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67B30356"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Further discuss and capture the </w:t>
      </w:r>
      <w:r>
        <w:rPr>
          <w:sz w:val="21"/>
          <w:lang w:val="en-US" w:eastAsia="zh-CN"/>
        </w:rPr>
        <w:t>outcome</w:t>
      </w:r>
      <w:r>
        <w:rPr>
          <w:rFonts w:hint="eastAsia"/>
          <w:sz w:val="21"/>
          <w:lang w:val="en-US" w:eastAsia="zh-CN"/>
        </w:rPr>
        <w:t xml:space="preserve"> in the CR for </w:t>
      </w:r>
      <w:r>
        <w:rPr>
          <w:sz w:val="21"/>
          <w:lang w:val="en-US" w:eastAsia="zh-CN"/>
        </w:rPr>
        <w:t>measurement</w:t>
      </w:r>
      <w:r>
        <w:rPr>
          <w:rFonts w:hint="eastAsia"/>
          <w:sz w:val="21"/>
          <w:lang w:val="en-US" w:eastAsia="zh-CN"/>
        </w:rPr>
        <w:t>.</w:t>
      </w:r>
    </w:p>
    <w:p w14:paraId="5993EE61"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1B2CEDE9" w14:textId="77777777" w:rsidR="00543435" w:rsidRPr="00DF3F5F" w:rsidRDefault="00543435" w:rsidP="000B7B60">
      <w:pPr>
        <w:pStyle w:val="4"/>
        <w:numPr>
          <w:ilvl w:val="0"/>
          <w:numId w:val="0"/>
        </w:numPr>
        <w:rPr>
          <w:b/>
          <w:sz w:val="21"/>
          <w:szCs w:val="21"/>
          <w:u w:val="single"/>
        </w:rPr>
      </w:pPr>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5</w:t>
      </w:r>
      <w:r w:rsidRPr="00DF3F5F">
        <w:rPr>
          <w:b/>
          <w:sz w:val="21"/>
          <w:szCs w:val="21"/>
          <w:u w:val="single"/>
          <w:lang w:eastAsia="ko-KR"/>
        </w:rPr>
        <w:t xml:space="preserve">: </w:t>
      </w:r>
      <w:r>
        <w:rPr>
          <w:rFonts w:eastAsia="Yu Mincho" w:hint="eastAsia"/>
          <w:b/>
          <w:kern w:val="2"/>
          <w:sz w:val="21"/>
          <w:szCs w:val="21"/>
          <w:u w:val="single"/>
        </w:rPr>
        <w:t>M</w:t>
      </w:r>
      <w:r w:rsidRPr="004D4FCC">
        <w:rPr>
          <w:rFonts w:eastAsia="Yu Mincho"/>
          <w:b/>
          <w:kern w:val="2"/>
          <w:sz w:val="21"/>
          <w:szCs w:val="21"/>
          <w:u w:val="single"/>
        </w:rPr>
        <w:t>easurement interval</w:t>
      </w:r>
    </w:p>
    <w:p w14:paraId="25AFC1FD"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62B1BF2E" w14:textId="77777777" w:rsidR="00543435" w:rsidRDefault="00543435" w:rsidP="00543435">
      <w:pPr>
        <w:snapToGrid w:val="0"/>
        <w:spacing w:before="60" w:after="60"/>
        <w:rPr>
          <w:rFonts w:eastAsia="DengXian"/>
          <w:sz w:val="21"/>
          <w:szCs w:val="21"/>
          <w:lang w:val="en-US" w:eastAsia="zh-CN"/>
        </w:rPr>
      </w:pPr>
      <w:r w:rsidRPr="00F772EE">
        <w:rPr>
          <w:rFonts w:eastAsia="DengXian" w:hint="eastAsia"/>
          <w:sz w:val="21"/>
          <w:szCs w:val="21"/>
          <w:lang w:val="en-US" w:eastAsia="zh-CN"/>
        </w:rPr>
        <w:t>In</w:t>
      </w:r>
      <w:r>
        <w:rPr>
          <w:rFonts w:eastAsia="DengXian" w:hint="eastAsia"/>
          <w:sz w:val="21"/>
          <w:szCs w:val="21"/>
          <w:lang w:val="en-US" w:eastAsia="zh-CN"/>
        </w:rPr>
        <w:t xml:space="preserve"> general companies think </w:t>
      </w:r>
      <w:r>
        <w:rPr>
          <w:rFonts w:eastAsia="DengXian"/>
          <w:sz w:val="21"/>
          <w:szCs w:val="21"/>
          <w:lang w:val="en-US" w:eastAsia="zh-CN"/>
        </w:rPr>
        <w:t>multiple</w:t>
      </w:r>
      <w:r>
        <w:rPr>
          <w:rFonts w:eastAsia="DengXian" w:hint="eastAsia"/>
          <w:sz w:val="21"/>
          <w:szCs w:val="21"/>
          <w:lang w:val="en-US" w:eastAsia="zh-CN"/>
        </w:rPr>
        <w:t xml:space="preserve"> </w:t>
      </w:r>
      <w:r>
        <w:rPr>
          <w:rFonts w:eastAsia="DengXian"/>
          <w:sz w:val="21"/>
          <w:szCs w:val="21"/>
          <w:lang w:val="en-US" w:eastAsia="zh-CN"/>
        </w:rPr>
        <w:t>bundles</w:t>
      </w:r>
      <w:r>
        <w:rPr>
          <w:rFonts w:eastAsia="DengXian" w:hint="eastAsia"/>
          <w:sz w:val="21"/>
          <w:szCs w:val="21"/>
          <w:lang w:val="en-US" w:eastAsia="zh-CN"/>
        </w:rPr>
        <w:t xml:space="preserve"> need to be </w:t>
      </w:r>
      <w:r>
        <w:rPr>
          <w:rFonts w:eastAsia="DengXian"/>
          <w:sz w:val="21"/>
          <w:szCs w:val="21"/>
          <w:lang w:val="en-US" w:eastAsia="zh-CN"/>
        </w:rPr>
        <w:t>measured</w:t>
      </w:r>
      <w:r>
        <w:rPr>
          <w:rFonts w:eastAsia="DengXian" w:hint="eastAsia"/>
          <w:sz w:val="21"/>
          <w:szCs w:val="21"/>
          <w:lang w:val="en-US" w:eastAsia="zh-CN"/>
        </w:rPr>
        <w:t xml:space="preserve">, while the details still need further </w:t>
      </w:r>
      <w:r>
        <w:rPr>
          <w:rFonts w:eastAsia="DengXian"/>
          <w:sz w:val="21"/>
          <w:szCs w:val="21"/>
          <w:lang w:val="en-US" w:eastAsia="zh-CN"/>
        </w:rPr>
        <w:t>discussion</w:t>
      </w:r>
      <w:r>
        <w:rPr>
          <w:rFonts w:eastAsia="DengXian" w:hint="eastAsia"/>
          <w:sz w:val="21"/>
          <w:szCs w:val="21"/>
          <w:lang w:val="en-US" w:eastAsia="zh-CN"/>
        </w:rPr>
        <w:t xml:space="preserve">. </w:t>
      </w:r>
    </w:p>
    <w:p w14:paraId="5800315C"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1A72749C"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Further discuss the details in the next meeting, as maintenance part of the WI.</w:t>
      </w:r>
    </w:p>
    <w:p w14:paraId="33F04483" w14:textId="77777777" w:rsidR="00543435" w:rsidRPr="00F772EE"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23812624" w14:textId="77777777" w:rsidR="00543435" w:rsidRPr="0022509E" w:rsidRDefault="00543435" w:rsidP="000B7B6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2CA0F0AC" w14:textId="77777777" w:rsidR="00543435" w:rsidRPr="0091251E" w:rsidRDefault="00543435" w:rsidP="00543435">
      <w:pPr>
        <w:snapToGrid w:val="0"/>
        <w:spacing w:before="60" w:after="60"/>
        <w:rPr>
          <w:highlight w:val="green"/>
          <w:lang w:val="en-US" w:eastAsia="zh-CN"/>
        </w:rPr>
      </w:pPr>
      <w:r w:rsidRPr="0091251E">
        <w:rPr>
          <w:highlight w:val="green"/>
          <w:lang w:val="en-US" w:eastAsia="zh-CN"/>
        </w:rPr>
        <w:t>Agreement</w:t>
      </w:r>
      <w:r w:rsidRPr="0091251E">
        <w:rPr>
          <w:rFonts w:hint="eastAsia"/>
          <w:highlight w:val="green"/>
          <w:lang w:val="en-US" w:eastAsia="zh-CN"/>
        </w:rPr>
        <w:t xml:space="preserve"> in GTW</w:t>
      </w:r>
      <w:r w:rsidRPr="0091251E">
        <w:rPr>
          <w:highlight w:val="green"/>
          <w:lang w:val="en-US" w:eastAsia="zh-CN"/>
        </w:rPr>
        <w:t>:</w:t>
      </w:r>
    </w:p>
    <w:p w14:paraId="353DB5CD" w14:textId="77777777" w:rsidR="00543435" w:rsidRPr="00C35149" w:rsidRDefault="00543435" w:rsidP="00543435">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1B743F9C" w14:textId="77777777" w:rsidR="00543435" w:rsidRPr="00C35149" w:rsidRDefault="00543435" w:rsidP="00543435">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B8F7BF"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34053D71" w14:textId="77777777" w:rsidR="00543435" w:rsidRPr="00EF07F0"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3 companies commented on Proposal 2, and no consensus on whether to include the NOTE in </w:t>
      </w:r>
      <w:r>
        <w:rPr>
          <w:sz w:val="21"/>
          <w:lang w:val="en-US" w:eastAsia="zh-CN"/>
        </w:rPr>
        <w:t>the</w:t>
      </w:r>
      <w:r>
        <w:rPr>
          <w:rFonts w:hint="eastAsia"/>
          <w:sz w:val="21"/>
          <w:lang w:val="en-US" w:eastAsia="zh-CN"/>
        </w:rPr>
        <w:t xml:space="preserve"> </w:t>
      </w:r>
      <w:r>
        <w:rPr>
          <w:sz w:val="21"/>
          <w:lang w:val="en-US" w:eastAsia="zh-CN"/>
        </w:rPr>
        <w:t>specification</w:t>
      </w:r>
      <w:r>
        <w:rPr>
          <w:rFonts w:hint="eastAsia"/>
          <w:sz w:val="21"/>
          <w:lang w:val="en-US" w:eastAsia="zh-CN"/>
        </w:rPr>
        <w:t>.</w:t>
      </w:r>
    </w:p>
    <w:p w14:paraId="4812F6D6"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FA12A8">
        <w:rPr>
          <w:rFonts w:hint="eastAsia"/>
          <w:i/>
          <w:sz w:val="21"/>
          <w:szCs w:val="21"/>
          <w:lang w:eastAsia="zh-CN"/>
        </w:rPr>
        <w:t>Proposal 2 (MTK)</w:t>
      </w:r>
    </w:p>
    <w:p w14:paraId="1A9440F8" w14:textId="77777777" w:rsidR="00543435" w:rsidRPr="00FA12A8" w:rsidRDefault="00543435" w:rsidP="0054343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lang w:eastAsia="zh-CN"/>
        </w:rPr>
      </w:pPr>
      <w:r w:rsidRPr="00FA12A8">
        <w:rPr>
          <w:i/>
          <w:sz w:val="21"/>
          <w:szCs w:val="21"/>
          <w:lang w:val="en-US" w:eastAsia="zh-CN"/>
        </w:rPr>
        <w:t xml:space="preserve">Add a note to the spec to reflect the following: </w:t>
      </w:r>
    </w:p>
    <w:p w14:paraId="448D19AC" w14:textId="77777777" w:rsidR="00543435" w:rsidRPr="00FA12A8" w:rsidRDefault="00543435" w:rsidP="00543435">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i/>
          <w:sz w:val="21"/>
          <w:szCs w:val="21"/>
          <w:lang w:val="en-US" w:eastAsia="zh-CN"/>
        </w:rPr>
      </w:pPr>
      <w:r w:rsidRPr="00FA12A8">
        <w:rPr>
          <w:i/>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A12A8">
        <w:rPr>
          <w:i/>
          <w:sz w:val="21"/>
          <w:szCs w:val="21"/>
          <w:u w:val="single"/>
          <w:lang w:val="en-US" w:eastAsia="zh-CN"/>
        </w:rPr>
        <w:t>not</w:t>
      </w:r>
      <w:r w:rsidRPr="00FA12A8">
        <w:rPr>
          <w:i/>
          <w:sz w:val="21"/>
          <w:szCs w:val="21"/>
          <w:lang w:val="en-US" w:eastAsia="zh-CN"/>
        </w:rPr>
        <w:t xml:space="preserve"> required to take the potential presence of such events into account.”</w:t>
      </w:r>
    </w:p>
    <w:p w14:paraId="741EC26F"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5B160C31" w14:textId="79EA6ACE"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Capture the GTW </w:t>
      </w:r>
      <w:r>
        <w:rPr>
          <w:sz w:val="21"/>
          <w:lang w:val="en-US" w:eastAsia="zh-CN"/>
        </w:rPr>
        <w:t>agreement</w:t>
      </w:r>
      <w:r>
        <w:rPr>
          <w:rFonts w:hint="eastAsia"/>
          <w:sz w:val="21"/>
          <w:lang w:val="en-US" w:eastAsia="zh-CN"/>
        </w:rPr>
        <w:t xml:space="preserve"> in the CR for requirements.</w:t>
      </w:r>
    </w:p>
    <w:p w14:paraId="1CF25118" w14:textId="5DC69AEE" w:rsidR="00755768" w:rsidRDefault="00755768"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r>
        <w:rPr>
          <w:rFonts w:hint="eastAsia"/>
          <w:sz w:val="21"/>
          <w:lang w:val="en-US" w:eastAsia="zh-CN"/>
        </w:rPr>
        <w:t xml:space="preserve">For the Proposal 2, no </w:t>
      </w:r>
      <w:r>
        <w:rPr>
          <w:sz w:val="21"/>
          <w:lang w:val="en-US" w:eastAsia="zh-CN"/>
        </w:rPr>
        <w:t>further</w:t>
      </w:r>
      <w:r>
        <w:rPr>
          <w:rFonts w:hint="eastAsia"/>
          <w:sz w:val="21"/>
          <w:lang w:val="en-US" w:eastAsia="zh-CN"/>
        </w:rPr>
        <w:t xml:space="preserve"> discussion in the 2nd round, and proponent(s) are encouraged to bring this proposal to the next meeting. </w:t>
      </w:r>
    </w:p>
    <w:p w14:paraId="5DD68ED2" w14:textId="77777777" w:rsidR="00755768" w:rsidRPr="00FA12A8" w:rsidRDefault="00755768" w:rsidP="0075576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lang w:eastAsia="zh-CN"/>
        </w:rPr>
      </w:pPr>
      <w:r w:rsidRPr="00FA12A8">
        <w:rPr>
          <w:i/>
          <w:sz w:val="21"/>
          <w:szCs w:val="21"/>
          <w:lang w:val="en-US" w:eastAsia="zh-CN"/>
        </w:rPr>
        <w:t xml:space="preserve">Add a note to the spec to reflect the following: </w:t>
      </w:r>
    </w:p>
    <w:p w14:paraId="0B32062E" w14:textId="77777777" w:rsidR="00755768" w:rsidRPr="00FA12A8" w:rsidRDefault="00755768" w:rsidP="00755768">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i/>
          <w:sz w:val="21"/>
          <w:szCs w:val="21"/>
          <w:lang w:val="en-US" w:eastAsia="zh-CN"/>
        </w:rPr>
      </w:pPr>
      <w:r w:rsidRPr="00FA12A8">
        <w:rPr>
          <w:i/>
          <w:sz w:val="21"/>
          <w:szCs w:val="21"/>
          <w:lang w:val="en-US" w:eastAsia="zh-CN"/>
        </w:rPr>
        <w:t xml:space="preserve">“NOTE: In practical field conditions, the need for the UE to autonomously adjust frequency and </w:t>
      </w:r>
      <w:r w:rsidRPr="00FA12A8">
        <w:rPr>
          <w:i/>
          <w:sz w:val="21"/>
          <w:szCs w:val="21"/>
          <w:lang w:val="en-US" w:eastAsia="zh-CN"/>
        </w:rPr>
        <w:lastRenderedPageBreak/>
        <w:t xml:space="preserve">power to maintain the radio uplink baseline performance may impact phase continuity in some scenarios. The UE reported capability is </w:t>
      </w:r>
      <w:r w:rsidRPr="00FA12A8">
        <w:rPr>
          <w:i/>
          <w:sz w:val="21"/>
          <w:szCs w:val="21"/>
          <w:u w:val="single"/>
          <w:lang w:val="en-US" w:eastAsia="zh-CN"/>
        </w:rPr>
        <w:t>not</w:t>
      </w:r>
      <w:r w:rsidRPr="00FA12A8">
        <w:rPr>
          <w:i/>
          <w:sz w:val="21"/>
          <w:szCs w:val="21"/>
          <w:lang w:val="en-US" w:eastAsia="zh-CN"/>
        </w:rPr>
        <w:t xml:space="preserve"> required to take the potential presence of such events into account.”</w:t>
      </w:r>
    </w:p>
    <w:p w14:paraId="77DE94FB" w14:textId="77777777" w:rsidR="00543435" w:rsidRPr="0075576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sz w:val="21"/>
          <w:lang w:val="en-US" w:eastAsia="zh-CN"/>
        </w:rPr>
      </w:pPr>
    </w:p>
    <w:p w14:paraId="31065194" w14:textId="77777777" w:rsidR="00543435" w:rsidRDefault="00543435" w:rsidP="000B7B60">
      <w:pPr>
        <w:pStyle w:val="4"/>
        <w:numPr>
          <w:ilvl w:val="0"/>
          <w:numId w:val="0"/>
        </w:numPr>
        <w:rPr>
          <w:rFonts w:eastAsiaTheme="minorEastAsia"/>
          <w:b/>
          <w:kern w:val="2"/>
          <w:sz w:val="21"/>
          <w:szCs w:val="21"/>
          <w:u w:val="single"/>
        </w:rPr>
      </w:pPr>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5A745FEC" w14:textId="77777777" w:rsidR="00543435" w:rsidRPr="00FA12A8"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eastAsia="zh-CN"/>
        </w:rPr>
      </w:pPr>
      <w:r w:rsidRPr="00FA12A8">
        <w:rPr>
          <w:rFonts w:hint="eastAsia"/>
          <w:i/>
          <w:sz w:val="21"/>
          <w:szCs w:val="21"/>
          <w:lang w:eastAsia="zh-CN"/>
        </w:rPr>
        <w:t>Proposals</w:t>
      </w:r>
    </w:p>
    <w:p w14:paraId="3D90D3AD"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FA12A8">
        <w:rPr>
          <w:rFonts w:hint="eastAsia"/>
          <w:i/>
          <w:sz w:val="21"/>
          <w:szCs w:val="21"/>
          <w:lang w:eastAsia="zh-CN"/>
        </w:rPr>
        <w:t>O</w:t>
      </w:r>
      <w:r w:rsidRPr="00FA12A8">
        <w:rPr>
          <w:i/>
          <w:sz w:val="21"/>
          <w:szCs w:val="21"/>
          <w:lang w:eastAsia="zh-CN"/>
        </w:rPr>
        <w:t>p</w:t>
      </w:r>
      <w:r w:rsidRPr="00FA12A8">
        <w:rPr>
          <w:rFonts w:hint="eastAsia"/>
          <w:i/>
          <w:sz w:val="21"/>
          <w:szCs w:val="21"/>
          <w:lang w:eastAsia="zh-CN"/>
        </w:rPr>
        <w:t xml:space="preserve">tion 1: </w:t>
      </w:r>
      <w:r w:rsidRPr="00FA12A8">
        <w:rPr>
          <w:i/>
          <w:sz w:val="21"/>
          <w:szCs w:val="21"/>
          <w:lang w:val="en-US" w:eastAsia="zh-CN"/>
        </w:rPr>
        <w:t>RB allocation at the band edge could be exempt from UE phase requirement.</w:t>
      </w:r>
      <w:r w:rsidRPr="00FA12A8">
        <w:rPr>
          <w:rFonts w:hint="eastAsia"/>
          <w:i/>
          <w:sz w:val="21"/>
          <w:szCs w:val="21"/>
          <w:lang w:val="en-US" w:eastAsia="zh-CN"/>
        </w:rPr>
        <w:t xml:space="preserve"> </w:t>
      </w:r>
      <w:r w:rsidRPr="00FA12A8">
        <w:rPr>
          <w:rFonts w:hint="eastAsia"/>
          <w:i/>
          <w:sz w:val="21"/>
          <w:szCs w:val="21"/>
          <w:lang w:eastAsia="zh-CN"/>
        </w:rPr>
        <w:t xml:space="preserve"> </w:t>
      </w:r>
      <w:r w:rsidRPr="00FA12A8">
        <w:rPr>
          <w:i/>
          <w:sz w:val="21"/>
          <w:szCs w:val="21"/>
          <w:lang w:val="en-US" w:eastAsia="zh-CN"/>
        </w:rPr>
        <w:t xml:space="preserve">Add a note on the transmission bandwidths for UE phase continuity tolerance measurement be confined within </w:t>
      </w:r>
      <w:proofErr w:type="spellStart"/>
      <w:r w:rsidRPr="00FA12A8">
        <w:rPr>
          <w:i/>
          <w:sz w:val="21"/>
          <w:szCs w:val="21"/>
          <w:lang w:val="en-US" w:eastAsia="zh-CN"/>
        </w:rPr>
        <w:t>FUL_low</w:t>
      </w:r>
      <w:proofErr w:type="spellEnd"/>
      <w:r w:rsidRPr="00FA12A8">
        <w:rPr>
          <w:i/>
          <w:sz w:val="21"/>
          <w:szCs w:val="21"/>
          <w:lang w:val="en-US" w:eastAsia="zh-CN"/>
        </w:rPr>
        <w:t xml:space="preserve"> + 4 MHz to </w:t>
      </w:r>
      <w:proofErr w:type="spellStart"/>
      <w:r w:rsidRPr="00FA12A8">
        <w:rPr>
          <w:i/>
          <w:sz w:val="21"/>
          <w:szCs w:val="21"/>
          <w:lang w:val="en-US" w:eastAsia="zh-CN"/>
        </w:rPr>
        <w:t>FUL_high</w:t>
      </w:r>
      <w:proofErr w:type="spellEnd"/>
      <w:r w:rsidRPr="00FA12A8">
        <w:rPr>
          <w:i/>
          <w:sz w:val="21"/>
          <w:szCs w:val="21"/>
          <w:lang w:val="en-US" w:eastAsia="zh-CN"/>
        </w:rPr>
        <w:t xml:space="preserve"> </w:t>
      </w:r>
      <w:r w:rsidRPr="00FA12A8">
        <w:rPr>
          <w:rFonts w:hint="eastAsia"/>
          <w:i/>
          <w:sz w:val="21"/>
          <w:szCs w:val="21"/>
          <w:lang w:val="en-US" w:eastAsia="zh-CN"/>
        </w:rPr>
        <w:t>-</w:t>
      </w:r>
      <w:r w:rsidRPr="00FA12A8">
        <w:rPr>
          <w:i/>
          <w:sz w:val="21"/>
          <w:szCs w:val="21"/>
          <w:lang w:val="en-US" w:eastAsia="zh-CN"/>
        </w:rPr>
        <w:t xml:space="preserve"> 4 </w:t>
      </w:r>
      <w:proofErr w:type="spellStart"/>
      <w:r w:rsidRPr="00FA12A8">
        <w:rPr>
          <w:i/>
          <w:sz w:val="21"/>
          <w:szCs w:val="21"/>
          <w:lang w:val="en-US" w:eastAsia="zh-CN"/>
        </w:rPr>
        <w:t>MHz</w:t>
      </w:r>
      <w:r w:rsidRPr="00FA12A8">
        <w:rPr>
          <w:rFonts w:hint="eastAsia"/>
          <w:i/>
          <w:sz w:val="21"/>
          <w:szCs w:val="21"/>
          <w:lang w:val="en-US" w:eastAsia="zh-CN"/>
        </w:rPr>
        <w:t>.</w:t>
      </w:r>
      <w:proofErr w:type="spellEnd"/>
      <w:r w:rsidRPr="00FA12A8">
        <w:rPr>
          <w:rFonts w:hint="eastAsia"/>
          <w:i/>
          <w:sz w:val="21"/>
          <w:szCs w:val="21"/>
          <w:lang w:val="en-US" w:eastAsia="zh-CN"/>
        </w:rPr>
        <w:t xml:space="preserve"> </w:t>
      </w:r>
      <w:r w:rsidRPr="00FA12A8">
        <w:rPr>
          <w:rFonts w:hint="eastAsia"/>
          <w:i/>
          <w:sz w:val="21"/>
          <w:szCs w:val="21"/>
          <w:lang w:eastAsia="zh-CN"/>
        </w:rPr>
        <w:t>(E///)</w:t>
      </w:r>
    </w:p>
    <w:p w14:paraId="78155FBF"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670722A9" w14:textId="77777777" w:rsidR="00543435" w:rsidRPr="00EF07F0"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eastAsia="zh-CN"/>
        </w:rPr>
      </w:pPr>
      <w:r>
        <w:rPr>
          <w:rFonts w:hint="eastAsia"/>
          <w:sz w:val="21"/>
          <w:szCs w:val="21"/>
          <w:lang w:eastAsia="zh-CN"/>
        </w:rPr>
        <w:t xml:space="preserve">Feedback on </w:t>
      </w:r>
      <w:r>
        <w:rPr>
          <w:sz w:val="21"/>
          <w:szCs w:val="21"/>
          <w:lang w:eastAsia="zh-CN"/>
        </w:rPr>
        <w:t>option</w:t>
      </w:r>
      <w:r>
        <w:rPr>
          <w:rFonts w:hint="eastAsia"/>
          <w:sz w:val="21"/>
          <w:szCs w:val="21"/>
          <w:lang w:eastAsia="zh-CN"/>
        </w:rPr>
        <w:t xml:space="preserve"> 1:</w:t>
      </w:r>
    </w:p>
    <w:p w14:paraId="17C9AC67" w14:textId="77777777" w:rsidR="00543435" w:rsidRPr="00EF07F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Apple: agree, but suggest to put </w:t>
      </w:r>
      <w:r w:rsidRPr="00EF07F0">
        <w:rPr>
          <w:sz w:val="21"/>
          <w:szCs w:val="21"/>
          <w:lang w:eastAsia="zh-CN"/>
        </w:rPr>
        <w:t>4 MHz in square brackets</w:t>
      </w:r>
    </w:p>
    <w:p w14:paraId="2EE79A53"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A12A8">
        <w:rPr>
          <w:rFonts w:hint="eastAsia"/>
          <w:sz w:val="21"/>
          <w:szCs w:val="21"/>
          <w:lang w:eastAsia="zh-CN"/>
        </w:rPr>
        <w:t xml:space="preserve">QC: </w:t>
      </w:r>
      <w:r w:rsidRPr="00FA12A8">
        <w:rPr>
          <w:sz w:val="21"/>
          <w:szCs w:val="21"/>
          <w:lang w:eastAsia="zh-CN"/>
        </w:rPr>
        <w:t>There is anyway NZ dB MPR for everything except for DFT-s inner allocations.</w:t>
      </w:r>
      <w:r w:rsidRPr="00FA12A8">
        <w:rPr>
          <w:rFonts w:hint="eastAsia"/>
          <w:sz w:val="21"/>
          <w:szCs w:val="21"/>
          <w:lang w:eastAsia="zh-CN"/>
        </w:rPr>
        <w:t xml:space="preserve"> New RMC is needed.</w:t>
      </w:r>
    </w:p>
    <w:p w14:paraId="061830C2" w14:textId="77777777" w:rsidR="00543435" w:rsidRPr="00FA12A8"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It seems QC</w:t>
      </w:r>
      <w:r>
        <w:rPr>
          <w:sz w:val="21"/>
          <w:szCs w:val="21"/>
          <w:lang w:eastAsia="zh-CN"/>
        </w:rPr>
        <w:t>’</w:t>
      </w:r>
      <w:r>
        <w:rPr>
          <w:rFonts w:hint="eastAsia"/>
          <w:sz w:val="21"/>
          <w:szCs w:val="21"/>
          <w:lang w:eastAsia="zh-CN"/>
        </w:rPr>
        <w:t xml:space="preserve">s comment is assuming the </w:t>
      </w:r>
      <w:r w:rsidRPr="00DF3E39">
        <w:rPr>
          <w:sz w:val="21"/>
          <w:szCs w:val="21"/>
          <w:lang w:val="en-US" w:eastAsia="zh-CN"/>
        </w:rPr>
        <w:t>RB allocation</w:t>
      </w:r>
      <w:r>
        <w:rPr>
          <w:rFonts w:hint="eastAsia"/>
          <w:sz w:val="21"/>
          <w:szCs w:val="21"/>
          <w:lang w:val="en-US" w:eastAsia="zh-CN"/>
        </w:rPr>
        <w:t xml:space="preserve"> restriction at carrier edge, while the option 1 is to </w:t>
      </w:r>
      <w:r>
        <w:rPr>
          <w:sz w:val="21"/>
          <w:szCs w:val="21"/>
          <w:lang w:val="en-US" w:eastAsia="zh-CN"/>
        </w:rPr>
        <w:t>have</w:t>
      </w:r>
      <w:r>
        <w:rPr>
          <w:rFonts w:hint="eastAsia"/>
          <w:sz w:val="21"/>
          <w:szCs w:val="21"/>
          <w:lang w:val="en-US" w:eastAsia="zh-CN"/>
        </w:rPr>
        <w:t xml:space="preserve"> the restriction at band edge.</w:t>
      </w:r>
    </w:p>
    <w:p w14:paraId="69132458"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1E6621B5" w14:textId="77777777" w:rsidR="00543435" w:rsidRPr="00FA12A8"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val="en-US" w:eastAsia="zh-CN"/>
        </w:rPr>
        <w:t xml:space="preserve">Capture the </w:t>
      </w:r>
      <w:r w:rsidRPr="00DF3E39">
        <w:rPr>
          <w:sz w:val="21"/>
          <w:szCs w:val="21"/>
          <w:lang w:val="en-US" w:eastAsia="zh-CN"/>
        </w:rPr>
        <w:t>RB allocation</w:t>
      </w:r>
      <w:r>
        <w:rPr>
          <w:rFonts w:hint="eastAsia"/>
          <w:sz w:val="21"/>
          <w:szCs w:val="21"/>
          <w:lang w:val="en-US" w:eastAsia="zh-CN"/>
        </w:rPr>
        <w:t xml:space="preserve"> restriction</w:t>
      </w:r>
      <w:r w:rsidRPr="00FA12A8">
        <w:rPr>
          <w:rFonts w:hint="eastAsia"/>
          <w:sz w:val="21"/>
          <w:szCs w:val="21"/>
          <w:lang w:val="en-US" w:eastAsia="zh-CN"/>
        </w:rPr>
        <w:t xml:space="preserve"> </w:t>
      </w:r>
      <w:r>
        <w:rPr>
          <w:rFonts w:hint="eastAsia"/>
          <w:sz w:val="21"/>
          <w:szCs w:val="21"/>
          <w:lang w:val="en-US" w:eastAsia="zh-CN"/>
        </w:rPr>
        <w:t xml:space="preserve">at </w:t>
      </w:r>
      <w:r w:rsidRPr="000B7B60">
        <w:rPr>
          <w:rFonts w:hint="eastAsia"/>
          <w:b/>
          <w:sz w:val="21"/>
          <w:szCs w:val="21"/>
          <w:u w:val="single"/>
          <w:lang w:val="en-US" w:eastAsia="zh-CN"/>
        </w:rPr>
        <w:t>band</w:t>
      </w:r>
      <w:r>
        <w:rPr>
          <w:rFonts w:hint="eastAsia"/>
          <w:sz w:val="21"/>
          <w:szCs w:val="21"/>
          <w:lang w:val="en-US" w:eastAsia="zh-CN"/>
        </w:rPr>
        <w:t xml:space="preserve"> edge with [] in the CR for requirements, if agreeable.</w:t>
      </w:r>
    </w:p>
    <w:p w14:paraId="4F27D925" w14:textId="77777777" w:rsidR="00543435" w:rsidRPr="00FA12A8" w:rsidRDefault="00543435" w:rsidP="00543435">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46C249B7" w14:textId="77777777" w:rsidR="00543435" w:rsidRPr="00DF3F5F" w:rsidRDefault="00543435" w:rsidP="000B7B60">
      <w:pPr>
        <w:pStyle w:val="4"/>
        <w:numPr>
          <w:ilvl w:val="0"/>
          <w:numId w:val="0"/>
        </w:numPr>
        <w:rPr>
          <w:b/>
          <w:sz w:val="21"/>
          <w:szCs w:val="21"/>
          <w:u w:val="single"/>
        </w:rPr>
      </w:pPr>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8</w:t>
      </w:r>
      <w:r w:rsidRPr="00DF3F5F">
        <w:rPr>
          <w:b/>
          <w:sz w:val="21"/>
          <w:szCs w:val="21"/>
          <w:u w:val="single"/>
          <w:lang w:eastAsia="ko-KR"/>
        </w:rPr>
        <w:t xml:space="preserve">: </w:t>
      </w:r>
      <w:r>
        <w:rPr>
          <w:rFonts w:eastAsia="Yu Mincho" w:hint="eastAsia"/>
          <w:b/>
          <w:kern w:val="2"/>
          <w:sz w:val="21"/>
          <w:szCs w:val="21"/>
          <w:u w:val="single"/>
        </w:rPr>
        <w:t>TDD pattern for testing</w:t>
      </w:r>
    </w:p>
    <w:p w14:paraId="2692D330" w14:textId="77777777" w:rsidR="00543435" w:rsidRPr="00FA12A8"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eastAsia="zh-CN"/>
        </w:rPr>
      </w:pPr>
      <w:r w:rsidRPr="00FA12A8">
        <w:rPr>
          <w:rFonts w:hint="eastAsia"/>
          <w:i/>
          <w:sz w:val="21"/>
          <w:szCs w:val="21"/>
          <w:lang w:eastAsia="zh-CN"/>
        </w:rPr>
        <w:t xml:space="preserve">Proposals </w:t>
      </w:r>
    </w:p>
    <w:p w14:paraId="69BCACE1"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FA12A8">
        <w:rPr>
          <w:rFonts w:hint="eastAsia"/>
          <w:i/>
          <w:sz w:val="21"/>
          <w:szCs w:val="21"/>
          <w:lang w:eastAsia="zh-CN"/>
        </w:rPr>
        <w:t xml:space="preserve">Option 1: </w:t>
      </w:r>
      <w:r w:rsidRPr="00FA12A8">
        <w:rPr>
          <w:i/>
          <w:sz w:val="21"/>
          <w:szCs w:val="21"/>
          <w:lang w:eastAsia="zh-CN"/>
        </w:rPr>
        <w:t>New TDD pattern of DDSUU is needed for TDD band</w:t>
      </w:r>
      <w:r w:rsidRPr="00FA12A8">
        <w:rPr>
          <w:rFonts w:hint="eastAsia"/>
          <w:i/>
          <w:sz w:val="21"/>
          <w:szCs w:val="21"/>
          <w:lang w:eastAsia="zh-CN"/>
        </w:rPr>
        <w:t xml:space="preserve"> with </w:t>
      </w:r>
      <w:proofErr w:type="gramStart"/>
      <w:r w:rsidRPr="00FA12A8">
        <w:rPr>
          <w:rFonts w:hint="eastAsia"/>
          <w:i/>
          <w:sz w:val="21"/>
          <w:szCs w:val="21"/>
          <w:lang w:eastAsia="zh-CN"/>
        </w:rPr>
        <w:t>15kHz</w:t>
      </w:r>
      <w:proofErr w:type="gramEnd"/>
      <w:r w:rsidRPr="00FA12A8">
        <w:rPr>
          <w:rFonts w:hint="eastAsia"/>
          <w:i/>
          <w:sz w:val="21"/>
          <w:szCs w:val="21"/>
          <w:lang w:eastAsia="zh-CN"/>
        </w:rPr>
        <w:t xml:space="preserve"> SCS</w:t>
      </w:r>
      <w:r w:rsidRPr="00FA12A8">
        <w:rPr>
          <w:i/>
          <w:sz w:val="21"/>
          <w:szCs w:val="21"/>
          <w:lang w:eastAsia="zh-CN"/>
        </w:rPr>
        <w:t>.</w:t>
      </w:r>
      <w:r w:rsidRPr="00FA12A8">
        <w:rPr>
          <w:rFonts w:hint="eastAsia"/>
          <w:i/>
          <w:sz w:val="21"/>
          <w:szCs w:val="21"/>
          <w:lang w:eastAsia="zh-CN"/>
        </w:rPr>
        <w:t xml:space="preserve"> (E///)</w:t>
      </w:r>
    </w:p>
    <w:p w14:paraId="064128C8"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0CC6297F" w14:textId="77777777" w:rsidR="00543435" w:rsidRPr="00EF07F0"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eastAsia="zh-CN"/>
        </w:rPr>
      </w:pPr>
      <w:r>
        <w:rPr>
          <w:rFonts w:hint="eastAsia"/>
          <w:sz w:val="21"/>
          <w:szCs w:val="21"/>
          <w:lang w:eastAsia="zh-CN"/>
        </w:rPr>
        <w:t xml:space="preserve">Feedback on </w:t>
      </w:r>
      <w:r>
        <w:rPr>
          <w:sz w:val="21"/>
          <w:szCs w:val="21"/>
          <w:lang w:eastAsia="zh-CN"/>
        </w:rPr>
        <w:t>option</w:t>
      </w:r>
      <w:r>
        <w:rPr>
          <w:rFonts w:hint="eastAsia"/>
          <w:sz w:val="21"/>
          <w:szCs w:val="21"/>
          <w:lang w:eastAsia="zh-CN"/>
        </w:rPr>
        <w:t xml:space="preserve"> 1:</w:t>
      </w:r>
    </w:p>
    <w:p w14:paraId="2932A064"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CTC: </w:t>
      </w:r>
      <w:r>
        <w:rPr>
          <w:sz w:val="21"/>
          <w:szCs w:val="21"/>
          <w:lang w:eastAsia="zh-CN"/>
        </w:rPr>
        <w:t>support</w:t>
      </w:r>
    </w:p>
    <w:p w14:paraId="163FD919" w14:textId="77777777" w:rsidR="00543435" w:rsidRPr="00EF07F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Apple: </w:t>
      </w:r>
      <w:r>
        <w:rPr>
          <w:rFonts w:eastAsia="DengXian"/>
          <w:sz w:val="21"/>
          <w:szCs w:val="21"/>
          <w:lang w:val="en-US" w:eastAsia="zh-CN"/>
        </w:rPr>
        <w:t>The TDD pattern should be</w:t>
      </w:r>
      <w:r>
        <w:rPr>
          <w:rFonts w:eastAsia="DengXian" w:hint="eastAsia"/>
          <w:sz w:val="21"/>
          <w:szCs w:val="21"/>
          <w:lang w:val="en-US" w:eastAsia="zh-CN"/>
        </w:rPr>
        <w:t xml:space="preserve"> carefully</w:t>
      </w:r>
      <w:r>
        <w:rPr>
          <w:rFonts w:eastAsia="DengXian"/>
          <w:sz w:val="21"/>
          <w:szCs w:val="21"/>
          <w:lang w:val="en-US" w:eastAsia="zh-CN"/>
        </w:rPr>
        <w:t xml:space="preserve"> selected</w:t>
      </w:r>
      <w:r>
        <w:rPr>
          <w:rFonts w:eastAsia="DengXian" w:hint="eastAsia"/>
          <w:sz w:val="21"/>
          <w:szCs w:val="21"/>
          <w:lang w:val="en-US" w:eastAsia="zh-CN"/>
        </w:rPr>
        <w:t xml:space="preserve"> </w:t>
      </w:r>
      <w:r>
        <w:rPr>
          <w:rFonts w:eastAsia="DengXian"/>
          <w:sz w:val="21"/>
          <w:szCs w:val="21"/>
          <w:lang w:val="en-US" w:eastAsia="zh-CN"/>
        </w:rPr>
        <w:t>according to the overall understanding of the meaning of "bundling window."</w:t>
      </w:r>
    </w:p>
    <w:p w14:paraId="2A785379" w14:textId="77777777" w:rsidR="00543435" w:rsidRPr="00713B7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eastAsia="DengXian" w:hint="eastAsia"/>
          <w:sz w:val="21"/>
          <w:szCs w:val="21"/>
          <w:lang w:val="en-US" w:eastAsia="zh-CN"/>
        </w:rPr>
        <w:t xml:space="preserve">QC: </w:t>
      </w:r>
      <w:r>
        <w:rPr>
          <w:rFonts w:eastAsia="DengXian"/>
          <w:sz w:val="21"/>
          <w:szCs w:val="21"/>
          <w:lang w:val="en-US" w:eastAsia="zh-CN"/>
        </w:rPr>
        <w:t>New RMC is needed.</w:t>
      </w:r>
    </w:p>
    <w:p w14:paraId="6527160E"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278613C5"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 xml:space="preserve">Since there would be no time to work on the new RMC, </w:t>
      </w:r>
      <w:r>
        <w:rPr>
          <w:sz w:val="21"/>
          <w:szCs w:val="21"/>
          <w:lang w:val="en-US" w:eastAsia="zh-CN"/>
        </w:rPr>
        <w:t>moderator</w:t>
      </w:r>
      <w:r>
        <w:rPr>
          <w:rFonts w:hint="eastAsia"/>
          <w:sz w:val="21"/>
          <w:szCs w:val="21"/>
          <w:lang w:val="en-US" w:eastAsia="zh-CN"/>
        </w:rPr>
        <w:t xml:space="preserve"> suggests to </w:t>
      </w:r>
      <w:r>
        <w:rPr>
          <w:sz w:val="21"/>
          <w:szCs w:val="21"/>
          <w:lang w:val="en-US" w:eastAsia="zh-CN"/>
        </w:rPr>
        <w:t>further</w:t>
      </w:r>
      <w:r>
        <w:rPr>
          <w:rFonts w:hint="eastAsia"/>
          <w:sz w:val="21"/>
          <w:szCs w:val="21"/>
          <w:lang w:val="en-US" w:eastAsia="zh-CN"/>
        </w:rPr>
        <w:t xml:space="preserve"> </w:t>
      </w:r>
      <w:proofErr w:type="gramStart"/>
      <w:r>
        <w:rPr>
          <w:rFonts w:hint="eastAsia"/>
          <w:sz w:val="21"/>
          <w:szCs w:val="21"/>
          <w:lang w:val="en-US" w:eastAsia="zh-CN"/>
        </w:rPr>
        <w:t>discuss</w:t>
      </w:r>
      <w:proofErr w:type="gramEnd"/>
      <w:r>
        <w:rPr>
          <w:rFonts w:hint="eastAsia"/>
          <w:sz w:val="21"/>
          <w:szCs w:val="21"/>
          <w:lang w:val="en-US" w:eastAsia="zh-CN"/>
        </w:rPr>
        <w:t xml:space="preserve"> in the next meeting as maintenance work of the WI.</w:t>
      </w:r>
    </w:p>
    <w:p w14:paraId="5DB129A2" w14:textId="77777777" w:rsidR="00543435" w:rsidRPr="00104BDF"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7097071D" w14:textId="77777777" w:rsidR="00543435" w:rsidRPr="0022509E" w:rsidRDefault="00543435" w:rsidP="00543435">
      <w:pPr>
        <w:pStyle w:val="3"/>
        <w:ind w:left="0" w:firstLine="0"/>
        <w:rPr>
          <w:sz w:val="24"/>
          <w:szCs w:val="16"/>
          <w:lang w:val="en-US"/>
        </w:rPr>
      </w:pPr>
      <w:r w:rsidRPr="0022509E">
        <w:rPr>
          <w:sz w:val="24"/>
          <w:szCs w:val="16"/>
          <w:lang w:val="en-US"/>
        </w:rPr>
        <w:t>Sub-topic #4: Non-unscheduled gap in-between PUSCH/PUCCH transmissions</w:t>
      </w:r>
    </w:p>
    <w:p w14:paraId="6CF8C683" w14:textId="77777777" w:rsidR="00543435" w:rsidRDefault="00543435" w:rsidP="000B7B60">
      <w:pPr>
        <w:pStyle w:val="4"/>
        <w:numPr>
          <w:ilvl w:val="0"/>
          <w:numId w:val="0"/>
        </w:numPr>
        <w:rPr>
          <w:b/>
          <w:sz w:val="21"/>
          <w:szCs w:val="21"/>
          <w:u w:val="single"/>
        </w:rPr>
      </w:pPr>
      <w:r w:rsidRPr="00353692">
        <w:rPr>
          <w:b/>
          <w:sz w:val="21"/>
          <w:szCs w:val="21"/>
          <w:u w:val="single"/>
          <w:lang w:eastAsia="ko-KR"/>
        </w:rPr>
        <w:t>Issue 4-1: Un-scheduled gap for extended CP</w:t>
      </w:r>
    </w:p>
    <w:p w14:paraId="1EE48DD9" w14:textId="77777777" w:rsidR="00543435" w:rsidRPr="00E77B91" w:rsidRDefault="00543435" w:rsidP="00543435">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i/>
          <w:sz w:val="21"/>
          <w:szCs w:val="21"/>
        </w:rPr>
        <w:t>R1-2200</w:t>
      </w:r>
      <w:r w:rsidRPr="00E77B91">
        <w:rPr>
          <w:sz w:val="21"/>
          <w:szCs w:val="21"/>
        </w:rPr>
        <w:t>773</w:t>
      </w:r>
      <w:r w:rsidRPr="00E77B91">
        <w:rPr>
          <w:rFonts w:eastAsiaTheme="minorEastAsia" w:hint="eastAsia"/>
          <w:i/>
          <w:sz w:val="21"/>
          <w:szCs w:val="21"/>
          <w:lang w:val="en-US" w:eastAsia="zh-CN"/>
        </w:rPr>
        <w:t>)</w:t>
      </w:r>
    </w:p>
    <w:p w14:paraId="412273DB" w14:textId="77777777" w:rsidR="00543435" w:rsidRPr="00E77B91" w:rsidRDefault="00543435" w:rsidP="00543435">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61C370F9" w14:textId="77777777" w:rsidR="00543435" w:rsidRPr="00353692" w:rsidRDefault="00543435" w:rsidP="00543435">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21D1E730" w14:textId="77777777" w:rsidR="00543435" w:rsidRPr="00353692" w:rsidRDefault="00543435" w:rsidP="00543435">
      <w:pPr>
        <w:snapToGrid w:val="0"/>
        <w:spacing w:before="60" w:after="60"/>
        <w:rPr>
          <w:b/>
          <w:sz w:val="21"/>
          <w:szCs w:val="21"/>
          <w:highlight w:val="green"/>
          <w:lang w:eastAsia="zh-CN"/>
        </w:rPr>
      </w:pPr>
      <w:r w:rsidRPr="00353692">
        <w:rPr>
          <w:b/>
          <w:sz w:val="21"/>
          <w:szCs w:val="21"/>
          <w:highlight w:val="green"/>
          <w:lang w:eastAsia="zh-CN"/>
        </w:rPr>
        <w:t>Agreement</w:t>
      </w:r>
      <w:r w:rsidRPr="00353692">
        <w:rPr>
          <w:rFonts w:hint="eastAsia"/>
          <w:b/>
          <w:sz w:val="21"/>
          <w:szCs w:val="21"/>
          <w:highlight w:val="green"/>
          <w:lang w:eastAsia="zh-CN"/>
        </w:rPr>
        <w:t xml:space="preserve"> in GTW</w:t>
      </w:r>
    </w:p>
    <w:p w14:paraId="0C9ED10A" w14:textId="77777777" w:rsidR="00543435" w:rsidRPr="0035369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353692">
        <w:rPr>
          <w:rFonts w:hint="eastAsia"/>
          <w:sz w:val="21"/>
          <w:szCs w:val="21"/>
          <w:highlight w:val="green"/>
          <w:lang w:eastAsia="zh-CN"/>
        </w:rPr>
        <w:lastRenderedPageBreak/>
        <w:t>Agree option 1.</w:t>
      </w:r>
    </w:p>
    <w:p w14:paraId="43C633BD" w14:textId="77777777" w:rsidR="00543435" w:rsidRPr="00E77B91" w:rsidRDefault="00543435" w:rsidP="00543435">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tion 1: Y</w:t>
      </w:r>
      <w:r w:rsidRPr="00E77B91">
        <w:rPr>
          <w:sz w:val="21"/>
          <w:szCs w:val="21"/>
          <w:lang w:val="en-US" w:eastAsia="zh-CN"/>
        </w:rPr>
        <w:t>e</w:t>
      </w:r>
      <w:r w:rsidRPr="00E77B91">
        <w:rPr>
          <w:rFonts w:hint="eastAsia"/>
          <w:sz w:val="21"/>
          <w:szCs w:val="21"/>
          <w:lang w:val="en-US" w:eastAsia="zh-CN"/>
        </w:rPr>
        <w:t>s, f</w:t>
      </w:r>
      <w:r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p>
    <w:p w14:paraId="25BBC1F6"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2F0CCE37"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Capture the agreement in LS.</w:t>
      </w:r>
    </w:p>
    <w:p w14:paraId="194FD146" w14:textId="77777777" w:rsidR="00543435" w:rsidRPr="00104BDF" w:rsidRDefault="00543435" w:rsidP="00543435">
      <w:pPr>
        <w:snapToGrid w:val="0"/>
        <w:spacing w:before="60" w:after="60"/>
        <w:rPr>
          <w:rFonts w:eastAsia="DengXian"/>
          <w:i/>
          <w:color w:val="0070C0"/>
          <w:sz w:val="21"/>
          <w:szCs w:val="21"/>
          <w:lang w:val="en-US" w:eastAsia="zh-CN"/>
        </w:rPr>
      </w:pPr>
    </w:p>
    <w:p w14:paraId="261C343C" w14:textId="77777777" w:rsidR="00543435" w:rsidRPr="0022509E" w:rsidRDefault="00543435" w:rsidP="000B7B60">
      <w:pPr>
        <w:pStyle w:val="4"/>
        <w:numPr>
          <w:ilvl w:val="0"/>
          <w:numId w:val="0"/>
        </w:numPr>
        <w:rPr>
          <w:b/>
          <w:sz w:val="21"/>
          <w:szCs w:val="21"/>
          <w:u w:val="single"/>
          <w:lang w:val="en-US" w:eastAsia="ko-KR"/>
        </w:rPr>
      </w:pPr>
      <w:r w:rsidRPr="0022509E">
        <w:rPr>
          <w:b/>
          <w:sz w:val="21"/>
          <w:szCs w:val="21"/>
          <w:u w:val="single"/>
          <w:lang w:val="en-US" w:eastAsia="ko-KR"/>
        </w:rPr>
        <w:t xml:space="preserve">Issue 4-2: </w:t>
      </w:r>
      <w:r w:rsidRPr="0022509E">
        <w:rPr>
          <w:rFonts w:eastAsia="Yu Mincho"/>
          <w:b/>
          <w:kern w:val="2"/>
          <w:sz w:val="21"/>
          <w:szCs w:val="21"/>
          <w:u w:val="single"/>
          <w:lang w:val="en-US"/>
        </w:rPr>
        <w:t>Output power</w:t>
      </w:r>
      <w:r w:rsidRPr="0022509E">
        <w:rPr>
          <w:rFonts w:eastAsia="Yu Mincho"/>
          <w:b/>
          <w:kern w:val="2"/>
          <w:sz w:val="21"/>
          <w:szCs w:val="21"/>
          <w:u w:val="single"/>
          <w:lang w:val="en-US" w:eastAsia="ko-KR"/>
        </w:rPr>
        <w:t xml:space="preserve"> for the non-zero gap in-between PUSCH/PUCCH transmissions</w:t>
      </w:r>
    </w:p>
    <w:p w14:paraId="230CB86B" w14:textId="77777777" w:rsidR="00543435" w:rsidRPr="00B6099D"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Pr>
          <w:rFonts w:hint="eastAsia"/>
          <w:sz w:val="21"/>
          <w:szCs w:val="21"/>
          <w:highlight w:val="green"/>
          <w:lang w:val="en-US" w:eastAsia="zh-CN"/>
        </w:rPr>
        <w:t xml:space="preserve">GTW </w:t>
      </w: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Pr="00B6099D">
        <w:rPr>
          <w:sz w:val="21"/>
          <w:szCs w:val="21"/>
          <w:highlight w:val="green"/>
          <w:lang w:eastAsia="zh-CN"/>
        </w:rPr>
        <w:t>RAN4 do not introduce new transmit off power, i.e., no requirement applies during the gap.</w:t>
      </w:r>
    </w:p>
    <w:p w14:paraId="3A0B9373" w14:textId="77777777" w:rsidR="00543435" w:rsidRPr="00B6099D" w:rsidRDefault="00543435" w:rsidP="00543435">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69246D8E" w14:textId="77777777" w:rsidR="00543435" w:rsidRPr="00B6099D" w:rsidRDefault="00543435" w:rsidP="00543435">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358BC511" w14:textId="77777777" w:rsidR="00543435"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4E13E6E8" w14:textId="77777777" w:rsidR="00543435" w:rsidRPr="00353692" w:rsidRDefault="00543435" w:rsidP="00543435">
      <w:pPr>
        <w:pStyle w:val="afe"/>
        <w:numPr>
          <w:ilvl w:val="0"/>
          <w:numId w:val="1"/>
        </w:numPr>
        <w:overflowPunct/>
        <w:autoSpaceDE/>
        <w:autoSpaceDN/>
        <w:adjustRightInd/>
        <w:snapToGrid w:val="0"/>
        <w:spacing w:before="60" w:after="60"/>
        <w:ind w:left="284" w:firstLineChars="0" w:hanging="284"/>
        <w:textAlignment w:val="auto"/>
        <w:rPr>
          <w:sz w:val="21"/>
          <w:szCs w:val="21"/>
          <w:lang w:eastAsia="zh-CN"/>
        </w:rPr>
      </w:pPr>
      <w:r>
        <w:rPr>
          <w:rFonts w:hint="eastAsia"/>
          <w:sz w:val="21"/>
          <w:szCs w:val="21"/>
          <w:lang w:eastAsia="zh-CN"/>
        </w:rPr>
        <w:t xml:space="preserve">Companies views on </w:t>
      </w:r>
      <w:r w:rsidRPr="000C6AD0">
        <w:rPr>
          <w:sz w:val="21"/>
          <w:szCs w:val="21"/>
          <w:lang w:eastAsia="zh-CN"/>
        </w:rPr>
        <w:t xml:space="preserve">whether to capture </w:t>
      </w:r>
      <w:r>
        <w:rPr>
          <w:rFonts w:hint="eastAsia"/>
          <w:sz w:val="21"/>
          <w:szCs w:val="21"/>
          <w:lang w:eastAsia="zh-CN"/>
        </w:rPr>
        <w:t>the following</w:t>
      </w:r>
      <w:r w:rsidRPr="000C6AD0">
        <w:rPr>
          <w:sz w:val="21"/>
          <w:szCs w:val="21"/>
          <w:lang w:eastAsia="zh-CN"/>
        </w:rPr>
        <w:t xml:space="preserve"> </w:t>
      </w:r>
      <w:r>
        <w:rPr>
          <w:rFonts w:hint="eastAsia"/>
          <w:sz w:val="21"/>
          <w:szCs w:val="21"/>
          <w:lang w:eastAsia="zh-CN"/>
        </w:rPr>
        <w:t xml:space="preserve">text </w:t>
      </w:r>
      <w:r w:rsidRPr="000C6AD0">
        <w:rPr>
          <w:sz w:val="21"/>
          <w:szCs w:val="21"/>
          <w:lang w:eastAsia="zh-CN"/>
        </w:rPr>
        <w:t>in the specifications</w:t>
      </w:r>
      <w:r>
        <w:rPr>
          <w:rFonts w:hint="eastAsia"/>
          <w:sz w:val="21"/>
          <w:szCs w:val="21"/>
          <w:lang w:eastAsia="zh-CN"/>
        </w:rPr>
        <w:t xml:space="preserve">. </w:t>
      </w:r>
    </w:p>
    <w:p w14:paraId="6C8E21ED" w14:textId="77777777" w:rsidR="00543435" w:rsidRPr="00353692" w:rsidRDefault="00543435" w:rsidP="00543435">
      <w:pPr>
        <w:widowControl w:val="0"/>
        <w:numPr>
          <w:ilvl w:val="0"/>
          <w:numId w:val="1"/>
        </w:numPr>
        <w:tabs>
          <w:tab w:val="num" w:pos="1701"/>
          <w:tab w:val="left" w:pos="1800"/>
          <w:tab w:val="num" w:pos="2160"/>
        </w:tabs>
        <w:overflowPunct w:val="0"/>
        <w:autoSpaceDE w:val="0"/>
        <w:autoSpaceDN w:val="0"/>
        <w:adjustRightInd w:val="0"/>
        <w:snapToGrid w:val="0"/>
        <w:spacing w:before="60" w:after="60"/>
        <w:textAlignment w:val="baseline"/>
        <w:rPr>
          <w:i/>
          <w:sz w:val="21"/>
          <w:szCs w:val="21"/>
          <w:highlight w:val="green"/>
          <w:lang w:eastAsia="zh-CN"/>
        </w:rPr>
      </w:pPr>
      <w:r w:rsidRPr="00353692">
        <w:rPr>
          <w:rFonts w:hint="eastAsia"/>
          <w:i/>
          <w:sz w:val="21"/>
          <w:szCs w:val="21"/>
          <w:highlight w:val="green"/>
          <w:lang w:eastAsia="zh-CN"/>
        </w:rPr>
        <w:t>W</w:t>
      </w:r>
      <w:r w:rsidRPr="00353692">
        <w:rPr>
          <w:i/>
          <w:sz w:val="21"/>
          <w:szCs w:val="21"/>
          <w:highlight w:val="green"/>
          <w:lang w:eastAsia="zh-CN"/>
        </w:rPr>
        <w:t>ith understanding that there may be co-channel interference to other user in the duration of non-zero gap (&lt; one slot) in-between PUSCH/PUCCH transmissions.</w:t>
      </w:r>
    </w:p>
    <w:p w14:paraId="23B88486"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Not capture in </w:t>
      </w:r>
      <w:r>
        <w:rPr>
          <w:sz w:val="21"/>
          <w:szCs w:val="21"/>
          <w:lang w:eastAsia="zh-CN"/>
        </w:rPr>
        <w:t>the</w:t>
      </w:r>
      <w:r>
        <w:rPr>
          <w:rFonts w:hint="eastAsia"/>
          <w:sz w:val="21"/>
          <w:szCs w:val="21"/>
          <w:lang w:eastAsia="zh-CN"/>
        </w:rPr>
        <w:t xml:space="preserve"> specification (CTC, MTK, QC)</w:t>
      </w:r>
    </w:p>
    <w:p w14:paraId="78C0D315" w14:textId="77777777" w:rsidR="00543435" w:rsidRPr="0035369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Capture in </w:t>
      </w:r>
      <w:r w:rsidRPr="00353692">
        <w:rPr>
          <w:sz w:val="21"/>
          <w:szCs w:val="21"/>
          <w:lang w:eastAsia="zh-CN"/>
        </w:rPr>
        <w:t>TR 38.830</w:t>
      </w:r>
      <w:r w:rsidRPr="00353692">
        <w:rPr>
          <w:rFonts w:hint="eastAsia"/>
          <w:sz w:val="21"/>
          <w:szCs w:val="21"/>
          <w:lang w:eastAsia="zh-CN"/>
        </w:rPr>
        <w:t xml:space="preserve"> for </w:t>
      </w:r>
      <w:r w:rsidRPr="00353692">
        <w:rPr>
          <w:sz w:val="21"/>
          <w:szCs w:val="21"/>
          <w:lang w:eastAsia="zh-CN"/>
        </w:rPr>
        <w:t>Study on NR coverage enhancements</w:t>
      </w:r>
      <w:r>
        <w:rPr>
          <w:rFonts w:hint="eastAsia"/>
          <w:sz w:val="21"/>
          <w:szCs w:val="21"/>
          <w:lang w:eastAsia="zh-CN"/>
        </w:rPr>
        <w:t xml:space="preserve"> </w:t>
      </w:r>
      <w:r w:rsidRPr="00353692">
        <w:rPr>
          <w:rFonts w:hint="eastAsia"/>
          <w:sz w:val="21"/>
          <w:szCs w:val="21"/>
          <w:lang w:eastAsia="zh-CN"/>
        </w:rPr>
        <w:t>(E///)</w:t>
      </w:r>
    </w:p>
    <w:p w14:paraId="186EB4A2"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6A1462D2" w14:textId="15ECB3B5" w:rsidR="00543435" w:rsidRDefault="00543435" w:rsidP="00543435">
      <w:pPr>
        <w:snapToGrid w:val="0"/>
        <w:spacing w:before="60" w:after="60"/>
        <w:rPr>
          <w:rFonts w:eastAsia="DengXian"/>
          <w:sz w:val="21"/>
          <w:szCs w:val="21"/>
          <w:lang w:val="en-US" w:eastAsia="zh-CN"/>
        </w:rPr>
      </w:pPr>
      <w:r w:rsidRPr="00353692">
        <w:rPr>
          <w:rFonts w:eastAsia="DengXian" w:hint="eastAsia"/>
          <w:sz w:val="21"/>
          <w:szCs w:val="21"/>
          <w:lang w:val="en-US" w:eastAsia="zh-CN"/>
        </w:rPr>
        <w:t xml:space="preserve">Since </w:t>
      </w:r>
      <w:r>
        <w:rPr>
          <w:rFonts w:eastAsia="DengXian" w:hint="eastAsia"/>
          <w:sz w:val="21"/>
          <w:szCs w:val="21"/>
          <w:lang w:val="en-US" w:eastAsia="zh-CN"/>
        </w:rPr>
        <w:t>no company proposes to capture the text in the CR, moderator suggests no further discussion in this meeting.</w:t>
      </w:r>
    </w:p>
    <w:p w14:paraId="2B20066E" w14:textId="77777777" w:rsidR="00543435" w:rsidRDefault="00543435" w:rsidP="00543435">
      <w:pPr>
        <w:snapToGrid w:val="0"/>
        <w:spacing w:before="60" w:after="60"/>
        <w:rPr>
          <w:rFonts w:eastAsia="DengXian"/>
          <w:sz w:val="21"/>
          <w:szCs w:val="21"/>
          <w:lang w:val="en-US" w:eastAsia="zh-CN"/>
        </w:rPr>
      </w:pPr>
    </w:p>
    <w:p w14:paraId="06A37245" w14:textId="77777777" w:rsidR="00543435" w:rsidRPr="0022509E" w:rsidRDefault="00543435" w:rsidP="00543435">
      <w:pPr>
        <w:pStyle w:val="3"/>
        <w:rPr>
          <w:sz w:val="24"/>
          <w:szCs w:val="16"/>
          <w:lang w:val="en-US"/>
        </w:rPr>
      </w:pPr>
      <w:r w:rsidRPr="0022509E">
        <w:rPr>
          <w:sz w:val="24"/>
          <w:szCs w:val="16"/>
          <w:lang w:val="en-US"/>
        </w:rPr>
        <w:t>Sub-topic #5: CR and work plan</w:t>
      </w:r>
    </w:p>
    <w:p w14:paraId="47637F68" w14:textId="77777777" w:rsidR="00543435" w:rsidRDefault="00543435" w:rsidP="000B7B60">
      <w:pPr>
        <w:pStyle w:val="4"/>
        <w:numPr>
          <w:ilvl w:val="0"/>
          <w:numId w:val="0"/>
        </w:numPr>
        <w:rPr>
          <w:b/>
          <w:sz w:val="21"/>
          <w:szCs w:val="21"/>
          <w:u w:val="single"/>
        </w:rPr>
      </w:pPr>
      <w:r w:rsidRPr="005D4075">
        <w:rPr>
          <w:b/>
          <w:sz w:val="21"/>
          <w:szCs w:val="21"/>
          <w:u w:val="single"/>
          <w:lang w:eastAsia="ko-KR"/>
        </w:rPr>
        <w:t xml:space="preserve">Issue </w:t>
      </w:r>
      <w:r>
        <w:rPr>
          <w:rFonts w:hint="eastAsia"/>
          <w:b/>
          <w:sz w:val="21"/>
          <w:szCs w:val="21"/>
          <w:u w:val="single"/>
        </w:rPr>
        <w:t>5</w:t>
      </w:r>
      <w:r>
        <w:rPr>
          <w:rFonts w:hint="eastAsia"/>
          <w:b/>
          <w:sz w:val="21"/>
          <w:szCs w:val="21"/>
          <w:u w:val="single"/>
          <w:lang w:eastAsia="ko-KR"/>
        </w:rPr>
        <w:t>-1</w:t>
      </w:r>
      <w:r w:rsidRPr="005D4075">
        <w:rPr>
          <w:b/>
          <w:sz w:val="21"/>
          <w:szCs w:val="21"/>
          <w:u w:val="single"/>
          <w:lang w:eastAsia="ko-KR"/>
        </w:rPr>
        <w:t xml:space="preserve">: </w:t>
      </w:r>
      <w:r>
        <w:rPr>
          <w:rFonts w:hint="eastAsia"/>
          <w:b/>
          <w:sz w:val="21"/>
          <w:szCs w:val="21"/>
          <w:u w:val="single"/>
        </w:rPr>
        <w:t>CRs</w:t>
      </w:r>
    </w:p>
    <w:p w14:paraId="4F1B976A" w14:textId="77777777" w:rsidR="00543435" w:rsidRPr="00104BDF" w:rsidRDefault="00543435" w:rsidP="00543435">
      <w:pPr>
        <w:snapToGrid w:val="0"/>
        <w:spacing w:before="60" w:after="60"/>
        <w:rPr>
          <w:rFonts w:eastAsia="DengXian"/>
          <w:i/>
          <w:color w:val="0070C0"/>
          <w:sz w:val="21"/>
          <w:szCs w:val="21"/>
          <w:lang w:val="en-US" w:eastAsia="zh-CN"/>
        </w:rPr>
      </w:pPr>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p>
    <w:p w14:paraId="708CA727"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sidRPr="002B1D8E">
        <w:rPr>
          <w:rFonts w:hint="eastAsia"/>
          <w:b/>
          <w:sz w:val="21"/>
          <w:szCs w:val="21"/>
          <w:lang w:eastAsia="zh-CN"/>
        </w:rPr>
        <w:t>Section number</w:t>
      </w:r>
      <w:r>
        <w:rPr>
          <w:rFonts w:hint="eastAsia"/>
          <w:b/>
          <w:sz w:val="21"/>
          <w:szCs w:val="21"/>
          <w:lang w:eastAsia="zh-CN"/>
        </w:rPr>
        <w:t xml:space="preserve"> for the requirements</w:t>
      </w:r>
    </w:p>
    <w:p w14:paraId="5EF587B7"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w:t>
      </w:r>
    </w:p>
    <w:p w14:paraId="0C645DC3"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6.4J</w:t>
      </w:r>
      <w:r w:rsidRPr="002B1D8E">
        <w:rPr>
          <w:sz w:val="21"/>
          <w:szCs w:val="21"/>
          <w:lang w:eastAsia="zh-CN"/>
        </w:rPr>
        <w:tab/>
        <w:t>Transmit signal quality for DMRS bundling</w:t>
      </w:r>
    </w:p>
    <w:p w14:paraId="016DB2FF" w14:textId="77777777" w:rsidR="00543435" w:rsidRPr="00CA259A"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r>
        <w:rPr>
          <w:rFonts w:hint="eastAsia"/>
          <w:sz w:val="21"/>
          <w:szCs w:val="21"/>
          <w:lang w:eastAsia="zh-CN"/>
        </w:rPr>
        <w:t xml:space="preserve"> (CTC)</w:t>
      </w:r>
    </w:p>
    <w:p w14:paraId="68789A1B"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75BCE3DC"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6A7E635C" w14:textId="77777777" w:rsidR="00543435" w:rsidRPr="009C4200"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0DB6A49B"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Pr>
          <w:rFonts w:hint="eastAsia"/>
          <w:b/>
          <w:sz w:val="21"/>
          <w:szCs w:val="21"/>
          <w:lang w:eastAsia="zh-CN"/>
        </w:rPr>
        <w:t xml:space="preserve">Testing for the bands capable of UL-MIMO and/or </w:t>
      </w:r>
      <w:proofErr w:type="spellStart"/>
      <w:r>
        <w:rPr>
          <w:rFonts w:hint="eastAsia"/>
          <w:b/>
          <w:sz w:val="21"/>
          <w:szCs w:val="21"/>
          <w:lang w:eastAsia="zh-CN"/>
        </w:rPr>
        <w:t>TxD</w:t>
      </w:r>
      <w:proofErr w:type="spellEnd"/>
      <w:r>
        <w:rPr>
          <w:rFonts w:hint="eastAsia"/>
          <w:b/>
          <w:sz w:val="21"/>
          <w:szCs w:val="21"/>
          <w:lang w:eastAsia="zh-CN"/>
        </w:rPr>
        <w:t xml:space="preserve"> (</w:t>
      </w:r>
      <w:proofErr w:type="spellStart"/>
      <w:r>
        <w:rPr>
          <w:rFonts w:hint="eastAsia"/>
          <w:b/>
          <w:sz w:val="21"/>
          <w:szCs w:val="21"/>
          <w:lang w:eastAsia="zh-CN"/>
        </w:rPr>
        <w:t>TxD</w:t>
      </w:r>
      <w:proofErr w:type="spellEnd"/>
      <w:r>
        <w:rPr>
          <w:rFonts w:hint="eastAsia"/>
          <w:b/>
          <w:sz w:val="21"/>
          <w:szCs w:val="21"/>
          <w:lang w:eastAsia="zh-CN"/>
        </w:rPr>
        <w:t xml:space="preserve"> for FR1 only)</w:t>
      </w:r>
    </w:p>
    <w:p w14:paraId="32D57C2A"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Whether these bands need to be tested</w:t>
      </w:r>
    </w:p>
    <w:p w14:paraId="43093764"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Yes (CTC, MTK, QC)</w:t>
      </w:r>
    </w:p>
    <w:p w14:paraId="539ED2E4"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No (E///)</w:t>
      </w:r>
    </w:p>
    <w:p w14:paraId="0F0D4D52" w14:textId="77777777" w:rsidR="00543435" w:rsidRPr="00104BDF" w:rsidRDefault="00543435" w:rsidP="00543435">
      <w:pPr>
        <w:widowControl w:val="0"/>
        <w:numPr>
          <w:ilvl w:val="2"/>
          <w:numId w:val="4"/>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sz w:val="21"/>
          <w:szCs w:val="21"/>
          <w:lang w:eastAsia="zh-CN"/>
        </w:rPr>
      </w:pPr>
      <w:r>
        <w:rPr>
          <w:rFonts w:hint="eastAsia"/>
          <w:sz w:val="21"/>
          <w:szCs w:val="21"/>
          <w:lang w:eastAsia="zh-CN"/>
        </w:rPr>
        <w:t xml:space="preserve">E///: </w:t>
      </w:r>
      <w:r w:rsidRPr="00104BDF">
        <w:rPr>
          <w:sz w:val="21"/>
          <w:szCs w:val="21"/>
          <w:lang w:eastAsia="zh-CN"/>
        </w:rPr>
        <w:t>not sure about the applicability of the extending the phase tolerance to other features.</w:t>
      </w:r>
    </w:p>
    <w:p w14:paraId="0C5C0A20"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104BDF">
        <w:rPr>
          <w:rFonts w:hint="eastAsia"/>
          <w:sz w:val="21"/>
          <w:szCs w:val="21"/>
          <w:lang w:eastAsia="zh-CN"/>
        </w:rPr>
        <w:t>Testing for the bands capable of UL-MIMO</w:t>
      </w:r>
    </w:p>
    <w:p w14:paraId="41FD1E1B"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104BDF">
        <w:rPr>
          <w:rFonts w:hint="eastAsia"/>
          <w:sz w:val="21"/>
          <w:szCs w:val="21"/>
          <w:lang w:eastAsia="zh-CN"/>
        </w:rPr>
        <w:t xml:space="preserve">Option 1: For UL-MIMO, </w:t>
      </w:r>
      <w:r w:rsidRPr="00104BDF">
        <w:rPr>
          <w:sz w:val="21"/>
          <w:szCs w:val="21"/>
          <w:lang w:eastAsia="zh-CN"/>
        </w:rPr>
        <w:t>the phase continuity requireme</w:t>
      </w:r>
      <w:r>
        <w:rPr>
          <w:sz w:val="21"/>
          <w:szCs w:val="21"/>
          <w:lang w:eastAsia="zh-CN"/>
        </w:rPr>
        <w:t xml:space="preserve">nts for DMRS bundling apply at </w:t>
      </w:r>
      <w:r w:rsidRPr="00104BDF">
        <w:rPr>
          <w:sz w:val="21"/>
          <w:szCs w:val="21"/>
          <w:lang w:eastAsia="zh-CN"/>
        </w:rPr>
        <w:t>each transmit antenna connector</w:t>
      </w:r>
      <w:r>
        <w:rPr>
          <w:rFonts w:hint="eastAsia"/>
          <w:sz w:val="21"/>
          <w:szCs w:val="21"/>
          <w:lang w:eastAsia="zh-CN"/>
        </w:rPr>
        <w:t xml:space="preserve"> (CTC, MTK)</w:t>
      </w:r>
    </w:p>
    <w:p w14:paraId="2678B94B" w14:textId="77777777" w:rsidR="00543435" w:rsidRPr="005F38D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lastRenderedPageBreak/>
        <w:t xml:space="preserve">Option 2: </w:t>
      </w:r>
      <w:r w:rsidRPr="00104BDF">
        <w:rPr>
          <w:sz w:val="21"/>
          <w:szCs w:val="21"/>
          <w:lang w:eastAsia="zh-CN"/>
        </w:rPr>
        <w:t>For UL MIMO, it should per layer as it is for EVM for UL MIMO.</w:t>
      </w:r>
      <w:r>
        <w:rPr>
          <w:rFonts w:hint="eastAsia"/>
          <w:sz w:val="21"/>
          <w:szCs w:val="21"/>
          <w:lang w:eastAsia="zh-CN"/>
        </w:rPr>
        <w:t xml:space="preserve"> (QC)</w:t>
      </w:r>
    </w:p>
    <w:p w14:paraId="006930AA"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104BDF">
        <w:rPr>
          <w:rFonts w:hint="eastAsia"/>
          <w:sz w:val="21"/>
          <w:szCs w:val="21"/>
          <w:lang w:eastAsia="zh-CN"/>
        </w:rPr>
        <w:t xml:space="preserve">Testing for the bands capable of </w:t>
      </w:r>
      <w:proofErr w:type="spellStart"/>
      <w:r w:rsidRPr="00104BDF">
        <w:rPr>
          <w:rFonts w:hint="eastAsia"/>
          <w:sz w:val="21"/>
          <w:szCs w:val="21"/>
          <w:lang w:eastAsia="zh-CN"/>
        </w:rPr>
        <w:t>TxD</w:t>
      </w:r>
      <w:proofErr w:type="spellEnd"/>
    </w:p>
    <w:p w14:paraId="5E7CA8FF" w14:textId="77777777" w:rsidR="00543435" w:rsidRPr="009C2854"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Option 1: </w:t>
      </w:r>
      <w:r w:rsidRPr="009C2854">
        <w:rPr>
          <w:sz w:val="21"/>
          <w:szCs w:val="21"/>
          <w:lang w:eastAsia="zh-CN"/>
        </w:rPr>
        <w:t xml:space="preserve">For </w:t>
      </w:r>
      <w:proofErr w:type="spellStart"/>
      <w:r w:rsidRPr="009C2854">
        <w:rPr>
          <w:sz w:val="21"/>
          <w:szCs w:val="21"/>
          <w:lang w:eastAsia="zh-CN"/>
        </w:rPr>
        <w:t>TxD</w:t>
      </w:r>
      <w:proofErr w:type="spellEnd"/>
      <w:r w:rsidRPr="009C2854">
        <w:rPr>
          <w:sz w:val="21"/>
          <w:szCs w:val="21"/>
          <w:lang w:eastAsia="zh-CN"/>
        </w:rPr>
        <w:t xml:space="preserve"> the phase requirement should be for the sum of the power similarly as the every else for </w:t>
      </w:r>
      <w:proofErr w:type="spellStart"/>
      <w:r w:rsidRPr="009C2854">
        <w:rPr>
          <w:sz w:val="21"/>
          <w:szCs w:val="21"/>
          <w:lang w:eastAsia="zh-CN"/>
        </w:rPr>
        <w:t>TxD</w:t>
      </w:r>
      <w:proofErr w:type="spellEnd"/>
      <w:r>
        <w:rPr>
          <w:rFonts w:hint="eastAsia"/>
          <w:sz w:val="21"/>
          <w:szCs w:val="21"/>
          <w:lang w:eastAsia="zh-CN"/>
        </w:rPr>
        <w:t xml:space="preserve"> (QC, CTC)</w:t>
      </w:r>
    </w:p>
    <w:p w14:paraId="6F6C242A"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Pr>
          <w:rFonts w:hint="eastAsia"/>
          <w:b/>
          <w:sz w:val="21"/>
          <w:szCs w:val="21"/>
          <w:lang w:eastAsia="zh-CN"/>
        </w:rPr>
        <w:t>Testing for different modulation orders</w:t>
      </w:r>
    </w:p>
    <w:p w14:paraId="22B44C35"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43435" w14:paraId="54ECC4CB" w14:textId="77777777" w:rsidTr="00F42F31">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79DC44C6" w14:textId="77777777" w:rsidR="00543435" w:rsidRDefault="00543435" w:rsidP="00F42F31">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124750A0" w14:textId="77777777" w:rsidR="00543435" w:rsidRDefault="00543435" w:rsidP="00F42F31">
            <w:pPr>
              <w:pStyle w:val="TAC"/>
              <w:rPr>
                <w:lang w:val="en-GB" w:eastAsia="zh-CN"/>
              </w:rPr>
            </w:pPr>
            <w:r>
              <w:t>Pi/2 BPSK, QPSK</w:t>
            </w:r>
          </w:p>
        </w:tc>
      </w:tr>
      <w:tr w:rsidR="00543435" w14:paraId="2D795313" w14:textId="77777777" w:rsidTr="00F42F31">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A468234" w14:textId="77777777" w:rsidR="00543435" w:rsidRDefault="00543435" w:rsidP="00F42F31">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1DFDD24B" w14:textId="77777777" w:rsidR="00543435" w:rsidRDefault="00543435" w:rsidP="00F42F31">
            <w:pPr>
              <w:pStyle w:val="TAC"/>
              <w:rPr>
                <w:lang w:val="en-GB" w:eastAsia="zh-CN"/>
              </w:rPr>
            </w:pPr>
            <w:r>
              <w:t xml:space="preserve">Pi/2 BPSK, </w:t>
            </w:r>
            <w:r>
              <w:rPr>
                <w:lang w:eastAsia="zh-CN"/>
              </w:rPr>
              <w:t xml:space="preserve">BPSK, </w:t>
            </w:r>
            <w:r>
              <w:t>QPSK</w:t>
            </w:r>
          </w:p>
        </w:tc>
      </w:tr>
    </w:tbl>
    <w:p w14:paraId="2274D2DA"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 CTC, QC)</w:t>
      </w:r>
    </w:p>
    <w:p w14:paraId="76C9AB97" w14:textId="77777777" w:rsidR="00543435" w:rsidRPr="005E4DDC"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sidRPr="005E4DDC">
        <w:rPr>
          <w:rFonts w:hint="eastAsia"/>
          <w:b/>
          <w:sz w:val="21"/>
          <w:szCs w:val="21"/>
          <w:lang w:eastAsia="zh-CN"/>
        </w:rPr>
        <w:t>Testing</w:t>
      </w:r>
      <w:r w:rsidRPr="005E4DDC">
        <w:rPr>
          <w:rFonts w:hint="eastAsia"/>
          <w:sz w:val="21"/>
          <w:szCs w:val="21"/>
          <w:lang w:eastAsia="zh-CN"/>
        </w:rPr>
        <w:t xml:space="preserve"> </w:t>
      </w:r>
      <w:r w:rsidRPr="005E4DDC">
        <w:rPr>
          <w:rFonts w:hint="eastAsia"/>
          <w:b/>
          <w:sz w:val="21"/>
          <w:szCs w:val="21"/>
          <w:lang w:eastAsia="zh-CN"/>
        </w:rPr>
        <w:t>for un-scheduled gap scenario</w:t>
      </w:r>
    </w:p>
    <w:p w14:paraId="31C8BB1D" w14:textId="77777777" w:rsidR="00543435" w:rsidRPr="005E4DD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7CBF19BA" w14:textId="77777777" w:rsidR="00543435" w:rsidRPr="005E4DDC"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4A4AFEBD"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3A1B7067"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 (CTC)</w:t>
      </w:r>
    </w:p>
    <w:p w14:paraId="49B3EDCB" w14:textId="77777777" w:rsidR="00543435" w:rsidRPr="005E4DDC"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Option 2: </w:t>
      </w:r>
      <w:r w:rsidRPr="009C2854">
        <w:rPr>
          <w:sz w:val="21"/>
          <w:szCs w:val="21"/>
          <w:lang w:eastAsia="zh-CN"/>
        </w:rPr>
        <w:t>This proposal seems not needed since then it would only record the max length of the gap and this is al</w:t>
      </w:r>
      <w:r>
        <w:rPr>
          <w:sz w:val="21"/>
          <w:szCs w:val="21"/>
          <w:lang w:eastAsia="zh-CN"/>
        </w:rPr>
        <w:t>ready in TS38.214 section 6.1.7</w:t>
      </w:r>
      <w:r>
        <w:rPr>
          <w:rFonts w:hint="eastAsia"/>
          <w:sz w:val="21"/>
          <w:szCs w:val="21"/>
          <w:lang w:eastAsia="zh-CN"/>
        </w:rPr>
        <w:t>. (QC)</w:t>
      </w:r>
    </w:p>
    <w:p w14:paraId="16B65E70" w14:textId="77777777" w:rsidR="00543435" w:rsidRPr="004F3B18" w:rsidRDefault="00543435" w:rsidP="00543435">
      <w:pPr>
        <w:snapToGrid w:val="0"/>
        <w:spacing w:before="60" w:after="60"/>
        <w:rPr>
          <w:rFonts w:eastAsia="DengXian"/>
          <w:i/>
          <w:color w:val="0070C0"/>
          <w:sz w:val="21"/>
          <w:szCs w:val="21"/>
          <w:lang w:val="en-US" w:eastAsia="zh-CN"/>
        </w:rPr>
      </w:pPr>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p>
    <w:p w14:paraId="6D51B26C" w14:textId="2CBFEB11" w:rsidR="00543435" w:rsidRPr="00995424" w:rsidRDefault="00543435" w:rsidP="00543435">
      <w:pPr>
        <w:snapToGrid w:val="0"/>
        <w:spacing w:before="60" w:after="60"/>
        <w:rPr>
          <w:rFonts w:eastAsia="DengXian"/>
          <w:sz w:val="21"/>
          <w:szCs w:val="21"/>
          <w:lang w:val="en-US" w:eastAsia="zh-CN"/>
        </w:rPr>
      </w:pPr>
      <w:r w:rsidRPr="00995424">
        <w:rPr>
          <w:rFonts w:eastAsia="DengXian" w:hint="eastAsia"/>
          <w:sz w:val="21"/>
          <w:szCs w:val="21"/>
          <w:lang w:val="en-US" w:eastAsia="zh-CN"/>
        </w:rPr>
        <w:t xml:space="preserve">Moderator </w:t>
      </w:r>
      <w:r w:rsidR="008E13AE">
        <w:rPr>
          <w:rFonts w:eastAsia="DengXian" w:hint="eastAsia"/>
          <w:sz w:val="21"/>
          <w:szCs w:val="21"/>
          <w:lang w:val="en-US" w:eastAsia="zh-CN"/>
        </w:rPr>
        <w:t>provides</w:t>
      </w:r>
      <w:r w:rsidRPr="00995424">
        <w:rPr>
          <w:rFonts w:eastAsia="DengXian" w:hint="eastAsia"/>
          <w:sz w:val="21"/>
          <w:szCs w:val="21"/>
          <w:lang w:val="en-US" w:eastAsia="zh-CN"/>
        </w:rPr>
        <w:t xml:space="preserve"> the </w:t>
      </w:r>
      <w:r w:rsidRPr="00995424">
        <w:rPr>
          <w:rFonts w:eastAsia="DengXian"/>
          <w:sz w:val="21"/>
          <w:szCs w:val="21"/>
          <w:lang w:val="en-US" w:eastAsia="zh-CN"/>
        </w:rPr>
        <w:t>following</w:t>
      </w:r>
      <w:r w:rsidRPr="00995424">
        <w:rPr>
          <w:rFonts w:eastAsia="DengXian" w:hint="eastAsia"/>
          <w:sz w:val="21"/>
          <w:szCs w:val="21"/>
          <w:lang w:val="en-US" w:eastAsia="zh-CN"/>
        </w:rPr>
        <w:t xml:space="preserve"> recommendations</w:t>
      </w:r>
      <w:r w:rsidR="008E13AE">
        <w:rPr>
          <w:rFonts w:eastAsia="DengXian" w:hint="eastAsia"/>
          <w:sz w:val="21"/>
          <w:szCs w:val="21"/>
          <w:lang w:val="en-US" w:eastAsia="zh-CN"/>
        </w:rPr>
        <w:t xml:space="preserve"> for the CR revisions</w:t>
      </w:r>
    </w:p>
    <w:p w14:paraId="7236BADD"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sidRPr="002B1D8E">
        <w:rPr>
          <w:rFonts w:hint="eastAsia"/>
          <w:b/>
          <w:sz w:val="21"/>
          <w:szCs w:val="21"/>
          <w:lang w:eastAsia="zh-CN"/>
        </w:rPr>
        <w:t>Section number</w:t>
      </w:r>
      <w:r>
        <w:rPr>
          <w:rFonts w:hint="eastAsia"/>
          <w:b/>
          <w:sz w:val="21"/>
          <w:szCs w:val="21"/>
          <w:lang w:eastAsia="zh-CN"/>
        </w:rPr>
        <w:t xml:space="preserve"> for the requirements: go with option 2</w:t>
      </w:r>
    </w:p>
    <w:p w14:paraId="38ABA433" w14:textId="472DE713" w:rsidR="00543435" w:rsidRPr="00CA259A"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new sub-sections under 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2BC7125E"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0F1871D3"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37D35EAE" w14:textId="77777777" w:rsidR="00543435" w:rsidRPr="009C4200"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42E40770"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Pr>
          <w:rFonts w:hint="eastAsia"/>
          <w:b/>
          <w:sz w:val="21"/>
          <w:szCs w:val="21"/>
          <w:lang w:eastAsia="zh-CN"/>
        </w:rPr>
        <w:t xml:space="preserve">Testing for the bands capable of UL-MIMO and/or </w:t>
      </w:r>
      <w:proofErr w:type="spellStart"/>
      <w:r>
        <w:rPr>
          <w:rFonts w:hint="eastAsia"/>
          <w:b/>
          <w:sz w:val="21"/>
          <w:szCs w:val="21"/>
          <w:lang w:eastAsia="zh-CN"/>
        </w:rPr>
        <w:t>TxD</w:t>
      </w:r>
      <w:proofErr w:type="spellEnd"/>
      <w:r>
        <w:rPr>
          <w:rFonts w:hint="eastAsia"/>
          <w:b/>
          <w:sz w:val="21"/>
          <w:szCs w:val="21"/>
          <w:lang w:eastAsia="zh-CN"/>
        </w:rPr>
        <w:t xml:space="preserve"> (</w:t>
      </w:r>
      <w:proofErr w:type="spellStart"/>
      <w:r>
        <w:rPr>
          <w:rFonts w:hint="eastAsia"/>
          <w:b/>
          <w:sz w:val="21"/>
          <w:szCs w:val="21"/>
          <w:lang w:eastAsia="zh-CN"/>
        </w:rPr>
        <w:t>TxD</w:t>
      </w:r>
      <w:proofErr w:type="spellEnd"/>
      <w:r>
        <w:rPr>
          <w:rFonts w:hint="eastAsia"/>
          <w:b/>
          <w:sz w:val="21"/>
          <w:szCs w:val="21"/>
          <w:lang w:eastAsia="zh-CN"/>
        </w:rPr>
        <w:t xml:space="preserve"> for FR1 only)</w:t>
      </w:r>
    </w:p>
    <w:p w14:paraId="40FE1F71"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Whether these bands need to be tested: yes</w:t>
      </w:r>
    </w:p>
    <w:p w14:paraId="7008FE07" w14:textId="287B5BA4"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104BDF">
        <w:rPr>
          <w:rFonts w:hint="eastAsia"/>
          <w:sz w:val="21"/>
          <w:szCs w:val="21"/>
          <w:lang w:eastAsia="zh-CN"/>
        </w:rPr>
        <w:t>Testing for the bands capable of UL-MIMO</w:t>
      </w:r>
      <w:r>
        <w:rPr>
          <w:rFonts w:hint="eastAsia"/>
          <w:sz w:val="21"/>
          <w:szCs w:val="21"/>
          <w:lang w:eastAsia="zh-CN"/>
        </w:rPr>
        <w:t>: further discuss which option to be</w:t>
      </w:r>
      <w:r w:rsidR="008E13AE">
        <w:rPr>
          <w:rFonts w:hint="eastAsia"/>
          <w:sz w:val="21"/>
          <w:szCs w:val="21"/>
          <w:lang w:eastAsia="zh-CN"/>
        </w:rPr>
        <w:t xml:space="preserve"> used</w:t>
      </w:r>
    </w:p>
    <w:p w14:paraId="2406336D"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104BDF">
        <w:rPr>
          <w:rFonts w:hint="eastAsia"/>
          <w:sz w:val="21"/>
          <w:szCs w:val="21"/>
          <w:lang w:eastAsia="zh-CN"/>
        </w:rPr>
        <w:t xml:space="preserve">Option 1: For UL-MIMO, </w:t>
      </w:r>
      <w:r w:rsidRPr="00104BDF">
        <w:rPr>
          <w:sz w:val="21"/>
          <w:szCs w:val="21"/>
          <w:lang w:eastAsia="zh-CN"/>
        </w:rPr>
        <w:t>the phase continuity requireme</w:t>
      </w:r>
      <w:r>
        <w:rPr>
          <w:sz w:val="21"/>
          <w:szCs w:val="21"/>
          <w:lang w:eastAsia="zh-CN"/>
        </w:rPr>
        <w:t xml:space="preserve">nts for DMRS bundling apply at </w:t>
      </w:r>
      <w:r w:rsidRPr="00104BDF">
        <w:rPr>
          <w:sz w:val="21"/>
          <w:szCs w:val="21"/>
          <w:lang w:eastAsia="zh-CN"/>
        </w:rPr>
        <w:t>each transmit antenna connector</w:t>
      </w:r>
      <w:r>
        <w:rPr>
          <w:rFonts w:hint="eastAsia"/>
          <w:sz w:val="21"/>
          <w:szCs w:val="21"/>
          <w:lang w:eastAsia="zh-CN"/>
        </w:rPr>
        <w:t xml:space="preserve"> (CTC, MTK)</w:t>
      </w:r>
    </w:p>
    <w:p w14:paraId="1CEFB132" w14:textId="77777777" w:rsidR="00543435" w:rsidRPr="005F38D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Option 2: </w:t>
      </w:r>
      <w:r w:rsidRPr="00104BDF">
        <w:rPr>
          <w:sz w:val="21"/>
          <w:szCs w:val="21"/>
          <w:lang w:eastAsia="zh-CN"/>
        </w:rPr>
        <w:t>For UL MIMO, it should per layer as it is for EVM for UL MIMO.</w:t>
      </w:r>
      <w:r>
        <w:rPr>
          <w:rFonts w:hint="eastAsia"/>
          <w:sz w:val="21"/>
          <w:szCs w:val="21"/>
          <w:lang w:eastAsia="zh-CN"/>
        </w:rPr>
        <w:t xml:space="preserve"> (QC)</w:t>
      </w:r>
    </w:p>
    <w:p w14:paraId="326D816A"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104BDF">
        <w:rPr>
          <w:rFonts w:hint="eastAsia"/>
          <w:sz w:val="21"/>
          <w:szCs w:val="21"/>
          <w:lang w:eastAsia="zh-CN"/>
        </w:rPr>
        <w:t xml:space="preserve">Testing for the bands capable of </w:t>
      </w:r>
      <w:proofErr w:type="spellStart"/>
      <w:r w:rsidRPr="00104BDF">
        <w:rPr>
          <w:rFonts w:hint="eastAsia"/>
          <w:sz w:val="21"/>
          <w:szCs w:val="21"/>
          <w:lang w:eastAsia="zh-CN"/>
        </w:rPr>
        <w:t>TxD</w:t>
      </w:r>
      <w:proofErr w:type="spellEnd"/>
      <w:r>
        <w:rPr>
          <w:rFonts w:hint="eastAsia"/>
          <w:sz w:val="21"/>
          <w:szCs w:val="21"/>
          <w:lang w:eastAsia="zh-CN"/>
        </w:rPr>
        <w:t>: use option 1?</w:t>
      </w:r>
    </w:p>
    <w:p w14:paraId="2E0A8677" w14:textId="77777777" w:rsidR="00543435" w:rsidRPr="009C2854"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Option 1: </w:t>
      </w:r>
      <w:r w:rsidRPr="009C2854">
        <w:rPr>
          <w:sz w:val="21"/>
          <w:szCs w:val="21"/>
          <w:lang w:eastAsia="zh-CN"/>
        </w:rPr>
        <w:t xml:space="preserve">For </w:t>
      </w:r>
      <w:proofErr w:type="spellStart"/>
      <w:r w:rsidRPr="009C2854">
        <w:rPr>
          <w:sz w:val="21"/>
          <w:szCs w:val="21"/>
          <w:lang w:eastAsia="zh-CN"/>
        </w:rPr>
        <w:t>TxD</w:t>
      </w:r>
      <w:proofErr w:type="spellEnd"/>
      <w:r w:rsidRPr="009C2854">
        <w:rPr>
          <w:sz w:val="21"/>
          <w:szCs w:val="21"/>
          <w:lang w:eastAsia="zh-CN"/>
        </w:rPr>
        <w:t xml:space="preserve"> the phase requirement should be for the sum of the power similarly as the every else for </w:t>
      </w:r>
      <w:proofErr w:type="spellStart"/>
      <w:r w:rsidRPr="009C2854">
        <w:rPr>
          <w:sz w:val="21"/>
          <w:szCs w:val="21"/>
          <w:lang w:eastAsia="zh-CN"/>
        </w:rPr>
        <w:t>TxD</w:t>
      </w:r>
      <w:proofErr w:type="spellEnd"/>
      <w:r>
        <w:rPr>
          <w:rFonts w:hint="eastAsia"/>
          <w:sz w:val="21"/>
          <w:szCs w:val="21"/>
          <w:lang w:eastAsia="zh-CN"/>
        </w:rPr>
        <w:t xml:space="preserve"> (QC, CTC)</w:t>
      </w:r>
    </w:p>
    <w:p w14:paraId="64D55D98"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Pr>
          <w:rFonts w:hint="eastAsia"/>
          <w:b/>
          <w:sz w:val="21"/>
          <w:szCs w:val="21"/>
          <w:lang w:eastAsia="zh-CN"/>
        </w:rPr>
        <w:t>Testing for different modulation orders: agree option 2</w:t>
      </w:r>
    </w:p>
    <w:p w14:paraId="68746C4E" w14:textId="59A9AF49"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43435" w14:paraId="549D6BFA" w14:textId="77777777" w:rsidTr="00F42F31">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556BCF3E" w14:textId="77777777" w:rsidR="00543435" w:rsidRDefault="00543435" w:rsidP="00F42F31">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23FA4E60" w14:textId="77777777" w:rsidR="00543435" w:rsidRDefault="00543435" w:rsidP="00F42F31">
            <w:pPr>
              <w:pStyle w:val="TAC"/>
              <w:rPr>
                <w:lang w:val="en-GB" w:eastAsia="zh-CN"/>
              </w:rPr>
            </w:pPr>
            <w:r>
              <w:t>Pi/2 BPSK, QPSK</w:t>
            </w:r>
          </w:p>
        </w:tc>
      </w:tr>
      <w:tr w:rsidR="00543435" w14:paraId="6F971857" w14:textId="77777777" w:rsidTr="00F42F31">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36442B04" w14:textId="77777777" w:rsidR="00543435" w:rsidRDefault="00543435" w:rsidP="00F42F31">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70330015" w14:textId="77777777" w:rsidR="00543435" w:rsidRDefault="00543435" w:rsidP="00F42F31">
            <w:pPr>
              <w:pStyle w:val="TAC"/>
              <w:rPr>
                <w:lang w:val="en-GB" w:eastAsia="zh-CN"/>
              </w:rPr>
            </w:pPr>
            <w:r>
              <w:t xml:space="preserve">Pi/2 BPSK, </w:t>
            </w:r>
            <w:r>
              <w:rPr>
                <w:lang w:eastAsia="zh-CN"/>
              </w:rPr>
              <w:t xml:space="preserve">BPSK, </w:t>
            </w:r>
            <w:r>
              <w:t>QPSK</w:t>
            </w:r>
          </w:p>
        </w:tc>
      </w:tr>
    </w:tbl>
    <w:p w14:paraId="128DC568" w14:textId="77777777" w:rsidR="00543435" w:rsidRDefault="00543435" w:rsidP="00543435">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63DAEDBD" w14:textId="77777777" w:rsidR="00543435" w:rsidRPr="005E4DDC" w:rsidRDefault="00543435" w:rsidP="00543435">
      <w:pPr>
        <w:pStyle w:val="afe"/>
        <w:numPr>
          <w:ilvl w:val="0"/>
          <w:numId w:val="1"/>
        </w:numPr>
        <w:overflowPunct/>
        <w:autoSpaceDE/>
        <w:autoSpaceDN/>
        <w:adjustRightInd/>
        <w:snapToGrid w:val="0"/>
        <w:spacing w:before="60" w:after="60"/>
        <w:ind w:left="284" w:firstLineChars="0" w:hanging="284"/>
        <w:textAlignment w:val="auto"/>
        <w:rPr>
          <w:b/>
          <w:sz w:val="21"/>
          <w:szCs w:val="21"/>
          <w:lang w:eastAsia="zh-CN"/>
        </w:rPr>
      </w:pPr>
      <w:r w:rsidRPr="005E4DDC">
        <w:rPr>
          <w:rFonts w:hint="eastAsia"/>
          <w:b/>
          <w:sz w:val="21"/>
          <w:szCs w:val="21"/>
          <w:lang w:eastAsia="zh-CN"/>
        </w:rPr>
        <w:lastRenderedPageBreak/>
        <w:t>Testing</w:t>
      </w:r>
      <w:r w:rsidRPr="005E4DDC">
        <w:rPr>
          <w:rFonts w:hint="eastAsia"/>
          <w:sz w:val="21"/>
          <w:szCs w:val="21"/>
          <w:lang w:eastAsia="zh-CN"/>
        </w:rPr>
        <w:t xml:space="preserve"> </w:t>
      </w:r>
      <w:r w:rsidRPr="005E4DDC">
        <w:rPr>
          <w:rFonts w:hint="eastAsia"/>
          <w:b/>
          <w:sz w:val="21"/>
          <w:szCs w:val="21"/>
          <w:lang w:eastAsia="zh-CN"/>
        </w:rPr>
        <w:t>for un-scheduled gap scenario</w:t>
      </w:r>
      <w:r>
        <w:rPr>
          <w:rFonts w:hint="eastAsia"/>
          <w:b/>
          <w:sz w:val="21"/>
          <w:szCs w:val="21"/>
          <w:lang w:eastAsia="zh-CN"/>
        </w:rPr>
        <w:t>: agree option 2, i.e., no need to be capture the gap scenario in RAN4 CR</w:t>
      </w:r>
    </w:p>
    <w:p w14:paraId="60DF4606" w14:textId="77777777" w:rsidR="00543435" w:rsidRPr="005E4DD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w:t>
      </w:r>
      <w:r w:rsidRPr="009C2854">
        <w:rPr>
          <w:sz w:val="21"/>
          <w:szCs w:val="21"/>
          <w:lang w:eastAsia="zh-CN"/>
        </w:rPr>
        <w:t>This proposal seems not needed since then it would only record the max length of the gap and this is al</w:t>
      </w:r>
      <w:r>
        <w:rPr>
          <w:sz w:val="21"/>
          <w:szCs w:val="21"/>
          <w:lang w:eastAsia="zh-CN"/>
        </w:rPr>
        <w:t>ready in TS38.214 section 6.1.7</w:t>
      </w:r>
      <w:r>
        <w:rPr>
          <w:rFonts w:hint="eastAsia"/>
          <w:sz w:val="21"/>
          <w:szCs w:val="21"/>
          <w:lang w:eastAsia="zh-CN"/>
        </w:rPr>
        <w:t>. (QC)</w:t>
      </w:r>
    </w:p>
    <w:p w14:paraId="2C056FDE" w14:textId="77777777" w:rsidR="00CA259A" w:rsidRDefault="00CA259A" w:rsidP="00CA259A">
      <w:pPr>
        <w:rPr>
          <w:lang w:val="sv-SE" w:eastAsia="zh-CN"/>
        </w:rPr>
      </w:pPr>
    </w:p>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24" w:name="_Toc79478148"/>
      <w:r>
        <w:rPr>
          <w:rFonts w:hint="eastAsia"/>
        </w:rPr>
        <w:t>Discussion on 2nd round</w:t>
      </w:r>
      <w:bookmarkEnd w:id="24"/>
    </w:p>
    <w:p w14:paraId="1397F897" w14:textId="77777777" w:rsidR="00E01BE9" w:rsidRDefault="00E01BE9" w:rsidP="00E01BE9">
      <w:pPr>
        <w:pStyle w:val="3"/>
        <w:spacing w:after="300" w:line="259" w:lineRule="auto"/>
        <w:ind w:left="864" w:hangingChars="360" w:hanging="864"/>
        <w:rPr>
          <w:sz w:val="24"/>
          <w:szCs w:val="16"/>
          <w:lang w:val="en-US"/>
        </w:rPr>
      </w:pPr>
      <w:r>
        <w:rPr>
          <w:rFonts w:hint="eastAsia"/>
          <w:sz w:val="24"/>
          <w:szCs w:val="16"/>
          <w:lang w:val="en-US"/>
        </w:rPr>
        <w:t>Reply LS</w:t>
      </w:r>
    </w:p>
    <w:p w14:paraId="4828861B" w14:textId="6D1CA51A" w:rsidR="00E01BE9" w:rsidRDefault="00E01BE9" w:rsidP="00E01BE9">
      <w:pPr>
        <w:rPr>
          <w:rFonts w:ascii="Arial" w:hAnsi="Arial" w:cs="Arial"/>
          <w:b/>
          <w:sz w:val="24"/>
        </w:rPr>
      </w:pPr>
      <w:r>
        <w:rPr>
          <w:rFonts w:ascii="Arial" w:hAnsi="Arial" w:cs="Arial"/>
          <w:b/>
          <w:color w:val="0000FF"/>
          <w:sz w:val="24"/>
          <w:u w:val="thick"/>
        </w:rPr>
        <w:t>R4-</w:t>
      </w:r>
      <w:ins w:id="25" w:author="Shan YANG - 2" w:date="2022-03-03T07:04:00Z">
        <w:r w:rsidR="00C70A1F" w:rsidRPr="00C70A1F">
          <w:rPr>
            <w:rFonts w:ascii="Arial" w:hAnsi="Arial" w:cs="Arial"/>
            <w:b/>
            <w:color w:val="0000FF"/>
            <w:sz w:val="24"/>
            <w:u w:val="thick"/>
          </w:rPr>
          <w:t>2206537</w:t>
        </w:r>
      </w:ins>
      <w:del w:id="26" w:author="Shan YANG - 2" w:date="2022-03-03T07:04:00Z">
        <w:r w:rsidDel="00C70A1F">
          <w:rPr>
            <w:rFonts w:ascii="Arial" w:hAnsi="Arial" w:cs="Arial"/>
            <w:b/>
            <w:color w:val="0000FF"/>
            <w:sz w:val="24"/>
            <w:u w:val="thick"/>
          </w:rPr>
          <w:delText>2</w:delText>
        </w:r>
        <w:r w:rsidDel="00C70A1F">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 xml:space="preserve">Reply LS on </w:t>
      </w:r>
      <w:ins w:id="27" w:author="Shan YANG - 2" w:date="2022-03-03T07:04:00Z">
        <w:r w:rsidR="00C70A1F" w:rsidRPr="00C70A1F">
          <w:rPr>
            <w:rFonts w:ascii="Arial" w:hAnsi="Arial" w:cs="Arial"/>
            <w:b/>
            <w:sz w:val="24"/>
          </w:rPr>
          <w:t>Maximum duration for DMRS bundling</w:t>
        </w:r>
      </w:ins>
      <w:del w:id="28" w:author="Shan YANG - 2" w:date="2022-03-03T07:04:00Z">
        <w:r w:rsidRPr="00AD3D85" w:rsidDel="00C70A1F">
          <w:rPr>
            <w:rFonts w:ascii="Arial" w:hAnsi="Arial" w:cs="Arial"/>
            <w:b/>
            <w:sz w:val="24"/>
          </w:rPr>
          <w:delText>PUCCH and PUSCH transmissions</w:delText>
        </w:r>
      </w:del>
    </w:p>
    <w:p w14:paraId="55AD9E10" w14:textId="45866FF6" w:rsidR="00E01BE9" w:rsidRPr="00B72B09" w:rsidRDefault="00E01BE9" w:rsidP="00E01BE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Source: Qualcomm</w:t>
      </w:r>
    </w:p>
    <w:p w14:paraId="0095A701"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Abstract: </w:t>
      </w:r>
    </w:p>
    <w:p w14:paraId="08348704"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622C5A07" w14:textId="77777777" w:rsidR="00E01BE9" w:rsidRDefault="00E01BE9" w:rsidP="00E01BE9">
      <w:pPr>
        <w:rPr>
          <w:rFonts w:ascii="Arial" w:hAnsi="Arial" w:cs="Arial"/>
          <w:b/>
          <w:lang w:val="en-US" w:eastAsia="zh-CN"/>
        </w:rPr>
      </w:pPr>
    </w:p>
    <w:p w14:paraId="5A869F03" w14:textId="2B822BFE"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29" w:author="Shan YANG - 2" w:date="2022-03-03T07:04:00Z">
        <w:r w:rsidR="00C70A1F" w:rsidRPr="00C70A1F">
          <w:rPr>
            <w:rFonts w:ascii="Arial" w:hAnsi="Arial" w:cs="Arial"/>
            <w:b/>
            <w:highlight w:val="green"/>
            <w:lang w:val="en-US" w:eastAsia="zh-CN"/>
            <w:rPrChange w:id="30" w:author="Shan YANG - 2" w:date="2022-03-03T07:04:00Z">
              <w:rPr>
                <w:rFonts w:ascii="Arial" w:hAnsi="Arial" w:cs="Arial"/>
                <w:b/>
                <w:lang w:val="en-US" w:eastAsia="zh-CN"/>
              </w:rPr>
            </w:rPrChange>
          </w:rPr>
          <w:t>Approved</w:t>
        </w:r>
        <w:r w:rsidR="00C70A1F" w:rsidRPr="00C70A1F">
          <w:rPr>
            <w:rFonts w:ascii="Arial" w:hAnsi="Arial" w:cs="Arial"/>
            <w:b/>
            <w:lang w:val="en-US" w:eastAsia="zh-CN"/>
          </w:rPr>
          <w:t xml:space="preserve"> by Chair on March 1st</w:t>
        </w:r>
      </w:ins>
      <w:del w:id="31" w:author="Shan YANG - 2" w:date="2022-03-03T07:04:00Z">
        <w:r w:rsidRPr="00944C49" w:rsidDel="00C70A1F">
          <w:rPr>
            <w:rFonts w:ascii="Arial" w:hAnsi="Arial" w:cs="Arial"/>
            <w:b/>
            <w:highlight w:val="yellow"/>
            <w:lang w:val="en-US" w:eastAsia="zh-CN"/>
          </w:rPr>
          <w:delText>Return to</w:delText>
        </w:r>
        <w:r w:rsidDel="00C70A1F">
          <w:rPr>
            <w:rFonts w:ascii="Arial" w:hAnsi="Arial" w:cs="Arial"/>
            <w:b/>
            <w:lang w:val="en-US" w:eastAsia="zh-CN"/>
          </w:rPr>
          <w:delText>.</w:delText>
        </w:r>
      </w:del>
    </w:p>
    <w:p w14:paraId="798F1DDD" w14:textId="77777777" w:rsidR="00E01BE9" w:rsidRDefault="00E01BE9" w:rsidP="00E01BE9">
      <w:pPr>
        <w:rPr>
          <w:ins w:id="32" w:author="Shan YANG - 2" w:date="2022-03-03T07:04:00Z"/>
          <w:rFonts w:ascii="Arial" w:hAnsi="Arial" w:cs="Arial" w:hint="eastAsia"/>
          <w:b/>
          <w:lang w:val="en-US" w:eastAsia="zh-CN"/>
        </w:rPr>
      </w:pPr>
    </w:p>
    <w:p w14:paraId="6A1E76D6" w14:textId="0A39CC50" w:rsidR="00C70A1F" w:rsidRDefault="00C70A1F" w:rsidP="00C70A1F">
      <w:pPr>
        <w:rPr>
          <w:ins w:id="33" w:author="Shan YANG - 2" w:date="2022-03-03T07:04:00Z"/>
          <w:rFonts w:ascii="Arial" w:hAnsi="Arial" w:cs="Arial"/>
          <w:b/>
          <w:sz w:val="24"/>
        </w:rPr>
      </w:pPr>
      <w:ins w:id="34" w:author="Shan YANG - 2" w:date="2022-03-03T07:04:00Z">
        <w:r w:rsidRPr="00C70A1F">
          <w:rPr>
            <w:rFonts w:ascii="Arial" w:hAnsi="Arial" w:cs="Arial"/>
            <w:b/>
            <w:color w:val="0000FF"/>
            <w:sz w:val="24"/>
            <w:u w:val="thick"/>
          </w:rPr>
          <w:t>R4-2206580</w:t>
        </w:r>
        <w:r w:rsidRPr="00944C49">
          <w:rPr>
            <w:b/>
            <w:lang w:val="en-US" w:eastAsia="zh-CN"/>
          </w:rPr>
          <w:tab/>
        </w:r>
        <w:r w:rsidRPr="00C70A1F">
          <w:rPr>
            <w:rFonts w:ascii="Arial" w:hAnsi="Arial" w:cs="Arial"/>
            <w:b/>
            <w:sz w:val="24"/>
          </w:rPr>
          <w:t>Reply LS on Length of Maximum duration</w:t>
        </w:r>
      </w:ins>
    </w:p>
    <w:p w14:paraId="2DC1D6D8" w14:textId="76717B5E" w:rsidR="00C70A1F" w:rsidRPr="00B72B09" w:rsidRDefault="00C70A1F" w:rsidP="00C70A1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ins w:id="35" w:author="Shan YANG - 2" w:date="2022-03-03T07:04:00Z"/>
          <w:rFonts w:eastAsiaTheme="minorEastAsia"/>
          <w:i/>
          <w:sz w:val="22"/>
        </w:rPr>
      </w:pPr>
      <w:ins w:id="36" w:author="Shan YANG - 2" w:date="2022-03-03T07:04:00Z">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C70A1F">
          <w:rPr>
            <w:i/>
            <w:sz w:val="22"/>
          </w:rPr>
          <w:t>China Telecom</w:t>
        </w:r>
      </w:ins>
    </w:p>
    <w:p w14:paraId="005BF3EA" w14:textId="77777777" w:rsidR="00C70A1F" w:rsidRDefault="00C70A1F" w:rsidP="00C70A1F">
      <w:pPr>
        <w:rPr>
          <w:ins w:id="37" w:author="Shan YANG - 2" w:date="2022-03-03T07:04:00Z"/>
          <w:rFonts w:ascii="Arial" w:hAnsi="Arial" w:cs="Arial"/>
          <w:b/>
          <w:lang w:val="en-US" w:eastAsia="zh-CN"/>
        </w:rPr>
      </w:pPr>
      <w:ins w:id="38" w:author="Shan YANG - 2" w:date="2022-03-03T07:04:00Z">
        <w:r w:rsidRPr="00944C49">
          <w:rPr>
            <w:rFonts w:ascii="Arial" w:hAnsi="Arial" w:cs="Arial"/>
            <w:b/>
            <w:lang w:val="en-US" w:eastAsia="zh-CN"/>
          </w:rPr>
          <w:t xml:space="preserve">Abstract: </w:t>
        </w:r>
      </w:ins>
    </w:p>
    <w:p w14:paraId="62A90A82" w14:textId="77777777" w:rsidR="00C70A1F" w:rsidRDefault="00C70A1F" w:rsidP="00C70A1F">
      <w:pPr>
        <w:rPr>
          <w:ins w:id="39" w:author="Shan YANG - 2" w:date="2022-03-03T07:04:00Z"/>
          <w:rFonts w:ascii="Arial" w:hAnsi="Arial" w:cs="Arial"/>
          <w:b/>
          <w:lang w:val="en-US" w:eastAsia="zh-CN"/>
        </w:rPr>
      </w:pPr>
      <w:ins w:id="40" w:author="Shan YANG - 2" w:date="2022-03-03T07:04:00Z">
        <w:r w:rsidRPr="00944C49">
          <w:rPr>
            <w:rFonts w:ascii="Arial" w:hAnsi="Arial" w:cs="Arial"/>
            <w:b/>
            <w:lang w:val="en-US" w:eastAsia="zh-CN"/>
          </w:rPr>
          <w:t xml:space="preserve">Discussion: </w:t>
        </w:r>
      </w:ins>
    </w:p>
    <w:p w14:paraId="0A050768" w14:textId="77777777" w:rsidR="00C70A1F" w:rsidRDefault="00C70A1F" w:rsidP="00C70A1F">
      <w:pPr>
        <w:rPr>
          <w:ins w:id="41" w:author="Shan YANG - 2" w:date="2022-03-03T07:04:00Z"/>
          <w:rFonts w:ascii="Arial" w:hAnsi="Arial" w:cs="Arial"/>
          <w:b/>
          <w:lang w:val="en-US" w:eastAsia="zh-CN"/>
        </w:rPr>
      </w:pPr>
    </w:p>
    <w:p w14:paraId="7DF9CB0A" w14:textId="0F878928" w:rsidR="00C70A1F" w:rsidRDefault="00C70A1F" w:rsidP="00C70A1F">
      <w:pPr>
        <w:rPr>
          <w:ins w:id="42" w:author="Shan YANG - 2" w:date="2022-03-03T07:04:00Z"/>
          <w:rFonts w:ascii="Arial" w:hAnsi="Arial" w:cs="Arial"/>
          <w:b/>
          <w:lang w:val="en-US" w:eastAsia="zh-CN"/>
        </w:rPr>
      </w:pPr>
      <w:ins w:id="43" w:author="Shan YANG - 2" w:date="2022-03-03T07:04:00Z">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ns w:id="44" w:author="Shan YANG - 2" w:date="2022-03-03T07:05:00Z">
        <w:r w:rsidRPr="00C70A1F">
          <w:rPr>
            <w:rFonts w:ascii="Arial" w:hAnsi="Arial" w:cs="Arial" w:hint="eastAsia"/>
            <w:b/>
            <w:highlight w:val="green"/>
            <w:lang w:val="en-US" w:eastAsia="zh-CN"/>
            <w:rPrChange w:id="45" w:author="Shan YANG - 2" w:date="2022-03-03T07:05:00Z">
              <w:rPr>
                <w:rFonts w:ascii="Arial" w:hAnsi="Arial" w:cs="Arial" w:hint="eastAsia"/>
                <w:b/>
                <w:lang w:val="en-US" w:eastAsia="zh-CN"/>
              </w:rPr>
            </w:rPrChange>
          </w:rPr>
          <w:t>Agre</w:t>
        </w:r>
        <w:r w:rsidR="00B26878">
          <w:rPr>
            <w:rFonts w:ascii="Arial" w:hAnsi="Arial" w:cs="Arial" w:hint="eastAsia"/>
            <w:b/>
            <w:highlight w:val="green"/>
            <w:lang w:val="en-US" w:eastAsia="zh-CN"/>
          </w:rPr>
          <w:t>e</w:t>
        </w:r>
        <w:r w:rsidRPr="00C70A1F">
          <w:rPr>
            <w:rFonts w:ascii="Arial" w:hAnsi="Arial" w:cs="Arial" w:hint="eastAsia"/>
            <w:b/>
            <w:highlight w:val="green"/>
            <w:lang w:val="en-US" w:eastAsia="zh-CN"/>
            <w:rPrChange w:id="46" w:author="Shan YANG - 2" w:date="2022-03-03T07:05:00Z">
              <w:rPr>
                <w:rFonts w:ascii="Arial" w:hAnsi="Arial" w:cs="Arial" w:hint="eastAsia"/>
                <w:b/>
                <w:lang w:val="en-US" w:eastAsia="zh-CN"/>
              </w:rPr>
            </w:rPrChange>
          </w:rPr>
          <w:t>able</w:t>
        </w:r>
      </w:ins>
    </w:p>
    <w:p w14:paraId="525D8E07" w14:textId="77777777" w:rsidR="00C70A1F" w:rsidRPr="00C70A1F" w:rsidRDefault="00C70A1F" w:rsidP="00E01BE9">
      <w:pPr>
        <w:rPr>
          <w:rFonts w:ascii="Arial" w:hAnsi="Arial" w:cs="Arial"/>
          <w:b/>
          <w:lang w:val="en-US" w:eastAsia="zh-CN"/>
        </w:rPr>
      </w:pPr>
    </w:p>
    <w:p w14:paraId="02799715" w14:textId="77777777" w:rsidR="00E01BE9" w:rsidRDefault="00E01BE9" w:rsidP="00E01BE9">
      <w:pPr>
        <w:pStyle w:val="3"/>
        <w:spacing w:after="300" w:line="259" w:lineRule="auto"/>
        <w:ind w:left="864" w:hangingChars="360" w:hanging="864"/>
        <w:rPr>
          <w:sz w:val="24"/>
          <w:szCs w:val="16"/>
          <w:lang w:val="en-US"/>
        </w:rPr>
      </w:pPr>
      <w:r>
        <w:rPr>
          <w:rFonts w:hint="eastAsia"/>
          <w:sz w:val="24"/>
          <w:szCs w:val="16"/>
          <w:lang w:val="en-US"/>
        </w:rPr>
        <w:t>CRs</w:t>
      </w:r>
    </w:p>
    <w:p w14:paraId="0DA5B468" w14:textId="00B42BF2" w:rsidR="00E01BE9" w:rsidRDefault="00E01BE9" w:rsidP="00E01BE9">
      <w:pPr>
        <w:rPr>
          <w:rFonts w:ascii="Arial" w:hAnsi="Arial" w:cs="Arial"/>
          <w:b/>
          <w:sz w:val="24"/>
        </w:rPr>
      </w:pPr>
      <w:r>
        <w:rPr>
          <w:rFonts w:ascii="Arial" w:hAnsi="Arial" w:cs="Arial"/>
          <w:b/>
          <w:color w:val="0000FF"/>
          <w:sz w:val="24"/>
          <w:u w:val="thick"/>
        </w:rPr>
        <w:t>R4-</w:t>
      </w:r>
      <w:ins w:id="47" w:author="Shan YANG - 2" w:date="2022-03-03T07:05:00Z">
        <w:r w:rsidR="00B26878" w:rsidRPr="00B26878">
          <w:rPr>
            <w:rFonts w:ascii="Arial" w:hAnsi="Arial" w:cs="Arial"/>
            <w:b/>
            <w:color w:val="0000FF"/>
            <w:sz w:val="24"/>
            <w:u w:val="thick"/>
          </w:rPr>
          <w:t>2206538</w:t>
        </w:r>
      </w:ins>
      <w:del w:id="48" w:author="Shan YANG - 2" w:date="2022-03-03T07:05:00Z">
        <w:r w:rsidDel="00B26878">
          <w:rPr>
            <w:rFonts w:ascii="Arial" w:hAnsi="Arial" w:cs="Arial"/>
            <w:b/>
            <w:color w:val="0000FF"/>
            <w:sz w:val="24"/>
            <w:u w:val="thick"/>
          </w:rPr>
          <w:delText>2</w:delText>
        </w:r>
        <w:r w:rsidDel="00B26878">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CR on UE RF requirements for DMRS bundling in TS 38.101-1</w:t>
      </w:r>
    </w:p>
    <w:p w14:paraId="2906C0F8" w14:textId="518219A4" w:rsidR="00E01BE9" w:rsidRPr="00B72B09" w:rsidRDefault="00E01BE9" w:rsidP="00E01BE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AD3D85">
        <w:rPr>
          <w:i/>
          <w:sz w:val="22"/>
        </w:rPr>
        <w:t xml:space="preserve">Huawei, </w:t>
      </w:r>
      <w:proofErr w:type="spellStart"/>
      <w:r w:rsidRPr="00AD3D85">
        <w:rPr>
          <w:i/>
          <w:sz w:val="22"/>
        </w:rPr>
        <w:t>HiSilicon</w:t>
      </w:r>
      <w:proofErr w:type="spellEnd"/>
    </w:p>
    <w:p w14:paraId="0325A3A5" w14:textId="12C86069" w:rsidR="00E01BE9" w:rsidRDefault="00E01BE9" w:rsidP="00E01BE9">
      <w:pPr>
        <w:tabs>
          <w:tab w:val="left" w:pos="2272"/>
        </w:tabs>
        <w:rPr>
          <w:rFonts w:ascii="Arial" w:hAnsi="Arial" w:cs="Arial"/>
          <w:b/>
          <w:lang w:val="en-US" w:eastAsia="zh-CN"/>
        </w:rPr>
      </w:pPr>
      <w:r>
        <w:rPr>
          <w:rFonts w:ascii="Arial" w:hAnsi="Arial" w:cs="Arial"/>
          <w:b/>
          <w:lang w:val="en-US" w:eastAsia="zh-CN"/>
        </w:rPr>
        <w:t>Abstract:</w:t>
      </w:r>
    </w:p>
    <w:p w14:paraId="5603913C"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61E78FA7" w14:textId="77777777" w:rsidR="00E01BE9" w:rsidRDefault="00E01BE9" w:rsidP="00E01BE9">
      <w:pPr>
        <w:rPr>
          <w:rFonts w:ascii="Arial" w:hAnsi="Arial" w:cs="Arial"/>
          <w:b/>
          <w:lang w:val="en-US" w:eastAsia="zh-CN"/>
        </w:rPr>
      </w:pPr>
    </w:p>
    <w:p w14:paraId="0B7ED6E2" w14:textId="606A3776"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49" w:author="Shan YANG - 2" w:date="2022-03-03T07:06:00Z">
        <w:r w:rsidR="00B26878" w:rsidRPr="00B26878">
          <w:rPr>
            <w:rFonts w:ascii="Arial" w:hAnsi="Arial" w:cs="Arial"/>
            <w:b/>
            <w:lang w:val="en-US" w:eastAsia="zh-CN"/>
          </w:rPr>
          <w:t>v17_clean version is agreeable?</w:t>
        </w:r>
      </w:ins>
      <w:del w:id="50" w:author="Shan YANG - 2" w:date="2022-03-03T07:06:00Z">
        <w:r w:rsidRPr="00944C49" w:rsidDel="00B26878">
          <w:rPr>
            <w:rFonts w:ascii="Arial" w:hAnsi="Arial" w:cs="Arial"/>
            <w:b/>
            <w:highlight w:val="yellow"/>
            <w:lang w:val="en-US" w:eastAsia="zh-CN"/>
          </w:rPr>
          <w:delText>Return to</w:delText>
        </w:r>
        <w:r w:rsidDel="00B26878">
          <w:rPr>
            <w:rFonts w:ascii="Arial" w:hAnsi="Arial" w:cs="Arial"/>
            <w:b/>
            <w:lang w:val="en-US" w:eastAsia="zh-CN"/>
          </w:rPr>
          <w:delText>.</w:delText>
        </w:r>
      </w:del>
    </w:p>
    <w:p w14:paraId="1C064E15" w14:textId="77777777" w:rsidR="00E01BE9" w:rsidRDefault="00E01BE9" w:rsidP="00E01BE9">
      <w:pPr>
        <w:rPr>
          <w:rFonts w:ascii="Arial" w:hAnsi="Arial" w:cs="Arial"/>
          <w:b/>
          <w:lang w:val="en-US" w:eastAsia="zh-CN"/>
        </w:rPr>
      </w:pPr>
    </w:p>
    <w:p w14:paraId="38EE3506" w14:textId="472FD956" w:rsidR="00E01BE9" w:rsidRDefault="00E01BE9" w:rsidP="00E01BE9">
      <w:pPr>
        <w:rPr>
          <w:rFonts w:ascii="Arial" w:hAnsi="Arial" w:cs="Arial"/>
          <w:b/>
          <w:sz w:val="24"/>
          <w:lang w:eastAsia="zh-CN"/>
        </w:rPr>
      </w:pPr>
      <w:r>
        <w:rPr>
          <w:rFonts w:ascii="Arial" w:hAnsi="Arial" w:cs="Arial"/>
          <w:b/>
          <w:color w:val="0000FF"/>
          <w:sz w:val="24"/>
          <w:u w:val="thick"/>
        </w:rPr>
        <w:t>R4-</w:t>
      </w:r>
      <w:ins w:id="51" w:author="Shan YANG - 2" w:date="2022-03-03T07:06:00Z">
        <w:r w:rsidR="00B26878" w:rsidRPr="00B26878">
          <w:rPr>
            <w:rFonts w:ascii="Arial" w:hAnsi="Arial" w:cs="Arial"/>
            <w:b/>
            <w:color w:val="0000FF"/>
            <w:sz w:val="24"/>
            <w:u w:val="thick"/>
          </w:rPr>
          <w:t>2206539</w:t>
        </w:r>
      </w:ins>
      <w:del w:id="52" w:author="Shan YANG - 2" w:date="2022-03-03T07:06:00Z">
        <w:r w:rsidDel="00B26878">
          <w:rPr>
            <w:rFonts w:ascii="Arial" w:hAnsi="Arial" w:cs="Arial"/>
            <w:b/>
            <w:color w:val="0000FF"/>
            <w:sz w:val="24"/>
            <w:u w:val="thick"/>
          </w:rPr>
          <w:delText>2</w:delText>
        </w:r>
        <w:r w:rsidDel="00B26878">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CR on UE RF requirements for DMRS bundling in TS 38.101-</w:t>
      </w:r>
      <w:r>
        <w:rPr>
          <w:rFonts w:ascii="Arial" w:hAnsi="Arial" w:cs="Arial" w:hint="eastAsia"/>
          <w:b/>
          <w:sz w:val="24"/>
          <w:lang w:eastAsia="zh-CN"/>
        </w:rPr>
        <w:t>2</w:t>
      </w:r>
    </w:p>
    <w:p w14:paraId="25750644" w14:textId="77777777" w:rsidR="00E01BE9" w:rsidRPr="00B72B09" w:rsidRDefault="00E01BE9" w:rsidP="00E01BE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AD3D85">
        <w:rPr>
          <w:i/>
          <w:sz w:val="22"/>
        </w:rPr>
        <w:t xml:space="preserve">Huawei, </w:t>
      </w:r>
      <w:proofErr w:type="spellStart"/>
      <w:r w:rsidRPr="00AD3D85">
        <w:rPr>
          <w:i/>
          <w:sz w:val="22"/>
        </w:rPr>
        <w:t>HiSilicon</w:t>
      </w:r>
      <w:proofErr w:type="spellEnd"/>
    </w:p>
    <w:p w14:paraId="157E2570" w14:textId="2C2744FB" w:rsidR="00E01BE9" w:rsidRDefault="00E01BE9" w:rsidP="00E01BE9">
      <w:pPr>
        <w:tabs>
          <w:tab w:val="left" w:pos="2272"/>
        </w:tabs>
        <w:rPr>
          <w:rFonts w:ascii="Arial" w:hAnsi="Arial" w:cs="Arial"/>
          <w:b/>
          <w:lang w:val="en-US" w:eastAsia="zh-CN"/>
        </w:rPr>
      </w:pPr>
      <w:r w:rsidRPr="00944C49">
        <w:rPr>
          <w:rFonts w:ascii="Arial" w:hAnsi="Arial" w:cs="Arial"/>
          <w:b/>
          <w:lang w:val="en-US" w:eastAsia="zh-CN"/>
        </w:rPr>
        <w:lastRenderedPageBreak/>
        <w:t xml:space="preserve">Abstract: </w:t>
      </w:r>
    </w:p>
    <w:p w14:paraId="236EFF26"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743F16E3" w14:textId="77777777" w:rsidR="00E01BE9" w:rsidRDefault="00E01BE9" w:rsidP="00E01BE9">
      <w:pPr>
        <w:rPr>
          <w:rFonts w:ascii="Arial" w:hAnsi="Arial" w:cs="Arial"/>
          <w:b/>
          <w:lang w:val="en-US" w:eastAsia="zh-CN"/>
        </w:rPr>
      </w:pPr>
    </w:p>
    <w:p w14:paraId="335E0A9C" w14:textId="0D8A067A"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53" w:author="Shan YANG - 2" w:date="2022-03-03T07:06:00Z">
        <w:r w:rsidR="00B26878" w:rsidRPr="00B26878">
          <w:rPr>
            <w:rFonts w:ascii="Arial" w:hAnsi="Arial" w:cs="Arial"/>
            <w:b/>
            <w:lang w:val="en-US" w:eastAsia="zh-CN"/>
          </w:rPr>
          <w:t>Mirror update to be made as for the 38.101-1 CR</w:t>
        </w:r>
      </w:ins>
      <w:del w:id="54" w:author="Shan YANG - 2" w:date="2022-03-03T07:06:00Z">
        <w:r w:rsidRPr="00944C49" w:rsidDel="00B26878">
          <w:rPr>
            <w:rFonts w:ascii="Arial" w:hAnsi="Arial" w:cs="Arial"/>
            <w:b/>
            <w:highlight w:val="yellow"/>
            <w:lang w:val="en-US" w:eastAsia="zh-CN"/>
          </w:rPr>
          <w:delText>Return to</w:delText>
        </w:r>
        <w:r w:rsidDel="00B26878">
          <w:rPr>
            <w:rFonts w:ascii="Arial" w:hAnsi="Arial" w:cs="Arial"/>
            <w:b/>
            <w:lang w:val="en-US" w:eastAsia="zh-CN"/>
          </w:rPr>
          <w:delText>.</w:delText>
        </w:r>
      </w:del>
    </w:p>
    <w:p w14:paraId="39C9DE29" w14:textId="77777777" w:rsidR="00E01BE9" w:rsidRDefault="00E01BE9" w:rsidP="00E01BE9">
      <w:pPr>
        <w:rPr>
          <w:rFonts w:ascii="Arial" w:hAnsi="Arial" w:cs="Arial"/>
          <w:b/>
          <w:lang w:val="en-US" w:eastAsia="zh-CN"/>
        </w:rPr>
      </w:pPr>
    </w:p>
    <w:p w14:paraId="105C9C6B" w14:textId="02DA1081" w:rsidR="00E01BE9" w:rsidRDefault="00E01BE9" w:rsidP="00E01BE9">
      <w:pPr>
        <w:rPr>
          <w:rFonts w:ascii="Arial" w:hAnsi="Arial" w:cs="Arial"/>
          <w:b/>
          <w:sz w:val="24"/>
        </w:rPr>
      </w:pPr>
      <w:r>
        <w:rPr>
          <w:rFonts w:ascii="Arial" w:hAnsi="Arial" w:cs="Arial"/>
          <w:b/>
          <w:color w:val="0000FF"/>
          <w:sz w:val="24"/>
          <w:u w:val="thick"/>
        </w:rPr>
        <w:t>R4-</w:t>
      </w:r>
      <w:ins w:id="55" w:author="Shan YANG - 2" w:date="2022-03-03T07:06:00Z">
        <w:r w:rsidR="00B26878" w:rsidRPr="00B26878">
          <w:rPr>
            <w:rFonts w:ascii="Arial" w:hAnsi="Arial" w:cs="Arial"/>
            <w:b/>
            <w:color w:val="0000FF"/>
            <w:sz w:val="24"/>
            <w:u w:val="thick"/>
          </w:rPr>
          <w:t>2206541</w:t>
        </w:r>
      </w:ins>
      <w:del w:id="56" w:author="Shan YANG - 2" w:date="2022-03-03T07:06:00Z">
        <w:r w:rsidDel="00B26878">
          <w:rPr>
            <w:rFonts w:ascii="Arial" w:hAnsi="Arial" w:cs="Arial"/>
            <w:b/>
            <w:color w:val="0000FF"/>
            <w:sz w:val="24"/>
            <w:u w:val="thick"/>
          </w:rPr>
          <w:delText>2</w:delText>
        </w:r>
        <w:r w:rsidDel="00B26878">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 xml:space="preserve">CR on </w:t>
      </w:r>
      <w:proofErr w:type="spellStart"/>
      <w:r w:rsidRPr="00AD3D85">
        <w:rPr>
          <w:rFonts w:ascii="Arial" w:hAnsi="Arial" w:cs="Arial"/>
          <w:b/>
          <w:sz w:val="24"/>
        </w:rPr>
        <w:t>measurment</w:t>
      </w:r>
      <w:proofErr w:type="spellEnd"/>
      <w:r w:rsidRPr="00AD3D85">
        <w:rPr>
          <w:rFonts w:ascii="Arial" w:hAnsi="Arial" w:cs="Arial"/>
          <w:b/>
          <w:sz w:val="24"/>
        </w:rPr>
        <w:t xml:space="preserve"> for DMRS bundling in TS 38.101-1</w:t>
      </w:r>
    </w:p>
    <w:p w14:paraId="4BE98053" w14:textId="7BA0B1FA" w:rsidR="00E01BE9" w:rsidRPr="00B72B09" w:rsidRDefault="00E01BE9" w:rsidP="00E01BE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AD3D85">
        <w:rPr>
          <w:i/>
          <w:sz w:val="22"/>
        </w:rPr>
        <w:t>Ericsson</w:t>
      </w:r>
    </w:p>
    <w:p w14:paraId="57ECC69E" w14:textId="28DE84FD" w:rsidR="00E01BE9" w:rsidRDefault="00E01BE9" w:rsidP="00E01BE9">
      <w:pPr>
        <w:tabs>
          <w:tab w:val="left" w:pos="2272"/>
        </w:tabs>
        <w:rPr>
          <w:rFonts w:ascii="Arial" w:hAnsi="Arial" w:cs="Arial"/>
          <w:b/>
          <w:lang w:val="en-US" w:eastAsia="zh-CN"/>
        </w:rPr>
      </w:pPr>
      <w:r>
        <w:rPr>
          <w:rFonts w:ascii="Arial" w:hAnsi="Arial" w:cs="Arial"/>
          <w:b/>
          <w:lang w:val="en-US" w:eastAsia="zh-CN"/>
        </w:rPr>
        <w:t>Abstract:</w:t>
      </w:r>
    </w:p>
    <w:p w14:paraId="318C8CC4"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78010E38" w14:textId="77777777" w:rsidR="00E01BE9" w:rsidRDefault="00E01BE9" w:rsidP="00E01BE9">
      <w:pPr>
        <w:rPr>
          <w:rFonts w:ascii="Arial" w:hAnsi="Arial" w:cs="Arial"/>
          <w:b/>
          <w:lang w:val="en-US" w:eastAsia="zh-CN"/>
        </w:rPr>
      </w:pPr>
    </w:p>
    <w:p w14:paraId="5B8B846F" w14:textId="11AA16FE"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57" w:author="Shan YANG - 2" w:date="2022-03-03T07:06:00Z">
        <w:r w:rsidR="00B26878" w:rsidRPr="00B26878">
          <w:rPr>
            <w:rFonts w:ascii="Arial" w:hAnsi="Arial" w:cs="Arial"/>
            <w:b/>
            <w:highlight w:val="green"/>
            <w:lang w:val="en-US" w:eastAsia="zh-CN"/>
            <w:rPrChange w:id="58" w:author="Shan YANG - 2" w:date="2022-03-03T07:06:00Z">
              <w:rPr>
                <w:rFonts w:ascii="Arial" w:hAnsi="Arial" w:cs="Arial"/>
                <w:b/>
                <w:lang w:val="en-US" w:eastAsia="zh-CN"/>
              </w:rPr>
            </w:rPrChange>
          </w:rPr>
          <w:t>Agreeable</w:t>
        </w:r>
        <w:r w:rsidR="00B26878" w:rsidRPr="00B26878">
          <w:rPr>
            <w:rFonts w:ascii="Arial" w:hAnsi="Arial" w:cs="Arial"/>
            <w:b/>
            <w:lang w:val="en-US" w:eastAsia="zh-CN"/>
          </w:rPr>
          <w:t>, but CR number is not added in the cover sheet</w:t>
        </w:r>
      </w:ins>
      <w:del w:id="59" w:author="Shan YANG - 2" w:date="2022-03-03T07:06:00Z">
        <w:r w:rsidRPr="00944C49" w:rsidDel="00B26878">
          <w:rPr>
            <w:rFonts w:ascii="Arial" w:hAnsi="Arial" w:cs="Arial"/>
            <w:b/>
            <w:highlight w:val="yellow"/>
            <w:lang w:val="en-US" w:eastAsia="zh-CN"/>
          </w:rPr>
          <w:delText>Return to</w:delText>
        </w:r>
        <w:r w:rsidDel="00B26878">
          <w:rPr>
            <w:rFonts w:ascii="Arial" w:hAnsi="Arial" w:cs="Arial"/>
            <w:b/>
            <w:lang w:val="en-US" w:eastAsia="zh-CN"/>
          </w:rPr>
          <w:delText>.</w:delText>
        </w:r>
      </w:del>
    </w:p>
    <w:p w14:paraId="12648D8A" w14:textId="77777777" w:rsidR="00E01BE9" w:rsidRDefault="00E01BE9" w:rsidP="00E01BE9">
      <w:pPr>
        <w:rPr>
          <w:rFonts w:ascii="Arial" w:hAnsi="Arial" w:cs="Arial"/>
          <w:b/>
          <w:lang w:val="en-US" w:eastAsia="zh-CN"/>
        </w:rPr>
      </w:pPr>
    </w:p>
    <w:p w14:paraId="36969A3C" w14:textId="56F3EDA1" w:rsidR="00E01BE9" w:rsidRDefault="00E01BE9" w:rsidP="00E01BE9">
      <w:pPr>
        <w:rPr>
          <w:rFonts w:ascii="Arial" w:hAnsi="Arial" w:cs="Arial"/>
          <w:b/>
          <w:sz w:val="24"/>
          <w:lang w:eastAsia="zh-CN"/>
        </w:rPr>
      </w:pPr>
      <w:r>
        <w:rPr>
          <w:rFonts w:ascii="Arial" w:hAnsi="Arial" w:cs="Arial"/>
          <w:b/>
          <w:color w:val="0000FF"/>
          <w:sz w:val="24"/>
          <w:u w:val="thick"/>
        </w:rPr>
        <w:t>R4-</w:t>
      </w:r>
      <w:ins w:id="60" w:author="Shan YANG - 2" w:date="2022-03-03T07:07:00Z">
        <w:r w:rsidR="00B26878" w:rsidRPr="00B26878">
          <w:rPr>
            <w:rFonts w:ascii="Arial" w:hAnsi="Arial" w:cs="Arial"/>
            <w:b/>
            <w:color w:val="0000FF"/>
            <w:sz w:val="24"/>
            <w:u w:val="thick"/>
          </w:rPr>
          <w:t>2206542</w:t>
        </w:r>
      </w:ins>
      <w:del w:id="61" w:author="Shan YANG - 2" w:date="2022-03-03T07:07:00Z">
        <w:r w:rsidDel="00B26878">
          <w:rPr>
            <w:rFonts w:ascii="Arial" w:hAnsi="Arial" w:cs="Arial"/>
            <w:b/>
            <w:color w:val="0000FF"/>
            <w:sz w:val="24"/>
            <w:u w:val="thick"/>
          </w:rPr>
          <w:delText>2</w:delText>
        </w:r>
        <w:r w:rsidDel="00B26878">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 xml:space="preserve">CR on </w:t>
      </w:r>
      <w:proofErr w:type="spellStart"/>
      <w:r w:rsidRPr="00AD3D85">
        <w:rPr>
          <w:rFonts w:ascii="Arial" w:hAnsi="Arial" w:cs="Arial"/>
          <w:b/>
          <w:sz w:val="24"/>
        </w:rPr>
        <w:t>measurment</w:t>
      </w:r>
      <w:proofErr w:type="spellEnd"/>
      <w:r w:rsidRPr="00AD3D85">
        <w:rPr>
          <w:rFonts w:ascii="Arial" w:hAnsi="Arial" w:cs="Arial"/>
          <w:b/>
          <w:sz w:val="24"/>
        </w:rPr>
        <w:t xml:space="preserve"> for DMRS bundling in TS 38.101-2</w:t>
      </w:r>
    </w:p>
    <w:p w14:paraId="4AA7C4FD" w14:textId="77777777" w:rsidR="00E01BE9" w:rsidRPr="00B72B09" w:rsidRDefault="00E01BE9" w:rsidP="00E01BE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6228"/>
        </w:tabs>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AD3D85">
        <w:rPr>
          <w:i/>
          <w:sz w:val="22"/>
          <w:lang w:val="sv-SE"/>
        </w:rPr>
        <w:t>Ericsson</w:t>
      </w:r>
    </w:p>
    <w:p w14:paraId="213D0BE8" w14:textId="52EDAEFD" w:rsidR="00E01BE9" w:rsidRDefault="00555EAB" w:rsidP="00E01BE9">
      <w:pPr>
        <w:tabs>
          <w:tab w:val="left" w:pos="2272"/>
        </w:tabs>
        <w:rPr>
          <w:rFonts w:ascii="Arial" w:hAnsi="Arial" w:cs="Arial"/>
          <w:b/>
          <w:lang w:val="en-US" w:eastAsia="zh-CN"/>
        </w:rPr>
      </w:pPr>
      <w:r>
        <w:rPr>
          <w:rFonts w:ascii="Arial" w:hAnsi="Arial" w:cs="Arial"/>
          <w:b/>
          <w:lang w:val="en-US" w:eastAsia="zh-CN"/>
        </w:rPr>
        <w:t>Abstract:</w:t>
      </w:r>
    </w:p>
    <w:p w14:paraId="3DFE8FA2"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69D91736" w14:textId="77777777" w:rsidR="00E01BE9" w:rsidRDefault="00E01BE9" w:rsidP="00E01BE9">
      <w:pPr>
        <w:rPr>
          <w:rFonts w:ascii="Arial" w:hAnsi="Arial" w:cs="Arial"/>
          <w:b/>
          <w:lang w:val="en-US" w:eastAsia="zh-CN"/>
        </w:rPr>
      </w:pPr>
    </w:p>
    <w:p w14:paraId="485C58E5" w14:textId="6BC63EC8"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62" w:author="Shan YANG - 2" w:date="2022-03-03T07:06:00Z">
        <w:r w:rsidR="00B26878" w:rsidRPr="00B26878">
          <w:rPr>
            <w:rFonts w:ascii="Arial" w:hAnsi="Arial" w:cs="Arial"/>
            <w:b/>
            <w:highlight w:val="green"/>
            <w:lang w:val="en-US" w:eastAsia="zh-CN"/>
            <w:rPrChange w:id="63" w:author="Shan YANG - 2" w:date="2022-03-03T07:07:00Z">
              <w:rPr>
                <w:rFonts w:ascii="Arial" w:hAnsi="Arial" w:cs="Arial"/>
                <w:b/>
                <w:lang w:val="en-US" w:eastAsia="zh-CN"/>
              </w:rPr>
            </w:rPrChange>
          </w:rPr>
          <w:t>Agreeable</w:t>
        </w:r>
        <w:r w:rsidR="00B26878" w:rsidRPr="00B26878">
          <w:rPr>
            <w:rFonts w:ascii="Arial" w:hAnsi="Arial" w:cs="Arial"/>
            <w:b/>
            <w:lang w:val="en-US" w:eastAsia="zh-CN"/>
          </w:rPr>
          <w:t>, but CR number is not added in the cover sheet</w:t>
        </w:r>
      </w:ins>
      <w:del w:id="64" w:author="Shan YANG - 2" w:date="2022-03-03T07:06:00Z">
        <w:r w:rsidRPr="00944C49" w:rsidDel="00B26878">
          <w:rPr>
            <w:rFonts w:ascii="Arial" w:hAnsi="Arial" w:cs="Arial"/>
            <w:b/>
            <w:highlight w:val="yellow"/>
            <w:lang w:val="en-US" w:eastAsia="zh-CN"/>
          </w:rPr>
          <w:delText>Return to</w:delText>
        </w:r>
        <w:r w:rsidDel="00B26878">
          <w:rPr>
            <w:rFonts w:ascii="Arial" w:hAnsi="Arial" w:cs="Arial"/>
            <w:b/>
            <w:lang w:val="en-US" w:eastAsia="zh-CN"/>
          </w:rPr>
          <w:delText>.</w:delText>
        </w:r>
      </w:del>
    </w:p>
    <w:p w14:paraId="19CB20B6" w14:textId="77777777" w:rsidR="00E01BE9" w:rsidRDefault="00E01BE9" w:rsidP="00E01BE9">
      <w:pPr>
        <w:rPr>
          <w:rFonts w:ascii="Arial" w:hAnsi="Arial" w:cs="Arial"/>
          <w:b/>
          <w:lang w:val="en-US" w:eastAsia="zh-CN"/>
        </w:rPr>
      </w:pPr>
    </w:p>
    <w:p w14:paraId="20B29F97" w14:textId="77777777" w:rsidR="00E01BE9" w:rsidRDefault="00E01BE9" w:rsidP="00E01BE9">
      <w:pPr>
        <w:pStyle w:val="3"/>
        <w:spacing w:after="300" w:line="259" w:lineRule="auto"/>
        <w:ind w:left="864" w:hangingChars="360" w:hanging="864"/>
        <w:rPr>
          <w:sz w:val="24"/>
          <w:szCs w:val="16"/>
          <w:lang w:val="en-US"/>
        </w:rPr>
      </w:pPr>
      <w:r>
        <w:rPr>
          <w:rFonts w:hint="eastAsia"/>
          <w:sz w:val="24"/>
          <w:szCs w:val="16"/>
          <w:lang w:val="en-US"/>
        </w:rPr>
        <w:t>WF</w:t>
      </w:r>
    </w:p>
    <w:p w14:paraId="7FA1238A" w14:textId="2AF0A98A" w:rsidR="00E01BE9" w:rsidRDefault="00E01BE9" w:rsidP="00E01BE9">
      <w:pPr>
        <w:rPr>
          <w:rFonts w:ascii="Arial" w:hAnsi="Arial" w:cs="Arial"/>
          <w:b/>
          <w:sz w:val="24"/>
        </w:rPr>
      </w:pPr>
      <w:r>
        <w:rPr>
          <w:rFonts w:ascii="Arial" w:hAnsi="Arial" w:cs="Arial"/>
          <w:b/>
          <w:color w:val="0000FF"/>
          <w:sz w:val="24"/>
          <w:u w:val="thick"/>
        </w:rPr>
        <w:t>R4-</w:t>
      </w:r>
      <w:ins w:id="65" w:author="Shan YANG - 2" w:date="2022-03-03T07:07:00Z">
        <w:r w:rsidR="00C22A68" w:rsidRPr="00C22A68">
          <w:rPr>
            <w:rFonts w:ascii="Arial" w:hAnsi="Arial" w:cs="Arial"/>
            <w:b/>
            <w:color w:val="0000FF"/>
            <w:sz w:val="24"/>
            <w:u w:val="thick"/>
          </w:rPr>
          <w:t>2206540</w:t>
        </w:r>
      </w:ins>
      <w:del w:id="66" w:author="Shan YANG - 2" w:date="2022-03-03T07:07:00Z">
        <w:r w:rsidDel="00C22A68">
          <w:rPr>
            <w:rFonts w:ascii="Arial" w:hAnsi="Arial" w:cs="Arial"/>
            <w:b/>
            <w:color w:val="0000FF"/>
            <w:sz w:val="24"/>
            <w:u w:val="thick"/>
          </w:rPr>
          <w:delText>2</w:delText>
        </w:r>
        <w:r w:rsidDel="00C22A68">
          <w:rPr>
            <w:rFonts w:ascii="Arial" w:hAnsi="Arial" w:cs="Arial" w:hint="eastAsia"/>
            <w:b/>
            <w:color w:val="0000FF"/>
            <w:sz w:val="24"/>
            <w:u w:val="thick"/>
            <w:lang w:eastAsia="zh-CN"/>
          </w:rPr>
          <w:delText>2xxxxx</w:delText>
        </w:r>
      </w:del>
      <w:r w:rsidRPr="00944C49">
        <w:rPr>
          <w:b/>
          <w:lang w:val="en-US" w:eastAsia="zh-CN"/>
        </w:rPr>
        <w:tab/>
      </w:r>
      <w:r w:rsidRPr="00AD3D85">
        <w:rPr>
          <w:rFonts w:ascii="Arial" w:hAnsi="Arial" w:cs="Arial"/>
          <w:b/>
          <w:sz w:val="24"/>
        </w:rPr>
        <w:t>WF on issues for maintenance of NR coverage enhancements</w:t>
      </w:r>
    </w:p>
    <w:p w14:paraId="63DD7478" w14:textId="77777777" w:rsidR="00E01BE9" w:rsidRPr="00B72B09" w:rsidRDefault="00E01BE9" w:rsidP="00E01BE9">
      <w:pPr>
        <w:rPr>
          <w:rFonts w:eastAsiaTheme="minorEastAsia"/>
          <w:i/>
          <w:sz w:val="22"/>
        </w:rPr>
      </w:pPr>
      <w:r w:rsidRPr="00B72B09">
        <w:rPr>
          <w:i/>
          <w:sz w:val="22"/>
        </w:rPr>
        <w:tab/>
      </w:r>
      <w:r w:rsidRPr="00B72B09">
        <w:rPr>
          <w:i/>
          <w:sz w:val="22"/>
        </w:rPr>
        <w:tab/>
      </w:r>
      <w:r w:rsidRPr="00B72B09">
        <w:rPr>
          <w:i/>
          <w:sz w:val="22"/>
        </w:rPr>
        <w:tab/>
      </w:r>
      <w:r w:rsidRPr="00B72B09">
        <w:rPr>
          <w:i/>
          <w:sz w:val="22"/>
        </w:rPr>
        <w:tab/>
      </w:r>
      <w:r w:rsidRPr="00B72B09">
        <w:rPr>
          <w:i/>
          <w:sz w:val="22"/>
        </w:rPr>
        <w:tab/>
        <w:t xml:space="preserve">Source: </w:t>
      </w:r>
      <w:r w:rsidRPr="00AD3D85">
        <w:rPr>
          <w:i/>
          <w:sz w:val="22"/>
        </w:rPr>
        <w:t>Ericsson</w:t>
      </w:r>
    </w:p>
    <w:p w14:paraId="41CA0BDE" w14:textId="77777777" w:rsidR="00E01BE9" w:rsidRDefault="00E01BE9" w:rsidP="00E01BE9">
      <w:pPr>
        <w:rPr>
          <w:rFonts w:ascii="Arial" w:hAnsi="Arial" w:cs="Arial"/>
          <w:b/>
          <w:lang w:val="en-US" w:eastAsia="zh-CN"/>
        </w:rPr>
      </w:pPr>
      <w:r w:rsidRPr="00944C49">
        <w:rPr>
          <w:rFonts w:ascii="Arial" w:hAnsi="Arial" w:cs="Arial"/>
          <w:b/>
          <w:lang w:val="en-US" w:eastAsia="zh-CN"/>
        </w:rPr>
        <w:t xml:space="preserve">Discussion: </w:t>
      </w:r>
    </w:p>
    <w:p w14:paraId="7F36092E" w14:textId="77777777" w:rsidR="00E01BE9" w:rsidRDefault="00E01BE9" w:rsidP="00E01BE9">
      <w:pPr>
        <w:rPr>
          <w:rFonts w:ascii="Arial" w:hAnsi="Arial" w:cs="Arial"/>
          <w:b/>
          <w:lang w:val="en-US" w:eastAsia="zh-CN"/>
        </w:rPr>
      </w:pPr>
    </w:p>
    <w:p w14:paraId="570B1921" w14:textId="1FB07AAC" w:rsidR="00E01BE9" w:rsidRDefault="00E01BE9" w:rsidP="00E01BE9">
      <w:pPr>
        <w:rPr>
          <w:rFonts w:ascii="Arial" w:hAnsi="Arial" w:cs="Arial"/>
          <w:b/>
          <w:lang w:val="en-US" w:eastAsia="zh-CN"/>
        </w:rPr>
      </w:pPr>
      <w:r>
        <w:rPr>
          <w:rFonts w:ascii="Arial" w:hAnsi="Arial" w:cs="Arial" w:hint="eastAsia"/>
          <w:b/>
          <w:lang w:val="en-US" w:eastAsia="zh-CN"/>
        </w:rPr>
        <w:t>Recommendation</w:t>
      </w:r>
      <w:r w:rsidRPr="00944C49">
        <w:rPr>
          <w:rFonts w:ascii="Arial" w:hAnsi="Arial" w:cs="Arial"/>
          <w:b/>
          <w:lang w:val="en-US" w:eastAsia="zh-CN"/>
        </w:rPr>
        <w:t>:</w:t>
      </w:r>
      <w:r w:rsidRPr="00944C49">
        <w:rPr>
          <w:rFonts w:ascii="Arial" w:hAnsi="Arial" w:cs="Arial"/>
          <w:b/>
          <w:lang w:val="en-US" w:eastAsia="zh-CN"/>
        </w:rPr>
        <w:tab/>
      </w:r>
      <w:r w:rsidRPr="00944C49">
        <w:rPr>
          <w:rFonts w:ascii="Arial" w:hAnsi="Arial" w:cs="Arial"/>
          <w:b/>
          <w:lang w:val="en-US" w:eastAsia="zh-CN"/>
        </w:rPr>
        <w:tab/>
      </w:r>
      <w:ins w:id="67" w:author="Shan YANG - 2" w:date="2022-03-03T07:07:00Z">
        <w:r w:rsidR="00C22A68" w:rsidRPr="00C22A68">
          <w:rPr>
            <w:rFonts w:ascii="Arial" w:hAnsi="Arial" w:cs="Arial"/>
            <w:b/>
            <w:highlight w:val="green"/>
            <w:lang w:val="en-US" w:eastAsia="zh-CN"/>
            <w:rPrChange w:id="68" w:author="Shan YANG - 2" w:date="2022-03-03T07:07:00Z">
              <w:rPr>
                <w:rFonts w:ascii="Arial" w:hAnsi="Arial" w:cs="Arial"/>
                <w:b/>
                <w:lang w:val="en-US" w:eastAsia="zh-CN"/>
              </w:rPr>
            </w:rPrChange>
          </w:rPr>
          <w:t>Agreeable?</w:t>
        </w:r>
      </w:ins>
      <w:del w:id="69" w:author="Shan YANG - 2" w:date="2022-03-03T07:07:00Z">
        <w:r w:rsidRPr="00944C49" w:rsidDel="00C22A68">
          <w:rPr>
            <w:rFonts w:ascii="Arial" w:hAnsi="Arial" w:cs="Arial"/>
            <w:b/>
            <w:highlight w:val="yellow"/>
            <w:lang w:val="en-US" w:eastAsia="zh-CN"/>
          </w:rPr>
          <w:delText>Return to</w:delText>
        </w:r>
        <w:r w:rsidDel="00C22A68">
          <w:rPr>
            <w:rFonts w:ascii="Arial" w:hAnsi="Arial" w:cs="Arial"/>
            <w:b/>
            <w:lang w:val="en-US" w:eastAsia="zh-CN"/>
          </w:rPr>
          <w:delText>.</w:delText>
        </w:r>
      </w:del>
    </w:p>
    <w:p w14:paraId="5FCFE4B9" w14:textId="77777777" w:rsidR="00E01BE9" w:rsidRPr="00AD3D85" w:rsidRDefault="00E01BE9" w:rsidP="00E01BE9">
      <w:pPr>
        <w:rPr>
          <w:lang w:val="en-US" w:eastAsia="zh-CN"/>
        </w:rPr>
      </w:pPr>
    </w:p>
    <w:p w14:paraId="011D7A65" w14:textId="77777777" w:rsidR="00B24CA0" w:rsidRPr="00E01BE9" w:rsidRDefault="00B24CA0" w:rsidP="00805BE8">
      <w:pPr>
        <w:rPr>
          <w:lang w:val="en-US"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70"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70"/>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71"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71"/>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lastRenderedPageBreak/>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C11918" w:rsidRPr="0073762D" w14:paraId="1E90817D" w14:textId="77777777" w:rsidTr="00DF6115">
        <w:tc>
          <w:tcPr>
            <w:tcW w:w="2058" w:type="pct"/>
          </w:tcPr>
          <w:p w14:paraId="0D3CCACC" w14:textId="372DF694" w:rsidR="00C11918" w:rsidRPr="0073762D" w:rsidRDefault="00C11918" w:rsidP="0073762D">
            <w:pPr>
              <w:spacing w:after="120"/>
              <w:rPr>
                <w:rFonts w:eastAsia="DengXian"/>
                <w:i/>
                <w:color w:val="0070C0"/>
                <w:lang w:val="en-US" w:eastAsia="zh-CN"/>
              </w:rPr>
            </w:pPr>
            <w:r>
              <w:rPr>
                <w:rFonts w:eastAsiaTheme="minorEastAsia"/>
                <w:lang w:val="en-US" w:eastAsia="zh-CN"/>
              </w:rPr>
              <w:t xml:space="preserve">Reply LS </w:t>
            </w:r>
            <w:r w:rsidRPr="00FD3A22">
              <w:rPr>
                <w:sz w:val="21"/>
                <w:szCs w:val="21"/>
                <w:lang w:eastAsia="zh-CN"/>
              </w:rPr>
              <w:t>on PUCCH and PUSCH transmissions</w:t>
            </w:r>
          </w:p>
        </w:tc>
        <w:tc>
          <w:tcPr>
            <w:tcW w:w="1325" w:type="pct"/>
          </w:tcPr>
          <w:p w14:paraId="703CA243" w14:textId="7959605B" w:rsidR="00C11918" w:rsidRPr="0073762D" w:rsidRDefault="00C11918" w:rsidP="0073762D">
            <w:pPr>
              <w:spacing w:after="120"/>
              <w:rPr>
                <w:rFonts w:eastAsia="DengXian"/>
                <w:i/>
                <w:color w:val="0070C0"/>
                <w:lang w:val="en-US" w:eastAsia="zh-CN"/>
              </w:rPr>
            </w:pPr>
            <w:r>
              <w:rPr>
                <w:rFonts w:eastAsiaTheme="minorEastAsia"/>
                <w:lang w:val="en-US" w:eastAsia="zh-CN"/>
              </w:rPr>
              <w:t>Qualcomm Incorporated</w:t>
            </w:r>
          </w:p>
        </w:tc>
        <w:tc>
          <w:tcPr>
            <w:tcW w:w="1617" w:type="pct"/>
          </w:tcPr>
          <w:p w14:paraId="74D28608" w14:textId="30386031" w:rsidR="00C11918" w:rsidRDefault="00C11918" w:rsidP="00F42F31">
            <w:pPr>
              <w:spacing w:after="120"/>
              <w:rPr>
                <w:rFonts w:eastAsia="等线"/>
                <w:lang w:val="en-US" w:eastAsia="zh-CN"/>
              </w:rPr>
            </w:pPr>
            <w:r>
              <w:rPr>
                <w:rFonts w:eastAsia="等线"/>
                <w:lang w:val="en-US" w:eastAsia="zh-CN"/>
              </w:rPr>
              <w:t>To: RAN1</w:t>
            </w:r>
            <w:r>
              <w:rPr>
                <w:rFonts w:eastAsia="等线" w:hint="eastAsia"/>
                <w:lang w:val="en-US" w:eastAsia="zh-CN"/>
              </w:rPr>
              <w:t>, cc: RAN2</w:t>
            </w:r>
          </w:p>
          <w:p w14:paraId="6129E058" w14:textId="4B6CCE3A" w:rsidR="00C11918" w:rsidRPr="0073762D" w:rsidRDefault="00C11918" w:rsidP="0073762D">
            <w:pPr>
              <w:spacing w:after="120"/>
              <w:rPr>
                <w:rFonts w:eastAsia="DengXian"/>
                <w:i/>
                <w:color w:val="0070C0"/>
                <w:lang w:val="en-US" w:eastAsia="zh-CN"/>
              </w:rPr>
            </w:pPr>
            <w:r>
              <w:rPr>
                <w:rFonts w:eastAsia="等线" w:hint="eastAsia"/>
                <w:lang w:val="en-US" w:eastAsia="zh-CN"/>
              </w:rPr>
              <w:t xml:space="preserve">Note: Cover </w:t>
            </w:r>
            <w:r w:rsidRPr="00EE7E3A">
              <w:rPr>
                <w:rFonts w:eastAsia="等线"/>
                <w:lang w:val="en-US" w:eastAsia="zh-CN"/>
              </w:rPr>
              <w:t>Issue 2-1</w:t>
            </w:r>
            <w:r>
              <w:rPr>
                <w:rFonts w:eastAsia="等线" w:hint="eastAsia"/>
                <w:lang w:val="en-US" w:eastAsia="zh-CN"/>
              </w:rPr>
              <w:t xml:space="preserve"> (</w:t>
            </w:r>
            <w:r w:rsidRPr="00EE7E3A">
              <w:rPr>
                <w:rFonts w:eastAsia="等线"/>
                <w:lang w:val="en-US" w:eastAsia="zh-CN"/>
              </w:rPr>
              <w:t>Length of maximum duration</w:t>
            </w:r>
            <w:r>
              <w:rPr>
                <w:rFonts w:eastAsia="等线" w:hint="eastAsia"/>
                <w:lang w:val="en-US" w:eastAsia="zh-CN"/>
              </w:rPr>
              <w:t xml:space="preserve">) and </w:t>
            </w:r>
            <w:r w:rsidRPr="00EE7E3A">
              <w:rPr>
                <w:rFonts w:eastAsia="等线"/>
                <w:lang w:val="en-US" w:eastAsia="zh-CN"/>
              </w:rPr>
              <w:t>Issue 4-1</w:t>
            </w:r>
            <w:r>
              <w:rPr>
                <w:rFonts w:eastAsia="等线" w:hint="eastAsia"/>
                <w:lang w:val="en-US" w:eastAsia="zh-CN"/>
              </w:rPr>
              <w:t xml:space="preserve"> (</w:t>
            </w:r>
            <w:r w:rsidRPr="00EE7E3A">
              <w:rPr>
                <w:rFonts w:eastAsia="等线"/>
                <w:lang w:val="en-US" w:eastAsia="zh-CN"/>
              </w:rPr>
              <w:t>Un-scheduled gap for extended CP</w:t>
            </w:r>
            <w:r>
              <w:rPr>
                <w:rFonts w:eastAsia="等线" w:hint="eastAsia"/>
                <w:lang w:val="en-US" w:eastAsia="zh-CN"/>
              </w:rPr>
              <w:t>)</w:t>
            </w:r>
          </w:p>
        </w:tc>
      </w:tr>
      <w:tr w:rsidR="00C11918" w:rsidRPr="0073762D" w14:paraId="5BA1F926" w14:textId="77777777" w:rsidTr="00DF6115">
        <w:tc>
          <w:tcPr>
            <w:tcW w:w="2058" w:type="pct"/>
          </w:tcPr>
          <w:p w14:paraId="7D7DF2D3" w14:textId="5142A9C6" w:rsidR="00C11918" w:rsidRPr="0073762D" w:rsidRDefault="00C11918" w:rsidP="0073762D">
            <w:pPr>
              <w:spacing w:after="120"/>
              <w:rPr>
                <w:rFonts w:eastAsia="DengXian"/>
                <w:i/>
                <w:color w:val="0070C0"/>
                <w:lang w:val="en-US" w:eastAsia="zh-CN"/>
              </w:rPr>
            </w:pPr>
            <w:r w:rsidRPr="00EE7E3A">
              <w:rPr>
                <w:rFonts w:eastAsiaTheme="minorEastAsia"/>
                <w:lang w:val="en-US" w:eastAsia="zh-CN"/>
              </w:rPr>
              <w:t>CR on UE RF requirements for DMRS bundling</w:t>
            </w:r>
            <w:r>
              <w:rPr>
                <w:rFonts w:eastAsiaTheme="minorEastAsia" w:hint="eastAsia"/>
                <w:lang w:val="en-US" w:eastAsia="zh-CN"/>
              </w:rPr>
              <w:t xml:space="preserve"> in </w:t>
            </w:r>
            <w:r w:rsidRPr="00EE7E3A">
              <w:rPr>
                <w:rFonts w:eastAsiaTheme="minorEastAsia"/>
                <w:lang w:val="en-US" w:eastAsia="zh-CN"/>
              </w:rPr>
              <w:t>TS 38.101-1</w:t>
            </w:r>
          </w:p>
        </w:tc>
        <w:tc>
          <w:tcPr>
            <w:tcW w:w="1325" w:type="pct"/>
          </w:tcPr>
          <w:p w14:paraId="63D983D5" w14:textId="0577E6E0" w:rsidR="00C11918" w:rsidRPr="0073762D" w:rsidRDefault="00C11918" w:rsidP="0073762D">
            <w:pPr>
              <w:spacing w:after="120"/>
              <w:rPr>
                <w:rFonts w:eastAsia="DengXian"/>
                <w:i/>
                <w:color w:val="0070C0"/>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17" w:type="pct"/>
            <w:vMerge w:val="restart"/>
          </w:tcPr>
          <w:p w14:paraId="2AA373E6" w14:textId="69AB0EFB" w:rsidR="00C11918" w:rsidRPr="0073762D" w:rsidRDefault="00C11918" w:rsidP="0073762D">
            <w:pPr>
              <w:spacing w:after="120"/>
              <w:rPr>
                <w:rFonts w:eastAsia="DengXian"/>
                <w:i/>
                <w:color w:val="0070C0"/>
                <w:lang w:val="en-US" w:eastAsia="zh-CN"/>
              </w:rPr>
            </w:pPr>
            <w:r w:rsidRPr="00C11918">
              <w:rPr>
                <w:rFonts w:eastAsia="等线"/>
                <w:lang w:val="en-US" w:eastAsia="zh-CN"/>
              </w:rPr>
              <w:t>Capture</w:t>
            </w:r>
            <w:r w:rsidRPr="00C11918">
              <w:rPr>
                <w:rFonts w:eastAsia="等线" w:hint="eastAsia"/>
                <w:lang w:val="en-US" w:eastAsia="zh-CN"/>
              </w:rPr>
              <w:t xml:space="preserve"> </w:t>
            </w:r>
            <w:r w:rsidRPr="00C11918">
              <w:rPr>
                <w:rFonts w:eastAsia="等线"/>
                <w:lang w:val="en-US" w:eastAsia="zh-CN"/>
              </w:rPr>
              <w:t>th</w:t>
            </w:r>
            <w:r w:rsidRPr="00C11918">
              <w:rPr>
                <w:rFonts w:eastAsia="等线" w:hint="eastAsia"/>
                <w:lang w:val="en-US" w:eastAsia="zh-CN"/>
              </w:rPr>
              <w:t>e agreements in Issue 1-1, 3-3, 3-6, 3-7, 5-1</w:t>
            </w:r>
          </w:p>
        </w:tc>
      </w:tr>
      <w:tr w:rsidR="00C11918" w:rsidRPr="0073762D" w14:paraId="0206FBF7" w14:textId="77777777" w:rsidTr="00DF6115">
        <w:tc>
          <w:tcPr>
            <w:tcW w:w="2058" w:type="pct"/>
          </w:tcPr>
          <w:p w14:paraId="129C0B5D" w14:textId="63E0DFF6" w:rsidR="00C11918" w:rsidRPr="0073762D" w:rsidRDefault="00C11918" w:rsidP="0073762D">
            <w:pPr>
              <w:spacing w:after="120"/>
              <w:rPr>
                <w:rFonts w:eastAsia="DengXian"/>
                <w:i/>
                <w:color w:val="0070C0"/>
                <w:lang w:val="en-US" w:eastAsia="zh-CN"/>
              </w:rPr>
            </w:pPr>
            <w:r w:rsidRPr="00EE7E3A">
              <w:rPr>
                <w:rFonts w:eastAsiaTheme="minorEastAsia"/>
                <w:lang w:val="en-US" w:eastAsia="zh-CN"/>
              </w:rPr>
              <w:t>CR on UE RF requirements for DMRS bundling</w:t>
            </w:r>
            <w:r>
              <w:rPr>
                <w:rFonts w:eastAsiaTheme="minorEastAsia" w:hint="eastAsia"/>
                <w:lang w:val="en-US" w:eastAsia="zh-CN"/>
              </w:rPr>
              <w:t xml:space="preserve"> in </w:t>
            </w:r>
            <w:r w:rsidRPr="00EE7E3A">
              <w:rPr>
                <w:rFonts w:eastAsiaTheme="minorEastAsia"/>
                <w:lang w:val="en-US" w:eastAsia="zh-CN"/>
              </w:rPr>
              <w:t>TS 38.101-</w:t>
            </w:r>
            <w:r>
              <w:rPr>
                <w:rFonts w:eastAsiaTheme="minorEastAsia" w:hint="eastAsia"/>
                <w:lang w:val="en-US" w:eastAsia="zh-CN"/>
              </w:rPr>
              <w:t>2</w:t>
            </w:r>
          </w:p>
        </w:tc>
        <w:tc>
          <w:tcPr>
            <w:tcW w:w="1325" w:type="pct"/>
          </w:tcPr>
          <w:p w14:paraId="076C9A66" w14:textId="44FCD03C" w:rsidR="00C11918" w:rsidRPr="0073762D" w:rsidRDefault="00C11918" w:rsidP="0073762D">
            <w:pPr>
              <w:spacing w:after="120"/>
              <w:rPr>
                <w:rFonts w:eastAsia="DengXian"/>
                <w:i/>
                <w:color w:val="0070C0"/>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17" w:type="pct"/>
            <w:vMerge/>
          </w:tcPr>
          <w:p w14:paraId="6C6BE397" w14:textId="77777777" w:rsidR="00C11918" w:rsidRPr="0073762D" w:rsidRDefault="00C11918" w:rsidP="0073762D">
            <w:pPr>
              <w:spacing w:after="120"/>
              <w:rPr>
                <w:rFonts w:eastAsia="DengXian"/>
                <w:i/>
                <w:color w:val="0070C0"/>
                <w:lang w:val="en-US" w:eastAsia="zh-CN"/>
              </w:rPr>
            </w:pPr>
          </w:p>
        </w:tc>
      </w:tr>
      <w:tr w:rsidR="00C11918" w:rsidRPr="0073762D" w14:paraId="2D09D1D2" w14:textId="77777777" w:rsidTr="00F42F31">
        <w:tc>
          <w:tcPr>
            <w:tcW w:w="2058" w:type="pct"/>
          </w:tcPr>
          <w:p w14:paraId="6F7F88E9" w14:textId="77777777" w:rsidR="00C11918" w:rsidRPr="0073762D" w:rsidRDefault="00C11918" w:rsidP="00F42F31">
            <w:pPr>
              <w:spacing w:after="120"/>
              <w:rPr>
                <w:rFonts w:eastAsia="DengXian"/>
                <w:i/>
                <w:color w:val="0070C0"/>
                <w:lang w:val="en-US" w:eastAsia="zh-CN"/>
              </w:rPr>
            </w:pPr>
            <w:r>
              <w:rPr>
                <w:rFonts w:eastAsiaTheme="minorEastAsia"/>
                <w:lang w:val="en-US" w:eastAsia="zh-CN"/>
              </w:rPr>
              <w:t xml:space="preserve">WF on </w:t>
            </w:r>
            <w:r>
              <w:rPr>
                <w:rFonts w:eastAsiaTheme="minorEastAsia" w:hint="eastAsia"/>
                <w:lang w:val="en-US" w:eastAsia="zh-CN"/>
              </w:rPr>
              <w:t xml:space="preserve">issues for </w:t>
            </w:r>
            <w:r>
              <w:rPr>
                <w:rFonts w:eastAsiaTheme="minorEastAsia"/>
                <w:lang w:val="en-US" w:eastAsia="zh-CN"/>
              </w:rPr>
              <w:t>maintenance</w:t>
            </w:r>
            <w:r>
              <w:rPr>
                <w:rFonts w:eastAsiaTheme="minorEastAsia" w:hint="eastAsia"/>
                <w:lang w:val="en-US" w:eastAsia="zh-CN"/>
              </w:rPr>
              <w:t xml:space="preserve"> of NR coverage enhancements</w:t>
            </w:r>
          </w:p>
        </w:tc>
        <w:tc>
          <w:tcPr>
            <w:tcW w:w="1325" w:type="pct"/>
          </w:tcPr>
          <w:p w14:paraId="0AB43BD9" w14:textId="77777777" w:rsidR="00C11918" w:rsidRPr="0073762D" w:rsidRDefault="00C11918" w:rsidP="00F42F31">
            <w:pPr>
              <w:spacing w:after="120"/>
              <w:rPr>
                <w:rFonts w:eastAsia="DengXian"/>
                <w:i/>
                <w:color w:val="0070C0"/>
                <w:lang w:val="en-US" w:eastAsia="zh-CN"/>
              </w:rPr>
            </w:pPr>
            <w:r>
              <w:rPr>
                <w:rFonts w:eastAsiaTheme="minorEastAsia" w:hint="eastAsia"/>
                <w:lang w:val="en-US" w:eastAsia="zh-CN"/>
              </w:rPr>
              <w:t>Ericsson</w:t>
            </w:r>
          </w:p>
        </w:tc>
        <w:tc>
          <w:tcPr>
            <w:tcW w:w="1617" w:type="pct"/>
          </w:tcPr>
          <w:p w14:paraId="3F68A835" w14:textId="43E75F7A" w:rsidR="00C11918" w:rsidRPr="0073762D" w:rsidRDefault="00C11918" w:rsidP="00C11918">
            <w:pPr>
              <w:spacing w:after="120"/>
              <w:rPr>
                <w:rFonts w:eastAsia="DengXian"/>
                <w:i/>
                <w:color w:val="0070C0"/>
                <w:lang w:val="en-US" w:eastAsia="zh-CN"/>
              </w:rPr>
            </w:pPr>
            <w:r>
              <w:rPr>
                <w:rFonts w:eastAsia="等线" w:hint="eastAsia"/>
                <w:lang w:val="en-US" w:eastAsia="zh-CN"/>
              </w:rPr>
              <w:t xml:space="preserve">Capture the remaining issues for the </w:t>
            </w:r>
            <w:r>
              <w:rPr>
                <w:rFonts w:eastAsia="等线"/>
                <w:lang w:val="en-US" w:eastAsia="zh-CN"/>
              </w:rPr>
              <w:t>measurement</w:t>
            </w:r>
            <w:r>
              <w:rPr>
                <w:rFonts w:eastAsia="等线" w:hint="eastAsia"/>
                <w:lang w:val="en-US" w:eastAsia="zh-CN"/>
              </w:rPr>
              <w:t xml:space="preserve"> part, including </w:t>
            </w:r>
            <w:r w:rsidRPr="00C11918">
              <w:rPr>
                <w:rFonts w:eastAsia="等线"/>
                <w:lang w:val="en-US" w:eastAsia="zh-CN"/>
              </w:rPr>
              <w:t xml:space="preserve">Issue </w:t>
            </w:r>
            <w:r w:rsidRPr="00C11918">
              <w:rPr>
                <w:rFonts w:eastAsia="等线" w:hint="eastAsia"/>
                <w:lang w:val="en-US" w:eastAsia="zh-CN"/>
              </w:rPr>
              <w:t>3-5, 3</w:t>
            </w:r>
            <w:r w:rsidRPr="00C11918">
              <w:rPr>
                <w:rFonts w:eastAsia="等线"/>
                <w:lang w:val="en-US" w:eastAsia="zh-CN"/>
              </w:rPr>
              <w:t>-</w:t>
            </w:r>
            <w:r w:rsidRPr="00C11918">
              <w:rPr>
                <w:rFonts w:eastAsia="等线" w:hint="eastAsia"/>
                <w:lang w:val="en-US" w:eastAsia="zh-CN"/>
              </w:rPr>
              <w:t>8</w:t>
            </w:r>
            <w:r>
              <w:rPr>
                <w:rFonts w:eastAsia="等线" w:hint="eastAsia"/>
                <w:lang w:val="en-US" w:eastAsia="zh-CN"/>
              </w:rPr>
              <w:t>, and others if not finalized</w:t>
            </w:r>
          </w:p>
        </w:tc>
      </w:tr>
      <w:tr w:rsidR="00C11918" w:rsidRPr="0073762D" w14:paraId="225DBFC2" w14:textId="77777777" w:rsidTr="00DF6115">
        <w:tc>
          <w:tcPr>
            <w:tcW w:w="2058" w:type="pct"/>
          </w:tcPr>
          <w:p w14:paraId="6203F8DE" w14:textId="25EFB85C" w:rsidR="00C11918" w:rsidRPr="00C11918" w:rsidRDefault="00C11918" w:rsidP="0073762D">
            <w:pPr>
              <w:spacing w:after="120"/>
              <w:rPr>
                <w:rFonts w:eastAsia="DengXian"/>
                <w:i/>
                <w:color w:val="0070C0"/>
                <w:lang w:eastAsia="zh-CN"/>
              </w:rPr>
            </w:pPr>
          </w:p>
        </w:tc>
        <w:tc>
          <w:tcPr>
            <w:tcW w:w="1325" w:type="pct"/>
          </w:tcPr>
          <w:p w14:paraId="4D6F3969" w14:textId="73149C51" w:rsidR="00C11918" w:rsidRPr="0073762D" w:rsidRDefault="00C11918" w:rsidP="0073762D">
            <w:pPr>
              <w:spacing w:after="120"/>
              <w:rPr>
                <w:rFonts w:eastAsia="DengXian"/>
                <w:i/>
                <w:color w:val="0070C0"/>
                <w:lang w:val="en-US" w:eastAsia="zh-CN"/>
              </w:rPr>
            </w:pPr>
          </w:p>
        </w:tc>
        <w:tc>
          <w:tcPr>
            <w:tcW w:w="1617" w:type="pct"/>
          </w:tcPr>
          <w:p w14:paraId="3EFA460A" w14:textId="538010E2" w:rsidR="00C11918" w:rsidRPr="0073762D" w:rsidRDefault="00C11918" w:rsidP="0073762D">
            <w:pPr>
              <w:spacing w:after="120"/>
              <w:rPr>
                <w:rFonts w:eastAsia="DengXian"/>
                <w:i/>
                <w:color w:val="0070C0"/>
                <w:lang w:val="en-US" w:eastAsia="zh-CN"/>
              </w:rPr>
            </w:pPr>
          </w:p>
        </w:tc>
      </w:tr>
      <w:tr w:rsidR="00C11918" w:rsidRPr="0073762D" w14:paraId="7EFD3D46" w14:textId="77777777" w:rsidTr="00DF6115">
        <w:tc>
          <w:tcPr>
            <w:tcW w:w="2058" w:type="pct"/>
          </w:tcPr>
          <w:p w14:paraId="430F3BF1" w14:textId="1112235F" w:rsidR="00C11918" w:rsidRPr="0073762D" w:rsidRDefault="00C11918" w:rsidP="0073762D">
            <w:pPr>
              <w:spacing w:after="120"/>
              <w:rPr>
                <w:rFonts w:eastAsia="DengXian"/>
                <w:i/>
                <w:color w:val="0070C0"/>
                <w:lang w:val="en-US" w:eastAsia="zh-CN"/>
              </w:rPr>
            </w:pPr>
          </w:p>
        </w:tc>
        <w:tc>
          <w:tcPr>
            <w:tcW w:w="1325" w:type="pct"/>
          </w:tcPr>
          <w:p w14:paraId="3A7B5CE0" w14:textId="0B2788EA" w:rsidR="00C11918" w:rsidRPr="0073762D" w:rsidRDefault="00C11918" w:rsidP="0073762D">
            <w:pPr>
              <w:spacing w:after="120"/>
              <w:rPr>
                <w:rFonts w:eastAsia="DengXian"/>
                <w:i/>
                <w:color w:val="0070C0"/>
                <w:lang w:val="en-US" w:eastAsia="zh-CN"/>
              </w:rPr>
            </w:pPr>
          </w:p>
        </w:tc>
        <w:tc>
          <w:tcPr>
            <w:tcW w:w="1617" w:type="pct"/>
          </w:tcPr>
          <w:p w14:paraId="29A6CC6D" w14:textId="2BD450AB" w:rsidR="00C11918" w:rsidRPr="0073762D" w:rsidRDefault="00C11918"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Default="0073762D" w:rsidP="0073762D">
      <w:pPr>
        <w:rPr>
          <w:b/>
          <w:bCs/>
          <w:u w:val="single"/>
          <w:lang w:val="en-US" w:eastAsia="zh-CN"/>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292"/>
        <w:gridCol w:w="2168"/>
        <w:gridCol w:w="1289"/>
        <w:gridCol w:w="2237"/>
        <w:gridCol w:w="1559"/>
      </w:tblGrid>
      <w:tr w:rsidR="00C11918" w:rsidRPr="00F772EE" w14:paraId="079A5D6A" w14:textId="77777777" w:rsidTr="00C11918">
        <w:tc>
          <w:tcPr>
            <w:tcW w:w="1292" w:type="dxa"/>
          </w:tcPr>
          <w:p w14:paraId="3FF0537C" w14:textId="77777777" w:rsidR="00C11918" w:rsidRPr="00F772EE" w:rsidRDefault="00C11918" w:rsidP="00F42F31">
            <w:pPr>
              <w:snapToGrid w:val="0"/>
              <w:spacing w:after="120"/>
              <w:rPr>
                <w:rFonts w:eastAsia="DengXian"/>
                <w:b/>
                <w:bCs/>
                <w:color w:val="0070C0"/>
                <w:sz w:val="21"/>
                <w:szCs w:val="21"/>
                <w:lang w:val="en-US" w:eastAsia="zh-CN"/>
              </w:rPr>
            </w:pPr>
            <w:proofErr w:type="spellStart"/>
            <w:r w:rsidRPr="00F772EE">
              <w:rPr>
                <w:rFonts w:eastAsia="DengXian"/>
                <w:b/>
                <w:bCs/>
                <w:color w:val="0070C0"/>
                <w:sz w:val="21"/>
                <w:szCs w:val="21"/>
                <w:lang w:val="en-US" w:eastAsia="zh-CN"/>
              </w:rPr>
              <w:t>Tdoc</w:t>
            </w:r>
            <w:proofErr w:type="spellEnd"/>
            <w:r w:rsidRPr="00F772EE">
              <w:rPr>
                <w:rFonts w:eastAsia="DengXian"/>
                <w:b/>
                <w:bCs/>
                <w:color w:val="0070C0"/>
                <w:sz w:val="21"/>
                <w:szCs w:val="21"/>
                <w:lang w:val="en-US" w:eastAsia="zh-CN"/>
              </w:rPr>
              <w:t xml:space="preserve"> number</w:t>
            </w:r>
          </w:p>
        </w:tc>
        <w:tc>
          <w:tcPr>
            <w:tcW w:w="2168" w:type="dxa"/>
          </w:tcPr>
          <w:p w14:paraId="01BF8CF9" w14:textId="77777777" w:rsidR="00C11918" w:rsidRPr="00F772EE" w:rsidRDefault="00C11918" w:rsidP="00F42F31">
            <w:pPr>
              <w:snapToGrid w:val="0"/>
              <w:spacing w:after="120"/>
              <w:rPr>
                <w:b/>
                <w:bCs/>
                <w:color w:val="0070C0"/>
                <w:sz w:val="21"/>
                <w:szCs w:val="21"/>
                <w:lang w:val="en-US" w:eastAsia="zh-CN"/>
              </w:rPr>
            </w:pPr>
            <w:r w:rsidRPr="00F772EE">
              <w:rPr>
                <w:b/>
                <w:bCs/>
                <w:color w:val="0070C0"/>
                <w:sz w:val="21"/>
                <w:szCs w:val="21"/>
                <w:lang w:val="en-US" w:eastAsia="zh-CN"/>
              </w:rPr>
              <w:t>Title</w:t>
            </w:r>
          </w:p>
        </w:tc>
        <w:tc>
          <w:tcPr>
            <w:tcW w:w="1289" w:type="dxa"/>
          </w:tcPr>
          <w:p w14:paraId="2C8FE687" w14:textId="77777777" w:rsidR="00C11918" w:rsidRPr="00F772EE" w:rsidRDefault="00C11918" w:rsidP="00F42F31">
            <w:pPr>
              <w:snapToGrid w:val="0"/>
              <w:spacing w:after="120"/>
              <w:rPr>
                <w:b/>
                <w:bCs/>
                <w:color w:val="0070C0"/>
                <w:sz w:val="21"/>
                <w:szCs w:val="21"/>
                <w:lang w:val="en-US" w:eastAsia="zh-CN"/>
              </w:rPr>
            </w:pPr>
            <w:r w:rsidRPr="00F772EE">
              <w:rPr>
                <w:b/>
                <w:bCs/>
                <w:color w:val="0070C0"/>
                <w:sz w:val="21"/>
                <w:szCs w:val="21"/>
                <w:lang w:val="en-US" w:eastAsia="zh-CN"/>
              </w:rPr>
              <w:t>Source</w:t>
            </w:r>
          </w:p>
        </w:tc>
        <w:tc>
          <w:tcPr>
            <w:tcW w:w="2237" w:type="dxa"/>
          </w:tcPr>
          <w:p w14:paraId="278B9A1F" w14:textId="77777777" w:rsidR="00C11918" w:rsidRPr="00F772EE" w:rsidRDefault="00C11918" w:rsidP="00F42F31">
            <w:pPr>
              <w:snapToGrid w:val="0"/>
              <w:spacing w:after="120"/>
              <w:rPr>
                <w:rFonts w:eastAsia="MS Mincho"/>
                <w:b/>
                <w:bCs/>
                <w:color w:val="0070C0"/>
                <w:sz w:val="21"/>
                <w:szCs w:val="21"/>
                <w:lang w:val="en-US" w:eastAsia="zh-CN"/>
              </w:rPr>
            </w:pPr>
            <w:r w:rsidRPr="00F772EE">
              <w:rPr>
                <w:b/>
                <w:bCs/>
                <w:color w:val="0070C0"/>
                <w:sz w:val="21"/>
                <w:szCs w:val="21"/>
                <w:lang w:val="en-US" w:eastAsia="zh-CN"/>
              </w:rPr>
              <w:t>R</w:t>
            </w:r>
            <w:r w:rsidRPr="00F772EE">
              <w:rPr>
                <w:rFonts w:eastAsia="DengXian"/>
                <w:b/>
                <w:bCs/>
                <w:color w:val="0070C0"/>
                <w:sz w:val="21"/>
                <w:szCs w:val="21"/>
                <w:lang w:val="en-US" w:eastAsia="zh-CN"/>
              </w:rPr>
              <w:t xml:space="preserve">ecommendation  </w:t>
            </w:r>
          </w:p>
        </w:tc>
        <w:tc>
          <w:tcPr>
            <w:tcW w:w="1559" w:type="dxa"/>
          </w:tcPr>
          <w:p w14:paraId="31A44FE9" w14:textId="77777777" w:rsidR="00C11918" w:rsidRPr="00F772EE" w:rsidRDefault="00C11918" w:rsidP="00F42F31">
            <w:pPr>
              <w:snapToGrid w:val="0"/>
              <w:spacing w:after="120"/>
              <w:rPr>
                <w:b/>
                <w:bCs/>
                <w:color w:val="0070C0"/>
                <w:sz w:val="21"/>
                <w:szCs w:val="21"/>
                <w:lang w:val="en-US" w:eastAsia="zh-CN"/>
              </w:rPr>
            </w:pPr>
            <w:r w:rsidRPr="00F772EE">
              <w:rPr>
                <w:b/>
                <w:bCs/>
                <w:color w:val="0070C0"/>
                <w:sz w:val="21"/>
                <w:szCs w:val="21"/>
                <w:lang w:val="en-US" w:eastAsia="zh-CN"/>
              </w:rPr>
              <w:t>Comments</w:t>
            </w:r>
          </w:p>
        </w:tc>
      </w:tr>
      <w:tr w:rsidR="00C11918" w:rsidRPr="00F772EE" w14:paraId="01A6B5E8" w14:textId="77777777" w:rsidTr="00F42F31">
        <w:tc>
          <w:tcPr>
            <w:tcW w:w="1292" w:type="dxa"/>
          </w:tcPr>
          <w:p w14:paraId="47FE4EB9" w14:textId="77777777" w:rsidR="00C11918" w:rsidRPr="00F772EE" w:rsidRDefault="00C11918" w:rsidP="00F42F31">
            <w:pPr>
              <w:snapToGrid w:val="0"/>
              <w:spacing w:after="120"/>
              <w:rPr>
                <w:sz w:val="21"/>
                <w:szCs w:val="21"/>
              </w:rPr>
            </w:pPr>
            <w:r w:rsidRPr="00F772EE">
              <w:rPr>
                <w:sz w:val="21"/>
                <w:szCs w:val="21"/>
              </w:rPr>
              <w:t>R4-2203818</w:t>
            </w:r>
          </w:p>
        </w:tc>
        <w:tc>
          <w:tcPr>
            <w:tcW w:w="2168" w:type="dxa"/>
          </w:tcPr>
          <w:p w14:paraId="021EF749" w14:textId="77777777" w:rsidR="00C11918" w:rsidRPr="00F772EE" w:rsidRDefault="00C11918" w:rsidP="00F42F31">
            <w:pPr>
              <w:snapToGrid w:val="0"/>
              <w:spacing w:after="120"/>
              <w:rPr>
                <w:sz w:val="21"/>
                <w:szCs w:val="21"/>
              </w:rPr>
            </w:pPr>
            <w:r w:rsidRPr="00F772EE">
              <w:rPr>
                <w:sz w:val="21"/>
                <w:szCs w:val="21"/>
              </w:rPr>
              <w:t>Updated RAN4 RF work plan for NR coverage enhancements WI</w:t>
            </w:r>
          </w:p>
        </w:tc>
        <w:tc>
          <w:tcPr>
            <w:tcW w:w="1266" w:type="dxa"/>
          </w:tcPr>
          <w:p w14:paraId="79016A75"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465DFA86" w14:textId="77777777" w:rsidR="00C11918" w:rsidRPr="00F772EE" w:rsidRDefault="00C11918" w:rsidP="00F42F31">
            <w:pPr>
              <w:snapToGrid w:val="0"/>
              <w:spacing w:after="120"/>
              <w:rPr>
                <w:sz w:val="21"/>
                <w:szCs w:val="21"/>
                <w:lang w:eastAsia="zh-CN"/>
              </w:rPr>
            </w:pPr>
            <w:r w:rsidRPr="00F772EE">
              <w:rPr>
                <w:sz w:val="21"/>
                <w:szCs w:val="21"/>
                <w:lang w:eastAsia="zh-CN"/>
              </w:rPr>
              <w:t>Noted</w:t>
            </w:r>
          </w:p>
        </w:tc>
        <w:tc>
          <w:tcPr>
            <w:tcW w:w="1559" w:type="dxa"/>
          </w:tcPr>
          <w:p w14:paraId="1E60C65E" w14:textId="77777777" w:rsidR="00C11918" w:rsidRPr="00F772EE" w:rsidRDefault="00C11918" w:rsidP="00F42F31">
            <w:pPr>
              <w:snapToGrid w:val="0"/>
              <w:spacing w:after="120"/>
              <w:rPr>
                <w:rFonts w:eastAsia="DengXian"/>
                <w:color w:val="0070C0"/>
                <w:sz w:val="21"/>
                <w:szCs w:val="21"/>
                <w:lang w:val="en-US" w:eastAsia="zh-CN"/>
              </w:rPr>
            </w:pPr>
          </w:p>
        </w:tc>
      </w:tr>
      <w:tr w:rsidR="00C11918" w:rsidRPr="00F772EE" w14:paraId="0BBE5C70" w14:textId="77777777" w:rsidTr="00F42F31">
        <w:tc>
          <w:tcPr>
            <w:tcW w:w="1292" w:type="dxa"/>
          </w:tcPr>
          <w:p w14:paraId="739D29C5" w14:textId="77777777" w:rsidR="00C11918" w:rsidRPr="00F772EE" w:rsidRDefault="00C11918" w:rsidP="00F42F31">
            <w:pPr>
              <w:snapToGrid w:val="0"/>
              <w:spacing w:after="120"/>
              <w:rPr>
                <w:sz w:val="21"/>
                <w:szCs w:val="21"/>
              </w:rPr>
            </w:pPr>
            <w:r w:rsidRPr="00F772EE">
              <w:rPr>
                <w:sz w:val="21"/>
                <w:szCs w:val="21"/>
              </w:rPr>
              <w:t>R4-2203819</w:t>
            </w:r>
          </w:p>
        </w:tc>
        <w:tc>
          <w:tcPr>
            <w:tcW w:w="2168" w:type="dxa"/>
          </w:tcPr>
          <w:p w14:paraId="6F585603" w14:textId="77777777" w:rsidR="00C11918" w:rsidRPr="00F772EE" w:rsidRDefault="00C11918" w:rsidP="00F42F31">
            <w:pPr>
              <w:snapToGrid w:val="0"/>
              <w:spacing w:after="120"/>
              <w:rPr>
                <w:sz w:val="21"/>
                <w:szCs w:val="21"/>
              </w:rPr>
            </w:pPr>
            <w:r w:rsidRPr="00F772EE">
              <w:rPr>
                <w:sz w:val="21"/>
                <w:szCs w:val="21"/>
              </w:rPr>
              <w:t>Non-zero un-scheduled gap in between PUSCH/PUCCH transmissions</w:t>
            </w:r>
          </w:p>
        </w:tc>
        <w:tc>
          <w:tcPr>
            <w:tcW w:w="1266" w:type="dxa"/>
          </w:tcPr>
          <w:p w14:paraId="2AE8A89A"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3A98EAFF"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177C0451" w14:textId="77777777" w:rsidR="00C11918" w:rsidRPr="00F772EE" w:rsidRDefault="00C11918" w:rsidP="00F42F31">
            <w:pPr>
              <w:snapToGrid w:val="0"/>
              <w:spacing w:after="120"/>
              <w:rPr>
                <w:rFonts w:eastAsia="DengXian"/>
                <w:color w:val="0070C0"/>
                <w:sz w:val="21"/>
                <w:szCs w:val="21"/>
                <w:lang w:val="en-US" w:eastAsia="zh-CN"/>
              </w:rPr>
            </w:pPr>
          </w:p>
        </w:tc>
      </w:tr>
      <w:tr w:rsidR="00C11918" w:rsidRPr="00F772EE" w14:paraId="6D3EACF2" w14:textId="77777777" w:rsidTr="00F42F31">
        <w:tc>
          <w:tcPr>
            <w:tcW w:w="1292" w:type="dxa"/>
          </w:tcPr>
          <w:p w14:paraId="20ECF354" w14:textId="77777777" w:rsidR="00C11918" w:rsidRPr="00F772EE" w:rsidRDefault="00C11918" w:rsidP="00F42F31">
            <w:pPr>
              <w:snapToGrid w:val="0"/>
              <w:spacing w:after="120"/>
              <w:rPr>
                <w:sz w:val="21"/>
                <w:szCs w:val="21"/>
              </w:rPr>
            </w:pPr>
            <w:r w:rsidRPr="00F772EE">
              <w:rPr>
                <w:sz w:val="21"/>
                <w:szCs w:val="21"/>
              </w:rPr>
              <w:t>R4-2203820</w:t>
            </w:r>
          </w:p>
        </w:tc>
        <w:tc>
          <w:tcPr>
            <w:tcW w:w="2168" w:type="dxa"/>
          </w:tcPr>
          <w:p w14:paraId="3D3FB1A9" w14:textId="77777777" w:rsidR="00C11918" w:rsidRPr="00F772EE" w:rsidRDefault="00C11918" w:rsidP="00F42F31">
            <w:pPr>
              <w:snapToGrid w:val="0"/>
              <w:spacing w:after="120"/>
              <w:rPr>
                <w:sz w:val="21"/>
                <w:szCs w:val="21"/>
              </w:rPr>
            </w:pPr>
            <w:r w:rsidRPr="00F772EE">
              <w:rPr>
                <w:sz w:val="21"/>
                <w:szCs w:val="21"/>
              </w:rPr>
              <w:t>On phase continuity tolerance for DMRS bundling</w:t>
            </w:r>
          </w:p>
        </w:tc>
        <w:tc>
          <w:tcPr>
            <w:tcW w:w="1266" w:type="dxa"/>
          </w:tcPr>
          <w:p w14:paraId="4F8F798F"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4E3742A2"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390418F8"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3E9A7F29" w14:textId="77777777" w:rsidTr="00F42F31">
        <w:tc>
          <w:tcPr>
            <w:tcW w:w="1292" w:type="dxa"/>
          </w:tcPr>
          <w:p w14:paraId="187DAB5D" w14:textId="77777777" w:rsidR="00C11918" w:rsidRPr="00F772EE" w:rsidRDefault="00C11918" w:rsidP="00F42F31">
            <w:pPr>
              <w:snapToGrid w:val="0"/>
              <w:spacing w:after="120"/>
              <w:rPr>
                <w:sz w:val="21"/>
                <w:szCs w:val="21"/>
              </w:rPr>
            </w:pPr>
            <w:r w:rsidRPr="00F772EE">
              <w:rPr>
                <w:sz w:val="21"/>
                <w:szCs w:val="21"/>
              </w:rPr>
              <w:t>R4-2203821</w:t>
            </w:r>
          </w:p>
        </w:tc>
        <w:tc>
          <w:tcPr>
            <w:tcW w:w="2168" w:type="dxa"/>
          </w:tcPr>
          <w:p w14:paraId="2823D465" w14:textId="77777777" w:rsidR="00C11918" w:rsidRPr="00F772EE" w:rsidRDefault="00C11918" w:rsidP="00F42F31">
            <w:pPr>
              <w:snapToGrid w:val="0"/>
              <w:spacing w:after="120"/>
              <w:rPr>
                <w:sz w:val="21"/>
                <w:szCs w:val="21"/>
              </w:rPr>
            </w:pPr>
            <w:r w:rsidRPr="00F772EE">
              <w:rPr>
                <w:sz w:val="21"/>
                <w:szCs w:val="21"/>
              </w:rPr>
              <w:t>On maximum duration for DMRS bundling</w:t>
            </w:r>
          </w:p>
        </w:tc>
        <w:tc>
          <w:tcPr>
            <w:tcW w:w="1266" w:type="dxa"/>
          </w:tcPr>
          <w:p w14:paraId="0197F6B8"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3DE0A405"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6E012FFA"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1F6C8C83" w14:textId="77777777" w:rsidTr="00F42F31">
        <w:tc>
          <w:tcPr>
            <w:tcW w:w="1292" w:type="dxa"/>
          </w:tcPr>
          <w:p w14:paraId="480D0C9B" w14:textId="77777777" w:rsidR="00C11918" w:rsidRPr="00F772EE" w:rsidRDefault="00C11918" w:rsidP="00F42F31">
            <w:pPr>
              <w:snapToGrid w:val="0"/>
              <w:spacing w:after="120"/>
              <w:rPr>
                <w:sz w:val="21"/>
                <w:szCs w:val="21"/>
              </w:rPr>
            </w:pPr>
            <w:r w:rsidRPr="00F772EE">
              <w:rPr>
                <w:sz w:val="21"/>
                <w:szCs w:val="21"/>
              </w:rPr>
              <w:t>R4-2203822</w:t>
            </w:r>
          </w:p>
        </w:tc>
        <w:tc>
          <w:tcPr>
            <w:tcW w:w="2168" w:type="dxa"/>
          </w:tcPr>
          <w:p w14:paraId="37A95F70" w14:textId="77777777" w:rsidR="00C11918" w:rsidRPr="00F772EE" w:rsidRDefault="00C11918" w:rsidP="00F42F31">
            <w:pPr>
              <w:snapToGrid w:val="0"/>
              <w:spacing w:after="120"/>
              <w:rPr>
                <w:sz w:val="21"/>
                <w:szCs w:val="21"/>
              </w:rPr>
            </w:pPr>
            <w:r w:rsidRPr="00F772EE">
              <w:rPr>
                <w:sz w:val="21"/>
                <w:szCs w:val="21"/>
              </w:rPr>
              <w:t>38.101-1 CR: UE RF requirements for DMRS bundling</w:t>
            </w:r>
          </w:p>
        </w:tc>
        <w:tc>
          <w:tcPr>
            <w:tcW w:w="1266" w:type="dxa"/>
          </w:tcPr>
          <w:p w14:paraId="77BF3050"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7CAD6B17" w14:textId="77777777" w:rsidR="00C11918" w:rsidRPr="00F772EE" w:rsidRDefault="00C11918" w:rsidP="00F42F31">
            <w:pPr>
              <w:snapToGrid w:val="0"/>
              <w:spacing w:after="120"/>
              <w:rPr>
                <w:sz w:val="21"/>
                <w:szCs w:val="21"/>
                <w:lang w:eastAsia="zh-CN"/>
              </w:rPr>
            </w:pPr>
            <w:r w:rsidRPr="00F772EE">
              <w:rPr>
                <w:sz w:val="21"/>
                <w:szCs w:val="21"/>
                <w:lang w:eastAsia="zh-CN"/>
              </w:rPr>
              <w:t>Merged</w:t>
            </w:r>
          </w:p>
        </w:tc>
        <w:tc>
          <w:tcPr>
            <w:tcW w:w="1559" w:type="dxa"/>
          </w:tcPr>
          <w:p w14:paraId="23F23F21"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1C837415" w14:textId="77777777" w:rsidTr="00F42F31">
        <w:tc>
          <w:tcPr>
            <w:tcW w:w="1292" w:type="dxa"/>
          </w:tcPr>
          <w:p w14:paraId="225747EC" w14:textId="77777777" w:rsidR="00C11918" w:rsidRPr="00F772EE" w:rsidRDefault="00C11918" w:rsidP="00F42F31">
            <w:pPr>
              <w:snapToGrid w:val="0"/>
              <w:spacing w:after="120"/>
              <w:rPr>
                <w:sz w:val="21"/>
                <w:szCs w:val="21"/>
              </w:rPr>
            </w:pPr>
            <w:r w:rsidRPr="00F772EE">
              <w:rPr>
                <w:sz w:val="21"/>
                <w:szCs w:val="21"/>
              </w:rPr>
              <w:t>R4-2203823</w:t>
            </w:r>
          </w:p>
        </w:tc>
        <w:tc>
          <w:tcPr>
            <w:tcW w:w="2168" w:type="dxa"/>
          </w:tcPr>
          <w:p w14:paraId="096EE368" w14:textId="77777777" w:rsidR="00C11918" w:rsidRPr="00F772EE" w:rsidRDefault="00C11918" w:rsidP="00F42F31">
            <w:pPr>
              <w:snapToGrid w:val="0"/>
              <w:spacing w:after="120"/>
              <w:rPr>
                <w:sz w:val="21"/>
                <w:szCs w:val="21"/>
              </w:rPr>
            </w:pPr>
            <w:r w:rsidRPr="00F772EE">
              <w:rPr>
                <w:sz w:val="21"/>
                <w:szCs w:val="21"/>
              </w:rPr>
              <w:t>38.101-2 CR: UE RF requirements for DMRS bundling</w:t>
            </w:r>
          </w:p>
        </w:tc>
        <w:tc>
          <w:tcPr>
            <w:tcW w:w="1266" w:type="dxa"/>
          </w:tcPr>
          <w:p w14:paraId="7E16C8DF" w14:textId="77777777" w:rsidR="00C11918" w:rsidRPr="00F772EE" w:rsidRDefault="00C11918" w:rsidP="00F42F31">
            <w:pPr>
              <w:snapToGrid w:val="0"/>
              <w:spacing w:after="120"/>
              <w:rPr>
                <w:sz w:val="21"/>
                <w:szCs w:val="21"/>
              </w:rPr>
            </w:pPr>
            <w:r w:rsidRPr="00F772EE">
              <w:rPr>
                <w:sz w:val="21"/>
                <w:szCs w:val="21"/>
              </w:rPr>
              <w:t>China Telecom</w:t>
            </w:r>
          </w:p>
        </w:tc>
        <w:tc>
          <w:tcPr>
            <w:tcW w:w="2237" w:type="dxa"/>
          </w:tcPr>
          <w:p w14:paraId="4B2506C7" w14:textId="77777777" w:rsidR="00C11918" w:rsidRPr="00F772EE" w:rsidRDefault="00C11918" w:rsidP="00F42F31">
            <w:pPr>
              <w:snapToGrid w:val="0"/>
              <w:spacing w:after="120"/>
              <w:rPr>
                <w:sz w:val="21"/>
                <w:szCs w:val="21"/>
              </w:rPr>
            </w:pPr>
            <w:r w:rsidRPr="00F772EE">
              <w:rPr>
                <w:sz w:val="21"/>
                <w:szCs w:val="21"/>
                <w:lang w:eastAsia="zh-CN"/>
              </w:rPr>
              <w:t>Merged</w:t>
            </w:r>
          </w:p>
        </w:tc>
        <w:tc>
          <w:tcPr>
            <w:tcW w:w="1559" w:type="dxa"/>
          </w:tcPr>
          <w:p w14:paraId="6681CC31"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4E83EC7F" w14:textId="77777777" w:rsidTr="00F42F31">
        <w:tc>
          <w:tcPr>
            <w:tcW w:w="1292" w:type="dxa"/>
          </w:tcPr>
          <w:p w14:paraId="7A08FBE7" w14:textId="77777777" w:rsidR="00C11918" w:rsidRPr="00F772EE" w:rsidRDefault="00C11918" w:rsidP="00F42F31">
            <w:pPr>
              <w:snapToGrid w:val="0"/>
              <w:spacing w:after="120"/>
              <w:rPr>
                <w:sz w:val="21"/>
                <w:szCs w:val="21"/>
              </w:rPr>
            </w:pPr>
            <w:r w:rsidRPr="00F772EE">
              <w:rPr>
                <w:sz w:val="21"/>
                <w:szCs w:val="21"/>
              </w:rPr>
              <w:t>R4-2204818</w:t>
            </w:r>
          </w:p>
        </w:tc>
        <w:tc>
          <w:tcPr>
            <w:tcW w:w="2168" w:type="dxa"/>
          </w:tcPr>
          <w:p w14:paraId="45B4C88D" w14:textId="77777777" w:rsidR="00C11918" w:rsidRPr="00F772EE" w:rsidRDefault="00C11918" w:rsidP="00F42F31">
            <w:pPr>
              <w:snapToGrid w:val="0"/>
              <w:spacing w:after="120"/>
              <w:rPr>
                <w:sz w:val="21"/>
                <w:szCs w:val="21"/>
              </w:rPr>
            </w:pPr>
            <w:r w:rsidRPr="00F772EE">
              <w:rPr>
                <w:sz w:val="21"/>
                <w:szCs w:val="21"/>
              </w:rPr>
              <w:t>On phase continuity for multiple transmissions</w:t>
            </w:r>
          </w:p>
        </w:tc>
        <w:tc>
          <w:tcPr>
            <w:tcW w:w="1266" w:type="dxa"/>
          </w:tcPr>
          <w:p w14:paraId="437E97D3" w14:textId="77777777" w:rsidR="00C11918" w:rsidRPr="00F772EE" w:rsidRDefault="00C11918" w:rsidP="00F42F31">
            <w:pPr>
              <w:snapToGrid w:val="0"/>
              <w:spacing w:after="120"/>
              <w:rPr>
                <w:sz w:val="21"/>
                <w:szCs w:val="21"/>
              </w:rPr>
            </w:pPr>
            <w:r w:rsidRPr="00F772EE">
              <w:rPr>
                <w:sz w:val="21"/>
                <w:szCs w:val="21"/>
              </w:rPr>
              <w:t xml:space="preserve">Huawei, </w:t>
            </w:r>
            <w:proofErr w:type="spellStart"/>
            <w:r w:rsidRPr="00F772EE">
              <w:rPr>
                <w:sz w:val="21"/>
                <w:szCs w:val="21"/>
              </w:rPr>
              <w:t>HiSilicon</w:t>
            </w:r>
            <w:proofErr w:type="spellEnd"/>
          </w:p>
        </w:tc>
        <w:tc>
          <w:tcPr>
            <w:tcW w:w="2237" w:type="dxa"/>
          </w:tcPr>
          <w:p w14:paraId="6A9341E2" w14:textId="77777777" w:rsidR="00C11918" w:rsidRPr="00F772EE" w:rsidRDefault="00C11918" w:rsidP="00F42F31">
            <w:pPr>
              <w:snapToGrid w:val="0"/>
              <w:spacing w:after="120"/>
              <w:rPr>
                <w:sz w:val="21"/>
                <w:szCs w:val="21"/>
                <w:lang w:eastAsia="zh-CN"/>
              </w:rPr>
            </w:pPr>
            <w:r w:rsidRPr="00F772EE">
              <w:rPr>
                <w:sz w:val="21"/>
                <w:szCs w:val="21"/>
                <w:lang w:eastAsia="zh-CN"/>
              </w:rPr>
              <w:t>Noted</w:t>
            </w:r>
          </w:p>
        </w:tc>
        <w:tc>
          <w:tcPr>
            <w:tcW w:w="1559" w:type="dxa"/>
          </w:tcPr>
          <w:p w14:paraId="2E5358D7"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2EABAFAE" w14:textId="77777777" w:rsidTr="00F42F31">
        <w:tc>
          <w:tcPr>
            <w:tcW w:w="1292" w:type="dxa"/>
          </w:tcPr>
          <w:p w14:paraId="3614AD69" w14:textId="77777777" w:rsidR="00C11918" w:rsidRPr="00F772EE" w:rsidRDefault="00C11918" w:rsidP="00F42F31">
            <w:pPr>
              <w:snapToGrid w:val="0"/>
              <w:spacing w:after="120"/>
              <w:rPr>
                <w:sz w:val="21"/>
                <w:szCs w:val="21"/>
              </w:rPr>
            </w:pPr>
            <w:r w:rsidRPr="00F772EE">
              <w:rPr>
                <w:sz w:val="21"/>
                <w:szCs w:val="21"/>
              </w:rPr>
              <w:t>R4-2204819</w:t>
            </w:r>
          </w:p>
        </w:tc>
        <w:tc>
          <w:tcPr>
            <w:tcW w:w="2168" w:type="dxa"/>
          </w:tcPr>
          <w:p w14:paraId="524D76DA" w14:textId="77777777" w:rsidR="00C11918" w:rsidRPr="00F772EE" w:rsidRDefault="00C11918" w:rsidP="00F42F31">
            <w:pPr>
              <w:snapToGrid w:val="0"/>
              <w:spacing w:after="120"/>
              <w:rPr>
                <w:sz w:val="21"/>
                <w:szCs w:val="21"/>
              </w:rPr>
            </w:pPr>
            <w:r w:rsidRPr="00F772EE">
              <w:rPr>
                <w:sz w:val="21"/>
                <w:szCs w:val="21"/>
              </w:rPr>
              <w:t>On maximum length for the non-zero un-scheduled gap</w:t>
            </w:r>
          </w:p>
        </w:tc>
        <w:tc>
          <w:tcPr>
            <w:tcW w:w="1266" w:type="dxa"/>
          </w:tcPr>
          <w:p w14:paraId="00D55DA5" w14:textId="77777777" w:rsidR="00C11918" w:rsidRPr="00F772EE" w:rsidRDefault="00C11918" w:rsidP="00F42F31">
            <w:pPr>
              <w:snapToGrid w:val="0"/>
              <w:spacing w:after="120"/>
              <w:rPr>
                <w:sz w:val="21"/>
                <w:szCs w:val="21"/>
              </w:rPr>
            </w:pPr>
            <w:r w:rsidRPr="00F772EE">
              <w:rPr>
                <w:sz w:val="21"/>
                <w:szCs w:val="21"/>
              </w:rPr>
              <w:t xml:space="preserve">Huawei, </w:t>
            </w:r>
            <w:proofErr w:type="spellStart"/>
            <w:r w:rsidRPr="00F772EE">
              <w:rPr>
                <w:sz w:val="21"/>
                <w:szCs w:val="21"/>
              </w:rPr>
              <w:t>HiSilicon</w:t>
            </w:r>
            <w:proofErr w:type="spellEnd"/>
          </w:p>
        </w:tc>
        <w:tc>
          <w:tcPr>
            <w:tcW w:w="2237" w:type="dxa"/>
          </w:tcPr>
          <w:p w14:paraId="14762B41"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14662BD1"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09612D7D" w14:textId="77777777" w:rsidTr="00F42F31">
        <w:tc>
          <w:tcPr>
            <w:tcW w:w="1292" w:type="dxa"/>
          </w:tcPr>
          <w:p w14:paraId="0B7F71A1" w14:textId="77777777" w:rsidR="00C11918" w:rsidRPr="00F772EE" w:rsidRDefault="00C11918" w:rsidP="00F42F31">
            <w:pPr>
              <w:snapToGrid w:val="0"/>
              <w:spacing w:after="120"/>
              <w:rPr>
                <w:sz w:val="21"/>
                <w:szCs w:val="21"/>
              </w:rPr>
            </w:pPr>
            <w:r w:rsidRPr="00F772EE">
              <w:rPr>
                <w:sz w:val="21"/>
                <w:szCs w:val="21"/>
              </w:rPr>
              <w:t>R4-2204820</w:t>
            </w:r>
          </w:p>
        </w:tc>
        <w:tc>
          <w:tcPr>
            <w:tcW w:w="2168" w:type="dxa"/>
          </w:tcPr>
          <w:p w14:paraId="3336ED4A" w14:textId="77777777" w:rsidR="00C11918" w:rsidRPr="00F772EE" w:rsidRDefault="00C11918" w:rsidP="00F42F31">
            <w:pPr>
              <w:snapToGrid w:val="0"/>
              <w:spacing w:after="120"/>
              <w:rPr>
                <w:sz w:val="21"/>
                <w:szCs w:val="21"/>
              </w:rPr>
            </w:pPr>
            <w:r w:rsidRPr="00F772EE">
              <w:rPr>
                <w:sz w:val="21"/>
                <w:szCs w:val="21"/>
              </w:rPr>
              <w:t>Draft CR on UE RF requirements for DMRS bundling</w:t>
            </w:r>
          </w:p>
        </w:tc>
        <w:tc>
          <w:tcPr>
            <w:tcW w:w="1266" w:type="dxa"/>
          </w:tcPr>
          <w:p w14:paraId="5D3A1020" w14:textId="77777777" w:rsidR="00C11918" w:rsidRPr="00F772EE" w:rsidRDefault="00C11918" w:rsidP="00F42F31">
            <w:pPr>
              <w:snapToGrid w:val="0"/>
              <w:spacing w:after="120"/>
              <w:rPr>
                <w:sz w:val="21"/>
                <w:szCs w:val="21"/>
              </w:rPr>
            </w:pPr>
            <w:r w:rsidRPr="00F772EE">
              <w:rPr>
                <w:sz w:val="21"/>
                <w:szCs w:val="21"/>
              </w:rPr>
              <w:t xml:space="preserve">Huawei, </w:t>
            </w:r>
            <w:proofErr w:type="spellStart"/>
            <w:r w:rsidRPr="00F772EE">
              <w:rPr>
                <w:sz w:val="21"/>
                <w:szCs w:val="21"/>
              </w:rPr>
              <w:t>HiSilicon</w:t>
            </w:r>
            <w:proofErr w:type="spellEnd"/>
          </w:p>
        </w:tc>
        <w:tc>
          <w:tcPr>
            <w:tcW w:w="2237" w:type="dxa"/>
          </w:tcPr>
          <w:p w14:paraId="178994D3" w14:textId="77777777" w:rsidR="00C11918" w:rsidRPr="00F772EE" w:rsidRDefault="00C11918" w:rsidP="00F42F31">
            <w:pPr>
              <w:snapToGrid w:val="0"/>
              <w:spacing w:after="120"/>
              <w:rPr>
                <w:sz w:val="21"/>
                <w:szCs w:val="21"/>
                <w:lang w:eastAsia="zh-CN"/>
              </w:rPr>
            </w:pPr>
            <w:r w:rsidRPr="00F772EE">
              <w:rPr>
                <w:sz w:val="21"/>
                <w:szCs w:val="21"/>
                <w:lang w:eastAsia="zh-CN"/>
              </w:rPr>
              <w:t>Merged</w:t>
            </w:r>
          </w:p>
        </w:tc>
        <w:tc>
          <w:tcPr>
            <w:tcW w:w="1559" w:type="dxa"/>
          </w:tcPr>
          <w:p w14:paraId="141F21D2" w14:textId="64A9F161" w:rsidR="00C11918" w:rsidRPr="00F772EE" w:rsidRDefault="00C11918" w:rsidP="003853B8">
            <w:pPr>
              <w:snapToGrid w:val="0"/>
              <w:spacing w:after="120"/>
              <w:rPr>
                <w:rFonts w:eastAsia="DengXian"/>
                <w:i/>
                <w:color w:val="0070C0"/>
                <w:sz w:val="21"/>
                <w:szCs w:val="21"/>
                <w:lang w:val="en-US" w:eastAsia="zh-CN"/>
              </w:rPr>
            </w:pPr>
            <w:r w:rsidRPr="00F772EE">
              <w:rPr>
                <w:rFonts w:eastAsia="DengXian"/>
                <w:i/>
                <w:color w:val="0070C0"/>
                <w:sz w:val="21"/>
                <w:szCs w:val="21"/>
                <w:lang w:val="en-US" w:eastAsia="zh-CN"/>
              </w:rPr>
              <w:t xml:space="preserve">New </w:t>
            </w:r>
            <w:proofErr w:type="spellStart"/>
            <w:r w:rsidRPr="00F772EE">
              <w:rPr>
                <w:rFonts w:eastAsia="DengXian"/>
                <w:i/>
                <w:color w:val="0070C0"/>
                <w:sz w:val="21"/>
                <w:szCs w:val="21"/>
                <w:lang w:val="en-US" w:eastAsia="zh-CN"/>
              </w:rPr>
              <w:t>tdoc</w:t>
            </w:r>
            <w:proofErr w:type="spellEnd"/>
            <w:r w:rsidRPr="00F772EE">
              <w:rPr>
                <w:rFonts w:eastAsia="DengXian"/>
                <w:i/>
                <w:color w:val="0070C0"/>
                <w:sz w:val="21"/>
                <w:szCs w:val="21"/>
                <w:lang w:val="en-US" w:eastAsia="zh-CN"/>
              </w:rPr>
              <w:t xml:space="preserve"> number for formal CR </w:t>
            </w:r>
            <w:r w:rsidR="003853B8">
              <w:rPr>
                <w:rFonts w:eastAsia="DengXian" w:hint="eastAsia"/>
                <w:i/>
                <w:color w:val="0070C0"/>
                <w:sz w:val="21"/>
                <w:szCs w:val="21"/>
                <w:lang w:val="en-US" w:eastAsia="zh-CN"/>
              </w:rPr>
              <w:t xml:space="preserve">has </w:t>
            </w:r>
            <w:r w:rsidR="003853B8">
              <w:rPr>
                <w:rFonts w:eastAsia="DengXian" w:hint="eastAsia"/>
                <w:i/>
                <w:color w:val="0070C0"/>
                <w:sz w:val="21"/>
                <w:szCs w:val="21"/>
                <w:lang w:val="en-US" w:eastAsia="zh-CN"/>
              </w:rPr>
              <w:lastRenderedPageBreak/>
              <w:t>been</w:t>
            </w:r>
            <w:r w:rsidRPr="00F772EE">
              <w:rPr>
                <w:rFonts w:eastAsia="DengXian"/>
                <w:i/>
                <w:color w:val="0070C0"/>
                <w:sz w:val="21"/>
                <w:szCs w:val="21"/>
                <w:lang w:val="en-US" w:eastAsia="zh-CN"/>
              </w:rPr>
              <w:t xml:space="preserve"> requested</w:t>
            </w:r>
          </w:p>
        </w:tc>
      </w:tr>
      <w:tr w:rsidR="00C11918" w:rsidRPr="00F772EE" w14:paraId="2F5E8D1E" w14:textId="77777777" w:rsidTr="00F42F31">
        <w:tc>
          <w:tcPr>
            <w:tcW w:w="1292" w:type="dxa"/>
          </w:tcPr>
          <w:p w14:paraId="701AD0BA" w14:textId="77777777" w:rsidR="00C11918" w:rsidRPr="00F772EE" w:rsidRDefault="00C11918" w:rsidP="00F42F31">
            <w:pPr>
              <w:snapToGrid w:val="0"/>
              <w:spacing w:after="120"/>
              <w:rPr>
                <w:sz w:val="21"/>
                <w:szCs w:val="21"/>
              </w:rPr>
            </w:pPr>
            <w:r w:rsidRPr="00F772EE">
              <w:rPr>
                <w:sz w:val="21"/>
                <w:szCs w:val="21"/>
              </w:rPr>
              <w:lastRenderedPageBreak/>
              <w:t>R4-2204821</w:t>
            </w:r>
          </w:p>
        </w:tc>
        <w:tc>
          <w:tcPr>
            <w:tcW w:w="2168" w:type="dxa"/>
          </w:tcPr>
          <w:p w14:paraId="4FC651E0" w14:textId="77777777" w:rsidR="00C11918" w:rsidRPr="00F772EE" w:rsidRDefault="00C11918" w:rsidP="00F42F31">
            <w:pPr>
              <w:snapToGrid w:val="0"/>
              <w:spacing w:after="120"/>
              <w:rPr>
                <w:sz w:val="21"/>
                <w:szCs w:val="21"/>
              </w:rPr>
            </w:pPr>
            <w:r w:rsidRPr="00F772EE">
              <w:rPr>
                <w:sz w:val="21"/>
                <w:szCs w:val="21"/>
              </w:rPr>
              <w:t>Draft CR on UE RF requirements for DMRS bundling</w:t>
            </w:r>
          </w:p>
        </w:tc>
        <w:tc>
          <w:tcPr>
            <w:tcW w:w="1266" w:type="dxa"/>
          </w:tcPr>
          <w:p w14:paraId="063FE435" w14:textId="77777777" w:rsidR="00C11918" w:rsidRPr="00F772EE" w:rsidRDefault="00C11918" w:rsidP="00F42F31">
            <w:pPr>
              <w:snapToGrid w:val="0"/>
              <w:spacing w:after="120"/>
              <w:rPr>
                <w:sz w:val="21"/>
                <w:szCs w:val="21"/>
              </w:rPr>
            </w:pPr>
            <w:r w:rsidRPr="00F772EE">
              <w:rPr>
                <w:sz w:val="21"/>
                <w:szCs w:val="21"/>
              </w:rPr>
              <w:t xml:space="preserve">Huawei, </w:t>
            </w:r>
            <w:proofErr w:type="spellStart"/>
            <w:r w:rsidRPr="00F772EE">
              <w:rPr>
                <w:sz w:val="21"/>
                <w:szCs w:val="21"/>
              </w:rPr>
              <w:t>HiSilicon</w:t>
            </w:r>
            <w:proofErr w:type="spellEnd"/>
          </w:p>
        </w:tc>
        <w:tc>
          <w:tcPr>
            <w:tcW w:w="2237" w:type="dxa"/>
          </w:tcPr>
          <w:p w14:paraId="5C2272F5" w14:textId="77777777" w:rsidR="00C11918" w:rsidRPr="00F772EE" w:rsidRDefault="00C11918" w:rsidP="00F42F31">
            <w:pPr>
              <w:snapToGrid w:val="0"/>
              <w:spacing w:after="120"/>
              <w:rPr>
                <w:sz w:val="21"/>
                <w:szCs w:val="21"/>
              </w:rPr>
            </w:pPr>
            <w:r w:rsidRPr="00F772EE">
              <w:rPr>
                <w:sz w:val="21"/>
                <w:szCs w:val="21"/>
                <w:lang w:eastAsia="zh-CN"/>
              </w:rPr>
              <w:t>Merged</w:t>
            </w:r>
          </w:p>
        </w:tc>
        <w:tc>
          <w:tcPr>
            <w:tcW w:w="1559" w:type="dxa"/>
          </w:tcPr>
          <w:p w14:paraId="30A11991" w14:textId="13DA99C5" w:rsidR="00C11918" w:rsidRPr="00F772EE" w:rsidRDefault="00C11918" w:rsidP="00F42F31">
            <w:pPr>
              <w:snapToGrid w:val="0"/>
              <w:spacing w:after="120"/>
              <w:rPr>
                <w:rFonts w:eastAsia="DengXian"/>
                <w:i/>
                <w:color w:val="0070C0"/>
                <w:sz w:val="21"/>
                <w:szCs w:val="21"/>
                <w:lang w:val="en-US" w:eastAsia="zh-CN"/>
              </w:rPr>
            </w:pPr>
            <w:r w:rsidRPr="00F772EE">
              <w:rPr>
                <w:rFonts w:eastAsia="DengXian"/>
                <w:i/>
                <w:color w:val="0070C0"/>
                <w:sz w:val="21"/>
                <w:szCs w:val="21"/>
                <w:lang w:val="en-US" w:eastAsia="zh-CN"/>
              </w:rPr>
              <w:t xml:space="preserve">New </w:t>
            </w:r>
            <w:proofErr w:type="spellStart"/>
            <w:r w:rsidRPr="00F772EE">
              <w:rPr>
                <w:rFonts w:eastAsia="DengXian"/>
                <w:i/>
                <w:color w:val="0070C0"/>
                <w:sz w:val="21"/>
                <w:szCs w:val="21"/>
                <w:lang w:val="en-US" w:eastAsia="zh-CN"/>
              </w:rPr>
              <w:t>tdoc</w:t>
            </w:r>
            <w:proofErr w:type="spellEnd"/>
            <w:r w:rsidRPr="00F772EE">
              <w:rPr>
                <w:rFonts w:eastAsia="DengXian"/>
                <w:i/>
                <w:color w:val="0070C0"/>
                <w:sz w:val="21"/>
                <w:szCs w:val="21"/>
                <w:lang w:val="en-US" w:eastAsia="zh-CN"/>
              </w:rPr>
              <w:t xml:space="preserve"> number for formal CR </w:t>
            </w:r>
            <w:r w:rsidR="003853B8">
              <w:rPr>
                <w:rFonts w:eastAsia="DengXian" w:hint="eastAsia"/>
                <w:i/>
                <w:color w:val="0070C0"/>
                <w:sz w:val="21"/>
                <w:szCs w:val="21"/>
                <w:lang w:val="en-US" w:eastAsia="zh-CN"/>
              </w:rPr>
              <w:t>has been</w:t>
            </w:r>
            <w:r w:rsidR="003853B8" w:rsidRPr="00F772EE">
              <w:rPr>
                <w:rFonts w:eastAsia="DengXian"/>
                <w:i/>
                <w:color w:val="0070C0"/>
                <w:sz w:val="21"/>
                <w:szCs w:val="21"/>
                <w:lang w:val="en-US" w:eastAsia="zh-CN"/>
              </w:rPr>
              <w:t xml:space="preserve"> </w:t>
            </w:r>
            <w:r w:rsidRPr="00F772EE">
              <w:rPr>
                <w:rFonts w:eastAsia="DengXian"/>
                <w:i/>
                <w:color w:val="0070C0"/>
                <w:sz w:val="21"/>
                <w:szCs w:val="21"/>
                <w:lang w:val="en-US" w:eastAsia="zh-CN"/>
              </w:rPr>
              <w:t>requested</w:t>
            </w:r>
          </w:p>
        </w:tc>
      </w:tr>
      <w:tr w:rsidR="00C11918" w:rsidRPr="00F772EE" w14:paraId="3FA85B99" w14:textId="77777777" w:rsidTr="00F42F31">
        <w:tc>
          <w:tcPr>
            <w:tcW w:w="1292" w:type="dxa"/>
          </w:tcPr>
          <w:p w14:paraId="59588FA3" w14:textId="77777777" w:rsidR="00C11918" w:rsidRPr="00F772EE" w:rsidRDefault="00C11918" w:rsidP="00F42F31">
            <w:pPr>
              <w:snapToGrid w:val="0"/>
              <w:spacing w:after="120"/>
              <w:rPr>
                <w:sz w:val="21"/>
                <w:szCs w:val="21"/>
              </w:rPr>
            </w:pPr>
            <w:r w:rsidRPr="00F772EE">
              <w:rPr>
                <w:sz w:val="21"/>
                <w:szCs w:val="21"/>
              </w:rPr>
              <w:t>R4-2205528</w:t>
            </w:r>
          </w:p>
        </w:tc>
        <w:tc>
          <w:tcPr>
            <w:tcW w:w="2168" w:type="dxa"/>
          </w:tcPr>
          <w:p w14:paraId="358B54F4" w14:textId="77777777" w:rsidR="00C11918" w:rsidRPr="00F772EE" w:rsidRDefault="00C11918" w:rsidP="00F42F31">
            <w:pPr>
              <w:snapToGrid w:val="0"/>
              <w:spacing w:after="120"/>
              <w:rPr>
                <w:sz w:val="21"/>
                <w:szCs w:val="21"/>
              </w:rPr>
            </w:pPr>
            <w:r w:rsidRPr="00F772EE">
              <w:rPr>
                <w:sz w:val="21"/>
                <w:szCs w:val="21"/>
              </w:rPr>
              <w:t>On measurement of the TX coherent transmission</w:t>
            </w:r>
          </w:p>
        </w:tc>
        <w:tc>
          <w:tcPr>
            <w:tcW w:w="1266" w:type="dxa"/>
          </w:tcPr>
          <w:p w14:paraId="3D46EE55"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6531F69D"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48CEC6AB"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5C719FAC" w14:textId="77777777" w:rsidTr="00F42F31">
        <w:tc>
          <w:tcPr>
            <w:tcW w:w="1292" w:type="dxa"/>
          </w:tcPr>
          <w:p w14:paraId="38CECF61" w14:textId="77777777" w:rsidR="00C11918" w:rsidRPr="00F772EE" w:rsidRDefault="00C11918" w:rsidP="00F42F31">
            <w:pPr>
              <w:snapToGrid w:val="0"/>
              <w:spacing w:after="120"/>
              <w:rPr>
                <w:sz w:val="21"/>
                <w:szCs w:val="21"/>
              </w:rPr>
            </w:pPr>
            <w:r w:rsidRPr="00F772EE">
              <w:rPr>
                <w:sz w:val="21"/>
                <w:szCs w:val="21"/>
              </w:rPr>
              <w:t>R4-2205529</w:t>
            </w:r>
          </w:p>
        </w:tc>
        <w:tc>
          <w:tcPr>
            <w:tcW w:w="2168" w:type="dxa"/>
          </w:tcPr>
          <w:p w14:paraId="70F68B0F" w14:textId="77777777" w:rsidR="00C11918" w:rsidRPr="00F772EE" w:rsidRDefault="00C11918" w:rsidP="00F42F31">
            <w:pPr>
              <w:snapToGrid w:val="0"/>
              <w:spacing w:after="120"/>
              <w:rPr>
                <w:sz w:val="21"/>
                <w:szCs w:val="21"/>
              </w:rPr>
            </w:pPr>
            <w:r w:rsidRPr="00F772EE">
              <w:rPr>
                <w:sz w:val="21"/>
                <w:szCs w:val="21"/>
              </w:rPr>
              <w:t>On JCE phase continuity and power consistency tolerance for PUCCH and PUSCH</w:t>
            </w:r>
          </w:p>
        </w:tc>
        <w:tc>
          <w:tcPr>
            <w:tcW w:w="1266" w:type="dxa"/>
          </w:tcPr>
          <w:p w14:paraId="3D41C1F3"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1EBA58BA"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6DEA9C0D"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0862E1D8" w14:textId="77777777" w:rsidTr="00F42F31">
        <w:tc>
          <w:tcPr>
            <w:tcW w:w="1292" w:type="dxa"/>
          </w:tcPr>
          <w:p w14:paraId="0E077A8E" w14:textId="77777777" w:rsidR="00C11918" w:rsidRPr="00F772EE" w:rsidRDefault="00C11918" w:rsidP="00F42F31">
            <w:pPr>
              <w:snapToGrid w:val="0"/>
              <w:spacing w:after="120"/>
              <w:rPr>
                <w:sz w:val="21"/>
                <w:szCs w:val="21"/>
              </w:rPr>
            </w:pPr>
            <w:r w:rsidRPr="00F772EE">
              <w:rPr>
                <w:sz w:val="21"/>
                <w:szCs w:val="21"/>
              </w:rPr>
              <w:t>R4-2205530</w:t>
            </w:r>
          </w:p>
        </w:tc>
        <w:tc>
          <w:tcPr>
            <w:tcW w:w="2168" w:type="dxa"/>
          </w:tcPr>
          <w:p w14:paraId="4FF550BC" w14:textId="77777777" w:rsidR="00C11918" w:rsidRPr="00F772EE" w:rsidRDefault="00C11918" w:rsidP="00F42F31">
            <w:pPr>
              <w:snapToGrid w:val="0"/>
              <w:spacing w:after="120"/>
              <w:rPr>
                <w:sz w:val="21"/>
                <w:szCs w:val="21"/>
              </w:rPr>
            </w:pPr>
            <w:r w:rsidRPr="00F772EE">
              <w:rPr>
                <w:sz w:val="21"/>
                <w:szCs w:val="21"/>
              </w:rPr>
              <w:t>RF impact on non-scheduled gap</w:t>
            </w:r>
          </w:p>
        </w:tc>
        <w:tc>
          <w:tcPr>
            <w:tcW w:w="1266" w:type="dxa"/>
          </w:tcPr>
          <w:p w14:paraId="11270A27"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21BD2315"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6FF796D8"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32BA1FB3" w14:textId="77777777" w:rsidTr="00F42F31">
        <w:tc>
          <w:tcPr>
            <w:tcW w:w="1292" w:type="dxa"/>
          </w:tcPr>
          <w:p w14:paraId="547EDB3B" w14:textId="77777777" w:rsidR="00C11918" w:rsidRPr="00F772EE" w:rsidRDefault="00C11918" w:rsidP="00F42F31">
            <w:pPr>
              <w:snapToGrid w:val="0"/>
              <w:spacing w:after="120"/>
              <w:rPr>
                <w:sz w:val="21"/>
                <w:szCs w:val="21"/>
              </w:rPr>
            </w:pPr>
            <w:r w:rsidRPr="00F772EE">
              <w:rPr>
                <w:sz w:val="21"/>
                <w:szCs w:val="21"/>
              </w:rPr>
              <w:t>R4-2205531</w:t>
            </w:r>
          </w:p>
        </w:tc>
        <w:tc>
          <w:tcPr>
            <w:tcW w:w="2168" w:type="dxa"/>
          </w:tcPr>
          <w:p w14:paraId="21AD5661" w14:textId="77777777" w:rsidR="00C11918" w:rsidRPr="00F772EE" w:rsidRDefault="00C11918" w:rsidP="00F42F31">
            <w:pPr>
              <w:snapToGrid w:val="0"/>
              <w:spacing w:after="120"/>
              <w:rPr>
                <w:sz w:val="21"/>
                <w:szCs w:val="21"/>
              </w:rPr>
            </w:pPr>
            <w:r w:rsidRPr="00F772EE">
              <w:rPr>
                <w:sz w:val="21"/>
                <w:szCs w:val="21"/>
              </w:rPr>
              <w:t>simulation updated results for phase tolerance for PUSCH  repetition</w:t>
            </w:r>
          </w:p>
        </w:tc>
        <w:tc>
          <w:tcPr>
            <w:tcW w:w="1266" w:type="dxa"/>
          </w:tcPr>
          <w:p w14:paraId="11D788F4"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14ADB795"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676898C8"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0070AA5D" w14:textId="77777777" w:rsidTr="00F42F31">
        <w:tc>
          <w:tcPr>
            <w:tcW w:w="1292" w:type="dxa"/>
          </w:tcPr>
          <w:p w14:paraId="295EF736" w14:textId="77777777" w:rsidR="00C11918" w:rsidRPr="00F772EE" w:rsidRDefault="00C11918" w:rsidP="00F42F31">
            <w:pPr>
              <w:snapToGrid w:val="0"/>
              <w:spacing w:after="120"/>
              <w:rPr>
                <w:sz w:val="21"/>
                <w:szCs w:val="21"/>
              </w:rPr>
            </w:pPr>
            <w:r w:rsidRPr="00F772EE">
              <w:rPr>
                <w:sz w:val="21"/>
                <w:szCs w:val="21"/>
              </w:rPr>
              <w:t>R4-2205532</w:t>
            </w:r>
          </w:p>
        </w:tc>
        <w:tc>
          <w:tcPr>
            <w:tcW w:w="2168" w:type="dxa"/>
          </w:tcPr>
          <w:p w14:paraId="3B3E9CA6" w14:textId="77777777" w:rsidR="00C11918" w:rsidRPr="00F772EE" w:rsidRDefault="00C11918" w:rsidP="00F42F31">
            <w:pPr>
              <w:snapToGrid w:val="0"/>
              <w:spacing w:after="120"/>
              <w:rPr>
                <w:sz w:val="21"/>
                <w:szCs w:val="21"/>
              </w:rPr>
            </w:pPr>
            <w:r w:rsidRPr="00F772EE">
              <w:rPr>
                <w:sz w:val="21"/>
                <w:szCs w:val="21"/>
              </w:rPr>
              <w:t>LS reply on DMRS bundling for PUSCH and PUCCH</w:t>
            </w:r>
          </w:p>
        </w:tc>
        <w:tc>
          <w:tcPr>
            <w:tcW w:w="1266" w:type="dxa"/>
          </w:tcPr>
          <w:p w14:paraId="6C0C5176"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2F9E0ECF"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5DAAE71A"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5C18F8C1" w14:textId="77777777" w:rsidTr="00F42F31">
        <w:tc>
          <w:tcPr>
            <w:tcW w:w="1292" w:type="dxa"/>
          </w:tcPr>
          <w:p w14:paraId="7D44640F" w14:textId="77777777" w:rsidR="00C11918" w:rsidRPr="00F772EE" w:rsidRDefault="00C11918" w:rsidP="00F42F31">
            <w:pPr>
              <w:snapToGrid w:val="0"/>
              <w:spacing w:after="120"/>
              <w:rPr>
                <w:sz w:val="21"/>
                <w:szCs w:val="21"/>
              </w:rPr>
            </w:pPr>
            <w:r w:rsidRPr="00F772EE">
              <w:rPr>
                <w:sz w:val="21"/>
                <w:szCs w:val="21"/>
              </w:rPr>
              <w:t>R4-2205533</w:t>
            </w:r>
          </w:p>
        </w:tc>
        <w:tc>
          <w:tcPr>
            <w:tcW w:w="2168" w:type="dxa"/>
          </w:tcPr>
          <w:p w14:paraId="43BF8F15" w14:textId="77777777" w:rsidR="00C11918" w:rsidRPr="00F772EE" w:rsidRDefault="00C11918" w:rsidP="00F42F31">
            <w:pPr>
              <w:snapToGrid w:val="0"/>
              <w:spacing w:after="120"/>
              <w:rPr>
                <w:sz w:val="21"/>
                <w:szCs w:val="21"/>
              </w:rPr>
            </w:pPr>
            <w:r w:rsidRPr="00F772EE">
              <w:rPr>
                <w:sz w:val="21"/>
                <w:szCs w:val="21"/>
              </w:rPr>
              <w:t xml:space="preserve">CR on </w:t>
            </w:r>
            <w:proofErr w:type="spellStart"/>
            <w:r w:rsidRPr="00F772EE">
              <w:rPr>
                <w:sz w:val="21"/>
                <w:szCs w:val="21"/>
              </w:rPr>
              <w:t>measurment</w:t>
            </w:r>
            <w:proofErr w:type="spellEnd"/>
            <w:r w:rsidRPr="00F772EE">
              <w:rPr>
                <w:sz w:val="21"/>
                <w:szCs w:val="21"/>
              </w:rPr>
              <w:t xml:space="preserve"> for DMRS bundling in TS 38.101-1</w:t>
            </w:r>
          </w:p>
        </w:tc>
        <w:tc>
          <w:tcPr>
            <w:tcW w:w="1266" w:type="dxa"/>
          </w:tcPr>
          <w:p w14:paraId="26E0F2C5"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1ECE36C0" w14:textId="77777777" w:rsidR="00C11918" w:rsidRPr="00F772EE" w:rsidRDefault="00C11918" w:rsidP="00F42F31">
            <w:pPr>
              <w:snapToGrid w:val="0"/>
              <w:spacing w:after="120"/>
              <w:rPr>
                <w:sz w:val="21"/>
                <w:szCs w:val="21"/>
              </w:rPr>
            </w:pPr>
            <w:r w:rsidRPr="00F772EE">
              <w:rPr>
                <w:sz w:val="21"/>
                <w:szCs w:val="21"/>
                <w:lang w:eastAsia="zh-CN"/>
              </w:rPr>
              <w:t>Revised</w:t>
            </w:r>
          </w:p>
        </w:tc>
        <w:tc>
          <w:tcPr>
            <w:tcW w:w="1559" w:type="dxa"/>
            <w:vMerge w:val="restart"/>
          </w:tcPr>
          <w:p w14:paraId="68172CA7" w14:textId="028858C1" w:rsidR="00C11918" w:rsidRPr="00C11918" w:rsidRDefault="00C11918" w:rsidP="00C11918">
            <w:pPr>
              <w:snapToGrid w:val="0"/>
              <w:spacing w:after="120"/>
              <w:rPr>
                <w:rFonts w:eastAsiaTheme="minorEastAsia"/>
                <w:i/>
                <w:color w:val="0070C0"/>
                <w:sz w:val="21"/>
                <w:szCs w:val="21"/>
                <w:lang w:val="en-US" w:eastAsia="zh-CN"/>
              </w:rPr>
            </w:pPr>
            <w:r>
              <w:rPr>
                <w:rFonts w:eastAsia="DengXian"/>
                <w:i/>
                <w:color w:val="0070C0"/>
                <w:lang w:val="en-US" w:eastAsia="zh-CN"/>
              </w:rPr>
              <w:t>Capture</w:t>
            </w:r>
            <w:r>
              <w:rPr>
                <w:rFonts w:eastAsia="DengXian" w:hint="eastAsia"/>
                <w:i/>
                <w:color w:val="0070C0"/>
                <w:lang w:val="en-US" w:eastAsia="zh-CN"/>
              </w:rPr>
              <w:t xml:space="preserve"> </w:t>
            </w:r>
            <w:r>
              <w:rPr>
                <w:rFonts w:eastAsia="DengXian"/>
                <w:i/>
                <w:color w:val="0070C0"/>
                <w:lang w:val="en-US" w:eastAsia="zh-CN"/>
              </w:rPr>
              <w:t>th</w:t>
            </w:r>
            <w:r>
              <w:rPr>
                <w:rFonts w:eastAsia="DengXian" w:hint="eastAsia"/>
                <w:i/>
                <w:color w:val="0070C0"/>
                <w:lang w:val="en-US" w:eastAsia="zh-CN"/>
              </w:rPr>
              <w:t>e agreements in Issue 3-1,</w:t>
            </w:r>
            <w:r w:rsidRPr="00C11918">
              <w:rPr>
                <w:rFonts w:eastAsia="DengXian"/>
                <w:i/>
                <w:color w:val="0070C0"/>
                <w:lang w:val="en-US" w:eastAsia="zh-CN"/>
              </w:rPr>
              <w:t xml:space="preserve"> 3-2</w:t>
            </w:r>
            <w:r>
              <w:rPr>
                <w:rFonts w:eastAsia="DengXian" w:hint="eastAsia"/>
                <w:i/>
                <w:color w:val="0070C0"/>
                <w:lang w:val="en-US" w:eastAsia="zh-CN"/>
              </w:rPr>
              <w:t xml:space="preserve">, 3-3, </w:t>
            </w:r>
            <w:r w:rsidRPr="00C11918">
              <w:rPr>
                <w:rFonts w:eastAsia="DengXian"/>
                <w:i/>
                <w:color w:val="0070C0"/>
                <w:lang w:val="en-US" w:eastAsia="zh-CN"/>
              </w:rPr>
              <w:t>3-4</w:t>
            </w:r>
            <w:r w:rsidRPr="00C11918">
              <w:rPr>
                <w:rFonts w:eastAsia="DengXian" w:hint="eastAsia"/>
                <w:i/>
                <w:color w:val="0070C0"/>
                <w:lang w:val="en-US" w:eastAsia="zh-CN"/>
              </w:rPr>
              <w:t>, 5-1</w:t>
            </w:r>
          </w:p>
        </w:tc>
      </w:tr>
      <w:tr w:rsidR="00C11918" w:rsidRPr="00F772EE" w14:paraId="34C99510" w14:textId="77777777" w:rsidTr="00C11918">
        <w:tc>
          <w:tcPr>
            <w:tcW w:w="1292" w:type="dxa"/>
          </w:tcPr>
          <w:p w14:paraId="450BE824" w14:textId="77777777" w:rsidR="00C11918" w:rsidRPr="00F772EE" w:rsidRDefault="00C11918" w:rsidP="00F42F31">
            <w:pPr>
              <w:snapToGrid w:val="0"/>
              <w:spacing w:after="120"/>
              <w:rPr>
                <w:sz w:val="21"/>
                <w:szCs w:val="21"/>
              </w:rPr>
            </w:pPr>
            <w:r w:rsidRPr="00F772EE">
              <w:rPr>
                <w:sz w:val="21"/>
                <w:szCs w:val="21"/>
              </w:rPr>
              <w:t>R4-2205534</w:t>
            </w:r>
          </w:p>
        </w:tc>
        <w:tc>
          <w:tcPr>
            <w:tcW w:w="2168" w:type="dxa"/>
          </w:tcPr>
          <w:p w14:paraId="74D599B9" w14:textId="77777777" w:rsidR="00C11918" w:rsidRPr="00F772EE" w:rsidRDefault="00C11918" w:rsidP="00F42F31">
            <w:pPr>
              <w:snapToGrid w:val="0"/>
              <w:spacing w:after="120"/>
              <w:rPr>
                <w:sz w:val="21"/>
                <w:szCs w:val="21"/>
              </w:rPr>
            </w:pPr>
            <w:r w:rsidRPr="00F772EE">
              <w:rPr>
                <w:sz w:val="21"/>
                <w:szCs w:val="21"/>
              </w:rPr>
              <w:t xml:space="preserve">CR on </w:t>
            </w:r>
            <w:proofErr w:type="spellStart"/>
            <w:r w:rsidRPr="00F772EE">
              <w:rPr>
                <w:sz w:val="21"/>
                <w:szCs w:val="21"/>
              </w:rPr>
              <w:t>measurment</w:t>
            </w:r>
            <w:proofErr w:type="spellEnd"/>
            <w:r w:rsidRPr="00F772EE">
              <w:rPr>
                <w:sz w:val="21"/>
                <w:szCs w:val="21"/>
              </w:rPr>
              <w:t xml:space="preserve"> for DMRS bundling in TS 38.101-2</w:t>
            </w:r>
          </w:p>
        </w:tc>
        <w:tc>
          <w:tcPr>
            <w:tcW w:w="1289" w:type="dxa"/>
          </w:tcPr>
          <w:p w14:paraId="41773695"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1575CD05" w14:textId="77777777" w:rsidR="00C11918" w:rsidRPr="00F772EE" w:rsidRDefault="00C11918" w:rsidP="00F42F31">
            <w:pPr>
              <w:snapToGrid w:val="0"/>
              <w:spacing w:after="120"/>
              <w:rPr>
                <w:sz w:val="21"/>
                <w:szCs w:val="21"/>
              </w:rPr>
            </w:pPr>
            <w:r w:rsidRPr="00F772EE">
              <w:rPr>
                <w:sz w:val="21"/>
                <w:szCs w:val="21"/>
                <w:lang w:eastAsia="zh-CN"/>
              </w:rPr>
              <w:t>Revised</w:t>
            </w:r>
          </w:p>
        </w:tc>
        <w:tc>
          <w:tcPr>
            <w:tcW w:w="1559" w:type="dxa"/>
            <w:vMerge/>
          </w:tcPr>
          <w:p w14:paraId="6346F8F4"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1785DC91" w14:textId="77777777" w:rsidTr="00C11918">
        <w:tc>
          <w:tcPr>
            <w:tcW w:w="1292" w:type="dxa"/>
          </w:tcPr>
          <w:p w14:paraId="34685A49" w14:textId="77777777" w:rsidR="00C11918" w:rsidRPr="00F772EE" w:rsidRDefault="00C11918" w:rsidP="00F42F31">
            <w:pPr>
              <w:snapToGrid w:val="0"/>
              <w:spacing w:after="120"/>
              <w:rPr>
                <w:sz w:val="21"/>
                <w:szCs w:val="21"/>
              </w:rPr>
            </w:pPr>
            <w:r w:rsidRPr="00F772EE">
              <w:rPr>
                <w:sz w:val="21"/>
                <w:szCs w:val="21"/>
              </w:rPr>
              <w:t>R4-2205535</w:t>
            </w:r>
          </w:p>
        </w:tc>
        <w:tc>
          <w:tcPr>
            <w:tcW w:w="2168" w:type="dxa"/>
          </w:tcPr>
          <w:p w14:paraId="225C6356" w14:textId="77777777" w:rsidR="00C11918" w:rsidRPr="00F772EE" w:rsidRDefault="00C11918" w:rsidP="00F42F31">
            <w:pPr>
              <w:snapToGrid w:val="0"/>
              <w:spacing w:after="120"/>
              <w:rPr>
                <w:sz w:val="21"/>
                <w:szCs w:val="21"/>
              </w:rPr>
            </w:pPr>
            <w:r w:rsidRPr="00F772EE">
              <w:rPr>
                <w:sz w:val="21"/>
                <w:szCs w:val="21"/>
              </w:rPr>
              <w:t>CR on phase tolerance for DMRS bundling in TS 38.101-1</w:t>
            </w:r>
          </w:p>
        </w:tc>
        <w:tc>
          <w:tcPr>
            <w:tcW w:w="1289" w:type="dxa"/>
          </w:tcPr>
          <w:p w14:paraId="4D5B924A"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4D07F5A0" w14:textId="77777777" w:rsidR="00C11918" w:rsidRPr="00F772EE" w:rsidRDefault="00C11918" w:rsidP="00F42F31">
            <w:pPr>
              <w:snapToGrid w:val="0"/>
              <w:spacing w:after="120"/>
              <w:rPr>
                <w:sz w:val="21"/>
                <w:szCs w:val="21"/>
                <w:lang w:eastAsia="zh-CN"/>
              </w:rPr>
            </w:pPr>
            <w:r w:rsidRPr="00F772EE">
              <w:rPr>
                <w:sz w:val="21"/>
                <w:szCs w:val="21"/>
                <w:lang w:eastAsia="zh-CN"/>
              </w:rPr>
              <w:t>Merged</w:t>
            </w:r>
          </w:p>
        </w:tc>
        <w:tc>
          <w:tcPr>
            <w:tcW w:w="1559" w:type="dxa"/>
          </w:tcPr>
          <w:p w14:paraId="4566E5AC"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37B1F8D1" w14:textId="77777777" w:rsidTr="00C11918">
        <w:tc>
          <w:tcPr>
            <w:tcW w:w="1292" w:type="dxa"/>
          </w:tcPr>
          <w:p w14:paraId="056B5B6E" w14:textId="77777777" w:rsidR="00C11918" w:rsidRPr="00F772EE" w:rsidRDefault="00C11918" w:rsidP="00F42F31">
            <w:pPr>
              <w:snapToGrid w:val="0"/>
              <w:spacing w:after="120"/>
              <w:rPr>
                <w:sz w:val="21"/>
                <w:szCs w:val="21"/>
              </w:rPr>
            </w:pPr>
            <w:r w:rsidRPr="00F772EE">
              <w:rPr>
                <w:sz w:val="21"/>
                <w:szCs w:val="21"/>
              </w:rPr>
              <w:t>R4-2205536</w:t>
            </w:r>
          </w:p>
        </w:tc>
        <w:tc>
          <w:tcPr>
            <w:tcW w:w="2168" w:type="dxa"/>
          </w:tcPr>
          <w:p w14:paraId="029F39A5" w14:textId="77777777" w:rsidR="00C11918" w:rsidRPr="00F772EE" w:rsidRDefault="00C11918" w:rsidP="00F42F31">
            <w:pPr>
              <w:snapToGrid w:val="0"/>
              <w:spacing w:after="120"/>
              <w:rPr>
                <w:sz w:val="21"/>
                <w:szCs w:val="21"/>
              </w:rPr>
            </w:pPr>
            <w:r w:rsidRPr="00F772EE">
              <w:rPr>
                <w:sz w:val="21"/>
                <w:szCs w:val="21"/>
              </w:rPr>
              <w:t>CR on phase tolerance for DMRS bundling in TS 38.101-2</w:t>
            </w:r>
          </w:p>
        </w:tc>
        <w:tc>
          <w:tcPr>
            <w:tcW w:w="1289" w:type="dxa"/>
          </w:tcPr>
          <w:p w14:paraId="317328A3"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29EAC9D0" w14:textId="77777777" w:rsidR="00C11918" w:rsidRPr="00F772EE" w:rsidRDefault="00C11918" w:rsidP="00F42F31">
            <w:pPr>
              <w:snapToGrid w:val="0"/>
              <w:spacing w:after="120"/>
              <w:rPr>
                <w:sz w:val="21"/>
                <w:szCs w:val="21"/>
              </w:rPr>
            </w:pPr>
            <w:r w:rsidRPr="00F772EE">
              <w:rPr>
                <w:sz w:val="21"/>
                <w:szCs w:val="21"/>
                <w:lang w:eastAsia="zh-CN"/>
              </w:rPr>
              <w:t>Merged</w:t>
            </w:r>
          </w:p>
        </w:tc>
        <w:tc>
          <w:tcPr>
            <w:tcW w:w="1559" w:type="dxa"/>
          </w:tcPr>
          <w:p w14:paraId="2F4CFDD1"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71AE55D9" w14:textId="77777777" w:rsidTr="00C11918">
        <w:tc>
          <w:tcPr>
            <w:tcW w:w="1292" w:type="dxa"/>
          </w:tcPr>
          <w:p w14:paraId="41A3451D" w14:textId="77777777" w:rsidR="00C11918" w:rsidRPr="00F772EE" w:rsidRDefault="00C11918" w:rsidP="00F42F31">
            <w:pPr>
              <w:snapToGrid w:val="0"/>
              <w:spacing w:after="120"/>
              <w:rPr>
                <w:sz w:val="21"/>
                <w:szCs w:val="21"/>
              </w:rPr>
            </w:pPr>
            <w:r w:rsidRPr="00F772EE">
              <w:rPr>
                <w:sz w:val="21"/>
                <w:szCs w:val="21"/>
              </w:rPr>
              <w:t>R4-2205537</w:t>
            </w:r>
          </w:p>
        </w:tc>
        <w:tc>
          <w:tcPr>
            <w:tcW w:w="2168" w:type="dxa"/>
          </w:tcPr>
          <w:p w14:paraId="2F9F458C" w14:textId="77777777" w:rsidR="00C11918" w:rsidRPr="00F772EE" w:rsidRDefault="00C11918" w:rsidP="00F42F31">
            <w:pPr>
              <w:snapToGrid w:val="0"/>
              <w:spacing w:after="120"/>
              <w:rPr>
                <w:sz w:val="21"/>
                <w:szCs w:val="21"/>
              </w:rPr>
            </w:pPr>
            <w:r w:rsidRPr="00F772EE">
              <w:rPr>
                <w:sz w:val="21"/>
                <w:szCs w:val="21"/>
              </w:rPr>
              <w:t>LS reply On maximum duration of phase continuity and power consistency for PUCCH and PUSCH repetition</w:t>
            </w:r>
          </w:p>
        </w:tc>
        <w:tc>
          <w:tcPr>
            <w:tcW w:w="1289" w:type="dxa"/>
          </w:tcPr>
          <w:p w14:paraId="0C3BE7CD" w14:textId="77777777" w:rsidR="00C11918" w:rsidRPr="00F772EE" w:rsidRDefault="00C11918" w:rsidP="00F42F31">
            <w:pPr>
              <w:snapToGrid w:val="0"/>
              <w:spacing w:after="120"/>
              <w:rPr>
                <w:sz w:val="21"/>
                <w:szCs w:val="21"/>
              </w:rPr>
            </w:pPr>
            <w:r w:rsidRPr="00F772EE">
              <w:rPr>
                <w:sz w:val="21"/>
                <w:szCs w:val="21"/>
              </w:rPr>
              <w:t>Ericsson</w:t>
            </w:r>
          </w:p>
        </w:tc>
        <w:tc>
          <w:tcPr>
            <w:tcW w:w="2237" w:type="dxa"/>
          </w:tcPr>
          <w:p w14:paraId="71385213" w14:textId="77777777" w:rsidR="00C11918" w:rsidRPr="00F772EE" w:rsidRDefault="00C11918" w:rsidP="00F42F31">
            <w:pPr>
              <w:snapToGrid w:val="0"/>
              <w:spacing w:after="120"/>
              <w:rPr>
                <w:sz w:val="21"/>
                <w:szCs w:val="21"/>
                <w:lang w:eastAsia="zh-CN"/>
              </w:rPr>
            </w:pPr>
            <w:r w:rsidRPr="00F772EE">
              <w:rPr>
                <w:sz w:val="21"/>
                <w:szCs w:val="21"/>
                <w:lang w:eastAsia="zh-CN"/>
              </w:rPr>
              <w:t>Noted</w:t>
            </w:r>
          </w:p>
        </w:tc>
        <w:tc>
          <w:tcPr>
            <w:tcW w:w="1559" w:type="dxa"/>
          </w:tcPr>
          <w:p w14:paraId="18B1A25C"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1ED2C26B" w14:textId="77777777" w:rsidTr="00C11918">
        <w:tc>
          <w:tcPr>
            <w:tcW w:w="1292" w:type="dxa"/>
          </w:tcPr>
          <w:p w14:paraId="48204909" w14:textId="77777777" w:rsidR="00C11918" w:rsidRPr="00F772EE" w:rsidRDefault="00C11918" w:rsidP="00F42F31">
            <w:pPr>
              <w:snapToGrid w:val="0"/>
              <w:spacing w:after="120"/>
              <w:rPr>
                <w:sz w:val="21"/>
                <w:szCs w:val="21"/>
              </w:rPr>
            </w:pPr>
            <w:r w:rsidRPr="00F772EE">
              <w:rPr>
                <w:sz w:val="21"/>
                <w:szCs w:val="21"/>
              </w:rPr>
              <w:t>R4-2205882</w:t>
            </w:r>
          </w:p>
        </w:tc>
        <w:tc>
          <w:tcPr>
            <w:tcW w:w="2168" w:type="dxa"/>
          </w:tcPr>
          <w:p w14:paraId="199ECAFE" w14:textId="77777777" w:rsidR="00C11918" w:rsidRPr="00F772EE" w:rsidRDefault="00C11918" w:rsidP="00F42F31">
            <w:pPr>
              <w:snapToGrid w:val="0"/>
              <w:spacing w:after="120"/>
              <w:rPr>
                <w:sz w:val="21"/>
                <w:szCs w:val="21"/>
              </w:rPr>
            </w:pPr>
            <w:r w:rsidRPr="00F772EE">
              <w:rPr>
                <w:sz w:val="21"/>
                <w:szCs w:val="21"/>
              </w:rPr>
              <w:t>Discussion on UE phase discontinuity requirement</w:t>
            </w:r>
          </w:p>
        </w:tc>
        <w:tc>
          <w:tcPr>
            <w:tcW w:w="1289" w:type="dxa"/>
          </w:tcPr>
          <w:p w14:paraId="7BDE3B40" w14:textId="77777777" w:rsidR="00C11918" w:rsidRPr="00F772EE" w:rsidRDefault="00C11918" w:rsidP="00F42F31">
            <w:pPr>
              <w:snapToGrid w:val="0"/>
              <w:spacing w:after="120"/>
              <w:rPr>
                <w:sz w:val="21"/>
                <w:szCs w:val="21"/>
              </w:rPr>
            </w:pPr>
            <w:r w:rsidRPr="00F772EE">
              <w:rPr>
                <w:sz w:val="21"/>
                <w:szCs w:val="21"/>
              </w:rPr>
              <w:t>Qualcomm Incorporated</w:t>
            </w:r>
          </w:p>
        </w:tc>
        <w:tc>
          <w:tcPr>
            <w:tcW w:w="2237" w:type="dxa"/>
          </w:tcPr>
          <w:p w14:paraId="1794034F"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244FA752"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3DBAACCB" w14:textId="77777777" w:rsidTr="00C11918">
        <w:tc>
          <w:tcPr>
            <w:tcW w:w="1292" w:type="dxa"/>
          </w:tcPr>
          <w:p w14:paraId="16793D3E" w14:textId="77777777" w:rsidR="00C11918" w:rsidRPr="00F772EE" w:rsidRDefault="00C11918" w:rsidP="00F42F31">
            <w:pPr>
              <w:snapToGrid w:val="0"/>
              <w:spacing w:after="120"/>
              <w:rPr>
                <w:sz w:val="21"/>
                <w:szCs w:val="21"/>
              </w:rPr>
            </w:pPr>
            <w:r w:rsidRPr="00F772EE">
              <w:rPr>
                <w:sz w:val="21"/>
                <w:szCs w:val="21"/>
              </w:rPr>
              <w:t>R4-2206014</w:t>
            </w:r>
          </w:p>
        </w:tc>
        <w:tc>
          <w:tcPr>
            <w:tcW w:w="2168" w:type="dxa"/>
          </w:tcPr>
          <w:p w14:paraId="442F3A1B" w14:textId="77777777" w:rsidR="00C11918" w:rsidRPr="00F772EE" w:rsidRDefault="00C11918" w:rsidP="00F42F31">
            <w:pPr>
              <w:snapToGrid w:val="0"/>
              <w:spacing w:after="120"/>
              <w:rPr>
                <w:sz w:val="21"/>
                <w:szCs w:val="21"/>
              </w:rPr>
            </w:pPr>
            <w:r w:rsidRPr="00F772EE">
              <w:rPr>
                <w:sz w:val="21"/>
                <w:szCs w:val="21"/>
              </w:rPr>
              <w:t>On phase continuity requirement with coverage enhancement</w:t>
            </w:r>
          </w:p>
        </w:tc>
        <w:tc>
          <w:tcPr>
            <w:tcW w:w="1289" w:type="dxa"/>
          </w:tcPr>
          <w:p w14:paraId="62D4FBB1" w14:textId="77777777" w:rsidR="00C11918" w:rsidRPr="00F772EE" w:rsidRDefault="00C11918" w:rsidP="00F42F31">
            <w:pPr>
              <w:snapToGrid w:val="0"/>
              <w:spacing w:after="120"/>
              <w:rPr>
                <w:sz w:val="21"/>
                <w:szCs w:val="21"/>
              </w:rPr>
            </w:pPr>
            <w:r w:rsidRPr="00F772EE">
              <w:rPr>
                <w:sz w:val="21"/>
                <w:szCs w:val="21"/>
              </w:rPr>
              <w:t>Apple</w:t>
            </w:r>
          </w:p>
        </w:tc>
        <w:tc>
          <w:tcPr>
            <w:tcW w:w="2237" w:type="dxa"/>
          </w:tcPr>
          <w:p w14:paraId="1FC8A5FF"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6F94E24E"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4BDCBE9E" w14:textId="77777777" w:rsidTr="00C11918">
        <w:tc>
          <w:tcPr>
            <w:tcW w:w="1292" w:type="dxa"/>
          </w:tcPr>
          <w:p w14:paraId="3D83B526" w14:textId="77777777" w:rsidR="00C11918" w:rsidRPr="00F772EE" w:rsidRDefault="00C11918" w:rsidP="00F42F31">
            <w:pPr>
              <w:snapToGrid w:val="0"/>
              <w:spacing w:after="120"/>
              <w:rPr>
                <w:sz w:val="21"/>
                <w:szCs w:val="21"/>
              </w:rPr>
            </w:pPr>
            <w:r w:rsidRPr="00F772EE">
              <w:rPr>
                <w:sz w:val="21"/>
                <w:szCs w:val="21"/>
              </w:rPr>
              <w:t>R4-2206131</w:t>
            </w:r>
          </w:p>
        </w:tc>
        <w:tc>
          <w:tcPr>
            <w:tcW w:w="2168" w:type="dxa"/>
          </w:tcPr>
          <w:p w14:paraId="00C93EA3" w14:textId="77777777" w:rsidR="00C11918" w:rsidRPr="00F772EE" w:rsidRDefault="00C11918" w:rsidP="00F42F31">
            <w:pPr>
              <w:snapToGrid w:val="0"/>
              <w:spacing w:after="120"/>
              <w:rPr>
                <w:sz w:val="21"/>
                <w:szCs w:val="21"/>
              </w:rPr>
            </w:pPr>
            <w:r w:rsidRPr="00F772EE">
              <w:rPr>
                <w:sz w:val="21"/>
                <w:szCs w:val="21"/>
              </w:rPr>
              <w:t>Coverage enhancements – remaining UE RF requirements aspects</w:t>
            </w:r>
          </w:p>
        </w:tc>
        <w:tc>
          <w:tcPr>
            <w:tcW w:w="1289" w:type="dxa"/>
          </w:tcPr>
          <w:p w14:paraId="43749FCC" w14:textId="77777777" w:rsidR="00C11918" w:rsidRPr="00F772EE" w:rsidRDefault="00C11918" w:rsidP="00F42F31">
            <w:pPr>
              <w:snapToGrid w:val="0"/>
              <w:spacing w:after="120"/>
              <w:rPr>
                <w:sz w:val="21"/>
                <w:szCs w:val="21"/>
              </w:rPr>
            </w:pPr>
            <w:proofErr w:type="spellStart"/>
            <w:r w:rsidRPr="00F772EE">
              <w:rPr>
                <w:sz w:val="21"/>
                <w:szCs w:val="21"/>
              </w:rPr>
              <w:t>MediaTek</w:t>
            </w:r>
            <w:proofErr w:type="spellEnd"/>
            <w:r w:rsidRPr="00F772EE">
              <w:rPr>
                <w:sz w:val="21"/>
                <w:szCs w:val="21"/>
              </w:rPr>
              <w:t xml:space="preserve"> (Chengdu) Inc.</w:t>
            </w:r>
          </w:p>
        </w:tc>
        <w:tc>
          <w:tcPr>
            <w:tcW w:w="2237" w:type="dxa"/>
          </w:tcPr>
          <w:p w14:paraId="6C2331DF" w14:textId="77777777" w:rsidR="00C11918" w:rsidRPr="00F772EE" w:rsidRDefault="00C11918" w:rsidP="00F42F31">
            <w:pPr>
              <w:snapToGrid w:val="0"/>
              <w:spacing w:after="120"/>
              <w:rPr>
                <w:sz w:val="21"/>
                <w:szCs w:val="21"/>
              </w:rPr>
            </w:pPr>
            <w:r w:rsidRPr="00F772EE">
              <w:rPr>
                <w:sz w:val="21"/>
                <w:szCs w:val="21"/>
                <w:lang w:eastAsia="zh-CN"/>
              </w:rPr>
              <w:t>Noted</w:t>
            </w:r>
          </w:p>
        </w:tc>
        <w:tc>
          <w:tcPr>
            <w:tcW w:w="1559" w:type="dxa"/>
          </w:tcPr>
          <w:p w14:paraId="1D3D185F"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7514FECC" w14:textId="77777777" w:rsidTr="00C11918">
        <w:tc>
          <w:tcPr>
            <w:tcW w:w="1292" w:type="dxa"/>
          </w:tcPr>
          <w:p w14:paraId="6E897F86"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2BEE2680"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6A47C8DA"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5EF1308E" w14:textId="77777777" w:rsidR="00C11918" w:rsidRPr="00F772EE" w:rsidRDefault="00C11918" w:rsidP="00F42F31">
            <w:pPr>
              <w:snapToGrid w:val="0"/>
              <w:spacing w:after="120"/>
              <w:rPr>
                <w:sz w:val="21"/>
                <w:szCs w:val="21"/>
              </w:rPr>
            </w:pPr>
          </w:p>
        </w:tc>
        <w:tc>
          <w:tcPr>
            <w:tcW w:w="1559" w:type="dxa"/>
          </w:tcPr>
          <w:p w14:paraId="65E09DDC"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6087B6F3" w14:textId="77777777" w:rsidTr="00C11918">
        <w:tc>
          <w:tcPr>
            <w:tcW w:w="1292" w:type="dxa"/>
          </w:tcPr>
          <w:p w14:paraId="417FDE4E"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61803C76"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0F9C6AD0"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7EBA6F45" w14:textId="77777777" w:rsidR="00C11918" w:rsidRPr="00F772EE" w:rsidRDefault="00C11918" w:rsidP="00F42F31">
            <w:pPr>
              <w:snapToGrid w:val="0"/>
              <w:spacing w:after="120"/>
              <w:rPr>
                <w:sz w:val="21"/>
                <w:szCs w:val="21"/>
              </w:rPr>
            </w:pPr>
          </w:p>
        </w:tc>
        <w:tc>
          <w:tcPr>
            <w:tcW w:w="1559" w:type="dxa"/>
          </w:tcPr>
          <w:p w14:paraId="514BB5BB"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6A8EC94C" w14:textId="77777777" w:rsidTr="00C11918">
        <w:tc>
          <w:tcPr>
            <w:tcW w:w="1292" w:type="dxa"/>
          </w:tcPr>
          <w:p w14:paraId="51827752"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152865F9"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49DCCB7C"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36773F92" w14:textId="77777777" w:rsidR="00C11918" w:rsidRPr="00F772EE" w:rsidRDefault="00C11918" w:rsidP="00F42F31">
            <w:pPr>
              <w:snapToGrid w:val="0"/>
              <w:spacing w:after="120"/>
              <w:rPr>
                <w:sz w:val="21"/>
                <w:szCs w:val="21"/>
              </w:rPr>
            </w:pPr>
          </w:p>
        </w:tc>
        <w:tc>
          <w:tcPr>
            <w:tcW w:w="1559" w:type="dxa"/>
          </w:tcPr>
          <w:p w14:paraId="17CE909E"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62B5FCE8" w14:textId="77777777" w:rsidTr="00C11918">
        <w:tc>
          <w:tcPr>
            <w:tcW w:w="1292" w:type="dxa"/>
          </w:tcPr>
          <w:p w14:paraId="02CD68E4"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1D3DA51C"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60F3D214"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04CF2EDF" w14:textId="77777777" w:rsidR="00C11918" w:rsidRPr="00F772EE" w:rsidRDefault="00C11918" w:rsidP="00F42F31">
            <w:pPr>
              <w:snapToGrid w:val="0"/>
              <w:spacing w:after="120"/>
              <w:rPr>
                <w:sz w:val="21"/>
                <w:szCs w:val="21"/>
              </w:rPr>
            </w:pPr>
          </w:p>
        </w:tc>
        <w:tc>
          <w:tcPr>
            <w:tcW w:w="1559" w:type="dxa"/>
          </w:tcPr>
          <w:p w14:paraId="1B45E02E"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1290F88F" w14:textId="77777777" w:rsidTr="00C11918">
        <w:tc>
          <w:tcPr>
            <w:tcW w:w="1292" w:type="dxa"/>
          </w:tcPr>
          <w:p w14:paraId="7AB432F5"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6E13E9AC"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0CF85151"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2D543E35" w14:textId="77777777" w:rsidR="00C11918" w:rsidRPr="00F772EE" w:rsidRDefault="00C11918" w:rsidP="00F42F31">
            <w:pPr>
              <w:snapToGrid w:val="0"/>
              <w:spacing w:after="120"/>
              <w:rPr>
                <w:sz w:val="21"/>
                <w:szCs w:val="21"/>
              </w:rPr>
            </w:pPr>
          </w:p>
        </w:tc>
        <w:tc>
          <w:tcPr>
            <w:tcW w:w="1559" w:type="dxa"/>
          </w:tcPr>
          <w:p w14:paraId="13E3506C"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620F2811" w14:textId="77777777" w:rsidTr="00C11918">
        <w:tc>
          <w:tcPr>
            <w:tcW w:w="1292" w:type="dxa"/>
          </w:tcPr>
          <w:p w14:paraId="5E9C37B3"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2A11BF3F"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05E298F9"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61134E10" w14:textId="77777777" w:rsidR="00C11918" w:rsidRPr="00F772EE" w:rsidRDefault="00C11918" w:rsidP="00F42F31">
            <w:pPr>
              <w:snapToGrid w:val="0"/>
              <w:spacing w:after="120"/>
              <w:rPr>
                <w:sz w:val="21"/>
                <w:szCs w:val="21"/>
              </w:rPr>
            </w:pPr>
          </w:p>
        </w:tc>
        <w:tc>
          <w:tcPr>
            <w:tcW w:w="1559" w:type="dxa"/>
          </w:tcPr>
          <w:p w14:paraId="3CA6B233" w14:textId="77777777" w:rsidR="00C11918" w:rsidRPr="00F772EE" w:rsidRDefault="00C11918" w:rsidP="00F42F31">
            <w:pPr>
              <w:snapToGrid w:val="0"/>
              <w:spacing w:after="120"/>
              <w:rPr>
                <w:rFonts w:eastAsia="DengXian"/>
                <w:i/>
                <w:color w:val="0070C0"/>
                <w:sz w:val="21"/>
                <w:szCs w:val="21"/>
                <w:lang w:val="en-US" w:eastAsia="zh-CN"/>
              </w:rPr>
            </w:pPr>
          </w:p>
        </w:tc>
      </w:tr>
      <w:tr w:rsidR="00C11918" w:rsidRPr="00F772EE" w14:paraId="07E9A904" w14:textId="77777777" w:rsidTr="00C11918">
        <w:tc>
          <w:tcPr>
            <w:tcW w:w="1292" w:type="dxa"/>
          </w:tcPr>
          <w:p w14:paraId="7A80F056" w14:textId="77777777" w:rsidR="00C11918" w:rsidRPr="00F772EE" w:rsidRDefault="00C11918" w:rsidP="00F42F31">
            <w:pPr>
              <w:snapToGrid w:val="0"/>
              <w:spacing w:after="120"/>
              <w:rPr>
                <w:rFonts w:eastAsia="DengXian"/>
                <w:color w:val="0070C0"/>
                <w:sz w:val="21"/>
                <w:szCs w:val="21"/>
                <w:lang w:eastAsia="zh-CN"/>
              </w:rPr>
            </w:pPr>
          </w:p>
        </w:tc>
        <w:tc>
          <w:tcPr>
            <w:tcW w:w="2168" w:type="dxa"/>
          </w:tcPr>
          <w:p w14:paraId="3F90FD1E" w14:textId="77777777" w:rsidR="00C11918" w:rsidRPr="00F772EE" w:rsidRDefault="00C11918" w:rsidP="00F42F31">
            <w:pPr>
              <w:snapToGrid w:val="0"/>
              <w:spacing w:after="120"/>
              <w:rPr>
                <w:rFonts w:eastAsia="DengXian"/>
                <w:i/>
                <w:color w:val="0070C0"/>
                <w:sz w:val="21"/>
                <w:szCs w:val="21"/>
                <w:lang w:val="en-US" w:eastAsia="zh-CN"/>
              </w:rPr>
            </w:pPr>
          </w:p>
        </w:tc>
        <w:tc>
          <w:tcPr>
            <w:tcW w:w="1289" w:type="dxa"/>
          </w:tcPr>
          <w:p w14:paraId="384B34B3" w14:textId="77777777" w:rsidR="00C11918" w:rsidRPr="00F772EE" w:rsidRDefault="00C11918" w:rsidP="00F42F31">
            <w:pPr>
              <w:snapToGrid w:val="0"/>
              <w:spacing w:after="120"/>
              <w:rPr>
                <w:rFonts w:eastAsia="DengXian"/>
                <w:i/>
                <w:color w:val="0070C0"/>
                <w:sz w:val="21"/>
                <w:szCs w:val="21"/>
                <w:lang w:val="en-US" w:eastAsia="zh-CN"/>
              </w:rPr>
            </w:pPr>
          </w:p>
        </w:tc>
        <w:tc>
          <w:tcPr>
            <w:tcW w:w="2237" w:type="dxa"/>
          </w:tcPr>
          <w:p w14:paraId="383197D6" w14:textId="77777777" w:rsidR="00C11918" w:rsidRPr="00F772EE" w:rsidRDefault="00C11918" w:rsidP="00F42F31">
            <w:pPr>
              <w:snapToGrid w:val="0"/>
              <w:spacing w:after="120"/>
              <w:rPr>
                <w:sz w:val="21"/>
                <w:szCs w:val="21"/>
              </w:rPr>
            </w:pPr>
          </w:p>
        </w:tc>
        <w:tc>
          <w:tcPr>
            <w:tcW w:w="1559" w:type="dxa"/>
          </w:tcPr>
          <w:p w14:paraId="619ABA4B" w14:textId="77777777" w:rsidR="00C11918" w:rsidRPr="00F772EE" w:rsidRDefault="00C11918" w:rsidP="00F42F31">
            <w:pPr>
              <w:snapToGrid w:val="0"/>
              <w:spacing w:after="120"/>
              <w:rPr>
                <w:rFonts w:eastAsia="DengXian"/>
                <w:i/>
                <w:color w:val="0070C0"/>
                <w:sz w:val="21"/>
                <w:szCs w:val="21"/>
                <w:lang w:val="en-US" w:eastAsia="zh-CN"/>
              </w:rPr>
            </w:pPr>
          </w:p>
        </w:tc>
      </w:tr>
    </w:tbl>
    <w:p w14:paraId="491404FF" w14:textId="77777777" w:rsidR="00C11918" w:rsidRDefault="00C11918" w:rsidP="0073762D">
      <w:pPr>
        <w:rPr>
          <w:b/>
          <w:bCs/>
          <w:u w:val="single"/>
          <w:lang w:val="en-US" w:eastAsia="zh-CN"/>
        </w:rPr>
      </w:pPr>
    </w:p>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72" w:name="_Toc79478151"/>
      <w:bookmarkStart w:id="73" w:name="_GoBack"/>
      <w:bookmarkEnd w:id="73"/>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72"/>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41A545D7" w:rsidR="0073762D" w:rsidRPr="00563361" w:rsidRDefault="00C2035A" w:rsidP="0073762D">
            <w:pPr>
              <w:spacing w:after="120"/>
              <w:rPr>
                <w:rFonts w:eastAsia="DengXian"/>
                <w:lang w:eastAsia="zh-CN"/>
              </w:rPr>
            </w:pPr>
            <w:ins w:id="74" w:author="Shan YANG - 2" w:date="2022-03-03T01:00:00Z">
              <w:r w:rsidRPr="00563361">
                <w:rPr>
                  <w:rFonts w:eastAsia="DengXian"/>
                  <w:lang w:eastAsia="zh-CN"/>
                </w:rPr>
                <w:t>R4-2206537</w:t>
              </w:r>
            </w:ins>
          </w:p>
        </w:tc>
        <w:tc>
          <w:tcPr>
            <w:tcW w:w="2682" w:type="dxa"/>
          </w:tcPr>
          <w:p w14:paraId="59EBF746" w14:textId="7B694695" w:rsidR="0073762D" w:rsidRPr="00563361" w:rsidRDefault="00C2035A" w:rsidP="0073762D">
            <w:pPr>
              <w:spacing w:after="120"/>
              <w:rPr>
                <w:rFonts w:eastAsia="DengXian"/>
                <w:lang w:val="en-US" w:eastAsia="zh-CN"/>
              </w:rPr>
            </w:pPr>
            <w:ins w:id="75" w:author="Shan YANG - 2" w:date="2022-03-03T01:00:00Z">
              <w:r w:rsidRPr="00563361">
                <w:rPr>
                  <w:rFonts w:eastAsia="DengXian"/>
                  <w:lang w:val="en-US" w:eastAsia="zh-CN"/>
                </w:rPr>
                <w:t>Reply LS on Maximum duration for DMRS bundling</w:t>
              </w:r>
            </w:ins>
          </w:p>
        </w:tc>
        <w:tc>
          <w:tcPr>
            <w:tcW w:w="1418" w:type="dxa"/>
          </w:tcPr>
          <w:p w14:paraId="4C7A2F31" w14:textId="59DCCE59" w:rsidR="0073762D" w:rsidRPr="00563361" w:rsidRDefault="00C2035A" w:rsidP="0073762D">
            <w:pPr>
              <w:spacing w:after="120"/>
              <w:rPr>
                <w:rFonts w:eastAsia="DengXian"/>
                <w:lang w:val="en-US" w:eastAsia="zh-CN"/>
              </w:rPr>
            </w:pPr>
            <w:ins w:id="76" w:author="Shan YANG - 2" w:date="2022-03-03T01:01:00Z">
              <w:r w:rsidRPr="00563361">
                <w:t>Qualcomm</w:t>
              </w:r>
            </w:ins>
          </w:p>
        </w:tc>
        <w:tc>
          <w:tcPr>
            <w:tcW w:w="2409" w:type="dxa"/>
          </w:tcPr>
          <w:p w14:paraId="067140D3" w14:textId="4244302F" w:rsidR="0073762D" w:rsidRPr="00563361" w:rsidRDefault="005F5DAA" w:rsidP="0073762D">
            <w:pPr>
              <w:spacing w:after="120"/>
              <w:rPr>
                <w:rFonts w:eastAsia="DengXian"/>
                <w:lang w:val="en-US" w:eastAsia="zh-CN"/>
              </w:rPr>
            </w:pPr>
            <w:ins w:id="77" w:author="Shan YANG - 2" w:date="2022-03-03T01:05:00Z">
              <w:r w:rsidRPr="00563361">
                <w:rPr>
                  <w:rFonts w:eastAsia="DengXian"/>
                  <w:highlight w:val="green"/>
                  <w:lang w:val="en-US" w:eastAsia="zh-CN"/>
                </w:rPr>
                <w:t>Approved</w:t>
              </w:r>
              <w:r w:rsidRPr="00563361">
                <w:rPr>
                  <w:rFonts w:eastAsia="DengXian" w:hint="eastAsia"/>
                  <w:lang w:val="en-US" w:eastAsia="zh-CN"/>
                </w:rPr>
                <w:t xml:space="preserve"> by Chai</w:t>
              </w:r>
            </w:ins>
            <w:ins w:id="78" w:author="Shan YANG - 2" w:date="2022-03-03T01:06:00Z">
              <w:r w:rsidRPr="00563361">
                <w:rPr>
                  <w:rFonts w:eastAsia="DengXian" w:hint="eastAsia"/>
                  <w:lang w:val="en-US" w:eastAsia="zh-CN"/>
                </w:rPr>
                <w:t>r on March 1st</w:t>
              </w:r>
            </w:ins>
          </w:p>
        </w:tc>
        <w:tc>
          <w:tcPr>
            <w:tcW w:w="1698" w:type="dxa"/>
          </w:tcPr>
          <w:p w14:paraId="41D07FD9" w14:textId="77777777" w:rsidR="0073762D" w:rsidRPr="00563361" w:rsidRDefault="0073762D" w:rsidP="0073762D">
            <w:pPr>
              <w:spacing w:after="120"/>
              <w:rPr>
                <w:rFonts w:eastAsia="DengXian"/>
                <w:lang w:val="en-US" w:eastAsia="zh-CN"/>
              </w:rPr>
            </w:pPr>
          </w:p>
        </w:tc>
      </w:tr>
      <w:tr w:rsidR="00C2035A" w:rsidRPr="0073762D" w14:paraId="239150F2" w14:textId="77777777" w:rsidTr="00DF6115">
        <w:trPr>
          <w:ins w:id="79" w:author="Shan YANG - 2" w:date="2022-03-03T01:00:00Z"/>
        </w:trPr>
        <w:tc>
          <w:tcPr>
            <w:tcW w:w="1424" w:type="dxa"/>
          </w:tcPr>
          <w:p w14:paraId="5F8E27D0" w14:textId="19B0106D" w:rsidR="00C2035A" w:rsidRPr="00563361" w:rsidRDefault="00C2035A" w:rsidP="0073762D">
            <w:pPr>
              <w:spacing w:after="120"/>
              <w:rPr>
                <w:ins w:id="80" w:author="Shan YANG - 2" w:date="2022-03-03T01:00:00Z"/>
                <w:rFonts w:eastAsia="DengXian"/>
                <w:lang w:eastAsia="zh-CN"/>
              </w:rPr>
            </w:pPr>
            <w:ins w:id="81" w:author="Shan YANG - 2" w:date="2022-03-03T01:01:00Z">
              <w:r w:rsidRPr="00563361">
                <w:rPr>
                  <w:rFonts w:eastAsia="DengXian"/>
                  <w:lang w:eastAsia="zh-CN"/>
                </w:rPr>
                <w:t>R4-2206538</w:t>
              </w:r>
            </w:ins>
          </w:p>
        </w:tc>
        <w:tc>
          <w:tcPr>
            <w:tcW w:w="2682" w:type="dxa"/>
          </w:tcPr>
          <w:p w14:paraId="6B9A3E43" w14:textId="2853FD1C" w:rsidR="00C2035A" w:rsidRPr="00563361" w:rsidRDefault="00C2035A" w:rsidP="0073762D">
            <w:pPr>
              <w:spacing w:after="120"/>
              <w:rPr>
                <w:ins w:id="82" w:author="Shan YANG - 2" w:date="2022-03-03T01:00:00Z"/>
                <w:rFonts w:eastAsia="DengXian"/>
                <w:lang w:val="en-US" w:eastAsia="zh-CN"/>
              </w:rPr>
            </w:pPr>
            <w:ins w:id="83" w:author="Shan YANG - 2" w:date="2022-03-03T01:01:00Z">
              <w:r w:rsidRPr="00563361">
                <w:rPr>
                  <w:rFonts w:eastAsia="DengXian"/>
                  <w:lang w:val="en-US" w:eastAsia="zh-CN"/>
                </w:rPr>
                <w:t>CR on UE RF requirements for DMRS bundling in TS 38.101-1</w:t>
              </w:r>
            </w:ins>
          </w:p>
        </w:tc>
        <w:tc>
          <w:tcPr>
            <w:tcW w:w="1418" w:type="dxa"/>
          </w:tcPr>
          <w:p w14:paraId="1753792B" w14:textId="13536D0B" w:rsidR="00C2035A" w:rsidRPr="00563361" w:rsidRDefault="00C2035A" w:rsidP="0073762D">
            <w:pPr>
              <w:spacing w:after="120"/>
              <w:rPr>
                <w:ins w:id="84" w:author="Shan YANG - 2" w:date="2022-03-03T01:00:00Z"/>
                <w:rFonts w:eastAsia="DengXian"/>
                <w:lang w:val="en-US" w:eastAsia="zh-CN"/>
              </w:rPr>
            </w:pPr>
            <w:ins w:id="85" w:author="Shan YANG - 2" w:date="2022-03-03T01:01:00Z">
              <w:r w:rsidRPr="00563361">
                <w:t xml:space="preserve">Huawei, </w:t>
              </w:r>
              <w:proofErr w:type="spellStart"/>
              <w:r w:rsidRPr="00563361">
                <w:t>HiSilicon</w:t>
              </w:r>
            </w:ins>
            <w:proofErr w:type="spellEnd"/>
          </w:p>
        </w:tc>
        <w:tc>
          <w:tcPr>
            <w:tcW w:w="2409" w:type="dxa"/>
          </w:tcPr>
          <w:p w14:paraId="785C1E97" w14:textId="2EF1934F" w:rsidR="00C2035A" w:rsidRPr="00563361" w:rsidRDefault="00563361" w:rsidP="00563361">
            <w:pPr>
              <w:spacing w:after="120"/>
              <w:rPr>
                <w:ins w:id="86" w:author="Shan YANG - 2" w:date="2022-03-03T01:00:00Z"/>
                <w:rFonts w:eastAsia="DengXian"/>
                <w:lang w:val="en-US" w:eastAsia="zh-CN"/>
              </w:rPr>
            </w:pPr>
            <w:proofErr w:type="gramStart"/>
            <w:ins w:id="87" w:author="Shan YANG - 2" w:date="2022-03-03T07:00:00Z">
              <w:r w:rsidRPr="00563361">
                <w:rPr>
                  <w:rFonts w:eastAsia="DengXian"/>
                  <w:lang w:val="en-US" w:eastAsia="zh-CN"/>
                </w:rPr>
                <w:t>v17_clean</w:t>
              </w:r>
              <w:proofErr w:type="gramEnd"/>
              <w:r w:rsidRPr="00563361">
                <w:rPr>
                  <w:rFonts w:eastAsia="DengXian" w:hint="eastAsia"/>
                  <w:lang w:val="en-US" w:eastAsia="zh-CN"/>
                </w:rPr>
                <w:t xml:space="preserve"> version is </w:t>
              </w:r>
              <w:r w:rsidRPr="00563361">
                <w:rPr>
                  <w:rFonts w:eastAsia="DengXian" w:hint="eastAsia"/>
                  <w:highlight w:val="green"/>
                  <w:lang w:val="en-US" w:eastAsia="zh-CN"/>
                </w:rPr>
                <w:t>agreeable?</w:t>
              </w:r>
            </w:ins>
          </w:p>
        </w:tc>
        <w:tc>
          <w:tcPr>
            <w:tcW w:w="1698" w:type="dxa"/>
          </w:tcPr>
          <w:p w14:paraId="010E7B00" w14:textId="77777777" w:rsidR="00C2035A" w:rsidRPr="00563361" w:rsidRDefault="00C2035A" w:rsidP="0073762D">
            <w:pPr>
              <w:spacing w:after="120"/>
              <w:rPr>
                <w:ins w:id="88" w:author="Shan YANG - 2" w:date="2022-03-03T01:00:00Z"/>
                <w:rFonts w:eastAsia="DengXian"/>
                <w:lang w:val="en-US" w:eastAsia="zh-CN"/>
              </w:rPr>
            </w:pPr>
          </w:p>
        </w:tc>
      </w:tr>
      <w:tr w:rsidR="00C2035A" w:rsidRPr="0073762D" w14:paraId="0CB363A5" w14:textId="77777777" w:rsidTr="00DF6115">
        <w:trPr>
          <w:ins w:id="89" w:author="Shan YANG - 2" w:date="2022-03-03T01:00:00Z"/>
        </w:trPr>
        <w:tc>
          <w:tcPr>
            <w:tcW w:w="1424" w:type="dxa"/>
          </w:tcPr>
          <w:p w14:paraId="1EE2D539" w14:textId="63C47FB3" w:rsidR="00C2035A" w:rsidRPr="00563361" w:rsidRDefault="00C2035A" w:rsidP="00C2035A">
            <w:pPr>
              <w:spacing w:after="120"/>
              <w:rPr>
                <w:ins w:id="90" w:author="Shan YANG - 2" w:date="2022-03-03T01:00:00Z"/>
                <w:rFonts w:eastAsia="DengXian"/>
                <w:lang w:eastAsia="zh-CN"/>
              </w:rPr>
            </w:pPr>
            <w:ins w:id="91" w:author="Shan YANG - 2" w:date="2022-03-03T01:01:00Z">
              <w:r w:rsidRPr="00563361">
                <w:rPr>
                  <w:rFonts w:eastAsia="DengXian"/>
                  <w:lang w:eastAsia="zh-CN"/>
                </w:rPr>
                <w:t>R4-220653</w:t>
              </w:r>
              <w:r w:rsidRPr="00563361">
                <w:rPr>
                  <w:rFonts w:eastAsia="DengXian" w:hint="eastAsia"/>
                  <w:lang w:eastAsia="zh-CN"/>
                </w:rPr>
                <w:t>9</w:t>
              </w:r>
            </w:ins>
          </w:p>
        </w:tc>
        <w:tc>
          <w:tcPr>
            <w:tcW w:w="2682" w:type="dxa"/>
          </w:tcPr>
          <w:p w14:paraId="7F1AC099" w14:textId="082F5B06" w:rsidR="00C2035A" w:rsidRPr="00563361" w:rsidRDefault="00C2035A" w:rsidP="00C2035A">
            <w:pPr>
              <w:spacing w:after="120"/>
              <w:rPr>
                <w:ins w:id="92" w:author="Shan YANG - 2" w:date="2022-03-03T01:00:00Z"/>
                <w:rFonts w:eastAsia="DengXian"/>
                <w:lang w:val="en-US" w:eastAsia="zh-CN"/>
              </w:rPr>
            </w:pPr>
            <w:ins w:id="93" w:author="Shan YANG - 2" w:date="2022-03-03T01:01:00Z">
              <w:r w:rsidRPr="00563361">
                <w:rPr>
                  <w:rFonts w:eastAsia="DengXian"/>
                  <w:lang w:val="en-US" w:eastAsia="zh-CN"/>
                </w:rPr>
                <w:t>CR on UE RF requirements for DMRS bundling in TS 38.101-</w:t>
              </w:r>
              <w:r w:rsidRPr="00563361">
                <w:rPr>
                  <w:rFonts w:eastAsia="DengXian" w:hint="eastAsia"/>
                  <w:lang w:val="en-US" w:eastAsia="zh-CN"/>
                </w:rPr>
                <w:t>2</w:t>
              </w:r>
            </w:ins>
          </w:p>
        </w:tc>
        <w:tc>
          <w:tcPr>
            <w:tcW w:w="1418" w:type="dxa"/>
          </w:tcPr>
          <w:p w14:paraId="405BA611" w14:textId="3D22A7A5" w:rsidR="00C2035A" w:rsidRPr="00563361" w:rsidRDefault="00C2035A" w:rsidP="0073762D">
            <w:pPr>
              <w:spacing w:after="120"/>
              <w:rPr>
                <w:ins w:id="94" w:author="Shan YANG - 2" w:date="2022-03-03T01:00:00Z"/>
                <w:rFonts w:eastAsia="DengXian"/>
                <w:lang w:val="en-US" w:eastAsia="zh-CN"/>
              </w:rPr>
            </w:pPr>
            <w:ins w:id="95" w:author="Shan YANG - 2" w:date="2022-03-03T01:01:00Z">
              <w:r w:rsidRPr="00563361">
                <w:t xml:space="preserve">Huawei, </w:t>
              </w:r>
              <w:proofErr w:type="spellStart"/>
              <w:r w:rsidRPr="00563361">
                <w:t>HiSilicon</w:t>
              </w:r>
            </w:ins>
            <w:proofErr w:type="spellEnd"/>
          </w:p>
        </w:tc>
        <w:tc>
          <w:tcPr>
            <w:tcW w:w="2409" w:type="dxa"/>
          </w:tcPr>
          <w:p w14:paraId="16FEB704" w14:textId="71FEFAE9" w:rsidR="00C2035A" w:rsidRPr="00563361" w:rsidRDefault="0012468B" w:rsidP="0073762D">
            <w:pPr>
              <w:spacing w:after="120"/>
              <w:rPr>
                <w:ins w:id="96" w:author="Shan YANG - 2" w:date="2022-03-03T01:00:00Z"/>
                <w:rFonts w:eastAsia="DengXian"/>
                <w:lang w:val="en-US" w:eastAsia="zh-CN"/>
              </w:rPr>
            </w:pPr>
            <w:ins w:id="97" w:author="Shan YANG - 2" w:date="2022-03-03T07:02:00Z">
              <w:r>
                <w:rPr>
                  <w:rFonts w:eastAsia="DengXian" w:hint="eastAsia"/>
                  <w:lang w:val="en-US" w:eastAsia="zh-CN"/>
                </w:rPr>
                <w:t>Mirror</w:t>
              </w:r>
            </w:ins>
            <w:ins w:id="98" w:author="Shan YANG - 2" w:date="2022-03-03T07:00:00Z">
              <w:r w:rsidR="00563361" w:rsidRPr="00563361">
                <w:rPr>
                  <w:rFonts w:eastAsia="DengXian" w:hint="eastAsia"/>
                  <w:lang w:val="en-US" w:eastAsia="zh-CN"/>
                </w:rPr>
                <w:t xml:space="preserve"> update to be made as for the 38.101-1 CR</w:t>
              </w:r>
            </w:ins>
          </w:p>
        </w:tc>
        <w:tc>
          <w:tcPr>
            <w:tcW w:w="1698" w:type="dxa"/>
          </w:tcPr>
          <w:p w14:paraId="44BFC9F4" w14:textId="77777777" w:rsidR="00C2035A" w:rsidRPr="00563361" w:rsidRDefault="00C2035A" w:rsidP="0073762D">
            <w:pPr>
              <w:spacing w:after="120"/>
              <w:rPr>
                <w:ins w:id="99" w:author="Shan YANG - 2" w:date="2022-03-03T01:00:00Z"/>
                <w:rFonts w:eastAsia="DengXian"/>
                <w:lang w:val="en-US" w:eastAsia="zh-CN"/>
              </w:rPr>
            </w:pPr>
          </w:p>
        </w:tc>
      </w:tr>
      <w:tr w:rsidR="00C2035A" w:rsidRPr="0073762D" w14:paraId="247EB100" w14:textId="77777777" w:rsidTr="00DF6115">
        <w:trPr>
          <w:ins w:id="100" w:author="Shan YANG - 2" w:date="2022-03-03T01:00:00Z"/>
        </w:trPr>
        <w:tc>
          <w:tcPr>
            <w:tcW w:w="1424" w:type="dxa"/>
          </w:tcPr>
          <w:p w14:paraId="2C0542DB" w14:textId="35E49882" w:rsidR="00C2035A" w:rsidRPr="00563361" w:rsidRDefault="00C2035A" w:rsidP="0073762D">
            <w:pPr>
              <w:spacing w:after="120"/>
              <w:rPr>
                <w:ins w:id="101" w:author="Shan YANG - 2" w:date="2022-03-03T01:00:00Z"/>
                <w:rFonts w:eastAsia="DengXian"/>
                <w:lang w:eastAsia="zh-CN"/>
              </w:rPr>
            </w:pPr>
            <w:ins w:id="102" w:author="Shan YANG - 2" w:date="2022-03-03T01:01:00Z">
              <w:r w:rsidRPr="00563361">
                <w:rPr>
                  <w:rFonts w:eastAsia="DengXian"/>
                  <w:lang w:eastAsia="zh-CN"/>
                </w:rPr>
                <w:t>R4-2206540</w:t>
              </w:r>
            </w:ins>
          </w:p>
        </w:tc>
        <w:tc>
          <w:tcPr>
            <w:tcW w:w="2682" w:type="dxa"/>
          </w:tcPr>
          <w:p w14:paraId="60E28DA5" w14:textId="223DD8AF" w:rsidR="00C2035A" w:rsidRPr="00563361" w:rsidRDefault="00C2035A" w:rsidP="0073762D">
            <w:pPr>
              <w:spacing w:after="120"/>
              <w:rPr>
                <w:ins w:id="103" w:author="Shan YANG - 2" w:date="2022-03-03T01:00:00Z"/>
                <w:rFonts w:eastAsia="DengXian"/>
                <w:lang w:val="en-US" w:eastAsia="zh-CN"/>
              </w:rPr>
            </w:pPr>
            <w:ins w:id="104" w:author="Shan YANG - 2" w:date="2022-03-03T01:01:00Z">
              <w:r w:rsidRPr="00563361">
                <w:rPr>
                  <w:rFonts w:eastAsia="DengXian"/>
                  <w:lang w:val="en-US" w:eastAsia="zh-CN"/>
                </w:rPr>
                <w:t>WF on issues for maintenance of NR coverage enhancements</w:t>
              </w:r>
            </w:ins>
          </w:p>
        </w:tc>
        <w:tc>
          <w:tcPr>
            <w:tcW w:w="1418" w:type="dxa"/>
          </w:tcPr>
          <w:p w14:paraId="6E60D4B8" w14:textId="19FB42CD" w:rsidR="00C2035A" w:rsidRPr="00563361" w:rsidRDefault="00C2035A" w:rsidP="0073762D">
            <w:pPr>
              <w:spacing w:after="120"/>
              <w:rPr>
                <w:ins w:id="105" w:author="Shan YANG - 2" w:date="2022-03-03T01:00:00Z"/>
                <w:rFonts w:eastAsia="DengXian"/>
                <w:lang w:val="en-US" w:eastAsia="zh-CN"/>
              </w:rPr>
            </w:pPr>
            <w:ins w:id="106" w:author="Shan YANG - 2" w:date="2022-03-03T01:02:00Z">
              <w:r w:rsidRPr="00563361">
                <w:t>Ericsson</w:t>
              </w:r>
            </w:ins>
          </w:p>
        </w:tc>
        <w:tc>
          <w:tcPr>
            <w:tcW w:w="2409" w:type="dxa"/>
          </w:tcPr>
          <w:p w14:paraId="13CD989F" w14:textId="71F34C5E" w:rsidR="00C2035A" w:rsidRPr="00563361" w:rsidRDefault="00563361" w:rsidP="0073762D">
            <w:pPr>
              <w:spacing w:after="120"/>
              <w:rPr>
                <w:ins w:id="107" w:author="Shan YANG - 2" w:date="2022-03-03T01:00:00Z"/>
                <w:rFonts w:eastAsia="DengXian"/>
                <w:lang w:val="en-US" w:eastAsia="zh-CN"/>
              </w:rPr>
            </w:pPr>
            <w:ins w:id="108" w:author="Shan YANG - 2" w:date="2022-03-03T06:59:00Z">
              <w:r w:rsidRPr="00563361">
                <w:rPr>
                  <w:rFonts w:eastAsia="DengXian" w:hint="eastAsia"/>
                  <w:highlight w:val="green"/>
                  <w:lang w:val="en-US" w:eastAsia="zh-CN"/>
                </w:rPr>
                <w:t>Agreeable?</w:t>
              </w:r>
            </w:ins>
          </w:p>
        </w:tc>
        <w:tc>
          <w:tcPr>
            <w:tcW w:w="1698" w:type="dxa"/>
          </w:tcPr>
          <w:p w14:paraId="5164D651" w14:textId="77777777" w:rsidR="00C2035A" w:rsidRPr="00563361" w:rsidRDefault="00C2035A" w:rsidP="0073762D">
            <w:pPr>
              <w:spacing w:after="120"/>
              <w:rPr>
                <w:ins w:id="109" w:author="Shan YANG - 2" w:date="2022-03-03T01:00:00Z"/>
                <w:rFonts w:eastAsia="DengXian"/>
                <w:lang w:val="en-US" w:eastAsia="zh-CN"/>
              </w:rPr>
            </w:pPr>
          </w:p>
        </w:tc>
      </w:tr>
      <w:tr w:rsidR="00C2035A" w:rsidRPr="0073762D" w14:paraId="5CB2EBB6" w14:textId="77777777" w:rsidTr="00DF6115">
        <w:trPr>
          <w:ins w:id="110" w:author="Shan YANG - 2" w:date="2022-03-03T01:00:00Z"/>
        </w:trPr>
        <w:tc>
          <w:tcPr>
            <w:tcW w:w="1424" w:type="dxa"/>
          </w:tcPr>
          <w:p w14:paraId="5093BCBA" w14:textId="4D2914CE" w:rsidR="00C2035A" w:rsidRPr="00563361" w:rsidRDefault="00C2035A" w:rsidP="0073762D">
            <w:pPr>
              <w:spacing w:after="120"/>
              <w:rPr>
                <w:ins w:id="111" w:author="Shan YANG - 2" w:date="2022-03-03T01:00:00Z"/>
                <w:rFonts w:eastAsia="DengXian"/>
                <w:lang w:eastAsia="zh-CN"/>
              </w:rPr>
            </w:pPr>
            <w:ins w:id="112" w:author="Shan YANG - 2" w:date="2022-03-03T01:02:00Z">
              <w:r w:rsidRPr="00563361">
                <w:rPr>
                  <w:rFonts w:eastAsia="DengXian"/>
                  <w:lang w:eastAsia="zh-CN"/>
                </w:rPr>
                <w:t>R4-2206580</w:t>
              </w:r>
            </w:ins>
          </w:p>
        </w:tc>
        <w:tc>
          <w:tcPr>
            <w:tcW w:w="2682" w:type="dxa"/>
          </w:tcPr>
          <w:p w14:paraId="4EBBFB85" w14:textId="0A29D05D" w:rsidR="00C2035A" w:rsidRPr="00563361" w:rsidRDefault="00C2035A" w:rsidP="0073762D">
            <w:pPr>
              <w:spacing w:after="120"/>
              <w:rPr>
                <w:ins w:id="113" w:author="Shan YANG - 2" w:date="2022-03-03T01:00:00Z"/>
                <w:rFonts w:eastAsia="DengXian"/>
                <w:lang w:val="en-US" w:eastAsia="zh-CN"/>
              </w:rPr>
            </w:pPr>
            <w:ins w:id="114" w:author="Shan YANG - 2" w:date="2022-03-03T01:02:00Z">
              <w:r w:rsidRPr="00563361">
                <w:rPr>
                  <w:rFonts w:eastAsia="DengXian"/>
                  <w:lang w:val="en-US" w:eastAsia="zh-CN"/>
                </w:rPr>
                <w:t>Reply LS on Length of Maximum duration</w:t>
              </w:r>
            </w:ins>
          </w:p>
        </w:tc>
        <w:tc>
          <w:tcPr>
            <w:tcW w:w="1418" w:type="dxa"/>
          </w:tcPr>
          <w:p w14:paraId="1CACEFE4" w14:textId="012B4014" w:rsidR="00C2035A" w:rsidRPr="00563361" w:rsidRDefault="00C2035A" w:rsidP="0073762D">
            <w:pPr>
              <w:spacing w:after="120"/>
              <w:rPr>
                <w:ins w:id="115" w:author="Shan YANG - 2" w:date="2022-03-03T01:00:00Z"/>
                <w:rFonts w:eastAsia="DengXian"/>
                <w:lang w:val="en-US" w:eastAsia="zh-CN"/>
              </w:rPr>
            </w:pPr>
            <w:ins w:id="116" w:author="Shan YANG - 2" w:date="2022-03-03T01:02:00Z">
              <w:r w:rsidRPr="00563361">
                <w:rPr>
                  <w:rFonts w:eastAsia="DengXian" w:hint="eastAsia"/>
                  <w:lang w:val="en-US" w:eastAsia="zh-CN"/>
                </w:rPr>
                <w:t>China Telecom</w:t>
              </w:r>
            </w:ins>
          </w:p>
        </w:tc>
        <w:tc>
          <w:tcPr>
            <w:tcW w:w="2409" w:type="dxa"/>
          </w:tcPr>
          <w:p w14:paraId="317BB7C0" w14:textId="4082D557" w:rsidR="00C2035A" w:rsidRPr="00563361" w:rsidRDefault="00563361" w:rsidP="0073762D">
            <w:pPr>
              <w:spacing w:after="120"/>
              <w:rPr>
                <w:ins w:id="117" w:author="Shan YANG - 2" w:date="2022-03-03T01:00:00Z"/>
                <w:rFonts w:eastAsia="DengXian"/>
                <w:lang w:val="en-US" w:eastAsia="zh-CN"/>
              </w:rPr>
            </w:pPr>
            <w:ins w:id="118" w:author="Shan YANG - 2" w:date="2022-03-03T06:59:00Z">
              <w:r w:rsidRPr="00563361">
                <w:rPr>
                  <w:rFonts w:eastAsia="DengXian" w:hint="eastAsia"/>
                  <w:highlight w:val="green"/>
                  <w:lang w:val="en-US" w:eastAsia="zh-CN"/>
                </w:rPr>
                <w:t>Agreeable</w:t>
              </w:r>
            </w:ins>
          </w:p>
        </w:tc>
        <w:tc>
          <w:tcPr>
            <w:tcW w:w="1698" w:type="dxa"/>
          </w:tcPr>
          <w:p w14:paraId="6DCFD38B" w14:textId="44B58940" w:rsidR="00C2035A" w:rsidRPr="00563361" w:rsidRDefault="003535F0" w:rsidP="0073762D">
            <w:pPr>
              <w:spacing w:after="120"/>
              <w:rPr>
                <w:ins w:id="119" w:author="Shan YANG - 2" w:date="2022-03-03T01:02:00Z"/>
                <w:rFonts w:eastAsia="DengXian"/>
                <w:lang w:val="en-US" w:eastAsia="zh-CN"/>
              </w:rPr>
            </w:pPr>
            <w:ins w:id="120" w:author="Shan YANG - 2" w:date="2022-03-03T01:02:00Z">
              <w:r w:rsidRPr="00563361">
                <w:rPr>
                  <w:rFonts w:eastAsia="DengXian" w:hint="eastAsia"/>
                  <w:lang w:val="en-US" w:eastAsia="zh-CN"/>
                </w:rPr>
                <w:t xml:space="preserve">Source </w:t>
              </w:r>
              <w:r w:rsidRPr="00563361">
                <w:rPr>
                  <w:rFonts w:eastAsia="DengXian"/>
                  <w:lang w:val="en-US" w:eastAsia="zh-CN"/>
                </w:rPr>
                <w:t>company</w:t>
              </w:r>
              <w:r w:rsidRPr="00563361">
                <w:rPr>
                  <w:rFonts w:eastAsia="DengXian" w:hint="eastAsia"/>
                  <w:lang w:val="en-US" w:eastAsia="zh-CN"/>
                </w:rPr>
                <w:t xml:space="preserve"> changed to China Telecom</w:t>
              </w:r>
            </w:ins>
          </w:p>
          <w:p w14:paraId="724503E2" w14:textId="5CFB0D5E" w:rsidR="003535F0" w:rsidRPr="00563361" w:rsidRDefault="003535F0" w:rsidP="0073762D">
            <w:pPr>
              <w:spacing w:after="120"/>
              <w:rPr>
                <w:ins w:id="121" w:author="Shan YANG - 2" w:date="2022-03-03T01:00:00Z"/>
                <w:rFonts w:eastAsia="DengXian"/>
                <w:lang w:val="en-US" w:eastAsia="zh-CN"/>
              </w:rPr>
            </w:pPr>
            <w:ins w:id="122" w:author="Shan YANG - 2" w:date="2022-03-03T01:03:00Z">
              <w:r w:rsidRPr="00563361">
                <w:rPr>
                  <w:rFonts w:eastAsia="DengXian"/>
                  <w:lang w:val="en-US" w:eastAsia="zh-CN"/>
                </w:rPr>
                <w:t>“</w:t>
              </w:r>
              <w:r w:rsidRPr="00563361">
                <w:rPr>
                  <w:rFonts w:eastAsia="DengXian" w:hint="eastAsia"/>
                  <w:lang w:val="en-US" w:eastAsia="zh-CN"/>
                </w:rPr>
                <w:t>for TDD</w:t>
              </w:r>
              <w:r w:rsidRPr="00563361">
                <w:rPr>
                  <w:rFonts w:eastAsia="DengXian"/>
                  <w:lang w:val="en-US" w:eastAsia="zh-CN"/>
                </w:rPr>
                <w:t>”</w:t>
              </w:r>
              <w:r w:rsidRPr="00563361">
                <w:rPr>
                  <w:rFonts w:eastAsia="DengXian" w:hint="eastAsia"/>
                  <w:lang w:val="en-US" w:eastAsia="zh-CN"/>
                </w:rPr>
                <w:t xml:space="preserve"> was removed from the </w:t>
              </w:r>
              <w:proofErr w:type="spellStart"/>
              <w:r w:rsidRPr="00563361">
                <w:rPr>
                  <w:rFonts w:eastAsia="DengXian" w:hint="eastAsia"/>
                  <w:lang w:val="en-US" w:eastAsia="zh-CN"/>
                </w:rPr>
                <w:lastRenderedPageBreak/>
                <w:t>tdoc</w:t>
              </w:r>
              <w:proofErr w:type="spellEnd"/>
              <w:r w:rsidRPr="00563361">
                <w:rPr>
                  <w:rFonts w:eastAsia="DengXian" w:hint="eastAsia"/>
                  <w:lang w:val="en-US" w:eastAsia="zh-CN"/>
                </w:rPr>
                <w:t xml:space="preserve"> title</w:t>
              </w:r>
            </w:ins>
          </w:p>
        </w:tc>
      </w:tr>
      <w:tr w:rsidR="00B409A1" w:rsidRPr="0073762D" w14:paraId="2120A7EA" w14:textId="77777777" w:rsidTr="00DF6115">
        <w:trPr>
          <w:ins w:id="123" w:author="Shan YANG - 2" w:date="2022-03-03T01:11:00Z"/>
        </w:trPr>
        <w:tc>
          <w:tcPr>
            <w:tcW w:w="1424" w:type="dxa"/>
          </w:tcPr>
          <w:p w14:paraId="5B29C747" w14:textId="258D4BF9" w:rsidR="00B409A1" w:rsidRPr="00563361" w:rsidRDefault="00B409A1" w:rsidP="00B409A1">
            <w:pPr>
              <w:spacing w:after="120"/>
              <w:rPr>
                <w:ins w:id="124" w:author="Shan YANG - 2" w:date="2022-03-03T01:11:00Z"/>
                <w:rFonts w:eastAsia="DengXian"/>
                <w:lang w:eastAsia="zh-CN"/>
              </w:rPr>
            </w:pPr>
            <w:ins w:id="125" w:author="Shan YANG - 2" w:date="2022-03-03T01:12:00Z">
              <w:r w:rsidRPr="00563361">
                <w:rPr>
                  <w:rFonts w:eastAsia="DengXian"/>
                  <w:lang w:eastAsia="zh-CN"/>
                </w:rPr>
                <w:lastRenderedPageBreak/>
                <w:t>R4-220654</w:t>
              </w:r>
              <w:r w:rsidRPr="00563361">
                <w:rPr>
                  <w:rFonts w:eastAsia="DengXian" w:hint="eastAsia"/>
                  <w:lang w:eastAsia="zh-CN"/>
                </w:rPr>
                <w:t>1</w:t>
              </w:r>
            </w:ins>
          </w:p>
        </w:tc>
        <w:tc>
          <w:tcPr>
            <w:tcW w:w="2682" w:type="dxa"/>
          </w:tcPr>
          <w:p w14:paraId="6CCEE541" w14:textId="6AE2B6DC" w:rsidR="00B409A1" w:rsidRPr="00563361" w:rsidRDefault="00B409A1" w:rsidP="0073762D">
            <w:pPr>
              <w:spacing w:after="120"/>
              <w:rPr>
                <w:ins w:id="126" w:author="Shan YANG - 2" w:date="2022-03-03T01:11:00Z"/>
                <w:rFonts w:eastAsia="DengXian"/>
                <w:lang w:val="en-US" w:eastAsia="zh-CN"/>
              </w:rPr>
            </w:pPr>
            <w:ins w:id="127" w:author="Shan YANG - 2" w:date="2022-03-03T01:11:00Z">
              <w:r w:rsidRPr="00563361">
                <w:rPr>
                  <w:sz w:val="21"/>
                  <w:szCs w:val="21"/>
                </w:rPr>
                <w:t xml:space="preserve">CR on </w:t>
              </w:r>
              <w:proofErr w:type="spellStart"/>
              <w:r w:rsidRPr="00563361">
                <w:rPr>
                  <w:sz w:val="21"/>
                  <w:szCs w:val="21"/>
                </w:rPr>
                <w:t>measurment</w:t>
              </w:r>
              <w:proofErr w:type="spellEnd"/>
              <w:r w:rsidRPr="00563361">
                <w:rPr>
                  <w:sz w:val="21"/>
                  <w:szCs w:val="21"/>
                </w:rPr>
                <w:t xml:space="preserve"> for DMRS bundling in TS 38.101-1</w:t>
              </w:r>
            </w:ins>
          </w:p>
        </w:tc>
        <w:tc>
          <w:tcPr>
            <w:tcW w:w="1418" w:type="dxa"/>
          </w:tcPr>
          <w:p w14:paraId="583DCF1F" w14:textId="168E0EB6" w:rsidR="00B409A1" w:rsidRPr="00563361" w:rsidRDefault="00B409A1" w:rsidP="0073762D">
            <w:pPr>
              <w:spacing w:after="120"/>
              <w:rPr>
                <w:ins w:id="128" w:author="Shan YANG - 2" w:date="2022-03-03T01:11:00Z"/>
                <w:rFonts w:eastAsia="DengXian"/>
                <w:lang w:val="en-US" w:eastAsia="zh-CN"/>
              </w:rPr>
            </w:pPr>
            <w:ins w:id="129" w:author="Shan YANG - 2" w:date="2022-03-03T01:11:00Z">
              <w:r w:rsidRPr="00563361">
                <w:rPr>
                  <w:sz w:val="21"/>
                  <w:szCs w:val="21"/>
                </w:rPr>
                <w:t>Ericsson</w:t>
              </w:r>
            </w:ins>
          </w:p>
        </w:tc>
        <w:tc>
          <w:tcPr>
            <w:tcW w:w="2409" w:type="dxa"/>
          </w:tcPr>
          <w:p w14:paraId="563FB04D" w14:textId="3FE9D44D" w:rsidR="00B409A1" w:rsidRPr="00563361" w:rsidRDefault="00563361" w:rsidP="0073762D">
            <w:pPr>
              <w:spacing w:after="120"/>
              <w:rPr>
                <w:ins w:id="130" w:author="Shan YANG - 2" w:date="2022-03-03T01:11:00Z"/>
                <w:rFonts w:eastAsia="DengXian"/>
                <w:lang w:val="en-US" w:eastAsia="zh-CN"/>
              </w:rPr>
            </w:pPr>
            <w:ins w:id="131" w:author="Shan YANG - 2" w:date="2022-03-03T06:59:00Z">
              <w:r w:rsidRPr="00563361">
                <w:rPr>
                  <w:rFonts w:eastAsia="DengXian" w:hint="eastAsia"/>
                  <w:highlight w:val="green"/>
                  <w:lang w:val="en-US" w:eastAsia="zh-CN"/>
                </w:rPr>
                <w:t>Agreeable</w:t>
              </w:r>
              <w:r w:rsidRPr="00563361">
                <w:rPr>
                  <w:rFonts w:eastAsia="DengXian" w:hint="eastAsia"/>
                  <w:lang w:val="en-US" w:eastAsia="zh-CN"/>
                </w:rPr>
                <w:t>, but CR number is not added in the cover sheet</w:t>
              </w:r>
            </w:ins>
          </w:p>
        </w:tc>
        <w:tc>
          <w:tcPr>
            <w:tcW w:w="1698" w:type="dxa"/>
          </w:tcPr>
          <w:p w14:paraId="645B6438" w14:textId="77777777" w:rsidR="00B409A1" w:rsidRPr="00563361" w:rsidRDefault="00B409A1" w:rsidP="0073762D">
            <w:pPr>
              <w:spacing w:after="120"/>
              <w:rPr>
                <w:ins w:id="132" w:author="Shan YANG - 2" w:date="2022-03-03T01:11:00Z"/>
                <w:rFonts w:eastAsia="DengXian"/>
                <w:lang w:val="en-US" w:eastAsia="zh-CN"/>
              </w:rPr>
            </w:pPr>
          </w:p>
        </w:tc>
      </w:tr>
      <w:tr w:rsidR="00B409A1" w:rsidRPr="0073762D" w14:paraId="54F004F3" w14:textId="77777777" w:rsidTr="00DF6115">
        <w:trPr>
          <w:ins w:id="133" w:author="Shan YANG - 2" w:date="2022-03-03T01:11:00Z"/>
        </w:trPr>
        <w:tc>
          <w:tcPr>
            <w:tcW w:w="1424" w:type="dxa"/>
          </w:tcPr>
          <w:p w14:paraId="36007BD5" w14:textId="24685225" w:rsidR="00B409A1" w:rsidRPr="00563361" w:rsidRDefault="00B409A1" w:rsidP="00B409A1">
            <w:pPr>
              <w:spacing w:after="120"/>
              <w:rPr>
                <w:ins w:id="134" w:author="Shan YANG - 2" w:date="2022-03-03T01:11:00Z"/>
                <w:rFonts w:eastAsia="DengXian"/>
                <w:lang w:eastAsia="zh-CN"/>
              </w:rPr>
            </w:pPr>
            <w:ins w:id="135" w:author="Shan YANG - 2" w:date="2022-03-03T01:12:00Z">
              <w:r w:rsidRPr="00563361">
                <w:rPr>
                  <w:rFonts w:eastAsia="DengXian"/>
                  <w:lang w:eastAsia="zh-CN"/>
                </w:rPr>
                <w:t>R4-220654</w:t>
              </w:r>
              <w:r w:rsidRPr="00563361">
                <w:rPr>
                  <w:rFonts w:eastAsia="DengXian" w:hint="eastAsia"/>
                  <w:lang w:eastAsia="zh-CN"/>
                </w:rPr>
                <w:t>2</w:t>
              </w:r>
            </w:ins>
          </w:p>
        </w:tc>
        <w:tc>
          <w:tcPr>
            <w:tcW w:w="2682" w:type="dxa"/>
          </w:tcPr>
          <w:p w14:paraId="4B9B6754" w14:textId="62D70819" w:rsidR="00B409A1" w:rsidRPr="00563361" w:rsidRDefault="00B409A1" w:rsidP="0073762D">
            <w:pPr>
              <w:spacing w:after="120"/>
              <w:rPr>
                <w:ins w:id="136" w:author="Shan YANG - 2" w:date="2022-03-03T01:11:00Z"/>
                <w:rFonts w:eastAsia="DengXian"/>
                <w:lang w:val="en-US" w:eastAsia="zh-CN"/>
              </w:rPr>
            </w:pPr>
            <w:ins w:id="137" w:author="Shan YANG - 2" w:date="2022-03-03T01:11:00Z">
              <w:r w:rsidRPr="00563361">
                <w:rPr>
                  <w:sz w:val="21"/>
                  <w:szCs w:val="21"/>
                </w:rPr>
                <w:t xml:space="preserve">CR on </w:t>
              </w:r>
              <w:proofErr w:type="spellStart"/>
              <w:r w:rsidRPr="00563361">
                <w:rPr>
                  <w:sz w:val="21"/>
                  <w:szCs w:val="21"/>
                </w:rPr>
                <w:t>measurment</w:t>
              </w:r>
              <w:proofErr w:type="spellEnd"/>
              <w:r w:rsidRPr="00563361">
                <w:rPr>
                  <w:sz w:val="21"/>
                  <w:szCs w:val="21"/>
                </w:rPr>
                <w:t xml:space="preserve"> for DMRS bundling in TS 38.101-2</w:t>
              </w:r>
            </w:ins>
          </w:p>
        </w:tc>
        <w:tc>
          <w:tcPr>
            <w:tcW w:w="1418" w:type="dxa"/>
          </w:tcPr>
          <w:p w14:paraId="23D7F043" w14:textId="6E5E98D2" w:rsidR="00B409A1" w:rsidRPr="00563361" w:rsidRDefault="00B409A1" w:rsidP="0073762D">
            <w:pPr>
              <w:spacing w:after="120"/>
              <w:rPr>
                <w:ins w:id="138" w:author="Shan YANG - 2" w:date="2022-03-03T01:11:00Z"/>
                <w:rFonts w:eastAsia="DengXian"/>
                <w:lang w:val="en-US" w:eastAsia="zh-CN"/>
              </w:rPr>
            </w:pPr>
            <w:ins w:id="139" w:author="Shan YANG - 2" w:date="2022-03-03T01:11:00Z">
              <w:r w:rsidRPr="00563361">
                <w:rPr>
                  <w:sz w:val="21"/>
                  <w:szCs w:val="21"/>
                </w:rPr>
                <w:t>Ericsson</w:t>
              </w:r>
            </w:ins>
          </w:p>
        </w:tc>
        <w:tc>
          <w:tcPr>
            <w:tcW w:w="2409" w:type="dxa"/>
          </w:tcPr>
          <w:p w14:paraId="2E28FFA6" w14:textId="1E493686" w:rsidR="00B409A1" w:rsidRPr="00563361" w:rsidRDefault="00563361" w:rsidP="0073762D">
            <w:pPr>
              <w:spacing w:after="120"/>
              <w:rPr>
                <w:ins w:id="140" w:author="Shan YANG - 2" w:date="2022-03-03T01:11:00Z"/>
                <w:rFonts w:eastAsia="DengXian"/>
                <w:lang w:val="en-US" w:eastAsia="zh-CN"/>
              </w:rPr>
            </w:pPr>
            <w:ins w:id="141" w:author="Shan YANG - 2" w:date="2022-03-03T07:00:00Z">
              <w:r w:rsidRPr="00563361">
                <w:rPr>
                  <w:rFonts w:eastAsia="DengXian" w:hint="eastAsia"/>
                  <w:highlight w:val="green"/>
                  <w:lang w:val="en-US" w:eastAsia="zh-CN"/>
                </w:rPr>
                <w:t>Agreeable</w:t>
              </w:r>
              <w:r w:rsidRPr="00563361">
                <w:rPr>
                  <w:rFonts w:eastAsia="DengXian" w:hint="eastAsia"/>
                  <w:lang w:val="en-US" w:eastAsia="zh-CN"/>
                </w:rPr>
                <w:t>, but CR number is not added in the cover sheet</w:t>
              </w:r>
            </w:ins>
          </w:p>
        </w:tc>
        <w:tc>
          <w:tcPr>
            <w:tcW w:w="1698" w:type="dxa"/>
          </w:tcPr>
          <w:p w14:paraId="75E45DD1" w14:textId="77777777" w:rsidR="00B409A1" w:rsidRPr="00563361" w:rsidRDefault="00B409A1" w:rsidP="0073762D">
            <w:pPr>
              <w:spacing w:after="120"/>
              <w:rPr>
                <w:ins w:id="142" w:author="Shan YANG - 2" w:date="2022-03-03T01:11:00Z"/>
                <w:rFonts w:eastAsia="DengXian"/>
                <w:lang w:val="en-US" w:eastAsia="zh-CN"/>
              </w:rPr>
            </w:pPr>
          </w:p>
        </w:tc>
      </w:tr>
    </w:tbl>
    <w:p w14:paraId="0EFBB877" w14:textId="58F3764D"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143" w:name="_Toc79478152"/>
      <w:r>
        <w:rPr>
          <w:rFonts w:hint="eastAsia"/>
          <w:lang w:val="en-US" w:eastAsia="ja-JP"/>
        </w:rPr>
        <w:t>Annex</w:t>
      </w:r>
      <w:bookmarkEnd w:id="143"/>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FED31" w14:textId="77777777" w:rsidR="00F43188" w:rsidRDefault="00F43188">
      <w:r>
        <w:separator/>
      </w:r>
    </w:p>
  </w:endnote>
  <w:endnote w:type="continuationSeparator" w:id="0">
    <w:p w14:paraId="43DCF24D" w14:textId="77777777" w:rsidR="00F43188" w:rsidRDefault="00F43188">
      <w:r>
        <w:continuationSeparator/>
      </w:r>
    </w:p>
  </w:endnote>
  <w:endnote w:type="continuationNotice" w:id="1">
    <w:p w14:paraId="047C91A8" w14:textId="77777777" w:rsidR="00F43188" w:rsidRDefault="00F43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6448A" w14:textId="77777777" w:rsidR="00F43188" w:rsidRDefault="00F43188">
      <w:r>
        <w:separator/>
      </w:r>
    </w:p>
  </w:footnote>
  <w:footnote w:type="continuationSeparator" w:id="0">
    <w:p w14:paraId="0408F3A6" w14:textId="77777777" w:rsidR="00F43188" w:rsidRDefault="00F43188">
      <w:r>
        <w:continuationSeparator/>
      </w:r>
    </w:p>
  </w:footnote>
  <w:footnote w:type="continuationNotice" w:id="1">
    <w:p w14:paraId="1C2B5DB2" w14:textId="77777777" w:rsidR="00F43188" w:rsidRDefault="00F4318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6D42"/>
    <w:multiLevelType w:val="hybridMultilevel"/>
    <w:tmpl w:val="7B8881AA"/>
    <w:lvl w:ilvl="0" w:tplc="04090001">
      <w:start w:val="1"/>
      <w:numFmt w:val="bullet"/>
      <w:lvlText w:val=""/>
      <w:lvlJc w:val="left"/>
      <w:pPr>
        <w:ind w:left="1050" w:hanging="420"/>
      </w:pPr>
      <w:rPr>
        <w:rFonts w:ascii="Symbol" w:hAnsi="Symbol" w:hint="default"/>
      </w:rPr>
    </w:lvl>
    <w:lvl w:ilvl="1" w:tplc="24620CAE">
      <w:start w:val="1"/>
      <w:numFmt w:val="bullet"/>
      <w:lvlText w:val="−"/>
      <w:lvlJc w:val="left"/>
      <w:pPr>
        <w:ind w:left="1470" w:hanging="420"/>
      </w:pPr>
      <w:rPr>
        <w:rFonts w:ascii="Arial" w:hAnsi="Arial" w:cs="Times New Roman" w:hint="default"/>
        <w:color w:val="auto"/>
      </w:rPr>
    </w:lvl>
    <w:lvl w:ilvl="2" w:tplc="04090005">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3">
      <w:start w:val="1"/>
      <w:numFmt w:val="bullet"/>
      <w:lvlText w:val=""/>
      <w:lvlJc w:val="left"/>
      <w:pPr>
        <w:ind w:left="2730" w:hanging="420"/>
      </w:pPr>
      <w:rPr>
        <w:rFonts w:ascii="Wingdings" w:hAnsi="Wingdings" w:hint="default"/>
      </w:rPr>
    </w:lvl>
    <w:lvl w:ilvl="5" w:tplc="04090005">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3">
      <w:start w:val="1"/>
      <w:numFmt w:val="bullet"/>
      <w:lvlText w:val=""/>
      <w:lvlJc w:val="left"/>
      <w:pPr>
        <w:ind w:left="3990" w:hanging="420"/>
      </w:pPr>
      <w:rPr>
        <w:rFonts w:ascii="Wingdings" w:hAnsi="Wingdings" w:hint="default"/>
      </w:rPr>
    </w:lvl>
    <w:lvl w:ilvl="8" w:tplc="04090005">
      <w:start w:val="1"/>
      <w:numFmt w:val="bullet"/>
      <w:lvlText w:val=""/>
      <w:lvlJc w:val="left"/>
      <w:pPr>
        <w:ind w:left="4410" w:hanging="420"/>
      </w:pPr>
      <w:rPr>
        <w:rFonts w:ascii="Wingdings" w:hAnsi="Wingdings" w:hint="default"/>
      </w:rPr>
    </w:lvl>
  </w:abstractNum>
  <w:abstractNum w:abstractNumId="6">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5B4E09"/>
    <w:multiLevelType w:val="hybridMultilevel"/>
    <w:tmpl w:val="CE92427A"/>
    <w:lvl w:ilvl="0" w:tplc="04090001">
      <w:start w:val="1"/>
      <w:numFmt w:val="bullet"/>
      <w:lvlText w:val=""/>
      <w:lvlJc w:val="left"/>
      <w:pPr>
        <w:ind w:left="1050" w:hanging="420"/>
      </w:pPr>
      <w:rPr>
        <w:rFonts w:ascii="Symbol" w:hAnsi="Symbol" w:hint="default"/>
      </w:rPr>
    </w:lvl>
    <w:lvl w:ilvl="1" w:tplc="04090003">
      <w:start w:val="1"/>
      <w:numFmt w:val="bullet"/>
      <w:lvlText w:val=""/>
      <w:lvlJc w:val="left"/>
      <w:pPr>
        <w:ind w:left="1470" w:hanging="420"/>
      </w:pPr>
      <w:rPr>
        <w:rFonts w:ascii="Wingdings" w:hAnsi="Wingdings" w:hint="default"/>
      </w:rPr>
    </w:lvl>
    <w:lvl w:ilvl="2" w:tplc="04090005">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3">
      <w:start w:val="1"/>
      <w:numFmt w:val="bullet"/>
      <w:lvlText w:val=""/>
      <w:lvlJc w:val="left"/>
      <w:pPr>
        <w:ind w:left="2730" w:hanging="420"/>
      </w:pPr>
      <w:rPr>
        <w:rFonts w:ascii="Wingdings" w:hAnsi="Wingdings" w:hint="default"/>
      </w:rPr>
    </w:lvl>
    <w:lvl w:ilvl="5" w:tplc="04090005">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3">
      <w:start w:val="1"/>
      <w:numFmt w:val="bullet"/>
      <w:lvlText w:val=""/>
      <w:lvlJc w:val="left"/>
      <w:pPr>
        <w:ind w:left="3990" w:hanging="420"/>
      </w:pPr>
      <w:rPr>
        <w:rFonts w:ascii="Wingdings" w:hAnsi="Wingdings" w:hint="default"/>
      </w:rPr>
    </w:lvl>
    <w:lvl w:ilvl="8" w:tplc="04090005">
      <w:start w:val="1"/>
      <w:numFmt w:val="bullet"/>
      <w:lvlText w:val=""/>
      <w:lvlJc w:val="left"/>
      <w:pPr>
        <w:ind w:left="4410" w:hanging="420"/>
      </w:pPr>
      <w:rPr>
        <w:rFonts w:ascii="Wingdings" w:hAnsi="Wingdings" w:hint="default"/>
      </w:rPr>
    </w:lvl>
  </w:abstractNum>
  <w:abstractNum w:abstractNumId="1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29056C8"/>
    <w:multiLevelType w:val="hybridMultilevel"/>
    <w:tmpl w:val="F94A247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21">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0"/>
  </w:num>
  <w:num w:numId="4">
    <w:abstractNumId w:val="3"/>
  </w:num>
  <w:num w:numId="5">
    <w:abstractNumId w:val="4"/>
  </w:num>
  <w:num w:numId="6">
    <w:abstractNumId w:val="1"/>
  </w:num>
  <w:num w:numId="7">
    <w:abstractNumId w:val="22"/>
  </w:num>
  <w:num w:numId="8">
    <w:abstractNumId w:val="12"/>
  </w:num>
  <w:num w:numId="9">
    <w:abstractNumId w:val="11"/>
  </w:num>
  <w:num w:numId="10">
    <w:abstractNumId w:val="20"/>
  </w:num>
  <w:num w:numId="11">
    <w:abstractNumId w:val="18"/>
  </w:num>
  <w:num w:numId="12">
    <w:abstractNumId w:val="6"/>
  </w:num>
  <w:num w:numId="13">
    <w:abstractNumId w:val="18"/>
  </w:num>
  <w:num w:numId="14">
    <w:abstractNumId w:val="15"/>
  </w:num>
  <w:num w:numId="15">
    <w:abstractNumId w:val="24"/>
  </w:num>
  <w:num w:numId="16">
    <w:abstractNumId w:val="2"/>
  </w:num>
  <w:num w:numId="17">
    <w:abstractNumId w:val="21"/>
  </w:num>
  <w:num w:numId="18">
    <w:abstractNumId w:val="7"/>
  </w:num>
  <w:num w:numId="19">
    <w:abstractNumId w:val="19"/>
  </w:num>
  <w:num w:numId="20">
    <w:abstractNumId w:val="0"/>
  </w:num>
  <w:num w:numId="21">
    <w:abstractNumId w:val="8"/>
  </w:num>
  <w:num w:numId="22">
    <w:abstractNumId w:val="23"/>
  </w:num>
  <w:num w:numId="23">
    <w:abstractNumId w:val="16"/>
  </w:num>
  <w:num w:numId="24">
    <w:abstractNumId w:val="13"/>
  </w:num>
  <w:num w:numId="25">
    <w:abstractNumId w:val="17"/>
  </w:num>
  <w:num w:numId="26">
    <w:abstractNumId w:val="9"/>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Rohde &amp; Schwarz">
    <w15:person w15:author="MediaTek">
      <w15:presenceInfo w15:providerId="None" w15:userId="MediaTek"/>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4FD"/>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B7B6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68B"/>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BF3"/>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5F0"/>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53B8"/>
    <w:rsid w:val="00387DEB"/>
    <w:rsid w:val="00390E08"/>
    <w:rsid w:val="00391DB7"/>
    <w:rsid w:val="003922FF"/>
    <w:rsid w:val="00392E7E"/>
    <w:rsid w:val="00393018"/>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3E50"/>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35"/>
    <w:rsid w:val="0054348A"/>
    <w:rsid w:val="00544200"/>
    <w:rsid w:val="00544975"/>
    <w:rsid w:val="0054569F"/>
    <w:rsid w:val="00545C97"/>
    <w:rsid w:val="00546F3F"/>
    <w:rsid w:val="00550881"/>
    <w:rsid w:val="0055130B"/>
    <w:rsid w:val="00551AC8"/>
    <w:rsid w:val="00552E96"/>
    <w:rsid w:val="0055339E"/>
    <w:rsid w:val="00553808"/>
    <w:rsid w:val="00555EAB"/>
    <w:rsid w:val="00556E7D"/>
    <w:rsid w:val="00557565"/>
    <w:rsid w:val="005601F1"/>
    <w:rsid w:val="00560A3D"/>
    <w:rsid w:val="00561E76"/>
    <w:rsid w:val="00563361"/>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402"/>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5DAA"/>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00B"/>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3E39"/>
    <w:rsid w:val="00755768"/>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2AB0"/>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045"/>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1ABE"/>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2FCE"/>
    <w:rsid w:val="008C3D27"/>
    <w:rsid w:val="008C43AF"/>
    <w:rsid w:val="008C4829"/>
    <w:rsid w:val="008C4F8F"/>
    <w:rsid w:val="008C5F95"/>
    <w:rsid w:val="008C60E9"/>
    <w:rsid w:val="008C72AC"/>
    <w:rsid w:val="008C72B4"/>
    <w:rsid w:val="008C7832"/>
    <w:rsid w:val="008D01B5"/>
    <w:rsid w:val="008D1429"/>
    <w:rsid w:val="008D1B7C"/>
    <w:rsid w:val="008D2358"/>
    <w:rsid w:val="008D23E2"/>
    <w:rsid w:val="008D2E78"/>
    <w:rsid w:val="008D6657"/>
    <w:rsid w:val="008E13AE"/>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9AF"/>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4E66"/>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3D85"/>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6878"/>
    <w:rsid w:val="00B272F0"/>
    <w:rsid w:val="00B279C5"/>
    <w:rsid w:val="00B3204E"/>
    <w:rsid w:val="00B36F11"/>
    <w:rsid w:val="00B376DC"/>
    <w:rsid w:val="00B408E7"/>
    <w:rsid w:val="00B409A1"/>
    <w:rsid w:val="00B4108D"/>
    <w:rsid w:val="00B412D8"/>
    <w:rsid w:val="00B4198C"/>
    <w:rsid w:val="00B42E37"/>
    <w:rsid w:val="00B43B30"/>
    <w:rsid w:val="00B43EB3"/>
    <w:rsid w:val="00B440EC"/>
    <w:rsid w:val="00B4761C"/>
    <w:rsid w:val="00B5024B"/>
    <w:rsid w:val="00B50553"/>
    <w:rsid w:val="00B5079F"/>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1CE9"/>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1918"/>
    <w:rsid w:val="00C1253F"/>
    <w:rsid w:val="00C12C8A"/>
    <w:rsid w:val="00C130D8"/>
    <w:rsid w:val="00C1329B"/>
    <w:rsid w:val="00C13409"/>
    <w:rsid w:val="00C13E3A"/>
    <w:rsid w:val="00C1406A"/>
    <w:rsid w:val="00C151F8"/>
    <w:rsid w:val="00C15499"/>
    <w:rsid w:val="00C15D23"/>
    <w:rsid w:val="00C16AC5"/>
    <w:rsid w:val="00C2035A"/>
    <w:rsid w:val="00C2083A"/>
    <w:rsid w:val="00C21416"/>
    <w:rsid w:val="00C21EB9"/>
    <w:rsid w:val="00C228A7"/>
    <w:rsid w:val="00C22A68"/>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5062"/>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0A1F"/>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379"/>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1DA"/>
    <w:rsid w:val="00DF2693"/>
    <w:rsid w:val="00DF2777"/>
    <w:rsid w:val="00DF2BA5"/>
    <w:rsid w:val="00DF3E39"/>
    <w:rsid w:val="00DF3F5F"/>
    <w:rsid w:val="00DF433F"/>
    <w:rsid w:val="00DF574F"/>
    <w:rsid w:val="00DF5DED"/>
    <w:rsid w:val="00DF6115"/>
    <w:rsid w:val="00DF6518"/>
    <w:rsid w:val="00DF6E61"/>
    <w:rsid w:val="00E00101"/>
    <w:rsid w:val="00E001DD"/>
    <w:rsid w:val="00E01BE9"/>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651"/>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69C3"/>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2F31"/>
    <w:rsid w:val="00F43188"/>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079F"/>
    <w:rPr>
      <w:color w:val="605E5C"/>
      <w:shd w:val="clear" w:color="auto" w:fill="E1DFDD"/>
    </w:rPr>
  </w:style>
  <w:style w:type="character" w:customStyle="1" w:styleId="apple-converted-space">
    <w:name w:val="apple-converted-space"/>
    <w:basedOn w:val="a0"/>
    <w:rsid w:val="0054343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079F"/>
    <w:rPr>
      <w:color w:val="605E5C"/>
      <w:shd w:val="clear" w:color="auto" w:fill="E1DFDD"/>
    </w:rPr>
  </w:style>
  <w:style w:type="character" w:customStyle="1" w:styleId="apple-converted-space">
    <w:name w:val="apple-converted-space"/>
    <w:basedOn w:val="a0"/>
    <w:rsid w:val="005434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0810898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2603161">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7340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08595274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hyperlink" Target="https://www.3gpp.org/ftp/Specs/archive/38_series/38.214/38214-h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9.png"/><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customXml" Target="ink/ink2.xml"/><Relationship Id="rId28" Type="http://schemas.microsoft.com/office/2011/relationships/people" Target="people.xml"/><Relationship Id="rId10" Type="http://schemas.openxmlformats.org/officeDocument/2006/relationships/hyperlink" Target="https://www.3gpp.org/ftp/tsg_ran/WG4_Radio/TSGR4_102-e/Inbox/Drafts/%5B102-e%5D%5B136%5D%20NR_cov_enh/Round%201/CovEnh%20simulation%20results%20for%20phase%20tolerance_v01_EAB.docx"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3137 284,'-1'-2,"1"1,0 0,-1-1,1 1,-1 0,1-1,-1 1,0 0,1 0,-1 0,0-1,0 1,0 0,0 0,0 0,0 1,0-1,0 0,0 0,0 0,-1 1,1-1,0 1,-3-2,-38-10,29 9,-206-36,156 30,-191-14,147 15,-236 4,191 6,-608-2,740-2,0 0,1-1,0-2,-34-10,-19-6,-94-18,-46-11,185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06AF-8CDE-4E61-9192-A5CD3D06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44</Pages>
  <Words>13041</Words>
  <Characters>74337</Characters>
  <Application>Microsoft Office Word</Application>
  <DocSecurity>0</DocSecurity>
  <Lines>619</Lines>
  <Paragraphs>174</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87204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- 2</cp:lastModifiedBy>
  <cp:revision>22</cp:revision>
  <cp:lastPrinted>2019-04-25T01:09:00Z</cp:lastPrinted>
  <dcterms:created xsi:type="dcterms:W3CDTF">2022-02-24T16:01:00Z</dcterms:created>
  <dcterms:modified xsi:type="dcterms:W3CDTF">2022-03-02T23:07:00Z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