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0765EF8F" w:rsidR="001E41F3" w:rsidRDefault="005B762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E80C8B">
        <w:rPr>
          <w:rFonts w:cs="Arial"/>
          <w:b/>
          <w:sz w:val="24"/>
          <w:szCs w:val="24"/>
        </w:rPr>
        <w:t>10</w:t>
      </w:r>
      <w:r w:rsidR="000C1780">
        <w:rPr>
          <w:rFonts w:cs="Arial"/>
          <w:b/>
          <w:sz w:val="24"/>
          <w:szCs w:val="24"/>
        </w:rPr>
        <w:t>2</w:t>
      </w:r>
      <w:r w:rsidR="00A87B4F">
        <w:rPr>
          <w:rFonts w:cs="Arial"/>
          <w:b/>
          <w:sz w:val="24"/>
          <w:szCs w:val="24"/>
        </w:rPr>
        <w:t>-</w:t>
      </w:r>
      <w:r w:rsidRPr="00277FAB">
        <w:rPr>
          <w:rFonts w:cs="Arial"/>
          <w:b/>
          <w:sz w:val="24"/>
          <w:szCs w:val="24"/>
        </w:rPr>
        <w:t>e</w:t>
      </w:r>
      <w:r w:rsidR="001E41F3">
        <w:rPr>
          <w:b/>
          <w:i/>
          <w:noProof/>
          <w:sz w:val="28"/>
        </w:rPr>
        <w:tab/>
      </w:r>
      <w:r w:rsidR="00A16CAF" w:rsidRPr="00A16CAF">
        <w:rPr>
          <w:b/>
          <w:i/>
          <w:noProof/>
          <w:sz w:val="28"/>
        </w:rPr>
        <w:t>R4-2206524</w:t>
      </w:r>
      <w:bookmarkStart w:id="0" w:name="_GoBack"/>
      <w:bookmarkEnd w:id="0"/>
    </w:p>
    <w:p w14:paraId="7CB45193" w14:textId="1751239D" w:rsidR="001E41F3" w:rsidRDefault="000C1780" w:rsidP="005E2C44">
      <w:pPr>
        <w:pStyle w:val="CRCoverPage"/>
        <w:outlineLvl w:val="0"/>
        <w:rPr>
          <w:b/>
          <w:noProof/>
          <w:sz w:val="24"/>
        </w:rPr>
      </w:pPr>
      <w:r w:rsidRPr="000C1780">
        <w:rPr>
          <w:b/>
          <w:sz w:val="24"/>
          <w:szCs w:val="24"/>
          <w:lang w:eastAsia="zh-CN"/>
        </w:rPr>
        <w:t>Electronic Meeting, Feb 21- Mar 03,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2E1421" w:rsidR="001E41F3" w:rsidRPr="00410371" w:rsidRDefault="00BA1A1F" w:rsidP="00CB6A9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CB6A9D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114DB0">
              <w:rPr>
                <w:b/>
                <w:noProof/>
                <w:sz w:val="28"/>
              </w:rPr>
              <w:t>101</w:t>
            </w:r>
            <w:r w:rsidR="00CB6A9D">
              <w:rPr>
                <w:b/>
                <w:noProof/>
                <w:sz w:val="28"/>
              </w:rPr>
              <w:t>-1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78860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5DA18F" w:rsidR="001E41F3" w:rsidRPr="00410371" w:rsidRDefault="00B31E9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99826D" w:rsidR="001E41F3" w:rsidRPr="00410371" w:rsidRDefault="00CB6A9D" w:rsidP="00A87B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A87B4F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9ED7681" w:rsidR="00F25D98" w:rsidRDefault="005B76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345103" w:rsidR="001E41F3" w:rsidRDefault="000C1780" w:rsidP="00986EBC">
            <w:pPr>
              <w:pStyle w:val="CRCoverPage"/>
              <w:spacing w:after="0"/>
              <w:rPr>
                <w:noProof/>
              </w:rPr>
            </w:pPr>
            <w:bookmarkStart w:id="2" w:name="OLE_LINK1"/>
            <w:r>
              <w:t xml:space="preserve">  </w:t>
            </w:r>
            <w:bookmarkStart w:id="3" w:name="OLE_LINK47"/>
            <w:r w:rsidRPr="000C1780">
              <w:t xml:space="preserve">draft CR for 38.101-1: introduction of PC2 </w:t>
            </w:r>
            <w:proofErr w:type="spellStart"/>
            <w:r w:rsidRPr="000C1780">
              <w:t>TxD</w:t>
            </w:r>
            <w:proofErr w:type="spellEnd"/>
            <w:r w:rsidRPr="000C1780">
              <w:t xml:space="preserve"> for SL</w:t>
            </w:r>
            <w:bookmarkEnd w:id="2"/>
            <w:bookmarkEnd w:id="3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BB7276" w:rsidR="001E41F3" w:rsidRDefault="005B7626" w:rsidP="005B76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  <w:r w:rsidR="00480294">
              <w:rPr>
                <w:noProof/>
              </w:rPr>
              <w:fldChar w:fldCharType="begin"/>
            </w:r>
            <w:r w:rsidR="00480294">
              <w:rPr>
                <w:noProof/>
              </w:rPr>
              <w:instrText xml:space="preserve"> DOCPROPERTY  SourceIfWg  \* MERGEFORMAT </w:instrText>
            </w:r>
            <w:r w:rsidR="00480294"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1F8A8AC" w:rsidR="001E41F3" w:rsidRDefault="005B762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5811EC4" w:rsidR="001E41F3" w:rsidRDefault="00226234" w:rsidP="005B76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t>5G_V2X_NRSL-Core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F51021" w:rsidR="001E41F3" w:rsidRDefault="000C1780" w:rsidP="00114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2022-</w:t>
            </w:r>
            <w:r>
              <w:rPr>
                <w:noProof/>
                <w:lang w:eastAsia="zh-CN"/>
              </w:rPr>
              <w:t>0</w:t>
            </w:r>
            <w:r>
              <w:rPr>
                <w:rFonts w:hint="eastAsia"/>
                <w:noProof/>
                <w:lang w:eastAsia="zh-CN"/>
              </w:rPr>
              <w:t>2-13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79AC97" w:rsidR="001E41F3" w:rsidRDefault="00226234" w:rsidP="005B76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E247E82" w:rsidR="001E41F3" w:rsidRDefault="00480294" w:rsidP="00CB6A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5B7626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B6A9D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3426BD" w:rsidR="00C62F03" w:rsidRDefault="00887411" w:rsidP="00C62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necessary changes to enable PC2 TxD for SL based on the endorsed CR in </w:t>
            </w:r>
            <w:r w:rsidRPr="00887411">
              <w:rPr>
                <w:noProof/>
              </w:rPr>
              <w:t>R4-2201953</w:t>
            </w:r>
            <w:r w:rsidR="005776E9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1C1058" w14:textId="77777777" w:rsidR="00CB3D2F" w:rsidRDefault="005776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Implement all relevant changes to the NR V2X clauses</w:t>
            </w:r>
            <w:r w:rsidR="0091588D">
              <w:rPr>
                <w:noProof/>
              </w:rPr>
              <w:t>, inclusing:</w:t>
            </w:r>
          </w:p>
          <w:p w14:paraId="424B8BDE" w14:textId="77777777" w:rsidR="0091588D" w:rsidRDefault="0091588D" w:rsidP="0091588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UE maximum output power reduction for V2X</w:t>
            </w:r>
          </w:p>
          <w:p w14:paraId="2AC05E00" w14:textId="5291B7C5" w:rsidR="0091588D" w:rsidRDefault="0091588D" w:rsidP="0091588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MPR for V2X UE</w:t>
            </w:r>
          </w:p>
          <w:p w14:paraId="1E12D10F" w14:textId="77777777" w:rsidR="00812974" w:rsidRDefault="007C7326" w:rsidP="003646F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1C656EC" w14:textId="2F57D4CD" w:rsidR="003646F8" w:rsidRDefault="003646F8" w:rsidP="003646F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Note</w:t>
            </w:r>
            <w:r w:rsidR="00812974">
              <w:rPr>
                <w:noProof/>
              </w:rPr>
              <w:t>:</w:t>
            </w:r>
            <w:r>
              <w:rPr>
                <w:noProof/>
              </w:rPr>
              <w:t xml:space="preserve"> some further update is needed once the PC2 requirements</w:t>
            </w:r>
            <w:r w:rsidR="007203C8">
              <w:rPr>
                <w:noProof/>
              </w:rPr>
              <w:t xml:space="preserve"> for V2X</w:t>
            </w:r>
            <w:r>
              <w:rPr>
                <w:noProof/>
              </w:rPr>
              <w:t xml:space="preserve"> are </w:t>
            </w:r>
            <w:r w:rsidR="007C7326">
              <w:rPr>
                <w:noProof/>
              </w:rPr>
              <w:t xml:space="preserve"> </w:t>
            </w:r>
            <w:r>
              <w:rPr>
                <w:noProof/>
              </w:rPr>
              <w:t>agreed.</w:t>
            </w:r>
            <w:r w:rsidR="00C62F03">
              <w:rPr>
                <w:noProof/>
              </w:rPr>
              <w:t xml:space="preserve"> The changes in this meeting on top of endorsed CR </w:t>
            </w:r>
            <w:r w:rsidR="00C62F03" w:rsidRPr="00887411">
              <w:rPr>
                <w:noProof/>
              </w:rPr>
              <w:t>R4-2201953</w:t>
            </w:r>
            <w:r w:rsidR="00C62F03">
              <w:rPr>
                <w:noProof/>
              </w:rPr>
              <w:t xml:space="preserve"> use the change mark of </w:t>
            </w:r>
            <w:r w:rsidR="00C62F03" w:rsidRPr="00C62F03">
              <w:rPr>
                <w:noProof/>
                <w:u w:val="single"/>
              </w:rPr>
              <w:t>Huawe</w:t>
            </w:r>
            <w:r w:rsidR="00C62F03">
              <w:rPr>
                <w:noProof/>
                <w:u w:val="single"/>
              </w:rPr>
              <w:t>i</w:t>
            </w:r>
            <w:r w:rsidR="00C62F03" w:rsidRPr="00C62F03">
              <w:rPr>
                <w:noProof/>
                <w:u w:val="single"/>
              </w:rPr>
              <w:t xml:space="preserve"> RAN4#102e</w:t>
            </w:r>
            <w:r w:rsidR="00C62F03">
              <w:rPr>
                <w:noProof/>
              </w:rPr>
              <w:t xml:space="preserve">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EFAACBD" w:rsidR="001E41F3" w:rsidRDefault="008874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PC2 </w:t>
            </w:r>
            <w:r w:rsidR="005776E9">
              <w:rPr>
                <w:noProof/>
              </w:rPr>
              <w:t>TxD is not supported by NR V2X.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98235E" w:rsidR="001E41F3" w:rsidRDefault="007C7326" w:rsidP="003B64E9">
            <w:pPr>
              <w:pStyle w:val="CRCoverPage"/>
              <w:spacing w:after="0"/>
              <w:ind w:left="100"/>
              <w:rPr>
                <w:noProof/>
              </w:rPr>
            </w:pPr>
            <w:r w:rsidRPr="00A1115A">
              <w:t>6.2E.1.1</w:t>
            </w:r>
            <w:r>
              <w:t>, 6.2E.2</w:t>
            </w:r>
            <w:r w:rsidRPr="00A1115A">
              <w:t>.</w:t>
            </w:r>
            <w:r>
              <w:t>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B80263D" w:rsidR="001E41F3" w:rsidRDefault="005B76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2012DC3" w:rsidR="001E41F3" w:rsidRDefault="00114DB0" w:rsidP="00CB6A9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</w:t>
            </w:r>
            <w:r w:rsidR="00CB6A9D">
              <w:rPr>
                <w:noProof/>
              </w:rPr>
              <w:t>8</w:t>
            </w:r>
            <w:r w:rsidR="005B7626">
              <w:rPr>
                <w:noProof/>
              </w:rPr>
              <w:t>.521</w:t>
            </w:r>
            <w:r w:rsidR="005B7626">
              <w:rPr>
                <w:rFonts w:hint="eastAsia"/>
                <w:noProof/>
                <w:lang w:eastAsia="zh-CN"/>
              </w:rPr>
              <w:t>-</w:t>
            </w:r>
            <w:r w:rsidR="005B7626">
              <w:rPr>
                <w:noProof/>
              </w:rPr>
              <w:t>1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1298F2A" w:rsidR="008863B9" w:rsidRDefault="00B31E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Separate PC2 MPR requirement for 1Tx and 2Tx.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1B38FE" w14:textId="77777777" w:rsidR="009410C8" w:rsidRDefault="009410C8" w:rsidP="009410C8">
      <w:pPr>
        <w:pStyle w:val="Heading2"/>
        <w:rPr>
          <w:rFonts w:eastAsia="??"/>
          <w:i/>
          <w:color w:val="FF0000"/>
          <w:szCs w:val="32"/>
        </w:rPr>
      </w:pP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lastRenderedPageBreak/>
        <w:t>&lt;</w:t>
      </w: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Start of Change</w:t>
      </w: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14:paraId="1E1BC2CA" w14:textId="77777777" w:rsidR="006754C8" w:rsidRPr="00A1115A" w:rsidRDefault="006754C8" w:rsidP="006754C8">
      <w:pPr>
        <w:pStyle w:val="Heading3"/>
      </w:pPr>
      <w:bookmarkStart w:id="4" w:name="_Toc45888148"/>
      <w:bookmarkStart w:id="5" w:name="_Toc45888747"/>
      <w:bookmarkStart w:id="6" w:name="_Toc61367392"/>
      <w:bookmarkStart w:id="7" w:name="_Toc61372775"/>
      <w:bookmarkStart w:id="8" w:name="_Toc68230716"/>
      <w:bookmarkStart w:id="9" w:name="_Toc69084129"/>
      <w:bookmarkStart w:id="10" w:name="_Toc75467139"/>
      <w:bookmarkStart w:id="11" w:name="_Toc76509161"/>
      <w:bookmarkStart w:id="12" w:name="_Toc76718151"/>
      <w:bookmarkStart w:id="13" w:name="_Toc83580461"/>
      <w:bookmarkStart w:id="14" w:name="_Toc84404970"/>
      <w:bookmarkStart w:id="15" w:name="_Toc84413579"/>
      <w:bookmarkStart w:id="16" w:name="_Toc45888146"/>
      <w:bookmarkStart w:id="17" w:name="_Toc45888745"/>
      <w:bookmarkStart w:id="18" w:name="_Toc61367390"/>
      <w:bookmarkStart w:id="19" w:name="_Toc61372773"/>
      <w:bookmarkStart w:id="20" w:name="_Toc68230714"/>
      <w:bookmarkStart w:id="21" w:name="_Toc69084127"/>
      <w:bookmarkStart w:id="22" w:name="_Toc75467137"/>
      <w:bookmarkStart w:id="23" w:name="_Toc76509159"/>
      <w:bookmarkStart w:id="24" w:name="_Toc76718149"/>
      <w:bookmarkStart w:id="25" w:name="_Toc83580459"/>
      <w:bookmarkStart w:id="26" w:name="_Toc84404968"/>
      <w:bookmarkStart w:id="27" w:name="_Toc84413577"/>
      <w:bookmarkStart w:id="28" w:name="OLE_LINK63"/>
      <w:bookmarkStart w:id="29" w:name="OLE_LINK62"/>
      <w:bookmarkStart w:id="30" w:name="_Toc45888150"/>
      <w:bookmarkStart w:id="31" w:name="_Toc45888749"/>
      <w:bookmarkStart w:id="32" w:name="_Toc61367394"/>
      <w:bookmarkStart w:id="33" w:name="_Toc61372777"/>
      <w:bookmarkStart w:id="34" w:name="_Toc68230718"/>
      <w:bookmarkStart w:id="35" w:name="_Toc69084131"/>
      <w:bookmarkStart w:id="36" w:name="_Toc75467141"/>
      <w:bookmarkStart w:id="37" w:name="_Toc76509163"/>
      <w:bookmarkStart w:id="38" w:name="_Toc76718153"/>
      <w:bookmarkStart w:id="39" w:name="_Toc83580463"/>
      <w:bookmarkStart w:id="40" w:name="_Toc84404972"/>
      <w:bookmarkStart w:id="41" w:name="_Toc84413581"/>
      <w:r w:rsidRPr="00A1115A">
        <w:t>6.2E.2</w:t>
      </w:r>
      <w:r w:rsidRPr="00A1115A">
        <w:tab/>
      </w:r>
      <w:r w:rsidRPr="00A1115A">
        <w:rPr>
          <w:lang w:eastAsia="zh-CN"/>
        </w:rPr>
        <w:t xml:space="preserve">UE </w:t>
      </w:r>
      <w:r w:rsidRPr="00A1115A">
        <w:t>maximum output power reduction for V2X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F2E5C3A" w14:textId="77777777" w:rsidR="008B6E88" w:rsidRPr="00A1115A" w:rsidRDefault="008B6E88" w:rsidP="008B6E88">
      <w:pPr>
        <w:pStyle w:val="Heading4"/>
      </w:pPr>
      <w:r w:rsidRPr="00A1115A">
        <w:t>6.2E.1.1</w:t>
      </w:r>
      <w:r w:rsidRPr="00A1115A">
        <w:tab/>
        <w:t>General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09508D2" w14:textId="77777777" w:rsidR="008B6E88" w:rsidRPr="00A1115A" w:rsidRDefault="008B6E88" w:rsidP="008B6E88">
      <w:r w:rsidRPr="00A1115A">
        <w:t xml:space="preserve">When NR V2X UE is configured for NR V2X </w:t>
      </w:r>
      <w:proofErr w:type="spellStart"/>
      <w:r w:rsidRPr="00A1115A">
        <w:t>sidelink</w:t>
      </w:r>
      <w:proofErr w:type="spellEnd"/>
      <w:r w:rsidRPr="00A1115A">
        <w:t xml:space="preserve"> transmissions non-concurrent with NR uplink transmissions for NR V2X operating bands specified in Table 5.2E.1-1</w:t>
      </w:r>
      <w:r w:rsidRPr="00A1115A">
        <w:rPr>
          <w:rFonts w:hint="eastAsia"/>
        </w:rPr>
        <w:t xml:space="preserve">, </w:t>
      </w:r>
      <w:r w:rsidRPr="00A1115A">
        <w:rPr>
          <w:rFonts w:cs="v5.0.0"/>
        </w:rPr>
        <w:t xml:space="preserve">the allowed NR V2X UE maximum output power is specified in </w:t>
      </w:r>
      <w:r w:rsidRPr="00A1115A">
        <w:rPr>
          <w:rFonts w:cs="v5.0.0" w:hint="eastAsia"/>
        </w:rPr>
        <w:t>Table 6.2.1</w:t>
      </w:r>
      <w:r w:rsidRPr="00A1115A">
        <w:rPr>
          <w:rFonts w:cs="v5.0.0"/>
        </w:rPr>
        <w:t>-1</w:t>
      </w:r>
      <w:r w:rsidRPr="00A1115A">
        <w:rPr>
          <w:rFonts w:cs="v5.0.0" w:hint="eastAsia"/>
        </w:rPr>
        <w:t xml:space="preserve"> in </w:t>
      </w:r>
      <w:r w:rsidRPr="00A1115A">
        <w:rPr>
          <w:rFonts w:cs="v5.0.0"/>
        </w:rPr>
        <w:t>clause 6.2.1.</w:t>
      </w:r>
    </w:p>
    <w:p w14:paraId="40801B68" w14:textId="77777777" w:rsidR="008B6E88" w:rsidRPr="00A1115A" w:rsidRDefault="008B6E88" w:rsidP="008B6E88">
      <w:r w:rsidRPr="00A1115A">
        <w:t xml:space="preserve">When a UE is configured for NR V2X </w:t>
      </w:r>
      <w:proofErr w:type="spellStart"/>
      <w:r w:rsidRPr="00A1115A">
        <w:t>sidelink</w:t>
      </w:r>
      <w:proofErr w:type="spellEnd"/>
      <w:r w:rsidRPr="00A1115A">
        <w:t xml:space="preserve"> transmissions</w:t>
      </w:r>
      <w:r w:rsidRPr="00A1115A">
        <w:rPr>
          <w:rFonts w:hint="eastAsia"/>
          <w:lang w:eastAsia="zh-CN"/>
        </w:rPr>
        <w:t xml:space="preserve"> in </w:t>
      </w:r>
      <w:r w:rsidRPr="00A1115A">
        <w:rPr>
          <w:lang w:eastAsia="zh-CN"/>
        </w:rPr>
        <w:t xml:space="preserve">NR </w:t>
      </w:r>
      <w:r w:rsidRPr="00A1115A">
        <w:rPr>
          <w:rFonts w:hint="eastAsia"/>
          <w:lang w:eastAsia="zh-CN"/>
        </w:rPr>
        <w:t xml:space="preserve">Band </w:t>
      </w:r>
      <w:r w:rsidRPr="00A1115A">
        <w:rPr>
          <w:lang w:eastAsia="zh-CN"/>
        </w:rPr>
        <w:t>n</w:t>
      </w:r>
      <w:r w:rsidRPr="00A1115A">
        <w:rPr>
          <w:rFonts w:hint="eastAsia"/>
          <w:lang w:eastAsia="zh-CN"/>
        </w:rPr>
        <w:t>47</w:t>
      </w:r>
      <w:r w:rsidRPr="00A1115A">
        <w:t>, the V2X UE shall meet the following additional requirements for transmission within the frequency ranges 5</w:t>
      </w:r>
      <w:r w:rsidRPr="00A1115A">
        <w:rPr>
          <w:rFonts w:hint="eastAsia"/>
          <w:lang w:eastAsia="zh-CN"/>
        </w:rPr>
        <w:t>855</w:t>
      </w:r>
      <w:r w:rsidRPr="00A1115A">
        <w:t>-</w:t>
      </w:r>
      <w:r w:rsidRPr="00A1115A">
        <w:rPr>
          <w:rFonts w:hint="eastAsia"/>
          <w:lang w:eastAsia="zh-CN"/>
        </w:rPr>
        <w:t>5925</w:t>
      </w:r>
      <w:r w:rsidRPr="00A1115A">
        <w:t xml:space="preserve"> MHz:</w:t>
      </w:r>
    </w:p>
    <w:p w14:paraId="0DA84AB0" w14:textId="77777777" w:rsidR="008B6E88" w:rsidRDefault="008B6E88" w:rsidP="008B6E88">
      <w:pPr>
        <w:pStyle w:val="B1"/>
        <w:rPr>
          <w:lang w:eastAsia="zh-CN"/>
        </w:rPr>
      </w:pPr>
      <w:r>
        <w:t>-</w:t>
      </w:r>
      <w:r>
        <w:tab/>
        <w:t xml:space="preserve">The maximum </w:t>
      </w:r>
      <w:r>
        <w:rPr>
          <w:lang w:eastAsia="zh-CN"/>
        </w:rPr>
        <w:t xml:space="preserve">mean </w:t>
      </w:r>
      <w:r>
        <w:t>power spectral density shall be restricted</w:t>
      </w:r>
      <w:r>
        <w:rPr>
          <w:lang w:eastAsia="zh-CN"/>
        </w:rPr>
        <w:t xml:space="preserve"> to</w:t>
      </w:r>
      <w:r>
        <w:t xml:space="preserve"> 23 </w:t>
      </w:r>
      <w:proofErr w:type="spellStart"/>
      <w:r>
        <w:t>dBm</w:t>
      </w:r>
      <w:proofErr w:type="spellEnd"/>
      <w:r>
        <w:t xml:space="preserve">/MHz EIRP when the network </w:t>
      </w:r>
      <w:proofErr w:type="spellStart"/>
      <w:r>
        <w:t>signaling</w:t>
      </w:r>
      <w:proofErr w:type="spellEnd"/>
      <w:r>
        <w:t xml:space="preserve"> value NS_33 is indicated</w:t>
      </w:r>
      <w:r>
        <w:rPr>
          <w:lang w:eastAsia="zh-CN"/>
        </w:rPr>
        <w:t>.</w:t>
      </w:r>
    </w:p>
    <w:p w14:paraId="0C45F69E" w14:textId="77777777" w:rsidR="008B6E88" w:rsidRPr="00A1115A" w:rsidRDefault="008B6E88" w:rsidP="008B6E88">
      <w:proofErr w:type="gramStart"/>
      <w:r w:rsidRPr="00A1115A">
        <w:t>where</w:t>
      </w:r>
      <w:proofErr w:type="gramEnd"/>
      <w:r w:rsidRPr="00A1115A">
        <w:t xml:space="preserve"> the network </w:t>
      </w:r>
      <w:proofErr w:type="spellStart"/>
      <w:r w:rsidRPr="00A1115A">
        <w:t>signaling</w:t>
      </w:r>
      <w:proofErr w:type="spellEnd"/>
      <w:r w:rsidRPr="00A1115A">
        <w:t xml:space="preserve"> values are specified in clause 6.2E.3.</w:t>
      </w:r>
    </w:p>
    <w:p w14:paraId="7312B31C" w14:textId="77777777" w:rsidR="008B6E88" w:rsidRDefault="008B6E88" w:rsidP="008B6E88">
      <w:r w:rsidRPr="001D386E">
        <w:t>NOTE:</w:t>
      </w:r>
      <w:r w:rsidRPr="001D386E">
        <w:tab/>
      </w:r>
      <w:r w:rsidRPr="001D386E">
        <w:rPr>
          <w:lang w:bidi="bn-IN"/>
        </w:rPr>
        <w:t>The PSD limit in</w:t>
      </w:r>
      <w:r w:rsidRPr="001D386E">
        <w:t xml:space="preserve"> EIRP shall be converted to conducted requirement depend on the supported post antenna connector gain </w:t>
      </w:r>
      <w:proofErr w:type="spellStart"/>
      <w:r w:rsidRPr="001D386E">
        <w:t>G</w:t>
      </w:r>
      <w:r w:rsidRPr="001D386E">
        <w:rPr>
          <w:vertAlign w:val="subscript"/>
        </w:rPr>
        <w:t>post</w:t>
      </w:r>
      <w:proofErr w:type="spellEnd"/>
      <w:r w:rsidRPr="001D386E">
        <w:rPr>
          <w:vertAlign w:val="subscript"/>
        </w:rPr>
        <w:t xml:space="preserve"> connector</w:t>
      </w:r>
      <w:r w:rsidRPr="001D386E">
        <w:t xml:space="preserve"> declared by the UE following th</w:t>
      </w:r>
      <w:r>
        <w:t>e principle described in annex I in [11]</w:t>
      </w:r>
      <w:r w:rsidRPr="001D386E">
        <w:t>.</w:t>
      </w:r>
    </w:p>
    <w:p w14:paraId="2F6E1D5A" w14:textId="2E711149" w:rsidR="008B6E88" w:rsidRPr="00A1115A" w:rsidRDefault="008B6E88" w:rsidP="008B6E88">
      <w:r w:rsidRPr="007E1513">
        <w:t>For NR V2X UE supporting SL MIMO</w:t>
      </w:r>
      <w:ins w:id="42" w:author="Huawei" w:date="2022-01-10T10:24:00Z">
        <w:r w:rsidR="00E04B9B">
          <w:t xml:space="preserve"> or </w:t>
        </w:r>
        <w:proofErr w:type="spellStart"/>
        <w:r w:rsidR="00E04B9B">
          <w:t>Tx</w:t>
        </w:r>
      </w:ins>
      <w:proofErr w:type="spellEnd"/>
      <w:ins w:id="43" w:author="Huawei" w:date="2022-01-10T10:25:00Z">
        <w:r w:rsidR="00E04B9B">
          <w:t xml:space="preserve"> diversity</w:t>
        </w:r>
      </w:ins>
      <w:r w:rsidRPr="007E1513">
        <w:t xml:space="preserve">, </w:t>
      </w:r>
      <w:r>
        <w:rPr>
          <w:lang w:eastAsia="zh-CN"/>
        </w:rPr>
        <w:t>t</w:t>
      </w:r>
      <w:r w:rsidRPr="007E1513">
        <w:rPr>
          <w:lang w:eastAsia="zh-CN"/>
        </w:rPr>
        <w:t xml:space="preserve">he </w:t>
      </w:r>
      <w:r>
        <w:rPr>
          <w:lang w:eastAsia="zh-CN"/>
        </w:rPr>
        <w:t xml:space="preserve">maximum output power </w:t>
      </w:r>
      <w:r w:rsidRPr="007E1513">
        <w:rPr>
          <w:lang w:eastAsia="zh-CN"/>
        </w:rPr>
        <w:t xml:space="preserve">requirements </w:t>
      </w:r>
      <w:r>
        <w:rPr>
          <w:lang w:eastAsia="zh-CN"/>
        </w:rPr>
        <w:t>in Table 6.2E.1.1-</w:t>
      </w:r>
      <w:proofErr w:type="gramStart"/>
      <w:r>
        <w:rPr>
          <w:lang w:eastAsia="zh-CN"/>
        </w:rPr>
        <w:t xml:space="preserve">1 </w:t>
      </w:r>
      <w:ins w:id="44" w:author="Huawei" w:date="2022-01-10T10:25:00Z">
        <w:r w:rsidR="00E04B9B">
          <w:rPr>
            <w:lang w:eastAsia="zh-CN"/>
          </w:rPr>
          <w:t xml:space="preserve"> </w:t>
        </w:r>
      </w:ins>
      <w:proofErr w:type="gramEnd"/>
      <w:del w:id="45" w:author="Huawei" w:date="2022-01-10T10:26:00Z">
        <w:r w:rsidRPr="007E1513" w:rsidDel="00E04B9B">
          <w:rPr>
            <w:lang w:eastAsia="zh-CN"/>
          </w:rPr>
          <w:delText xml:space="preserve">shall be met </w:delText>
        </w:r>
        <w:r w:rsidRPr="007E1513" w:rsidDel="00E04B9B">
          <w:delText xml:space="preserve">with </w:delText>
        </w:r>
        <w:r w:rsidRPr="007E1513" w:rsidDel="00E04B9B">
          <w:rPr>
            <w:lang w:eastAsia="zh-CN"/>
          </w:rPr>
          <w:delText xml:space="preserve">the SL MIMO configurations specified in Table 6.2D.1-2. </w:delText>
        </w:r>
        <w:r w:rsidDel="00E04B9B">
          <w:delText>T</w:delText>
        </w:r>
        <w:r w:rsidRPr="007E1513" w:rsidDel="00E04B9B">
          <w:delText xml:space="preserve">he maximum output power </w:delText>
        </w:r>
      </w:del>
      <w:r w:rsidRPr="007E1513">
        <w:t xml:space="preserve">is defined as the sum of the maximum output power from each UE antenna connector. The period of measurement shall be at least one sub frame (1 </w:t>
      </w:r>
      <w:proofErr w:type="spellStart"/>
      <w:r w:rsidRPr="007E1513">
        <w:t>ms</w:t>
      </w:r>
      <w:proofErr w:type="spellEnd"/>
      <w:r w:rsidRPr="007E1513">
        <w:t>)</w:t>
      </w:r>
      <w:r w:rsidRPr="00A1115A">
        <w:t>.</w:t>
      </w:r>
      <w:ins w:id="46" w:author="Huawei" w:date="2022-01-10T10:26:00Z">
        <w:r w:rsidR="00E04B9B">
          <w:t xml:space="preserve"> For UE supporting S</w:t>
        </w:r>
      </w:ins>
      <w:ins w:id="47" w:author="Huawei" w:date="2022-01-10T10:27:00Z">
        <w:r w:rsidR="00E04B9B">
          <w:t xml:space="preserve">L MIMO, the </w:t>
        </w:r>
        <w:r w:rsidR="00E04B9B" w:rsidRPr="00A1115A">
          <w:t xml:space="preserve">requirements </w:t>
        </w:r>
        <w:r w:rsidR="00E04B9B" w:rsidRPr="007E1513">
          <w:rPr>
            <w:lang w:eastAsia="zh-CN"/>
          </w:rPr>
          <w:t xml:space="preserve">shall be met </w:t>
        </w:r>
        <w:r w:rsidR="00E04B9B" w:rsidRPr="007E1513">
          <w:t xml:space="preserve">with </w:t>
        </w:r>
        <w:r w:rsidR="00E04B9B" w:rsidRPr="007E1513">
          <w:rPr>
            <w:lang w:eastAsia="zh-CN"/>
          </w:rPr>
          <w:t>the SL MIMO configurations specified in Table 6.2D.1-2</w:t>
        </w:r>
      </w:ins>
    </w:p>
    <w:p w14:paraId="2E68D9FE" w14:textId="77777777" w:rsidR="008B6E88" w:rsidRPr="00A1115A" w:rsidRDefault="008B6E88" w:rsidP="008B6E88">
      <w:pPr>
        <w:pStyle w:val="TH"/>
        <w:rPr>
          <w:lang w:eastAsia="ko-KR"/>
        </w:rPr>
      </w:pPr>
      <w:r w:rsidRPr="00A1115A">
        <w:t>Table 6.2E.1.1-1: NR V2X UE Power Class for SL-MIMO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1008"/>
        <w:gridCol w:w="1067"/>
        <w:gridCol w:w="1008"/>
        <w:gridCol w:w="1067"/>
        <w:gridCol w:w="919"/>
        <w:gridCol w:w="1257"/>
        <w:gridCol w:w="980"/>
        <w:gridCol w:w="1253"/>
      </w:tblGrid>
      <w:tr w:rsidR="008B6E88" w:rsidRPr="00A1115A" w14:paraId="45564A93" w14:textId="77777777" w:rsidTr="00EF2BA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A604" w14:textId="77777777" w:rsidR="008B6E88" w:rsidRPr="00A1115A" w:rsidRDefault="008B6E88" w:rsidP="00EF2BA8">
            <w:pPr>
              <w:pStyle w:val="TAH"/>
            </w:pPr>
            <w:r w:rsidRPr="00A1115A">
              <w:t>NR band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9888" w14:textId="77777777" w:rsidR="008B6E88" w:rsidRPr="00A1115A" w:rsidRDefault="008B6E88" w:rsidP="00EF2BA8">
            <w:pPr>
              <w:pStyle w:val="TAH"/>
            </w:pPr>
            <w:r w:rsidRPr="00A1115A">
              <w:t>Class 1 (</w:t>
            </w:r>
            <w:proofErr w:type="spellStart"/>
            <w:r w:rsidRPr="00A1115A">
              <w:t>dBm</w:t>
            </w:r>
            <w:proofErr w:type="spellEnd"/>
            <w:r w:rsidRPr="00A1115A"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7245" w14:textId="77777777" w:rsidR="008B6E88" w:rsidRPr="00A1115A" w:rsidRDefault="008B6E88" w:rsidP="00EF2BA8">
            <w:pPr>
              <w:pStyle w:val="TAH"/>
            </w:pPr>
            <w:r w:rsidRPr="00A1115A">
              <w:t>Tolerance (dB)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AB3D" w14:textId="77777777" w:rsidR="008B6E88" w:rsidRPr="00A1115A" w:rsidRDefault="008B6E88" w:rsidP="00EF2BA8">
            <w:pPr>
              <w:pStyle w:val="TAH"/>
            </w:pPr>
            <w:r w:rsidRPr="00A1115A">
              <w:t>Class 2 (</w:t>
            </w:r>
            <w:proofErr w:type="spellStart"/>
            <w:r w:rsidRPr="00A1115A">
              <w:t>dBm</w:t>
            </w:r>
            <w:proofErr w:type="spellEnd"/>
            <w:r w:rsidRPr="00A1115A"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2BC3" w14:textId="77777777" w:rsidR="008B6E88" w:rsidRPr="00A1115A" w:rsidRDefault="008B6E88" w:rsidP="00EF2BA8">
            <w:pPr>
              <w:pStyle w:val="TAH"/>
            </w:pPr>
            <w:r w:rsidRPr="00A1115A">
              <w:t>Tolerance (dB)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A132" w14:textId="77777777" w:rsidR="008B6E88" w:rsidRPr="00A1115A" w:rsidRDefault="008B6E88" w:rsidP="00EF2BA8">
            <w:pPr>
              <w:pStyle w:val="TAH"/>
            </w:pPr>
            <w:r w:rsidRPr="00A1115A">
              <w:t>Class 3 (</w:t>
            </w:r>
            <w:proofErr w:type="spellStart"/>
            <w:r w:rsidRPr="00A1115A">
              <w:t>dBm</w:t>
            </w:r>
            <w:proofErr w:type="spellEnd"/>
            <w:r w:rsidRPr="00A1115A"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E57" w14:textId="77777777" w:rsidR="008B6E88" w:rsidRPr="00A1115A" w:rsidRDefault="008B6E88" w:rsidP="00EF2BA8">
            <w:pPr>
              <w:pStyle w:val="TAH"/>
            </w:pPr>
            <w:r w:rsidRPr="00A1115A">
              <w:t>Tolerance (dB)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48B" w14:textId="77777777" w:rsidR="008B6E88" w:rsidRPr="00A1115A" w:rsidRDefault="008B6E88" w:rsidP="00EF2BA8">
            <w:pPr>
              <w:pStyle w:val="TAH"/>
            </w:pPr>
            <w:r w:rsidRPr="00A1115A">
              <w:t>Class 4 (</w:t>
            </w:r>
            <w:proofErr w:type="spellStart"/>
            <w:r w:rsidRPr="00A1115A">
              <w:t>dBm</w:t>
            </w:r>
            <w:proofErr w:type="spellEnd"/>
            <w:r w:rsidRPr="00A1115A"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B765" w14:textId="77777777" w:rsidR="008B6E88" w:rsidRPr="00A1115A" w:rsidRDefault="008B6E88" w:rsidP="00EF2BA8">
            <w:pPr>
              <w:pStyle w:val="TAH"/>
            </w:pPr>
            <w:r w:rsidRPr="00A1115A">
              <w:t>Tolerance (dB)</w:t>
            </w:r>
          </w:p>
        </w:tc>
      </w:tr>
      <w:tr w:rsidR="008B6E88" w:rsidRPr="00A1115A" w14:paraId="3B91E528" w14:textId="77777777" w:rsidTr="00EF2BA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BBAD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  <w:r w:rsidRPr="00A1115A">
              <w:rPr>
                <w:rFonts w:cs="Arial"/>
              </w:rPr>
              <w:t>n38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BB8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3CF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0AD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CF1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934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  <w:r w:rsidRPr="00A1115A">
              <w:rPr>
                <w:rFonts w:cs="Arial" w:hint="eastAsia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697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  <w:r w:rsidRPr="00A1115A">
              <w:rPr>
                <w:rFonts w:cs="Arial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943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D0FB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</w:tr>
      <w:tr w:rsidR="008B6E88" w:rsidRPr="00A1115A" w14:paraId="729B85D0" w14:textId="77777777" w:rsidTr="00EF2BA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08CE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  <w:r w:rsidRPr="00A1115A">
              <w:rPr>
                <w:rFonts w:cs="Arial"/>
              </w:rPr>
              <w:t>n47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C41E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158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3FD" w14:textId="0517CEDB" w:rsidR="008B6E88" w:rsidRPr="00A1115A" w:rsidRDefault="007C7326" w:rsidP="00EF2BA8">
            <w:pPr>
              <w:pStyle w:val="TAC"/>
              <w:rPr>
                <w:rFonts w:cs="Arial"/>
              </w:rPr>
            </w:pPr>
            <w:ins w:id="48" w:author="Huawei RAN4#102e" w:date="2022-02-13T19:33:00Z">
              <w:r>
                <w:rPr>
                  <w:rFonts w:cs="Arial"/>
                </w:rPr>
                <w:t>26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709" w14:textId="3CFAEA99" w:rsidR="008B6E88" w:rsidRPr="00A1115A" w:rsidRDefault="007C7326" w:rsidP="00FD5216">
            <w:pPr>
              <w:pStyle w:val="TAC"/>
              <w:rPr>
                <w:rFonts w:cs="Arial"/>
              </w:rPr>
            </w:pPr>
            <w:ins w:id="49" w:author="Huawei RAN4#102e" w:date="2022-02-13T19:34:00Z">
              <w:r w:rsidRPr="00A1115A">
                <w:rPr>
                  <w:rFonts w:cs="Arial"/>
                </w:rPr>
                <w:t>+2/-</w:t>
              </w:r>
            </w:ins>
            <w:ins w:id="50" w:author="Huawei RAN4#102e" w:date="2022-02-26T10:56:00Z">
              <w:r w:rsidR="00FD5216">
                <w:rPr>
                  <w:rFonts w:cs="Arial"/>
                </w:rPr>
                <w:t>3</w:t>
              </w:r>
            </w:ins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437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  <w:r w:rsidRPr="00A1115A">
              <w:rPr>
                <w:rFonts w:cs="Arial" w:hint="eastAsia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33D8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  <w:r w:rsidRPr="00A1115A">
              <w:rPr>
                <w:rFonts w:cs="Arial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258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1BF" w14:textId="77777777" w:rsidR="008B6E88" w:rsidRPr="00A1115A" w:rsidRDefault="008B6E88" w:rsidP="00EF2BA8">
            <w:pPr>
              <w:pStyle w:val="TAC"/>
              <w:rPr>
                <w:rFonts w:cs="Arial"/>
              </w:rPr>
            </w:pPr>
          </w:p>
        </w:tc>
      </w:tr>
    </w:tbl>
    <w:p w14:paraId="53697D10" w14:textId="77777777" w:rsidR="008B6E88" w:rsidRPr="00A1115A" w:rsidRDefault="008B6E88" w:rsidP="008B6E88"/>
    <w:p w14:paraId="10EFBC70" w14:textId="77777777" w:rsidR="008B6E88" w:rsidRDefault="008B6E88" w:rsidP="008B6E88">
      <w:pPr>
        <w:rPr>
          <w:lang w:eastAsia="zh-CN"/>
        </w:rPr>
      </w:pPr>
      <w:r w:rsidRPr="00A1115A">
        <w:t xml:space="preserve">If the </w:t>
      </w:r>
      <w:r w:rsidRPr="00A1115A">
        <w:rPr>
          <w:rFonts w:hint="eastAsia"/>
        </w:rPr>
        <w:t xml:space="preserve">UE </w:t>
      </w:r>
      <w:r w:rsidRPr="00A1115A">
        <w:t>transmits on</w:t>
      </w:r>
      <w:r w:rsidRPr="00A1115A">
        <w:rPr>
          <w:rFonts w:hint="eastAsia"/>
        </w:rPr>
        <w:t xml:space="preserve"> </w:t>
      </w:r>
      <w:r w:rsidRPr="00A1115A">
        <w:t>one</w:t>
      </w:r>
      <w:r w:rsidRPr="00A1115A">
        <w:rPr>
          <w:rFonts w:hint="eastAsia"/>
          <w:lang w:eastAsia="zh-CN"/>
        </w:rPr>
        <w:t xml:space="preserve"> </w:t>
      </w:r>
      <w:r w:rsidRPr="00A1115A">
        <w:t xml:space="preserve">antenna </w:t>
      </w:r>
      <w:r w:rsidRPr="00A1115A">
        <w:rPr>
          <w:rFonts w:hint="eastAsia"/>
          <w:lang w:eastAsia="zh-CN"/>
        </w:rPr>
        <w:t>connector</w:t>
      </w:r>
      <w:r w:rsidRPr="00A1115A">
        <w:rPr>
          <w:lang w:eastAsia="zh-CN"/>
        </w:rPr>
        <w:t xml:space="preserve"> at a time</w:t>
      </w:r>
      <w:r w:rsidRPr="00A1115A">
        <w:t>, the requirements in Table 6.2.1-1 shall apply</w:t>
      </w:r>
      <w:r w:rsidRPr="00A1115A">
        <w:rPr>
          <w:rFonts w:hint="eastAsia"/>
          <w:lang w:eastAsia="zh-CN"/>
        </w:rPr>
        <w:t xml:space="preserve"> to the active antenna connector.</w:t>
      </w:r>
    </w:p>
    <w:p w14:paraId="1E60A46F" w14:textId="77777777" w:rsidR="008B6E88" w:rsidRDefault="008B6E88" w:rsidP="008B6E88">
      <w:pPr>
        <w:pStyle w:val="Heading3"/>
        <w:rPr>
          <w:rFonts w:ascii="Calibri" w:hAnsi="Calibri" w:cs="Calibri"/>
          <w:b/>
          <w:noProof/>
          <w:snapToGrid w:val="0"/>
          <w:color w:val="FF0000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lang w:eastAsia="zh-CN"/>
        </w:rPr>
        <w:t>&lt;Next Change</w:t>
      </w:r>
      <w:r w:rsidRPr="00F86274">
        <w:rPr>
          <w:rFonts w:ascii="Calibri" w:hAnsi="Calibri" w:cs="Calibri"/>
          <w:b/>
          <w:noProof/>
          <w:snapToGrid w:val="0"/>
          <w:color w:val="FF0000"/>
          <w:lang w:eastAsia="zh-CN"/>
        </w:rPr>
        <w:t>&gt;</w:t>
      </w:r>
    </w:p>
    <w:p w14:paraId="28266CA9" w14:textId="5C24D8CC" w:rsidR="00BA1D0C" w:rsidRPr="00A1115A" w:rsidRDefault="00BA1D0C" w:rsidP="00BA1D0C">
      <w:pPr>
        <w:pStyle w:val="Heading4"/>
      </w:pPr>
      <w:r w:rsidRPr="00A1115A">
        <w:rPr>
          <w:lang w:eastAsia="zh-CN"/>
        </w:rPr>
        <w:t>6.2E.2.2</w:t>
      </w:r>
      <w:r w:rsidRPr="00A1115A">
        <w:rPr>
          <w:lang w:eastAsia="zh-CN"/>
        </w:rPr>
        <w:tab/>
      </w:r>
      <w:r w:rsidRPr="00A1115A">
        <w:t xml:space="preserve">MPR for </w:t>
      </w:r>
      <w:del w:id="51" w:author="Huawei RAN4#102e" w:date="2022-02-13T19:40:00Z">
        <w:r w:rsidRPr="00A1115A" w:rsidDel="007C7326">
          <w:delText>Power class 3</w:delText>
        </w:r>
        <w:r w:rsidRPr="00A1115A" w:rsidDel="007C7326">
          <w:rPr>
            <w:lang w:eastAsia="zh-CN"/>
          </w:rPr>
          <w:delText xml:space="preserve"> </w:delText>
        </w:r>
      </w:del>
      <w:r w:rsidRPr="00A1115A">
        <w:rPr>
          <w:lang w:eastAsia="zh-CN"/>
        </w:rPr>
        <w:t>V2X UE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52365DC" w14:textId="578B800F" w:rsidR="00BA1D0C" w:rsidRPr="00A1115A" w:rsidRDefault="00BA1D0C" w:rsidP="00BA1D0C">
      <w:pPr>
        <w:rPr>
          <w:lang w:val="en-US"/>
        </w:rPr>
      </w:pPr>
      <w:r w:rsidRPr="00A1115A">
        <w:t xml:space="preserve">For contiguous allocation of PSCCH and PSSCH simultaneous transmission, the allowed MPR for the maximum output power for NR V2X physical channels </w:t>
      </w:r>
      <w:r w:rsidRPr="00A1115A">
        <w:rPr>
          <w:lang w:val="en-US"/>
        </w:rPr>
        <w:t xml:space="preserve">PSCCH and PSSCH shall be as specified in </w:t>
      </w:r>
      <w:r w:rsidRPr="00A1115A">
        <w:t>Table 6.2E.2</w:t>
      </w:r>
      <w:r w:rsidRPr="00A1115A">
        <w:rPr>
          <w:rFonts w:eastAsia="Malgun Gothic" w:hint="eastAsia"/>
        </w:rPr>
        <w:t>.2</w:t>
      </w:r>
      <w:r w:rsidRPr="00A1115A">
        <w:t>-1</w:t>
      </w:r>
      <w:r w:rsidRPr="00A1115A">
        <w:rPr>
          <w:lang w:eastAsia="zh-CN"/>
        </w:rPr>
        <w:t xml:space="preserve"> for Power class 3 </w:t>
      </w:r>
      <w:ins w:id="52" w:author="Huawei RAN4#102e" w:date="2022-02-13T19:40:00Z">
        <w:r w:rsidR="007C7326">
          <w:rPr>
            <w:lang w:eastAsia="zh-CN"/>
          </w:rPr>
          <w:t>and in</w:t>
        </w:r>
      </w:ins>
      <w:ins w:id="53" w:author="Huawei RAN4#102e" w:date="2022-02-13T19:41:00Z">
        <w:r w:rsidR="007C7326">
          <w:rPr>
            <w:lang w:eastAsia="zh-CN"/>
          </w:rPr>
          <w:t xml:space="preserve"> </w:t>
        </w:r>
        <w:r w:rsidR="007C7326" w:rsidRPr="00A1115A">
          <w:t>Table 6.2E.2</w:t>
        </w:r>
        <w:r w:rsidR="007C7326" w:rsidRPr="00A1115A">
          <w:rPr>
            <w:rFonts w:eastAsia="Malgun Gothic" w:hint="eastAsia"/>
          </w:rPr>
          <w:t>.2</w:t>
        </w:r>
        <w:r w:rsidR="007C7326" w:rsidRPr="00A1115A">
          <w:t>-</w:t>
        </w:r>
        <w:r w:rsidR="007C7326">
          <w:t>2</w:t>
        </w:r>
        <w:r w:rsidR="007C7326" w:rsidRPr="00A1115A">
          <w:rPr>
            <w:lang w:eastAsia="zh-CN"/>
          </w:rPr>
          <w:t xml:space="preserve"> for Power class </w:t>
        </w:r>
        <w:r w:rsidR="007C7326">
          <w:rPr>
            <w:lang w:eastAsia="zh-CN"/>
          </w:rPr>
          <w:t xml:space="preserve">2 </w:t>
        </w:r>
      </w:ins>
      <w:r w:rsidRPr="00A1115A">
        <w:rPr>
          <w:lang w:eastAsia="zh-CN"/>
        </w:rPr>
        <w:t>NR V2X UE</w:t>
      </w:r>
      <w:r w:rsidRPr="00A1115A">
        <w:t>.</w:t>
      </w:r>
    </w:p>
    <w:p w14:paraId="1A079A4B" w14:textId="77777777" w:rsidR="00BA1D0C" w:rsidRPr="00A1115A" w:rsidRDefault="00BA1D0C" w:rsidP="00BA1D0C">
      <w:pPr>
        <w:pStyle w:val="TH"/>
      </w:pPr>
      <w:r w:rsidRPr="00A1115A">
        <w:t xml:space="preserve">Table </w:t>
      </w:r>
      <w:r w:rsidRPr="00A1115A">
        <w:rPr>
          <w:rFonts w:hint="eastAsia"/>
          <w:lang w:eastAsia="zh-CN"/>
        </w:rPr>
        <w:t>6.2</w:t>
      </w:r>
      <w:r w:rsidRPr="00A1115A">
        <w:rPr>
          <w:lang w:eastAsia="zh-CN"/>
        </w:rPr>
        <w:t>E</w:t>
      </w:r>
      <w:r w:rsidRPr="00A1115A">
        <w:rPr>
          <w:rFonts w:hint="eastAsia"/>
          <w:lang w:eastAsia="zh-CN"/>
        </w:rPr>
        <w:t>.2.2-1</w:t>
      </w:r>
      <w:r w:rsidRPr="00A1115A">
        <w:t xml:space="preserve">: Maximum Power Reduction (MPR) for </w:t>
      </w:r>
      <w:r w:rsidRPr="00A1115A">
        <w:rPr>
          <w:lang w:eastAsia="zh-CN"/>
        </w:rPr>
        <w:t xml:space="preserve">power class 3 NR </w:t>
      </w:r>
      <w:r w:rsidRPr="00A1115A">
        <w:rPr>
          <w:rFonts w:hint="eastAsia"/>
          <w:lang w:eastAsia="zh-CN"/>
        </w:rPr>
        <w:t>V2</w:t>
      </w:r>
      <w:r w:rsidRPr="00A1115A">
        <w:rPr>
          <w:rFonts w:eastAsia="Malgun Gothic" w:hint="eastAsia"/>
        </w:rPr>
        <w:t>X</w:t>
      </w:r>
    </w:p>
    <w:tbl>
      <w:tblPr>
        <w:tblW w:w="636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"/>
        <w:gridCol w:w="1191"/>
        <w:gridCol w:w="2066"/>
        <w:gridCol w:w="2071"/>
      </w:tblGrid>
      <w:tr w:rsidR="00BA1D0C" w:rsidRPr="00A1115A" w14:paraId="2CCE8114" w14:textId="77777777" w:rsidTr="00EF2BA8">
        <w:trPr>
          <w:trHeight w:val="187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6DBE8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Modulation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0A5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Channel bandwidth/MPR (dB)</w:t>
            </w:r>
          </w:p>
        </w:tc>
      </w:tr>
      <w:tr w:rsidR="00BA1D0C" w:rsidRPr="00A1115A" w14:paraId="023ACEAA" w14:textId="77777777" w:rsidTr="00EF2BA8">
        <w:trPr>
          <w:trHeight w:val="187"/>
          <w:jc w:val="center"/>
        </w:trPr>
        <w:tc>
          <w:tcPr>
            <w:tcW w:w="22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AAEEA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07E6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Outer RB allocations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C191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Inner RB allocations</w:t>
            </w:r>
          </w:p>
        </w:tc>
      </w:tr>
      <w:tr w:rsidR="00BA1D0C" w:rsidRPr="00A1115A" w14:paraId="759BEEB5" w14:textId="77777777" w:rsidTr="00EF2BA8">
        <w:trPr>
          <w:trHeight w:val="1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1452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CP-OFDM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48FD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QPSK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C90F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rFonts w:ascii="Dotum" w:eastAsia="Dotum" w:hAnsi="Dotum" w:hint="eastAsia"/>
                <w:lang w:val="en-US" w:eastAsia="ko-KR"/>
              </w:rPr>
              <w:t>≤</w:t>
            </w:r>
            <w:r w:rsidRPr="00A1115A">
              <w:rPr>
                <w:lang w:val="en-US" w:eastAsia="ko-KR"/>
              </w:rPr>
              <w:t xml:space="preserve"> 4.5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124C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rFonts w:ascii="Dotum" w:eastAsia="Dotum" w:hAnsi="Dotum" w:hint="eastAsia"/>
                <w:lang w:val="en-US" w:eastAsia="ko-KR"/>
              </w:rPr>
              <w:t>≤</w:t>
            </w:r>
            <w:r w:rsidRPr="00A1115A">
              <w:rPr>
                <w:lang w:val="en-US" w:eastAsia="ko-KR"/>
              </w:rPr>
              <w:t xml:space="preserve"> 2.5</w:t>
            </w:r>
          </w:p>
        </w:tc>
      </w:tr>
      <w:tr w:rsidR="00BA1D0C" w:rsidRPr="00A1115A" w14:paraId="11BD72C8" w14:textId="77777777" w:rsidTr="00EF2BA8">
        <w:trPr>
          <w:trHeight w:val="187"/>
          <w:jc w:val="center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194C1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ABD1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16QAM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6CEF" w14:textId="77777777" w:rsidR="00BA1D0C" w:rsidRPr="00A1115A" w:rsidRDefault="00BA1D0C" w:rsidP="00EF2BA8">
            <w:pPr>
              <w:pStyle w:val="TAC"/>
              <w:rPr>
                <w:rFonts w:ascii="Dotum" w:eastAsia="Dotum" w:hAnsi="Dotum"/>
                <w:lang w:val="en-US" w:eastAsia="ko-KR"/>
              </w:rPr>
            </w:pPr>
            <w:r w:rsidRPr="00A1115A">
              <w:rPr>
                <w:rFonts w:ascii="Dotum" w:eastAsia="Dotum" w:hAnsi="Dotum" w:hint="eastAsia"/>
                <w:lang w:val="en-US" w:eastAsia="ko-KR"/>
              </w:rPr>
              <w:t>≤</w:t>
            </w:r>
            <w:r w:rsidRPr="00A1115A">
              <w:rPr>
                <w:lang w:val="en-US" w:eastAsia="ko-KR"/>
              </w:rPr>
              <w:t xml:space="preserve"> 4.5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D7FA" w14:textId="77777777" w:rsidR="00BA1D0C" w:rsidRPr="00A1115A" w:rsidRDefault="00BA1D0C" w:rsidP="00EF2BA8">
            <w:pPr>
              <w:pStyle w:val="TAC"/>
              <w:rPr>
                <w:rFonts w:ascii="Dotum" w:eastAsia="Dotum" w:hAnsi="Dotum"/>
                <w:lang w:val="en-US" w:eastAsia="ko-KR"/>
              </w:rPr>
            </w:pPr>
            <w:r w:rsidRPr="00A1115A">
              <w:rPr>
                <w:rFonts w:ascii="Dotum" w:eastAsia="Dotum" w:hAnsi="Dotum" w:hint="eastAsia"/>
                <w:lang w:val="en-US" w:eastAsia="ko-KR"/>
              </w:rPr>
              <w:t>≤</w:t>
            </w:r>
            <w:r w:rsidRPr="00A1115A">
              <w:rPr>
                <w:lang w:val="en-US" w:eastAsia="ko-KR"/>
              </w:rPr>
              <w:t xml:space="preserve"> 2.5</w:t>
            </w:r>
          </w:p>
        </w:tc>
      </w:tr>
      <w:tr w:rsidR="00BA1D0C" w:rsidRPr="00A1115A" w14:paraId="699A1EB9" w14:textId="77777777" w:rsidTr="00EF2BA8">
        <w:trPr>
          <w:trHeight w:val="187"/>
          <w:jc w:val="center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17C8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252E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64 QAM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212B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rFonts w:ascii="Dotum" w:eastAsia="Dotum" w:hAnsi="Dotum" w:hint="eastAsia"/>
                <w:lang w:val="en-US" w:eastAsia="ko-KR"/>
              </w:rPr>
              <w:t>≤</w:t>
            </w:r>
            <w:r w:rsidRPr="00A1115A">
              <w:rPr>
                <w:lang w:val="en-US" w:eastAsia="ko-KR"/>
              </w:rPr>
              <w:t xml:space="preserve"> 4.5</w:t>
            </w:r>
          </w:p>
        </w:tc>
      </w:tr>
      <w:tr w:rsidR="00BA1D0C" w:rsidRPr="00A1115A" w14:paraId="583C5881" w14:textId="77777777" w:rsidTr="00EF2BA8">
        <w:trPr>
          <w:trHeight w:val="187"/>
          <w:jc w:val="center"/>
        </w:trPr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9093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2A6D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256 QAM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54F8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rFonts w:ascii="Dotum" w:eastAsia="Dotum" w:hAnsi="Dotum" w:hint="eastAsia"/>
                <w:lang w:val="en-US" w:eastAsia="ko-KR"/>
              </w:rPr>
              <w:t>≤</w:t>
            </w:r>
            <w:r w:rsidRPr="00A1115A">
              <w:rPr>
                <w:lang w:val="en-US" w:eastAsia="ko-KR"/>
              </w:rPr>
              <w:t xml:space="preserve"> 7.0</w:t>
            </w:r>
          </w:p>
        </w:tc>
      </w:tr>
    </w:tbl>
    <w:p w14:paraId="1E1C1F5D" w14:textId="77777777" w:rsidR="00BA1D0C" w:rsidRDefault="00BA1D0C" w:rsidP="00BA1D0C">
      <w:pPr>
        <w:ind w:leftChars="200" w:left="400"/>
      </w:pPr>
    </w:p>
    <w:p w14:paraId="648B27F4" w14:textId="042A596C" w:rsidR="007C7326" w:rsidRPr="007C7326" w:rsidRDefault="007C7326" w:rsidP="007C7326">
      <w:pPr>
        <w:pStyle w:val="TH"/>
        <w:rPr>
          <w:ins w:id="54" w:author="Huawei RAN4#102e" w:date="2022-02-13T19:37:00Z"/>
        </w:rPr>
      </w:pPr>
      <w:ins w:id="55" w:author="Huawei RAN4#102e" w:date="2022-02-13T19:38:00Z">
        <w:r w:rsidRPr="00A1115A">
          <w:t xml:space="preserve">Table </w:t>
        </w:r>
        <w:r w:rsidRPr="00A1115A">
          <w:rPr>
            <w:rFonts w:hint="eastAsia"/>
            <w:lang w:eastAsia="zh-CN"/>
          </w:rPr>
          <w:t>6.2</w:t>
        </w:r>
        <w:r w:rsidRPr="00A1115A">
          <w:rPr>
            <w:lang w:eastAsia="zh-CN"/>
          </w:rPr>
          <w:t>E</w:t>
        </w:r>
        <w:r>
          <w:rPr>
            <w:rFonts w:hint="eastAsia"/>
            <w:lang w:eastAsia="zh-CN"/>
          </w:rPr>
          <w:t>.2.2-</w:t>
        </w:r>
        <w:r>
          <w:rPr>
            <w:lang w:eastAsia="zh-CN"/>
          </w:rPr>
          <w:t>2</w:t>
        </w:r>
      </w:ins>
      <w:ins w:id="56" w:author="Huawei RAN4#102e" w:date="2022-02-13T19:37:00Z">
        <w:r w:rsidRPr="007C7326">
          <w:t xml:space="preserve">: Maximum Power Reduction (MPR) for power class 2 </w:t>
        </w:r>
      </w:ins>
      <w:ins w:id="57" w:author="Huawei RAN4#102e" w:date="2022-02-26T10:39:00Z">
        <w:r w:rsidR="00C62F03">
          <w:t xml:space="preserve">NR </w:t>
        </w:r>
      </w:ins>
      <w:ins w:id="58" w:author="Huawei RAN4#102e" w:date="2022-02-13T19:37:00Z">
        <w:r w:rsidRPr="007C7326">
          <w:t xml:space="preserve">V2X </w:t>
        </w:r>
      </w:ins>
    </w:p>
    <w:tbl>
      <w:tblPr>
        <w:tblW w:w="636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"/>
        <w:gridCol w:w="1191"/>
        <w:gridCol w:w="2067"/>
        <w:gridCol w:w="2070"/>
      </w:tblGrid>
      <w:tr w:rsidR="007C7326" w:rsidRPr="0087716F" w14:paraId="43FCAEE9" w14:textId="77777777" w:rsidTr="007469EE">
        <w:trPr>
          <w:trHeight w:val="106"/>
          <w:jc w:val="center"/>
          <w:ins w:id="59" w:author="Huawei RAN4#102e" w:date="2022-02-13T19:37:00Z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8A909" w14:textId="77777777" w:rsidR="007C7326" w:rsidRPr="0087716F" w:rsidRDefault="007C7326" w:rsidP="007C7326">
            <w:pPr>
              <w:spacing w:after="0"/>
              <w:jc w:val="center"/>
              <w:rPr>
                <w:ins w:id="60" w:author="Huawei RAN4#102e" w:date="2022-02-13T19:37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61" w:author="Huawei RAN4#102e" w:date="2022-02-13T19:37:00Z">
              <w:r w:rsidRPr="0087716F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Modulation</w:t>
              </w:r>
            </w:ins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9F9B" w14:textId="77777777" w:rsidR="007C7326" w:rsidRPr="0087716F" w:rsidRDefault="007C7326" w:rsidP="007C7326">
            <w:pPr>
              <w:spacing w:after="0"/>
              <w:jc w:val="center"/>
              <w:rPr>
                <w:ins w:id="62" w:author="Huawei RAN4#102e" w:date="2022-02-13T19:37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63" w:author="Huawei RAN4#102e" w:date="2022-02-13T19:37:00Z">
              <w:r w:rsidRPr="0087716F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Channel bandwidth/MPR (dB)</w:t>
              </w:r>
            </w:ins>
          </w:p>
        </w:tc>
      </w:tr>
      <w:tr w:rsidR="007C7326" w:rsidRPr="0087716F" w14:paraId="7CAC7991" w14:textId="77777777" w:rsidTr="007469EE">
        <w:trPr>
          <w:trHeight w:val="47"/>
          <w:jc w:val="center"/>
          <w:ins w:id="64" w:author="Huawei RAN4#102e" w:date="2022-02-13T19:37:00Z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F03ED" w14:textId="77777777" w:rsidR="007C7326" w:rsidRPr="0087716F" w:rsidRDefault="007C7326" w:rsidP="007C7326">
            <w:pPr>
              <w:spacing w:after="0"/>
              <w:rPr>
                <w:ins w:id="65" w:author="Huawei RAN4#102e" w:date="2022-02-13T19:37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86C" w14:textId="77777777" w:rsidR="007C7326" w:rsidRPr="0087716F" w:rsidRDefault="007C7326" w:rsidP="007C7326">
            <w:pPr>
              <w:spacing w:after="0"/>
              <w:jc w:val="center"/>
              <w:rPr>
                <w:ins w:id="66" w:author="Huawei RAN4#102e" w:date="2022-02-13T19:37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67" w:author="Huawei RAN4#102e" w:date="2022-02-13T19:37:00Z">
              <w:r w:rsidRPr="0087716F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Outer RB allocations</w:t>
              </w:r>
            </w:ins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E274" w14:textId="77777777" w:rsidR="007C7326" w:rsidRPr="0087716F" w:rsidRDefault="007C7326" w:rsidP="007C7326">
            <w:pPr>
              <w:spacing w:after="0"/>
              <w:jc w:val="center"/>
              <w:rPr>
                <w:ins w:id="68" w:author="Huawei RAN4#102e" w:date="2022-02-13T19:37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69" w:author="Huawei RAN4#102e" w:date="2022-02-13T19:37:00Z">
              <w:r w:rsidRPr="0087716F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Inner RB allocations</w:t>
              </w:r>
            </w:ins>
          </w:p>
        </w:tc>
      </w:tr>
      <w:tr w:rsidR="007C7326" w:rsidRPr="0087716F" w14:paraId="4AF6C107" w14:textId="77777777" w:rsidTr="007469EE">
        <w:trPr>
          <w:trHeight w:val="90"/>
          <w:jc w:val="center"/>
          <w:ins w:id="70" w:author="Huawei RAN4#102e" w:date="2022-02-13T19:37:00Z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26C" w14:textId="77777777" w:rsidR="007C7326" w:rsidRPr="0087716F" w:rsidRDefault="007C7326" w:rsidP="007C7326">
            <w:pPr>
              <w:spacing w:after="0"/>
              <w:jc w:val="center"/>
              <w:rPr>
                <w:ins w:id="71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72" w:author="Huawei RAN4#102e" w:date="2022-02-13T19:37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CP-OFDM 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817" w14:textId="77777777" w:rsidR="007C7326" w:rsidRPr="0087716F" w:rsidRDefault="007C7326" w:rsidP="007C7326">
            <w:pPr>
              <w:spacing w:after="0"/>
              <w:jc w:val="center"/>
              <w:rPr>
                <w:ins w:id="73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74" w:author="Huawei RAN4#102e" w:date="2022-02-13T19:37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QPSK</w:t>
              </w:r>
            </w:ins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B1C4" w14:textId="77777777" w:rsidR="007C7326" w:rsidRPr="0087716F" w:rsidRDefault="007C7326" w:rsidP="007C7326">
            <w:pPr>
              <w:spacing w:after="0"/>
              <w:jc w:val="center"/>
              <w:rPr>
                <w:ins w:id="75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76" w:author="Huawei RAN4#102e" w:date="2022-02-13T19:37:00Z">
              <w:r w:rsidRPr="00686416">
                <w:rPr>
                  <w:rFonts w:ascii="Arial" w:hAnsi="Arial" w:cs="Arial"/>
                  <w:sz w:val="18"/>
                  <w:szCs w:val="18"/>
                </w:rPr>
                <w:t xml:space="preserve">≤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5.5</w:t>
              </w:r>
            </w:ins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3A7" w14:textId="77777777" w:rsidR="007C7326" w:rsidRPr="0087716F" w:rsidRDefault="007C7326" w:rsidP="007C7326">
            <w:pPr>
              <w:spacing w:after="0"/>
              <w:jc w:val="center"/>
              <w:rPr>
                <w:ins w:id="77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78" w:author="Huawei RAN4#102e" w:date="2022-02-13T19:37:00Z">
              <w:r w:rsidRPr="00686416">
                <w:rPr>
                  <w:rFonts w:ascii="Arial" w:hAnsi="Arial" w:cs="Arial"/>
                  <w:sz w:val="18"/>
                  <w:szCs w:val="18"/>
                </w:rPr>
                <w:t xml:space="preserve">≤ </w:t>
              </w:r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2.5</w:t>
              </w:r>
            </w:ins>
          </w:p>
        </w:tc>
      </w:tr>
      <w:tr w:rsidR="007C7326" w:rsidRPr="0087716F" w14:paraId="1CF0F252" w14:textId="77777777" w:rsidTr="007C7326">
        <w:trPr>
          <w:trHeight w:val="160"/>
          <w:jc w:val="center"/>
          <w:ins w:id="79" w:author="Huawei RAN4#102e" w:date="2022-02-13T19:37:00Z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0EB1" w14:textId="77777777" w:rsidR="007C7326" w:rsidRPr="0087716F" w:rsidRDefault="007C7326" w:rsidP="007C7326">
            <w:pPr>
              <w:spacing w:after="0"/>
              <w:jc w:val="center"/>
              <w:rPr>
                <w:ins w:id="80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A4C0" w14:textId="77777777" w:rsidR="007C7326" w:rsidRPr="0087716F" w:rsidRDefault="007C7326" w:rsidP="007C7326">
            <w:pPr>
              <w:spacing w:after="0"/>
              <w:jc w:val="center"/>
              <w:rPr>
                <w:ins w:id="81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82" w:author="Huawei RAN4#102e" w:date="2022-02-13T19:37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16QAM</w:t>
              </w:r>
            </w:ins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0463" w14:textId="77777777" w:rsidR="007C7326" w:rsidRPr="0087716F" w:rsidRDefault="007C7326" w:rsidP="007C7326">
            <w:pPr>
              <w:spacing w:after="0"/>
              <w:jc w:val="center"/>
              <w:rPr>
                <w:ins w:id="83" w:author="Huawei RAN4#102e" w:date="2022-02-13T19:37:00Z"/>
                <w:rFonts w:ascii="Dotum" w:eastAsia="Dotum" w:hAnsi="Dotum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0B01" w14:textId="77777777" w:rsidR="007C7326" w:rsidRPr="0087716F" w:rsidRDefault="007C7326" w:rsidP="007C7326">
            <w:pPr>
              <w:spacing w:after="0"/>
              <w:jc w:val="center"/>
              <w:rPr>
                <w:ins w:id="84" w:author="Huawei RAN4#102e" w:date="2022-02-13T19:37:00Z"/>
                <w:rFonts w:ascii="Dotum" w:eastAsia="Dotum" w:hAnsi="Dotum" w:cs="Arial"/>
                <w:color w:val="000000"/>
                <w:sz w:val="18"/>
                <w:szCs w:val="18"/>
              </w:rPr>
            </w:pPr>
          </w:p>
        </w:tc>
      </w:tr>
      <w:tr w:rsidR="007C7326" w:rsidRPr="0087716F" w14:paraId="5EDE9165" w14:textId="77777777" w:rsidTr="007469EE">
        <w:trPr>
          <w:trHeight w:val="90"/>
          <w:jc w:val="center"/>
          <w:ins w:id="85" w:author="Huawei RAN4#102e" w:date="2022-02-13T19:37:00Z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E371" w14:textId="77777777" w:rsidR="007C7326" w:rsidRPr="0087716F" w:rsidRDefault="007C7326" w:rsidP="007C7326">
            <w:pPr>
              <w:spacing w:after="0"/>
              <w:rPr>
                <w:ins w:id="86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53F8" w14:textId="77777777" w:rsidR="007C7326" w:rsidRPr="0087716F" w:rsidRDefault="007C7326" w:rsidP="007C7326">
            <w:pPr>
              <w:spacing w:after="0"/>
              <w:jc w:val="center"/>
              <w:rPr>
                <w:ins w:id="87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88" w:author="Huawei RAN4#102e" w:date="2022-02-13T19:37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64 QAM</w:t>
              </w:r>
            </w:ins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CD8" w14:textId="77777777" w:rsidR="007C7326" w:rsidRPr="0087716F" w:rsidRDefault="007C7326" w:rsidP="007C7326">
            <w:pPr>
              <w:spacing w:after="0"/>
              <w:jc w:val="center"/>
              <w:rPr>
                <w:ins w:id="89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90" w:author="Huawei RAN4#102e" w:date="2022-02-13T19:37:00Z">
              <w:r w:rsidRPr="00686416">
                <w:rPr>
                  <w:rFonts w:ascii="Arial" w:hAnsi="Arial" w:cs="Arial"/>
                  <w:sz w:val="18"/>
                  <w:szCs w:val="18"/>
                </w:rPr>
                <w:t xml:space="preserve">≤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6.0</w:t>
              </w:r>
            </w:ins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595" w14:textId="77777777" w:rsidR="007C7326" w:rsidRPr="0087716F" w:rsidRDefault="007C7326" w:rsidP="007C7326">
            <w:pPr>
              <w:spacing w:after="0"/>
              <w:jc w:val="center"/>
              <w:rPr>
                <w:ins w:id="91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92" w:author="Huawei RAN4#102e" w:date="2022-02-13T19:37:00Z">
              <w:r w:rsidRPr="00686416">
                <w:rPr>
                  <w:rFonts w:ascii="Arial" w:hAnsi="Arial" w:cs="Arial"/>
                  <w:sz w:val="18"/>
                  <w:szCs w:val="18"/>
                </w:rPr>
                <w:t>≤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4.5</w:t>
              </w:r>
            </w:ins>
          </w:p>
        </w:tc>
      </w:tr>
      <w:tr w:rsidR="007C7326" w:rsidRPr="0087716F" w14:paraId="13EBCE81" w14:textId="77777777" w:rsidTr="007469EE">
        <w:trPr>
          <w:trHeight w:val="149"/>
          <w:jc w:val="center"/>
          <w:ins w:id="93" w:author="Huawei RAN4#102e" w:date="2022-02-13T19:37:00Z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AABB" w14:textId="77777777" w:rsidR="007C7326" w:rsidRPr="0087716F" w:rsidRDefault="007C7326" w:rsidP="007C7326">
            <w:pPr>
              <w:spacing w:after="0"/>
              <w:rPr>
                <w:ins w:id="94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603" w14:textId="77777777" w:rsidR="007C7326" w:rsidRPr="0087716F" w:rsidRDefault="007C7326" w:rsidP="007C7326">
            <w:pPr>
              <w:spacing w:after="0"/>
              <w:jc w:val="center"/>
              <w:rPr>
                <w:ins w:id="95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96" w:author="Huawei RAN4#102e" w:date="2022-02-13T19:37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256 QAM</w:t>
              </w:r>
            </w:ins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EE7" w14:textId="77777777" w:rsidR="007C7326" w:rsidRPr="0087716F" w:rsidRDefault="007C7326" w:rsidP="007C7326">
            <w:pPr>
              <w:spacing w:after="0"/>
              <w:jc w:val="center"/>
              <w:rPr>
                <w:ins w:id="97" w:author="Huawei RAN4#102e" w:date="2022-02-13T19:37:00Z"/>
                <w:rFonts w:ascii="Arial" w:hAnsi="Arial" w:cs="Arial"/>
                <w:color w:val="000000"/>
                <w:sz w:val="18"/>
                <w:szCs w:val="18"/>
              </w:rPr>
            </w:pPr>
            <w:ins w:id="98" w:author="Huawei RAN4#102e" w:date="2022-02-13T19:37:00Z">
              <w:r w:rsidRPr="00686416">
                <w:rPr>
                  <w:rFonts w:ascii="Arial" w:hAnsi="Arial" w:cs="Arial"/>
                  <w:sz w:val="18"/>
                  <w:szCs w:val="18"/>
                </w:rPr>
                <w:t xml:space="preserve">≤ </w:t>
              </w:r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7.0</w:t>
              </w:r>
            </w:ins>
          </w:p>
        </w:tc>
      </w:tr>
    </w:tbl>
    <w:p w14:paraId="2EE8465D" w14:textId="77777777" w:rsidR="007C7326" w:rsidRDefault="007C7326" w:rsidP="007C7326">
      <w:pPr>
        <w:rPr>
          <w:ins w:id="99" w:author="Huawei RAN4#102e" w:date="2022-02-26T10:53:00Z"/>
        </w:rPr>
      </w:pPr>
    </w:p>
    <w:p w14:paraId="224D8153" w14:textId="3CFD50ED" w:rsidR="00FD5216" w:rsidRDefault="00FD5216" w:rsidP="007C7326">
      <w:pPr>
        <w:rPr>
          <w:ins w:id="100" w:author="Huawei RAN4#102e" w:date="2022-02-26T10:40:00Z"/>
        </w:rPr>
      </w:pPr>
      <w:ins w:id="101" w:author="Huawei RAN4#102e" w:date="2022-02-26T10:53:00Z">
        <w:r w:rsidRPr="007E1513">
          <w:t>For NR V2X UE supporting SL MIMO</w:t>
        </w:r>
        <w:r>
          <w:t xml:space="preserve"> or </w:t>
        </w:r>
        <w:proofErr w:type="spellStart"/>
        <w:proofErr w:type="gramStart"/>
        <w:r>
          <w:t>Tx</w:t>
        </w:r>
        <w:proofErr w:type="spellEnd"/>
        <w:proofErr w:type="gramEnd"/>
        <w:r>
          <w:t xml:space="preserve"> diversity, </w:t>
        </w:r>
        <w:r w:rsidRPr="00A1115A">
          <w:t xml:space="preserve">the allowed MPR for the maximum output power for NR V2X physical channels </w:t>
        </w:r>
        <w:r w:rsidRPr="00A1115A">
          <w:rPr>
            <w:lang w:val="en-US"/>
          </w:rPr>
          <w:t>PSCCH and PSSCH</w:t>
        </w:r>
      </w:ins>
      <w:ins w:id="102" w:author="Huawei RAN4#102e" w:date="2022-02-26T10:54:00Z">
        <w:r>
          <w:rPr>
            <w:lang w:val="en-US"/>
          </w:rPr>
          <w:t xml:space="preserve"> are specified in Table </w:t>
        </w:r>
        <w:r w:rsidRPr="00A1115A">
          <w:rPr>
            <w:rFonts w:hint="eastAsia"/>
            <w:lang w:eastAsia="zh-CN"/>
          </w:rPr>
          <w:t>6.2</w:t>
        </w:r>
        <w:r w:rsidRPr="00A1115A">
          <w:rPr>
            <w:lang w:eastAsia="zh-CN"/>
          </w:rPr>
          <w:t>E</w:t>
        </w:r>
        <w:r>
          <w:rPr>
            <w:rFonts w:hint="eastAsia"/>
            <w:lang w:eastAsia="zh-CN"/>
          </w:rPr>
          <w:t>.2.2-</w:t>
        </w:r>
        <w:r>
          <w:rPr>
            <w:lang w:eastAsia="zh-CN"/>
          </w:rPr>
          <w:t>3 for power class 2 UE.</w:t>
        </w:r>
      </w:ins>
    </w:p>
    <w:p w14:paraId="5DBBCF35" w14:textId="7904532B" w:rsidR="00C62F03" w:rsidRPr="007C7326" w:rsidRDefault="00C62F03" w:rsidP="00C62F03">
      <w:pPr>
        <w:pStyle w:val="TH"/>
        <w:rPr>
          <w:ins w:id="103" w:author="Huawei RAN4#102e" w:date="2022-02-26T10:40:00Z"/>
        </w:rPr>
      </w:pPr>
      <w:ins w:id="104" w:author="Huawei RAN4#102e" w:date="2022-02-26T10:40:00Z">
        <w:r w:rsidRPr="00A1115A">
          <w:t xml:space="preserve">Table </w:t>
        </w:r>
        <w:r w:rsidRPr="00A1115A">
          <w:rPr>
            <w:rFonts w:hint="eastAsia"/>
            <w:lang w:eastAsia="zh-CN"/>
          </w:rPr>
          <w:t>6.2</w:t>
        </w:r>
        <w:r w:rsidRPr="00A1115A">
          <w:rPr>
            <w:lang w:eastAsia="zh-CN"/>
          </w:rPr>
          <w:t>E</w:t>
        </w:r>
        <w:r>
          <w:rPr>
            <w:rFonts w:hint="eastAsia"/>
            <w:lang w:eastAsia="zh-CN"/>
          </w:rPr>
          <w:t>.2.2-</w:t>
        </w:r>
        <w:r>
          <w:rPr>
            <w:lang w:eastAsia="zh-CN"/>
          </w:rPr>
          <w:t>3</w:t>
        </w:r>
        <w:r w:rsidRPr="007C7326">
          <w:t xml:space="preserve">: Maximum Power Reduction (MPR) for power class 2 </w:t>
        </w:r>
        <w:r>
          <w:t xml:space="preserve">NR </w:t>
        </w:r>
        <w:r w:rsidRPr="007C7326">
          <w:t xml:space="preserve">V2X </w:t>
        </w:r>
        <w:r>
          <w:t xml:space="preserve">with dual </w:t>
        </w:r>
        <w:proofErr w:type="spellStart"/>
        <w:proofErr w:type="gramStart"/>
        <w:r>
          <w:t>Tx</w:t>
        </w:r>
        <w:proofErr w:type="spellEnd"/>
        <w:proofErr w:type="gramEnd"/>
      </w:ins>
    </w:p>
    <w:tbl>
      <w:tblPr>
        <w:tblW w:w="636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"/>
        <w:gridCol w:w="1191"/>
        <w:gridCol w:w="2067"/>
        <w:gridCol w:w="2070"/>
      </w:tblGrid>
      <w:tr w:rsidR="00C62F03" w:rsidRPr="0087716F" w14:paraId="6D501E0B" w14:textId="77777777" w:rsidTr="00293AF2">
        <w:trPr>
          <w:trHeight w:val="106"/>
          <w:jc w:val="center"/>
          <w:ins w:id="105" w:author="Huawei RAN4#102e" w:date="2022-02-26T10:40:00Z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91EC4" w14:textId="77777777" w:rsidR="00C62F03" w:rsidRPr="0087716F" w:rsidRDefault="00C62F03" w:rsidP="00293AF2">
            <w:pPr>
              <w:spacing w:after="0"/>
              <w:jc w:val="center"/>
              <w:rPr>
                <w:ins w:id="106" w:author="Huawei RAN4#102e" w:date="2022-02-26T10:40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07" w:author="Huawei RAN4#102e" w:date="2022-02-26T10:40:00Z">
              <w:r w:rsidRPr="0087716F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Modulation</w:t>
              </w:r>
            </w:ins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F801" w14:textId="77777777" w:rsidR="00C62F03" w:rsidRPr="0087716F" w:rsidRDefault="00C62F03" w:rsidP="00293AF2">
            <w:pPr>
              <w:spacing w:after="0"/>
              <w:jc w:val="center"/>
              <w:rPr>
                <w:ins w:id="108" w:author="Huawei RAN4#102e" w:date="2022-02-26T10:40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09" w:author="Huawei RAN4#102e" w:date="2022-02-26T10:40:00Z">
              <w:r w:rsidRPr="0087716F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Channel bandwidth/MPR (dB)</w:t>
              </w:r>
            </w:ins>
          </w:p>
        </w:tc>
      </w:tr>
      <w:tr w:rsidR="00C62F03" w:rsidRPr="0087716F" w14:paraId="1DF69C16" w14:textId="77777777" w:rsidTr="00293AF2">
        <w:trPr>
          <w:trHeight w:val="47"/>
          <w:jc w:val="center"/>
          <w:ins w:id="110" w:author="Huawei RAN4#102e" w:date="2022-02-26T10:40:00Z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9D8A7A" w14:textId="77777777" w:rsidR="00C62F03" w:rsidRPr="0087716F" w:rsidRDefault="00C62F03" w:rsidP="00293AF2">
            <w:pPr>
              <w:spacing w:after="0"/>
              <w:rPr>
                <w:ins w:id="111" w:author="Huawei RAN4#102e" w:date="2022-02-26T10:40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52C" w14:textId="77777777" w:rsidR="00C62F03" w:rsidRPr="0087716F" w:rsidRDefault="00C62F03" w:rsidP="00293AF2">
            <w:pPr>
              <w:spacing w:after="0"/>
              <w:jc w:val="center"/>
              <w:rPr>
                <w:ins w:id="112" w:author="Huawei RAN4#102e" w:date="2022-02-26T10:40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13" w:author="Huawei RAN4#102e" w:date="2022-02-26T10:40:00Z">
              <w:r w:rsidRPr="0087716F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Outer RB allocations</w:t>
              </w:r>
            </w:ins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46E" w14:textId="77777777" w:rsidR="00C62F03" w:rsidRPr="0087716F" w:rsidRDefault="00C62F03" w:rsidP="00293AF2">
            <w:pPr>
              <w:spacing w:after="0"/>
              <w:jc w:val="center"/>
              <w:rPr>
                <w:ins w:id="114" w:author="Huawei RAN4#102e" w:date="2022-02-26T10:40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15" w:author="Huawei RAN4#102e" w:date="2022-02-26T10:40:00Z">
              <w:r w:rsidRPr="0087716F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Inner RB allocations</w:t>
              </w:r>
            </w:ins>
          </w:p>
        </w:tc>
      </w:tr>
      <w:tr w:rsidR="00C62F03" w:rsidRPr="0087716F" w14:paraId="663AB054" w14:textId="77777777" w:rsidTr="00293AF2">
        <w:trPr>
          <w:trHeight w:val="90"/>
          <w:jc w:val="center"/>
          <w:ins w:id="116" w:author="Huawei RAN4#102e" w:date="2022-02-26T10:40:00Z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AFAB" w14:textId="77777777" w:rsidR="00C62F03" w:rsidRPr="0087716F" w:rsidRDefault="00C62F03" w:rsidP="00293AF2">
            <w:pPr>
              <w:spacing w:after="0"/>
              <w:jc w:val="center"/>
              <w:rPr>
                <w:ins w:id="117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18" w:author="Huawei RAN4#102e" w:date="2022-02-26T10:40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CP-OFDM 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506" w14:textId="77777777" w:rsidR="00C62F03" w:rsidRPr="0087716F" w:rsidRDefault="00C62F03" w:rsidP="00293AF2">
            <w:pPr>
              <w:spacing w:after="0"/>
              <w:jc w:val="center"/>
              <w:rPr>
                <w:ins w:id="119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20" w:author="Huawei RAN4#102e" w:date="2022-02-26T10:40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QPSK</w:t>
              </w:r>
            </w:ins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EFF8" w14:textId="4AC62E7A" w:rsidR="00C62F03" w:rsidRPr="0087716F" w:rsidRDefault="00FD5216" w:rsidP="007C405A">
            <w:pPr>
              <w:spacing w:after="0"/>
              <w:jc w:val="center"/>
              <w:rPr>
                <w:ins w:id="121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22" w:author="Huawei RAN4#102e" w:date="2022-02-26T10:56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ins w:id="123" w:author="Huawei RAN4#102e" w:date="2022-02-26T10:40:00Z">
              <w:r w:rsidR="00C62F03" w:rsidRPr="00686416">
                <w:rPr>
                  <w:rFonts w:ascii="Arial" w:hAnsi="Arial" w:cs="Arial"/>
                  <w:sz w:val="18"/>
                  <w:szCs w:val="18"/>
                </w:rPr>
                <w:t xml:space="preserve">≤ </w:t>
              </w:r>
            </w:ins>
            <w:ins w:id="124" w:author="Huawei RAN4#102e" w:date="2022-02-26T10:50:00Z">
              <w:r w:rsidR="007C405A">
                <w:rPr>
                  <w:rFonts w:ascii="Arial" w:hAnsi="Arial" w:cs="Arial"/>
                  <w:color w:val="000000"/>
                  <w:sz w:val="18"/>
                  <w:szCs w:val="18"/>
                </w:rPr>
                <w:t>6.0</w:t>
              </w:r>
            </w:ins>
            <w:ins w:id="125" w:author="Huawei RAN4#102e" w:date="2022-02-26T10:56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04C" w14:textId="0DBC4FE3" w:rsidR="00C62F03" w:rsidRPr="0087716F" w:rsidRDefault="00FD5216" w:rsidP="007C405A">
            <w:pPr>
              <w:spacing w:after="0"/>
              <w:jc w:val="center"/>
              <w:rPr>
                <w:ins w:id="126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27" w:author="Huawei RAN4#102e" w:date="2022-02-26T10:56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ins w:id="128" w:author="Huawei RAN4#102e" w:date="2022-02-26T10:40:00Z">
              <w:r w:rsidR="00C62F03" w:rsidRPr="00686416">
                <w:rPr>
                  <w:rFonts w:ascii="Arial" w:hAnsi="Arial" w:cs="Arial"/>
                  <w:sz w:val="18"/>
                  <w:szCs w:val="18"/>
                </w:rPr>
                <w:t xml:space="preserve">≤ </w:t>
              </w:r>
            </w:ins>
            <w:ins w:id="129" w:author="Huawei RAN4#102e" w:date="2022-02-26T10:50:00Z">
              <w:r w:rsidR="007C405A">
                <w:rPr>
                  <w:rFonts w:ascii="Arial" w:hAnsi="Arial" w:cs="Arial"/>
                  <w:color w:val="000000"/>
                  <w:sz w:val="18"/>
                  <w:szCs w:val="18"/>
                </w:rPr>
                <w:t>3.0</w:t>
              </w:r>
            </w:ins>
            <w:ins w:id="130" w:author="Huawei RAN4#102e" w:date="2022-02-26T10:56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</w:tr>
      <w:tr w:rsidR="00C62F03" w:rsidRPr="0087716F" w14:paraId="6C41B431" w14:textId="77777777" w:rsidTr="00293AF2">
        <w:trPr>
          <w:trHeight w:val="160"/>
          <w:jc w:val="center"/>
          <w:ins w:id="131" w:author="Huawei RAN4#102e" w:date="2022-02-26T10:40:00Z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5EE" w14:textId="77777777" w:rsidR="00C62F03" w:rsidRPr="0087716F" w:rsidRDefault="00C62F03" w:rsidP="00293AF2">
            <w:pPr>
              <w:spacing w:after="0"/>
              <w:jc w:val="center"/>
              <w:rPr>
                <w:ins w:id="132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2F7D" w14:textId="77777777" w:rsidR="00C62F03" w:rsidRPr="0087716F" w:rsidRDefault="00C62F03" w:rsidP="00293AF2">
            <w:pPr>
              <w:spacing w:after="0"/>
              <w:jc w:val="center"/>
              <w:rPr>
                <w:ins w:id="133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34" w:author="Huawei RAN4#102e" w:date="2022-02-26T10:40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16QAM</w:t>
              </w:r>
            </w:ins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83FB" w14:textId="77777777" w:rsidR="00C62F03" w:rsidRPr="0087716F" w:rsidRDefault="00C62F03" w:rsidP="00293AF2">
            <w:pPr>
              <w:spacing w:after="0"/>
              <w:jc w:val="center"/>
              <w:rPr>
                <w:ins w:id="135" w:author="Huawei RAN4#102e" w:date="2022-02-26T10:40:00Z"/>
                <w:rFonts w:ascii="Dotum" w:eastAsia="Dotum" w:hAnsi="Dotum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2F83" w14:textId="77777777" w:rsidR="00C62F03" w:rsidRPr="0087716F" w:rsidRDefault="00C62F03" w:rsidP="00293AF2">
            <w:pPr>
              <w:spacing w:after="0"/>
              <w:jc w:val="center"/>
              <w:rPr>
                <w:ins w:id="136" w:author="Huawei RAN4#102e" w:date="2022-02-26T10:40:00Z"/>
                <w:rFonts w:ascii="Dotum" w:eastAsia="Dotum" w:hAnsi="Dotum" w:cs="Arial"/>
                <w:color w:val="000000"/>
                <w:sz w:val="18"/>
                <w:szCs w:val="18"/>
              </w:rPr>
            </w:pPr>
          </w:p>
        </w:tc>
      </w:tr>
      <w:tr w:rsidR="00C62F03" w:rsidRPr="0087716F" w14:paraId="0755F219" w14:textId="77777777" w:rsidTr="00293AF2">
        <w:trPr>
          <w:trHeight w:val="90"/>
          <w:jc w:val="center"/>
          <w:ins w:id="137" w:author="Huawei RAN4#102e" w:date="2022-02-26T10:40:00Z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A274" w14:textId="77777777" w:rsidR="00C62F03" w:rsidRPr="0087716F" w:rsidRDefault="00C62F03" w:rsidP="00293AF2">
            <w:pPr>
              <w:spacing w:after="0"/>
              <w:rPr>
                <w:ins w:id="138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049" w14:textId="77777777" w:rsidR="00C62F03" w:rsidRPr="0087716F" w:rsidRDefault="00C62F03" w:rsidP="00293AF2">
            <w:pPr>
              <w:spacing w:after="0"/>
              <w:jc w:val="center"/>
              <w:rPr>
                <w:ins w:id="139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40" w:author="Huawei RAN4#102e" w:date="2022-02-26T10:40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64 QAM</w:t>
              </w:r>
            </w:ins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9AF" w14:textId="2FF1E546" w:rsidR="00C62F03" w:rsidRPr="0087716F" w:rsidRDefault="00FD5216" w:rsidP="007C405A">
            <w:pPr>
              <w:spacing w:after="0"/>
              <w:jc w:val="center"/>
              <w:rPr>
                <w:ins w:id="141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42" w:author="Huawei RAN4#102e" w:date="2022-02-26T10:56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ins w:id="143" w:author="Huawei RAN4#102e" w:date="2022-02-26T10:40:00Z">
              <w:r w:rsidR="00C62F03" w:rsidRPr="00686416">
                <w:rPr>
                  <w:rFonts w:ascii="Arial" w:hAnsi="Arial" w:cs="Arial"/>
                  <w:sz w:val="18"/>
                  <w:szCs w:val="18"/>
                </w:rPr>
                <w:t xml:space="preserve">≤ </w:t>
              </w:r>
            </w:ins>
            <w:ins w:id="144" w:author="Huawei RAN4#102e" w:date="2022-02-26T10:50:00Z">
              <w:r w:rsidR="007C405A">
                <w:rPr>
                  <w:rFonts w:ascii="Arial" w:hAnsi="Arial" w:cs="Arial"/>
                  <w:color w:val="000000"/>
                  <w:sz w:val="18"/>
                  <w:szCs w:val="18"/>
                </w:rPr>
                <w:t>7</w:t>
              </w:r>
            </w:ins>
            <w:ins w:id="145" w:author="Huawei RAN4#102e" w:date="2022-02-26T10:40:00Z">
              <w:r w:rsidR="00C62F03">
                <w:rPr>
                  <w:rFonts w:ascii="Arial" w:hAnsi="Arial" w:cs="Arial"/>
                  <w:color w:val="000000"/>
                  <w:sz w:val="18"/>
                  <w:szCs w:val="18"/>
                </w:rPr>
                <w:t>.0</w:t>
              </w:r>
            </w:ins>
            <w:ins w:id="146" w:author="Huawei RAN4#102e" w:date="2022-02-26T10:56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AE43" w14:textId="7D06ECEE" w:rsidR="00C62F03" w:rsidRPr="0087716F" w:rsidRDefault="00FD5216" w:rsidP="007C405A">
            <w:pPr>
              <w:spacing w:after="0"/>
              <w:jc w:val="center"/>
              <w:rPr>
                <w:ins w:id="147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48" w:author="Huawei RAN4#102e" w:date="2022-02-26T10:56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ins w:id="149" w:author="Huawei RAN4#102e" w:date="2022-02-26T10:40:00Z">
              <w:r w:rsidR="00C62F03" w:rsidRPr="00686416">
                <w:rPr>
                  <w:rFonts w:ascii="Arial" w:hAnsi="Arial" w:cs="Arial"/>
                  <w:sz w:val="18"/>
                  <w:szCs w:val="18"/>
                </w:rPr>
                <w:t>≤</w:t>
              </w:r>
              <w:r w:rsidR="00C62F0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50" w:author="Huawei RAN4#102e" w:date="2022-02-26T10:50:00Z">
              <w:r w:rsidR="007C405A">
                <w:rPr>
                  <w:rFonts w:ascii="Arial" w:hAnsi="Arial" w:cs="Arial"/>
                  <w:sz w:val="18"/>
                  <w:szCs w:val="18"/>
                </w:rPr>
                <w:t>5.</w:t>
              </w:r>
            </w:ins>
            <w:ins w:id="151" w:author="Huawei RAN4#102e" w:date="2022-02-26T10:51:00Z">
              <w:r w:rsidR="007C405A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ins w:id="152" w:author="Huawei RAN4#102e" w:date="2022-02-26T10:56:00Z">
              <w:r>
                <w:rPr>
                  <w:rFonts w:ascii="Arial" w:hAnsi="Arial" w:cs="Arial"/>
                  <w:sz w:val="18"/>
                  <w:szCs w:val="18"/>
                </w:rPr>
                <w:t>]</w:t>
              </w:r>
            </w:ins>
          </w:p>
        </w:tc>
      </w:tr>
      <w:tr w:rsidR="00C62F03" w:rsidRPr="0087716F" w14:paraId="14C619D8" w14:textId="77777777" w:rsidTr="00293AF2">
        <w:trPr>
          <w:trHeight w:val="149"/>
          <w:jc w:val="center"/>
          <w:ins w:id="153" w:author="Huawei RAN4#102e" w:date="2022-02-26T10:40:00Z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4D93" w14:textId="77777777" w:rsidR="00C62F03" w:rsidRPr="0087716F" w:rsidRDefault="00C62F03" w:rsidP="00293AF2">
            <w:pPr>
              <w:spacing w:after="0"/>
              <w:rPr>
                <w:ins w:id="154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C57D" w14:textId="77777777" w:rsidR="00C62F03" w:rsidRPr="0087716F" w:rsidRDefault="00C62F03" w:rsidP="00293AF2">
            <w:pPr>
              <w:spacing w:after="0"/>
              <w:jc w:val="center"/>
              <w:rPr>
                <w:ins w:id="155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56" w:author="Huawei RAN4#102e" w:date="2022-02-26T10:40:00Z">
              <w:r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256 QAM</w:t>
              </w:r>
            </w:ins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1205" w14:textId="6DF577EF" w:rsidR="00C62F03" w:rsidRPr="0087716F" w:rsidRDefault="00FD5216" w:rsidP="007C405A">
            <w:pPr>
              <w:spacing w:after="0"/>
              <w:jc w:val="center"/>
              <w:rPr>
                <w:ins w:id="157" w:author="Huawei RAN4#102e" w:date="2022-02-26T10:40:00Z"/>
                <w:rFonts w:ascii="Arial" w:hAnsi="Arial" w:cs="Arial"/>
                <w:color w:val="000000"/>
                <w:sz w:val="18"/>
                <w:szCs w:val="18"/>
              </w:rPr>
            </w:pPr>
            <w:ins w:id="158" w:author="Huawei RAN4#102e" w:date="2022-02-26T10:56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ins w:id="159" w:author="Huawei RAN4#102e" w:date="2022-02-26T10:40:00Z">
              <w:r w:rsidR="00C62F03" w:rsidRPr="00686416">
                <w:rPr>
                  <w:rFonts w:ascii="Arial" w:hAnsi="Arial" w:cs="Arial"/>
                  <w:sz w:val="18"/>
                  <w:szCs w:val="18"/>
                </w:rPr>
                <w:t>≤</w:t>
              </w:r>
            </w:ins>
            <w:ins w:id="160" w:author="Huawei RAN4#102e" w:date="2022-02-26T10:51:00Z">
              <w:r w:rsidR="007C405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7C405A">
                <w:rPr>
                  <w:rFonts w:ascii="Arial" w:hAnsi="Arial" w:cs="Arial"/>
                  <w:color w:val="000000"/>
                  <w:sz w:val="18"/>
                  <w:szCs w:val="18"/>
                </w:rPr>
                <w:t>9</w:t>
              </w:r>
            </w:ins>
            <w:ins w:id="161" w:author="Huawei RAN4#102e" w:date="2022-02-26T10:40:00Z">
              <w:r w:rsidR="00C62F03" w:rsidRPr="0087716F">
                <w:rPr>
                  <w:rFonts w:ascii="Arial" w:hAnsi="Arial" w:cs="Arial"/>
                  <w:color w:val="000000"/>
                  <w:sz w:val="18"/>
                  <w:szCs w:val="18"/>
                </w:rPr>
                <w:t>.0</w:t>
              </w:r>
            </w:ins>
            <w:ins w:id="162" w:author="Huawei RAN4#102e" w:date="2022-02-26T10:56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</w:tr>
    </w:tbl>
    <w:p w14:paraId="592AE5B9" w14:textId="77777777" w:rsidR="00C62F03" w:rsidRPr="00A1115A" w:rsidRDefault="00C62F03" w:rsidP="007C7326"/>
    <w:p w14:paraId="37EBFCBD" w14:textId="77777777" w:rsidR="00BA1D0C" w:rsidRPr="00A1115A" w:rsidRDefault="00BA1D0C" w:rsidP="00BA1D0C">
      <w:pPr>
        <w:rPr>
          <w:lang w:eastAsia="ko-KR"/>
        </w:rPr>
      </w:pPr>
      <w:r w:rsidRPr="00A1115A">
        <w:t>Where the following parameters are defined to specify valid RB allocation ranges for Outer and Inner RB allocations:</w:t>
      </w:r>
    </w:p>
    <w:p w14:paraId="734BC336" w14:textId="77777777" w:rsidR="00BA1D0C" w:rsidRPr="00A1115A" w:rsidRDefault="00BA1D0C" w:rsidP="00BA1D0C">
      <w:r w:rsidRPr="00A1115A">
        <w:t>N</w:t>
      </w:r>
      <w:r w:rsidRPr="00A1115A">
        <w:rPr>
          <w:vertAlign w:val="subscript"/>
        </w:rPr>
        <w:t xml:space="preserve">RB </w:t>
      </w:r>
      <w:r w:rsidRPr="00A1115A">
        <w:t xml:space="preserve">is the maximum number of RBs for a given Channel bandwidth and sub-carrier spacing defined in Table 5.3.2-1. </w:t>
      </w:r>
    </w:p>
    <w:p w14:paraId="3C8CE5AE" w14:textId="77777777" w:rsidR="00BA1D0C" w:rsidRPr="00A1115A" w:rsidRDefault="00BA1D0C" w:rsidP="00BA1D0C">
      <w:pPr>
        <w:ind w:leftChars="200" w:left="400"/>
        <w:jc w:val="center"/>
      </w:pPr>
      <w:proofErr w:type="spellStart"/>
      <w:r w:rsidRPr="00A1115A">
        <w:t>RB</w:t>
      </w:r>
      <w:r w:rsidRPr="00A1115A">
        <w:rPr>
          <w:vertAlign w:val="subscript"/>
        </w:rPr>
        <w:t>Start</w:t>
      </w:r>
      <w:proofErr w:type="gramStart"/>
      <w:r w:rsidRPr="00A1115A">
        <w:rPr>
          <w:vertAlign w:val="subscript"/>
        </w:rPr>
        <w:t>,Low</w:t>
      </w:r>
      <w:proofErr w:type="spellEnd"/>
      <w:proofErr w:type="gramEnd"/>
      <w:r w:rsidRPr="00A1115A">
        <w:t xml:space="preserve"> = max(1, floor(L</w:t>
      </w:r>
      <w:r w:rsidRPr="00A1115A">
        <w:rPr>
          <w:vertAlign w:val="subscript"/>
        </w:rPr>
        <w:t>CRB</w:t>
      </w:r>
      <w:r w:rsidRPr="00A1115A">
        <w:t>/2))</w:t>
      </w:r>
    </w:p>
    <w:p w14:paraId="04540FD1" w14:textId="77777777" w:rsidR="00BA1D0C" w:rsidRPr="00A1115A" w:rsidRDefault="00BA1D0C" w:rsidP="00BA1D0C">
      <w:proofErr w:type="gramStart"/>
      <w:r w:rsidRPr="00A1115A">
        <w:t>where</w:t>
      </w:r>
      <w:proofErr w:type="gramEnd"/>
      <w:r w:rsidRPr="00A1115A">
        <w:t xml:space="preserve"> max() indicates the largest value of all arguments and floor(x) is the greatest integer less than or equal to x.</w:t>
      </w:r>
    </w:p>
    <w:p w14:paraId="27EF82F8" w14:textId="77777777" w:rsidR="00BA1D0C" w:rsidRPr="00A1115A" w:rsidRDefault="00BA1D0C" w:rsidP="00BA1D0C">
      <w:pPr>
        <w:pStyle w:val="EQ"/>
        <w:jc w:val="center"/>
      </w:pPr>
      <w:r w:rsidRPr="00A1115A">
        <w:t>RB</w:t>
      </w:r>
      <w:r w:rsidRPr="00A1115A">
        <w:rPr>
          <w:vertAlign w:val="subscript"/>
        </w:rPr>
        <w:t>Start,High</w:t>
      </w:r>
      <w:r w:rsidRPr="00A1115A">
        <w:t xml:space="preserve"> = N</w:t>
      </w:r>
      <w:r w:rsidRPr="00A1115A">
        <w:rPr>
          <w:vertAlign w:val="subscript"/>
        </w:rPr>
        <w:t>RB</w:t>
      </w:r>
      <w:r w:rsidRPr="00A1115A">
        <w:t xml:space="preserve"> – RB</w:t>
      </w:r>
      <w:r w:rsidRPr="00A1115A">
        <w:rPr>
          <w:vertAlign w:val="subscript"/>
        </w:rPr>
        <w:t>Start,Low</w:t>
      </w:r>
      <w:r w:rsidRPr="00A1115A">
        <w:t xml:space="preserve"> – L</w:t>
      </w:r>
      <w:r w:rsidRPr="00A1115A">
        <w:rPr>
          <w:vertAlign w:val="subscript"/>
        </w:rPr>
        <w:t>CRB</w:t>
      </w:r>
    </w:p>
    <w:p w14:paraId="2A8026DB" w14:textId="77777777" w:rsidR="00BA1D0C" w:rsidRPr="00A1115A" w:rsidRDefault="00BA1D0C" w:rsidP="00BA1D0C">
      <w:r w:rsidRPr="00A1115A">
        <w:t>The RB allocation is an Inner RB allocation if the following conditions are met</w:t>
      </w:r>
    </w:p>
    <w:p w14:paraId="115F7355" w14:textId="77777777" w:rsidR="00BA1D0C" w:rsidRPr="00A1115A" w:rsidRDefault="00BA1D0C" w:rsidP="00BA1D0C">
      <w:pPr>
        <w:pStyle w:val="EQ"/>
        <w:jc w:val="center"/>
      </w:pPr>
      <w:r w:rsidRPr="00A1115A">
        <w:t>RB</w:t>
      </w:r>
      <w:r w:rsidRPr="00A1115A">
        <w:rPr>
          <w:vertAlign w:val="subscript"/>
        </w:rPr>
        <w:t xml:space="preserve">Start,Low  </w:t>
      </w:r>
      <w:r w:rsidRPr="00A1115A">
        <w:t>≤  RB</w:t>
      </w:r>
      <w:r w:rsidRPr="00A1115A">
        <w:rPr>
          <w:vertAlign w:val="subscript"/>
        </w:rPr>
        <w:t xml:space="preserve">Start  </w:t>
      </w:r>
      <w:r w:rsidRPr="00A1115A">
        <w:t>≤  RB</w:t>
      </w:r>
      <w:r w:rsidRPr="00A1115A">
        <w:rPr>
          <w:vertAlign w:val="subscript"/>
        </w:rPr>
        <w:t>Start,High</w:t>
      </w:r>
      <w:r w:rsidRPr="00A1115A">
        <w:t>,</w:t>
      </w:r>
      <w:r w:rsidRPr="00A1115A">
        <w:rPr>
          <w:vertAlign w:val="subscript"/>
        </w:rPr>
        <w:t xml:space="preserve"> </w:t>
      </w:r>
      <w:r w:rsidRPr="00A1115A">
        <w:t>and</w:t>
      </w:r>
    </w:p>
    <w:p w14:paraId="15D83A34" w14:textId="77777777" w:rsidR="00BA1D0C" w:rsidRPr="00A1115A" w:rsidRDefault="00BA1D0C" w:rsidP="00BA1D0C">
      <w:pPr>
        <w:pStyle w:val="EQ"/>
        <w:jc w:val="center"/>
      </w:pPr>
      <w:r w:rsidRPr="00A1115A">
        <w:t>L</w:t>
      </w:r>
      <w:r w:rsidRPr="00A1115A">
        <w:rPr>
          <w:vertAlign w:val="subscript"/>
        </w:rPr>
        <w:t xml:space="preserve">CRB  </w:t>
      </w:r>
      <w:r w:rsidRPr="00A1115A">
        <w:t>≤  ceil(N</w:t>
      </w:r>
      <w:r w:rsidRPr="00A1115A">
        <w:rPr>
          <w:vertAlign w:val="subscript"/>
        </w:rPr>
        <w:t>RB</w:t>
      </w:r>
      <w:r w:rsidRPr="00A1115A">
        <w:t>/2)</w:t>
      </w:r>
    </w:p>
    <w:p w14:paraId="233DAAD1" w14:textId="77777777" w:rsidR="00BA1D0C" w:rsidRPr="00A1115A" w:rsidRDefault="00BA1D0C" w:rsidP="00BA1D0C">
      <w:proofErr w:type="gramStart"/>
      <w:r w:rsidRPr="00A1115A">
        <w:t>where</w:t>
      </w:r>
      <w:proofErr w:type="gramEnd"/>
      <w:r w:rsidRPr="00A1115A">
        <w:t xml:space="preserve"> ceil(x) is the smallest integer greater than or equal to x.</w:t>
      </w:r>
    </w:p>
    <w:p w14:paraId="0FCEEA2C" w14:textId="77777777" w:rsidR="00BA1D0C" w:rsidRPr="00A1115A" w:rsidRDefault="00BA1D0C" w:rsidP="00BA1D0C">
      <w:pPr>
        <w:rPr>
          <w:lang w:eastAsia="ko-KR"/>
        </w:rPr>
      </w:pPr>
      <w:r w:rsidRPr="00A1115A">
        <w:rPr>
          <w:lang w:eastAsia="ko-KR"/>
        </w:rPr>
        <w:t>The RB allocation is an Outer RB allocation for all other allocations which are not an Inner RB allocation.</w:t>
      </w:r>
    </w:p>
    <w:p w14:paraId="0FFA5016" w14:textId="77777777" w:rsidR="00BA1D0C" w:rsidRPr="00A1115A" w:rsidRDefault="00BA1D0C" w:rsidP="00BA1D0C">
      <w:pPr>
        <w:rPr>
          <w:lang w:eastAsia="ko-KR"/>
        </w:rPr>
      </w:pPr>
    </w:p>
    <w:p w14:paraId="10DF1504" w14:textId="16055982" w:rsidR="00BA1D0C" w:rsidRPr="00A1115A" w:rsidRDefault="00BA1D0C" w:rsidP="00BA1D0C">
      <w:pPr>
        <w:rPr>
          <w:lang w:eastAsia="ko-KR"/>
        </w:rPr>
      </w:pPr>
      <w:r w:rsidRPr="00A1115A">
        <w:rPr>
          <w:rFonts w:hint="eastAsia"/>
          <w:lang w:eastAsia="ko-KR"/>
        </w:rPr>
        <w:t xml:space="preserve">For </w:t>
      </w:r>
      <w:r w:rsidRPr="00A1115A">
        <w:rPr>
          <w:lang w:eastAsia="ko-KR"/>
        </w:rPr>
        <w:t xml:space="preserve">PSFCH with single RB transmission for PC3 </w:t>
      </w:r>
      <w:ins w:id="163" w:author="Huawei RAN4#102e" w:date="2022-02-13T19:38:00Z">
        <w:r w:rsidR="007C7326">
          <w:rPr>
            <w:lang w:eastAsia="ko-KR"/>
          </w:rPr>
          <w:t xml:space="preserve">and PC2 </w:t>
        </w:r>
      </w:ins>
      <w:r w:rsidRPr="00A1115A">
        <w:rPr>
          <w:lang w:eastAsia="ko-KR"/>
        </w:rPr>
        <w:t>NR V2X UE, the required MPR</w:t>
      </w:r>
      <w:r w:rsidRPr="00A1115A">
        <w:rPr>
          <w:rFonts w:hint="eastAsia"/>
          <w:lang w:eastAsia="ko-KR"/>
        </w:rPr>
        <w:t xml:space="preserve"> </w:t>
      </w:r>
      <w:r w:rsidRPr="00A1115A">
        <w:rPr>
          <w:lang w:eastAsia="ko-KR"/>
        </w:rPr>
        <w:t>is defined as follow</w:t>
      </w:r>
    </w:p>
    <w:p w14:paraId="5935F6B2" w14:textId="77777777" w:rsidR="00BA1D0C" w:rsidRPr="00A1115A" w:rsidRDefault="00BA1D0C" w:rsidP="00BA1D0C">
      <w:pPr>
        <w:jc w:val="center"/>
        <w:rPr>
          <w:lang w:eastAsia="ko-KR"/>
        </w:rPr>
      </w:pPr>
      <w:r w:rsidRPr="00A1115A">
        <w:rPr>
          <w:rFonts w:hint="eastAsia"/>
        </w:rPr>
        <w:t>MPR</w:t>
      </w:r>
      <w:r w:rsidRPr="00A1115A">
        <w:t>_</w:t>
      </w:r>
      <w:r w:rsidRPr="00A1115A">
        <w:rPr>
          <w:vertAlign w:val="subscript"/>
        </w:rPr>
        <w:t>PSFCH</w:t>
      </w:r>
      <w:r w:rsidRPr="00A1115A">
        <w:rPr>
          <w:rFonts w:hint="eastAsia"/>
        </w:rPr>
        <w:t xml:space="preserve"> </w:t>
      </w:r>
      <w:proofErr w:type="gramStart"/>
      <w:r w:rsidRPr="00A1115A">
        <w:rPr>
          <w:rFonts w:hint="eastAsia"/>
        </w:rPr>
        <w:t xml:space="preserve">= </w:t>
      </w:r>
      <w:r w:rsidRPr="00A1115A">
        <w:t xml:space="preserve"> 3.5</w:t>
      </w:r>
      <w:proofErr w:type="gramEnd"/>
      <w:r w:rsidRPr="00A1115A">
        <w:t xml:space="preserve"> dB</w:t>
      </w:r>
    </w:p>
    <w:p w14:paraId="0645E601" w14:textId="5EFDA100" w:rsidR="00BA1D0C" w:rsidRPr="00A1115A" w:rsidRDefault="00BA1D0C" w:rsidP="00BA1D0C">
      <w:r w:rsidRPr="00A1115A">
        <w:rPr>
          <w:rFonts w:hint="eastAsia"/>
        </w:rPr>
        <w:t>For</w:t>
      </w:r>
      <w:r w:rsidRPr="00A1115A">
        <w:t xml:space="preserve"> contiguous and non-contiguous allocation for </w:t>
      </w:r>
      <w:r w:rsidRPr="00A1115A">
        <w:rPr>
          <w:rFonts w:eastAsia="Verdana"/>
          <w:lang w:val="en-US" w:eastAsia="ko-KR"/>
        </w:rPr>
        <w:t>simultaneous</w:t>
      </w:r>
      <w:r w:rsidRPr="00A1115A">
        <w:rPr>
          <w:rFonts w:eastAsia="Verdana" w:hint="eastAsia"/>
          <w:lang w:val="en-US" w:eastAsia="ko-KR"/>
        </w:rPr>
        <w:t xml:space="preserve"> PSFCH transmission </w:t>
      </w:r>
      <w:r w:rsidRPr="00A1115A">
        <w:rPr>
          <w:rFonts w:eastAsia="Verdana"/>
          <w:lang w:val="en-US" w:eastAsia="ko-KR"/>
        </w:rPr>
        <w:t xml:space="preserve">for PC3 </w:t>
      </w:r>
      <w:ins w:id="164" w:author="Huawei RAN4#102e" w:date="2022-02-13T19:38:00Z">
        <w:r w:rsidR="007C7326">
          <w:rPr>
            <w:rFonts w:eastAsia="Verdana"/>
            <w:lang w:val="en-US" w:eastAsia="ko-KR"/>
          </w:rPr>
          <w:t xml:space="preserve">and PC2 </w:t>
        </w:r>
      </w:ins>
      <w:r w:rsidRPr="00A1115A">
        <w:rPr>
          <w:rFonts w:eastAsia="Verdana"/>
          <w:lang w:val="en-US" w:eastAsia="ko-KR"/>
        </w:rPr>
        <w:t>NR V2X UE, the required MPR are specified as follow</w:t>
      </w:r>
    </w:p>
    <w:p w14:paraId="429577F3" w14:textId="77777777" w:rsidR="00BA1D0C" w:rsidRPr="00A1115A" w:rsidRDefault="00BA1D0C" w:rsidP="00BA1D0C">
      <w:pPr>
        <w:ind w:leftChars="200" w:left="400"/>
        <w:jc w:val="center"/>
      </w:pPr>
      <w:r w:rsidRPr="00A1115A">
        <w:rPr>
          <w:rFonts w:hint="eastAsia"/>
        </w:rPr>
        <w:t>MPR</w:t>
      </w:r>
      <w:r w:rsidRPr="00A1115A">
        <w:t>_</w:t>
      </w:r>
      <w:r w:rsidRPr="00A1115A">
        <w:rPr>
          <w:vertAlign w:val="subscript"/>
        </w:rPr>
        <w:t>PSFCH</w:t>
      </w:r>
      <w:r w:rsidRPr="00A1115A">
        <w:rPr>
          <w:rFonts w:hint="eastAsia"/>
        </w:rPr>
        <w:t xml:space="preserve"> = CEIL {M</w:t>
      </w:r>
      <w:r w:rsidRPr="00A1115A">
        <w:rPr>
          <w:rFonts w:hint="eastAsia"/>
          <w:vertAlign w:val="subscript"/>
        </w:rPr>
        <w:t>A</w:t>
      </w:r>
      <w:r w:rsidRPr="00A1115A">
        <w:rPr>
          <w:vertAlign w:val="subscript"/>
        </w:rPr>
        <w:t>_PSFCH</w:t>
      </w:r>
      <w:r w:rsidRPr="00A1115A">
        <w:rPr>
          <w:rFonts w:hint="eastAsia"/>
        </w:rPr>
        <w:t>, 0.5}</w:t>
      </w:r>
    </w:p>
    <w:p w14:paraId="7B2778F8" w14:textId="77777777" w:rsidR="00BA1D0C" w:rsidRPr="00A1115A" w:rsidRDefault="00BA1D0C" w:rsidP="00BA1D0C">
      <w:r w:rsidRPr="00A1115A">
        <w:rPr>
          <w:rFonts w:hint="eastAsia"/>
        </w:rPr>
        <w:t>Where M</w:t>
      </w:r>
      <w:r w:rsidRPr="00A1115A">
        <w:rPr>
          <w:rFonts w:hint="eastAsia"/>
          <w:vertAlign w:val="subscript"/>
        </w:rPr>
        <w:t>A</w:t>
      </w:r>
      <w:r w:rsidRPr="00A1115A">
        <w:rPr>
          <w:vertAlign w:val="subscript"/>
        </w:rPr>
        <w:t>_PSFCH</w:t>
      </w:r>
      <w:r w:rsidRPr="00A1115A">
        <w:rPr>
          <w:rFonts w:hint="eastAsia"/>
        </w:rPr>
        <w:t xml:space="preserve"> is defined as follows</w:t>
      </w:r>
    </w:p>
    <w:p w14:paraId="3458BE2D" w14:textId="77777777" w:rsidR="00BA1D0C" w:rsidRPr="00A1115A" w:rsidRDefault="00BA1D0C" w:rsidP="00BA1D0C">
      <w:pPr>
        <w:ind w:left="2550" w:firstLine="425"/>
        <w:rPr>
          <w:lang w:val="en-US" w:eastAsia="zh-CN"/>
        </w:rPr>
      </w:pPr>
      <w:r w:rsidRPr="00A1115A">
        <w:rPr>
          <w:rFonts w:hint="eastAsia"/>
          <w:lang w:val="en-US"/>
        </w:rPr>
        <w:t>M</w:t>
      </w:r>
      <w:r w:rsidRPr="00A1115A">
        <w:rPr>
          <w:rFonts w:hint="eastAsia"/>
          <w:vertAlign w:val="subscript"/>
          <w:lang w:val="en-US"/>
        </w:rPr>
        <w:t>A</w:t>
      </w:r>
      <w:r w:rsidRPr="00A1115A">
        <w:rPr>
          <w:vertAlign w:val="subscript"/>
          <w:lang w:val="en-US"/>
        </w:rPr>
        <w:t>_PSFCH</w:t>
      </w:r>
      <w:r w:rsidRPr="00A1115A">
        <w:rPr>
          <w:rFonts w:hint="eastAsia"/>
          <w:lang w:val="en-US"/>
        </w:rPr>
        <w:t xml:space="preserve"> =</w:t>
      </w:r>
      <w:r w:rsidRPr="00A1115A">
        <w:rPr>
          <w:lang w:val="en-US"/>
        </w:rPr>
        <w:tab/>
      </w:r>
      <w:r w:rsidRPr="00A1115A">
        <w:rPr>
          <w:lang w:val="en-US" w:eastAsia="ko-KR"/>
        </w:rPr>
        <w:t>7.5</w:t>
      </w:r>
      <w:r w:rsidRPr="00A1115A">
        <w:rPr>
          <w:rFonts w:hint="eastAsia"/>
          <w:lang w:val="en-US"/>
        </w:rPr>
        <w:tab/>
      </w:r>
      <w:r w:rsidRPr="00A1115A">
        <w:rPr>
          <w:lang w:val="en-US"/>
        </w:rPr>
        <w:tab/>
      </w:r>
      <w:r w:rsidRPr="00A1115A">
        <w:rPr>
          <w:rFonts w:hint="eastAsia"/>
          <w:lang w:val="en-US"/>
        </w:rPr>
        <w:t>; 0</w:t>
      </w:r>
      <w:r w:rsidRPr="00A1115A">
        <w:rPr>
          <w:lang w:val="en-US"/>
        </w:rPr>
        <w:t>.00</w:t>
      </w:r>
      <w:r w:rsidRPr="00A1115A">
        <w:rPr>
          <w:rFonts w:hint="eastAsia"/>
          <w:lang w:val="en-US"/>
        </w:rPr>
        <w:t xml:space="preserve">&lt; </w:t>
      </w:r>
      <w:proofErr w:type="spellStart"/>
      <w:r w:rsidRPr="00A1115A">
        <w:rPr>
          <w:lang w:val="en-US"/>
        </w:rPr>
        <w:t>N</w:t>
      </w:r>
      <w:r w:rsidRPr="00A1115A">
        <w:rPr>
          <w:vertAlign w:val="subscript"/>
          <w:lang w:val="en-US"/>
        </w:rPr>
        <w:t>Gap</w:t>
      </w:r>
      <w:proofErr w:type="spellEnd"/>
      <w:r w:rsidRPr="00A1115A">
        <w:rPr>
          <w:lang w:val="en-US"/>
        </w:rPr>
        <w:t>/N</w:t>
      </w:r>
      <w:r w:rsidRPr="00A1115A">
        <w:rPr>
          <w:vertAlign w:val="subscript"/>
          <w:lang w:val="en-US"/>
        </w:rPr>
        <w:t>RB</w:t>
      </w:r>
      <w:r w:rsidRPr="00A1115A">
        <w:rPr>
          <w:rFonts w:hint="eastAsia"/>
          <w:lang w:val="en-US"/>
        </w:rPr>
        <w:t xml:space="preserve"> </w:t>
      </w:r>
      <w:r w:rsidRPr="00A1115A">
        <w:rPr>
          <w:lang w:val="en-US"/>
        </w:rPr>
        <w:t>≤ 0.55</w:t>
      </w:r>
    </w:p>
    <w:p w14:paraId="4B849665" w14:textId="77777777" w:rsidR="00BA1D0C" w:rsidRPr="00A1115A" w:rsidRDefault="00BA1D0C" w:rsidP="00BA1D0C">
      <w:pPr>
        <w:ind w:left="3408" w:firstLineChars="150" w:firstLine="300"/>
        <w:rPr>
          <w:lang w:val="en-US" w:eastAsia="zh-CN"/>
        </w:rPr>
      </w:pPr>
      <w:r w:rsidRPr="00A1115A">
        <w:rPr>
          <w:lang w:val="en-US" w:eastAsia="zh-CN"/>
        </w:rPr>
        <w:t>=    12.0</w:t>
      </w:r>
      <w:r w:rsidRPr="00A1115A">
        <w:rPr>
          <w:rFonts w:hint="eastAsia"/>
          <w:lang w:val="en-US"/>
        </w:rPr>
        <w:tab/>
        <w:t xml:space="preserve">; </w:t>
      </w:r>
      <w:r w:rsidRPr="00A1115A">
        <w:rPr>
          <w:lang w:val="en-US"/>
        </w:rPr>
        <w:t>0.55</w:t>
      </w:r>
      <w:r w:rsidRPr="00A1115A">
        <w:rPr>
          <w:rFonts w:hint="eastAsia"/>
          <w:lang w:val="en-US"/>
        </w:rPr>
        <w:t xml:space="preserve">&lt; </w:t>
      </w:r>
      <w:proofErr w:type="spellStart"/>
      <w:r w:rsidRPr="00A1115A">
        <w:rPr>
          <w:lang w:val="en-US"/>
        </w:rPr>
        <w:t>N</w:t>
      </w:r>
      <w:r w:rsidRPr="00A1115A">
        <w:rPr>
          <w:vertAlign w:val="subscript"/>
          <w:lang w:val="en-US"/>
        </w:rPr>
        <w:t>Gap</w:t>
      </w:r>
      <w:proofErr w:type="spellEnd"/>
      <w:r w:rsidRPr="00A1115A">
        <w:rPr>
          <w:lang w:val="en-US"/>
        </w:rPr>
        <w:t>/N</w:t>
      </w:r>
      <w:r w:rsidRPr="00A1115A">
        <w:rPr>
          <w:vertAlign w:val="subscript"/>
          <w:lang w:val="en-US"/>
        </w:rPr>
        <w:t>RB</w:t>
      </w:r>
      <w:r w:rsidRPr="00A1115A">
        <w:rPr>
          <w:rFonts w:hint="eastAsia"/>
          <w:lang w:val="en-US"/>
        </w:rPr>
        <w:t xml:space="preserve"> </w:t>
      </w:r>
      <w:r w:rsidRPr="00A1115A">
        <w:rPr>
          <w:lang w:val="en-US"/>
        </w:rPr>
        <w:t>≤1.0</w:t>
      </w:r>
    </w:p>
    <w:p w14:paraId="388A768F" w14:textId="77777777" w:rsidR="00BA1D0C" w:rsidRPr="00A1115A" w:rsidRDefault="00BA1D0C" w:rsidP="00BA1D0C">
      <w:pPr>
        <w:rPr>
          <w:rFonts w:eastAsia="Malgun Gothic"/>
          <w:lang w:val="en-US" w:eastAsia="ko-KR"/>
        </w:rPr>
      </w:pPr>
      <w:r w:rsidRPr="00A1115A">
        <w:rPr>
          <w:rFonts w:eastAsia="Malgun Gothic"/>
          <w:lang w:val="en-US" w:eastAsia="ko-KR"/>
        </w:rPr>
        <w:t xml:space="preserve">Where, </w:t>
      </w:r>
    </w:p>
    <w:p w14:paraId="32F32BEF" w14:textId="77777777" w:rsidR="00BA1D0C" w:rsidRPr="00A1115A" w:rsidRDefault="00BA1D0C" w:rsidP="00BA1D0C">
      <w:pPr>
        <w:ind w:leftChars="100" w:left="200"/>
      </w:pPr>
      <w:proofErr w:type="spellStart"/>
      <w:r w:rsidRPr="00A1115A">
        <w:t>N</w:t>
      </w:r>
      <w:r w:rsidRPr="00A1115A">
        <w:rPr>
          <w:vertAlign w:val="subscript"/>
        </w:rPr>
        <w:t>Gap</w:t>
      </w:r>
      <w:proofErr w:type="spellEnd"/>
      <w:r w:rsidRPr="00A1115A">
        <w:t xml:space="preserve"> is the gap RB amount between </w:t>
      </w:r>
      <w:proofErr w:type="spellStart"/>
      <w:r w:rsidRPr="00A1115A">
        <w:t>RB</w:t>
      </w:r>
      <w:r w:rsidRPr="00A1115A">
        <w:rPr>
          <w:vertAlign w:val="subscript"/>
        </w:rPr>
        <w:t>start</w:t>
      </w:r>
      <w:proofErr w:type="spellEnd"/>
      <w:r w:rsidRPr="00A1115A">
        <w:rPr>
          <w:vertAlign w:val="subscript"/>
        </w:rPr>
        <w:t xml:space="preserve"> </w:t>
      </w:r>
      <w:r w:rsidRPr="00A1115A">
        <w:t xml:space="preserve">and </w:t>
      </w:r>
      <w:proofErr w:type="spellStart"/>
      <w:r w:rsidRPr="00A1115A">
        <w:t>RB</w:t>
      </w:r>
      <w:r w:rsidRPr="00A1115A">
        <w:rPr>
          <w:vertAlign w:val="subscript"/>
        </w:rPr>
        <w:t>end</w:t>
      </w:r>
      <w:proofErr w:type="spellEnd"/>
      <w:r w:rsidRPr="00A1115A">
        <w:rPr>
          <w:vertAlign w:val="subscript"/>
        </w:rPr>
        <w:t xml:space="preserve"> </w:t>
      </w:r>
      <w:r w:rsidRPr="00A1115A">
        <w:t xml:space="preserve">for contiguous and non-contiguous allocation </w:t>
      </w:r>
      <w:r w:rsidRPr="00A1115A">
        <w:rPr>
          <w:rFonts w:eastAsia="Verdana"/>
          <w:lang w:eastAsia="ko-KR"/>
        </w:rPr>
        <w:t>simultaneous PSFCH transmission. (</w:t>
      </w:r>
      <w:proofErr w:type="spellStart"/>
      <w:r w:rsidRPr="00A1115A">
        <w:t>N</w:t>
      </w:r>
      <w:r w:rsidRPr="00A1115A">
        <w:rPr>
          <w:vertAlign w:val="subscript"/>
        </w:rPr>
        <w:t>Gap</w:t>
      </w:r>
      <w:proofErr w:type="spellEnd"/>
      <w:r w:rsidRPr="00A1115A">
        <w:t xml:space="preserve"> = </w:t>
      </w:r>
      <w:proofErr w:type="spellStart"/>
      <w:r w:rsidRPr="00A1115A">
        <w:t>RB</w:t>
      </w:r>
      <w:r w:rsidRPr="00A1115A">
        <w:rPr>
          <w:vertAlign w:val="subscript"/>
        </w:rPr>
        <w:t>end</w:t>
      </w:r>
      <w:proofErr w:type="spellEnd"/>
      <w:r w:rsidRPr="00A1115A">
        <w:rPr>
          <w:vertAlign w:val="subscript"/>
        </w:rPr>
        <w:t xml:space="preserve"> </w:t>
      </w:r>
      <w:r w:rsidRPr="00A1115A">
        <w:t xml:space="preserve">- </w:t>
      </w:r>
      <w:proofErr w:type="spellStart"/>
      <w:r w:rsidRPr="00A1115A">
        <w:t>RB</w:t>
      </w:r>
      <w:r w:rsidRPr="00A1115A">
        <w:rPr>
          <w:vertAlign w:val="subscript"/>
        </w:rPr>
        <w:t>start</w:t>
      </w:r>
      <w:proofErr w:type="spellEnd"/>
      <w:r w:rsidRPr="00A1115A">
        <w:rPr>
          <w:rFonts w:eastAsia="Verdana"/>
          <w:lang w:eastAsia="ko-KR"/>
        </w:rPr>
        <w:t>)</w:t>
      </w:r>
    </w:p>
    <w:p w14:paraId="35E93D73" w14:textId="77777777" w:rsidR="00BA1D0C" w:rsidRPr="00A1115A" w:rsidRDefault="00BA1D0C" w:rsidP="00BA1D0C">
      <w:pPr>
        <w:ind w:leftChars="100" w:left="200"/>
      </w:pPr>
      <w:proofErr w:type="gramStart"/>
      <w:r w:rsidRPr="00A1115A">
        <w:t>CEIL{</w:t>
      </w:r>
      <w:proofErr w:type="gramEnd"/>
      <w:r w:rsidRPr="00A1115A">
        <w:t>M</w:t>
      </w:r>
      <w:r w:rsidRPr="00A1115A">
        <w:rPr>
          <w:vertAlign w:val="subscript"/>
        </w:rPr>
        <w:t>A,</w:t>
      </w:r>
      <w:r w:rsidRPr="00A1115A">
        <w:t xml:space="preserve"> 0.5}</w:t>
      </w:r>
      <w:r w:rsidRPr="00A1115A">
        <w:rPr>
          <w:lang w:val="en-US"/>
        </w:rPr>
        <w:t xml:space="preserve"> means rounding upwards to closest 0.5dB</w:t>
      </w:r>
      <w:r w:rsidRPr="00A1115A">
        <w:rPr>
          <w:rFonts w:hint="eastAsia"/>
          <w:lang w:val="en-US" w:eastAsia="zh-CN"/>
        </w:rPr>
        <w:t>.</w:t>
      </w:r>
    </w:p>
    <w:p w14:paraId="4FE74582" w14:textId="77777777" w:rsidR="00BA1D0C" w:rsidRPr="00A1115A" w:rsidRDefault="00BA1D0C" w:rsidP="00BA1D0C">
      <w:pPr>
        <w:rPr>
          <w:lang w:val="en-US"/>
        </w:rPr>
      </w:pPr>
      <w:r w:rsidRPr="00A1115A">
        <w:t>The allowed MPR for the maximum output power for NR V2X physical channels on S-SSB</w:t>
      </w:r>
      <w:r w:rsidRPr="00A1115A">
        <w:rPr>
          <w:lang w:val="en-US"/>
        </w:rPr>
        <w:t xml:space="preserve"> transmission shall be specified in Table 6.2E.2.2-2.</w:t>
      </w:r>
    </w:p>
    <w:p w14:paraId="7662792B" w14:textId="56A5C1A6" w:rsidR="00BA1D0C" w:rsidRPr="00A1115A" w:rsidRDefault="00BA1D0C" w:rsidP="00BA1D0C">
      <w:pPr>
        <w:pStyle w:val="TH"/>
      </w:pPr>
      <w:r w:rsidRPr="00A1115A">
        <w:lastRenderedPageBreak/>
        <w:t xml:space="preserve">Table </w:t>
      </w:r>
      <w:r w:rsidRPr="00A1115A">
        <w:rPr>
          <w:rFonts w:hint="eastAsia"/>
          <w:lang w:eastAsia="zh-CN"/>
        </w:rPr>
        <w:t>6.2</w:t>
      </w:r>
      <w:r w:rsidRPr="00A1115A">
        <w:rPr>
          <w:lang w:eastAsia="zh-CN"/>
        </w:rPr>
        <w:t>E</w:t>
      </w:r>
      <w:r w:rsidRPr="00A1115A">
        <w:rPr>
          <w:rFonts w:hint="eastAsia"/>
          <w:lang w:eastAsia="zh-CN"/>
        </w:rPr>
        <w:t>.2.2-2</w:t>
      </w:r>
      <w:r w:rsidRPr="00A1115A">
        <w:t xml:space="preserve">: Maximum Power Reduction (MPR) for S-SSB transmission for </w:t>
      </w:r>
      <w:del w:id="165" w:author="Huawei RAN4#102e" w:date="2022-02-13T19:30:00Z">
        <w:r w:rsidRPr="00A1115A" w:rsidDel="007C7326">
          <w:rPr>
            <w:lang w:eastAsia="zh-CN"/>
          </w:rPr>
          <w:delText xml:space="preserve">power class 3 </w:delText>
        </w:r>
      </w:del>
      <w:r w:rsidRPr="00A1115A">
        <w:rPr>
          <w:lang w:eastAsia="zh-CN"/>
        </w:rPr>
        <w:t xml:space="preserve">NR </w:t>
      </w:r>
      <w:r w:rsidRPr="00A1115A">
        <w:rPr>
          <w:rFonts w:hint="eastAsia"/>
          <w:lang w:eastAsia="zh-CN"/>
        </w:rPr>
        <w:t>V2</w:t>
      </w:r>
      <w:r w:rsidRPr="00A1115A">
        <w:rPr>
          <w:rFonts w:eastAsia="Malgun Gothic" w:hint="eastAsia"/>
        </w:rPr>
        <w:t>X</w:t>
      </w:r>
    </w:p>
    <w:tbl>
      <w:tblPr>
        <w:tblW w:w="6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2066"/>
        <w:gridCol w:w="2071"/>
      </w:tblGrid>
      <w:tr w:rsidR="00BA1D0C" w:rsidRPr="00A1115A" w14:paraId="3AE04582" w14:textId="77777777" w:rsidTr="00EF2BA8">
        <w:trPr>
          <w:trHeight w:val="187"/>
          <w:jc w:val="center"/>
        </w:trPr>
        <w:tc>
          <w:tcPr>
            <w:tcW w:w="222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ACF6ADF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Channel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14:paraId="4243B76A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MPR</w:t>
            </w:r>
            <w:r w:rsidRPr="00A1115A">
              <w:rPr>
                <w:vertAlign w:val="subscript"/>
                <w:lang w:val="en-US" w:eastAsia="ko-KR"/>
              </w:rPr>
              <w:t>S-SSB</w:t>
            </w:r>
            <w:r w:rsidRPr="00A1115A">
              <w:rPr>
                <w:lang w:val="en-US" w:eastAsia="ko-KR"/>
              </w:rPr>
              <w:t xml:space="preserve"> (dB)</w:t>
            </w:r>
          </w:p>
        </w:tc>
      </w:tr>
      <w:tr w:rsidR="00BA1D0C" w:rsidRPr="00A1115A" w14:paraId="3C054E19" w14:textId="77777777" w:rsidTr="00EF2BA8">
        <w:trPr>
          <w:trHeight w:val="187"/>
          <w:jc w:val="center"/>
        </w:trPr>
        <w:tc>
          <w:tcPr>
            <w:tcW w:w="22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76A90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14:paraId="0B1FE417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Outer RB allocations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617E0EA9" w14:textId="77777777" w:rsidR="00BA1D0C" w:rsidRPr="00A1115A" w:rsidRDefault="00BA1D0C" w:rsidP="00EF2BA8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Inner RB allocations</w:t>
            </w:r>
          </w:p>
        </w:tc>
      </w:tr>
      <w:tr w:rsidR="00BA1D0C" w:rsidRPr="00A1115A" w14:paraId="25475330" w14:textId="77777777" w:rsidTr="00EF2BA8">
        <w:trPr>
          <w:trHeight w:val="187"/>
          <w:jc w:val="center"/>
        </w:trPr>
        <w:tc>
          <w:tcPr>
            <w:tcW w:w="2228" w:type="dxa"/>
            <w:shd w:val="clear" w:color="auto" w:fill="auto"/>
            <w:vAlign w:val="center"/>
            <w:hideMark/>
          </w:tcPr>
          <w:p w14:paraId="3291F3B8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lang w:val="en-US" w:eastAsia="ko-KR"/>
              </w:rPr>
              <w:t>S-SSB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14:paraId="243F9D22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rFonts w:ascii="Dotum" w:eastAsia="Dotum" w:hAnsi="Dotum" w:hint="eastAsia"/>
                <w:lang w:val="en-US" w:eastAsia="ko-KR"/>
              </w:rPr>
              <w:t>≤</w:t>
            </w:r>
            <w:r w:rsidRPr="00A1115A">
              <w:rPr>
                <w:lang w:val="en-US" w:eastAsia="ko-KR"/>
              </w:rPr>
              <w:t xml:space="preserve"> 6.0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377BD92D" w14:textId="77777777" w:rsidR="00BA1D0C" w:rsidRPr="00A1115A" w:rsidRDefault="00BA1D0C" w:rsidP="00EF2BA8">
            <w:pPr>
              <w:pStyle w:val="TAC"/>
              <w:rPr>
                <w:lang w:val="en-US" w:eastAsia="ko-KR"/>
              </w:rPr>
            </w:pPr>
            <w:r w:rsidRPr="00A1115A">
              <w:rPr>
                <w:rFonts w:ascii="Dotum" w:eastAsia="Dotum" w:hAnsi="Dotum" w:hint="eastAsia"/>
                <w:lang w:val="en-US" w:eastAsia="ko-KR"/>
              </w:rPr>
              <w:t>≤</w:t>
            </w:r>
            <w:r w:rsidRPr="00A1115A">
              <w:rPr>
                <w:lang w:val="en-US" w:eastAsia="ko-KR"/>
              </w:rPr>
              <w:t xml:space="preserve"> 2.5</w:t>
            </w:r>
          </w:p>
        </w:tc>
      </w:tr>
    </w:tbl>
    <w:p w14:paraId="3C4F28FC" w14:textId="77777777" w:rsidR="00BA1D0C" w:rsidRPr="00A1115A" w:rsidRDefault="00BA1D0C" w:rsidP="00BA1D0C"/>
    <w:p w14:paraId="43E42F80" w14:textId="0B0F1A9B" w:rsidR="00BA1D0C" w:rsidRPr="00A1115A" w:rsidRDefault="00BA1D0C" w:rsidP="00BA1D0C">
      <w:pPr>
        <w:rPr>
          <w:lang w:eastAsia="en-GB"/>
        </w:rPr>
      </w:pPr>
      <w:r w:rsidRPr="00A1115A">
        <w:t xml:space="preserve">For NR V2X UE with two transmit antenna connectors, the allowed Maximum Power Reduction (MPR) values specified in clause 6.2E.2 </w:t>
      </w:r>
      <w:ins w:id="166" w:author="Huawei RAN4#102e" w:date="2022-02-13T19:32:00Z">
        <w:r w:rsidR="007C7326">
          <w:t xml:space="preserve">for PC3 and PC2 </w:t>
        </w:r>
      </w:ins>
      <w:r w:rsidRPr="00A1115A">
        <w:t>shall apply to the maximum output power specified in Table 6.2</w:t>
      </w:r>
      <w:r w:rsidRPr="00A1115A">
        <w:rPr>
          <w:lang w:eastAsia="zh-CN"/>
        </w:rPr>
        <w:t>E</w:t>
      </w:r>
      <w:r w:rsidRPr="00A1115A">
        <w:t>.</w:t>
      </w:r>
      <w:r w:rsidRPr="00A1115A">
        <w:rPr>
          <w:lang w:eastAsia="zh-CN"/>
        </w:rPr>
        <w:t>1.1</w:t>
      </w:r>
      <w:r w:rsidRPr="00A1115A">
        <w:t xml:space="preserve">-1. </w:t>
      </w:r>
      <w:ins w:id="167" w:author="Huawei" w:date="2022-01-10T10:07:00Z">
        <w:r>
          <w:t>For UE</w:t>
        </w:r>
      </w:ins>
      <w:ins w:id="168" w:author="Huawei" w:date="2022-01-10T10:08:00Z">
        <w:r>
          <w:t xml:space="preserve"> supporting SL MIMO, </w:t>
        </w:r>
      </w:ins>
      <w:del w:id="169" w:author="Huawei" w:date="2022-01-10T10:08:00Z">
        <w:r w:rsidRPr="00A1115A" w:rsidDel="00BA1D0C">
          <w:delText>The</w:delText>
        </w:r>
      </w:del>
      <w:ins w:id="170" w:author="Huawei" w:date="2022-01-10T10:08:00Z">
        <w:r>
          <w:t>the</w:t>
        </w:r>
      </w:ins>
      <w:r w:rsidRPr="00A1115A">
        <w:t xml:space="preserve"> </w:t>
      </w:r>
      <w:bookmarkStart w:id="171" w:name="OLE_LINK2"/>
      <w:r w:rsidRPr="00A1115A">
        <w:t xml:space="preserve">requirements </w:t>
      </w:r>
      <w:bookmarkEnd w:id="171"/>
      <w:r w:rsidRPr="00A1115A">
        <w:t>shall be met with SL MIMO configurations defined in Table 6.2</w:t>
      </w:r>
      <w:r w:rsidRPr="00A1115A">
        <w:rPr>
          <w:lang w:eastAsia="zh-CN"/>
        </w:rPr>
        <w:t>D</w:t>
      </w:r>
      <w:r w:rsidRPr="00A1115A">
        <w:t>.</w:t>
      </w:r>
      <w:r w:rsidRPr="00A1115A">
        <w:rPr>
          <w:lang w:eastAsia="zh-CN"/>
        </w:rPr>
        <w:t>1</w:t>
      </w:r>
      <w:r w:rsidRPr="00A1115A">
        <w:t>-2. For UE supporting SL MIMO</w:t>
      </w:r>
      <w:ins w:id="172" w:author="Huawei" w:date="2022-01-10T10:08:00Z">
        <w:r>
          <w:t xml:space="preserve"> or </w:t>
        </w:r>
        <w:proofErr w:type="spellStart"/>
        <w:proofErr w:type="gramStart"/>
        <w:r>
          <w:t>Tx</w:t>
        </w:r>
        <w:proofErr w:type="spellEnd"/>
        <w:proofErr w:type="gramEnd"/>
        <w:r>
          <w:t xml:space="preserve"> diversity</w:t>
        </w:r>
      </w:ins>
      <w:r w:rsidRPr="00A1115A">
        <w:t>, the maximum output power is defined as the sum of the maximum output power from each UE antenna connector.</w:t>
      </w:r>
    </w:p>
    <w:p w14:paraId="23FF272E" w14:textId="77777777" w:rsidR="00BA1D0C" w:rsidRPr="00A1115A" w:rsidRDefault="00BA1D0C" w:rsidP="00BA1D0C">
      <w:r w:rsidRPr="00A1115A">
        <w:t>For the UE maximum output power modified by MPR, the power limits specified in clause 6.2</w:t>
      </w:r>
      <w:r w:rsidRPr="00A1115A">
        <w:rPr>
          <w:lang w:eastAsia="zh-CN"/>
        </w:rPr>
        <w:t>E</w:t>
      </w:r>
      <w:r w:rsidRPr="00A1115A">
        <w:t>.</w:t>
      </w:r>
      <w:r w:rsidRPr="00A1115A">
        <w:rPr>
          <w:lang w:eastAsia="zh-CN"/>
        </w:rPr>
        <w:t>4</w:t>
      </w:r>
      <w:r w:rsidRPr="00A1115A">
        <w:t xml:space="preserve"> apply.</w:t>
      </w:r>
    </w:p>
    <w:p w14:paraId="006DD0B7" w14:textId="77777777" w:rsidR="009410C8" w:rsidRPr="00B255E8" w:rsidRDefault="009410C8" w:rsidP="009410C8">
      <w:pPr>
        <w:pStyle w:val="Heading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</w:t>
      </w: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End of Change</w:t>
      </w: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14:paraId="61B64A76" w14:textId="77777777" w:rsidR="009410C8" w:rsidRDefault="009410C8">
      <w:pPr>
        <w:rPr>
          <w:noProof/>
        </w:rPr>
      </w:pPr>
    </w:p>
    <w:sectPr w:rsidR="009410C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90C7" w14:textId="77777777" w:rsidR="0024154A" w:rsidRDefault="0024154A">
      <w:r>
        <w:separator/>
      </w:r>
    </w:p>
  </w:endnote>
  <w:endnote w:type="continuationSeparator" w:id="0">
    <w:p w14:paraId="426733C1" w14:textId="77777777" w:rsidR="0024154A" w:rsidRDefault="0024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0251" w14:textId="77777777" w:rsidR="0024154A" w:rsidRDefault="0024154A">
      <w:r>
        <w:separator/>
      </w:r>
    </w:p>
  </w:footnote>
  <w:footnote w:type="continuationSeparator" w:id="0">
    <w:p w14:paraId="4F22E22A" w14:textId="77777777" w:rsidR="0024154A" w:rsidRDefault="0024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40CCB"/>
    <w:multiLevelType w:val="hybridMultilevel"/>
    <w:tmpl w:val="FE629D08"/>
    <w:lvl w:ilvl="0" w:tplc="AB88EA3A">
      <w:start w:val="1"/>
      <w:numFmt w:val="bullet"/>
      <w:lvlText w:val="•"/>
      <w:lvlJc w:val="left"/>
      <w:pPr>
        <w:ind w:left="8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AN4#102e">
    <w15:presenceInfo w15:providerId="None" w15:userId="Huawei RAN4#10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2061"/>
    <w:rsid w:val="000B7FED"/>
    <w:rsid w:val="000C038A"/>
    <w:rsid w:val="000C1780"/>
    <w:rsid w:val="000C6598"/>
    <w:rsid w:val="000D44B3"/>
    <w:rsid w:val="000E1056"/>
    <w:rsid w:val="000E5A16"/>
    <w:rsid w:val="00114DB0"/>
    <w:rsid w:val="00145D43"/>
    <w:rsid w:val="00192C46"/>
    <w:rsid w:val="001A08B3"/>
    <w:rsid w:val="001A7B60"/>
    <w:rsid w:val="001B52F0"/>
    <w:rsid w:val="001B7A65"/>
    <w:rsid w:val="001E41F3"/>
    <w:rsid w:val="00226234"/>
    <w:rsid w:val="0024154A"/>
    <w:rsid w:val="0026004D"/>
    <w:rsid w:val="00262B6B"/>
    <w:rsid w:val="002640DD"/>
    <w:rsid w:val="00275D12"/>
    <w:rsid w:val="00284FEB"/>
    <w:rsid w:val="002860C4"/>
    <w:rsid w:val="002B2C5B"/>
    <w:rsid w:val="002B5741"/>
    <w:rsid w:val="002C5E67"/>
    <w:rsid w:val="002E472E"/>
    <w:rsid w:val="002E681E"/>
    <w:rsid w:val="00305409"/>
    <w:rsid w:val="00342A57"/>
    <w:rsid w:val="003609EF"/>
    <w:rsid w:val="0036231A"/>
    <w:rsid w:val="003646F8"/>
    <w:rsid w:val="00374DD4"/>
    <w:rsid w:val="003B128F"/>
    <w:rsid w:val="003B64E9"/>
    <w:rsid w:val="003E1A36"/>
    <w:rsid w:val="00405AB7"/>
    <w:rsid w:val="00410371"/>
    <w:rsid w:val="004242F1"/>
    <w:rsid w:val="0044240F"/>
    <w:rsid w:val="00480294"/>
    <w:rsid w:val="004B75B7"/>
    <w:rsid w:val="004D6FE3"/>
    <w:rsid w:val="00501E87"/>
    <w:rsid w:val="005103B8"/>
    <w:rsid w:val="0051580D"/>
    <w:rsid w:val="00523A6C"/>
    <w:rsid w:val="00547111"/>
    <w:rsid w:val="005776E9"/>
    <w:rsid w:val="00592D74"/>
    <w:rsid w:val="00595D94"/>
    <w:rsid w:val="00596A0D"/>
    <w:rsid w:val="005B7626"/>
    <w:rsid w:val="005E2C44"/>
    <w:rsid w:val="005F1ABB"/>
    <w:rsid w:val="00621188"/>
    <w:rsid w:val="006257ED"/>
    <w:rsid w:val="006619DF"/>
    <w:rsid w:val="00665C47"/>
    <w:rsid w:val="006754C8"/>
    <w:rsid w:val="00695125"/>
    <w:rsid w:val="00695808"/>
    <w:rsid w:val="006B46FB"/>
    <w:rsid w:val="006E21FB"/>
    <w:rsid w:val="006F4606"/>
    <w:rsid w:val="007203C8"/>
    <w:rsid w:val="0077260E"/>
    <w:rsid w:val="00792342"/>
    <w:rsid w:val="007977A8"/>
    <w:rsid w:val="007B512A"/>
    <w:rsid w:val="007C2097"/>
    <w:rsid w:val="007C405A"/>
    <w:rsid w:val="007C7326"/>
    <w:rsid w:val="007D6A07"/>
    <w:rsid w:val="007F7259"/>
    <w:rsid w:val="007F7593"/>
    <w:rsid w:val="008040A8"/>
    <w:rsid w:val="00812974"/>
    <w:rsid w:val="00826C15"/>
    <w:rsid w:val="008279FA"/>
    <w:rsid w:val="008626E7"/>
    <w:rsid w:val="00870EE7"/>
    <w:rsid w:val="008863B9"/>
    <w:rsid w:val="00887411"/>
    <w:rsid w:val="008A45A6"/>
    <w:rsid w:val="008B6E88"/>
    <w:rsid w:val="008E56C4"/>
    <w:rsid w:val="008F3789"/>
    <w:rsid w:val="008F686C"/>
    <w:rsid w:val="009148DE"/>
    <w:rsid w:val="0091588D"/>
    <w:rsid w:val="009410C8"/>
    <w:rsid w:val="00941E30"/>
    <w:rsid w:val="009777D9"/>
    <w:rsid w:val="00981EFA"/>
    <w:rsid w:val="00986EBC"/>
    <w:rsid w:val="00991B88"/>
    <w:rsid w:val="009A5753"/>
    <w:rsid w:val="009A579D"/>
    <w:rsid w:val="009C360F"/>
    <w:rsid w:val="009D2068"/>
    <w:rsid w:val="009E3297"/>
    <w:rsid w:val="009F734F"/>
    <w:rsid w:val="00A16CAF"/>
    <w:rsid w:val="00A246B6"/>
    <w:rsid w:val="00A47E70"/>
    <w:rsid w:val="00A50CF0"/>
    <w:rsid w:val="00A7671C"/>
    <w:rsid w:val="00A87B4F"/>
    <w:rsid w:val="00AA2CBC"/>
    <w:rsid w:val="00AB523A"/>
    <w:rsid w:val="00AC5820"/>
    <w:rsid w:val="00AD1CD8"/>
    <w:rsid w:val="00B258BB"/>
    <w:rsid w:val="00B31E9D"/>
    <w:rsid w:val="00B417DB"/>
    <w:rsid w:val="00B67B97"/>
    <w:rsid w:val="00B968C8"/>
    <w:rsid w:val="00BA1A1F"/>
    <w:rsid w:val="00BA1D0C"/>
    <w:rsid w:val="00BA3EC5"/>
    <w:rsid w:val="00BA51D9"/>
    <w:rsid w:val="00BB5DFC"/>
    <w:rsid w:val="00BD279D"/>
    <w:rsid w:val="00BD6BB8"/>
    <w:rsid w:val="00C20401"/>
    <w:rsid w:val="00C62F03"/>
    <w:rsid w:val="00C66BA2"/>
    <w:rsid w:val="00C95985"/>
    <w:rsid w:val="00CB3D2F"/>
    <w:rsid w:val="00CB6A9D"/>
    <w:rsid w:val="00CC5026"/>
    <w:rsid w:val="00CC68D0"/>
    <w:rsid w:val="00CE3696"/>
    <w:rsid w:val="00D03F9A"/>
    <w:rsid w:val="00D06D51"/>
    <w:rsid w:val="00D24991"/>
    <w:rsid w:val="00D50255"/>
    <w:rsid w:val="00D6442D"/>
    <w:rsid w:val="00D66520"/>
    <w:rsid w:val="00D77F4F"/>
    <w:rsid w:val="00DE34CF"/>
    <w:rsid w:val="00E04B9B"/>
    <w:rsid w:val="00E13F3D"/>
    <w:rsid w:val="00E34898"/>
    <w:rsid w:val="00E37958"/>
    <w:rsid w:val="00E80C8B"/>
    <w:rsid w:val="00EA5A2C"/>
    <w:rsid w:val="00EB09B7"/>
    <w:rsid w:val="00EE7D7C"/>
    <w:rsid w:val="00F25D98"/>
    <w:rsid w:val="00F300FB"/>
    <w:rsid w:val="00F37B15"/>
    <w:rsid w:val="00F66049"/>
    <w:rsid w:val="00F71C7D"/>
    <w:rsid w:val="00FB6386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0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1.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9410C8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9410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410C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9410C8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9410C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qFormat/>
    <w:rsid w:val="009410C8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114DB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14DB0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rsid w:val="00114DB0"/>
    <w:rPr>
      <w:rFonts w:ascii="Times New Roman" w:hAnsi="Times New Roman"/>
      <w:noProof/>
      <w:lang w:val="en-GB" w:eastAsia="en-US"/>
    </w:rPr>
  </w:style>
  <w:style w:type="character" w:customStyle="1" w:styleId="B2Char">
    <w:name w:val="B2 Char"/>
    <w:link w:val="B2"/>
    <w:qFormat/>
    <w:locked/>
    <w:rsid w:val="007F759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0C5C-B54F-492F-82FE-DA739797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2022-02-26T03:00:00Z</dcterms:created>
  <dcterms:modified xsi:type="dcterms:W3CDTF">2022-02-28T06:32:00Z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(3)kwJKxz3wELseTd88Sa54F+fTmllSa19pofJPTRVqMPnR4eSKGAk/hXBhs6otzR8mRRIDuRtb
cJE3FF6e3ZnHZyrJ5vrYx+G9dj6SrWDG0hQuNzunSdUFK8ROe7t+YiPsJ0Dr44a1OHPCJLlF
/e4h5EBlCF1RKgK5Jrt6r1ZUO/eK3VXrm5JxOGkaDhr71gZWV6ZcafCURxC3Q3hd3q6GKtd3
ePf9VJH+uI9tByvCca</vt:lpwstr>
  </property>
  <property fmtid="{D5CDD505-2E9C-101B-9397-08002B2CF9AE}" pid="22" name="_2015_ms_pID_7253431">
    <vt:lpwstr>K7F+HXCxIIA9qdzHLHncWuzgmbP6KcDFWSyzW8GaM3Tzm8dAUyvgZj
2SBR15E3PUAvcOqNFzgbmg5/7OUBqsPC0mTByTPsINtqiyhdmgFzI8Qd1epo7kjm7zL9ZhQm
6peS4Kc9gyasP1bbvLqN7t2oYKPYaBZWHpzleakYhtb9ROurnM8XkWu7AnMHSONk2BguuLVR
HhYKPMtZSfDz4IPkxR7EXEd8hwa25YnTLt+q</vt:lpwstr>
  </property>
  <property fmtid="{D5CDD505-2E9C-101B-9397-08002B2CF9AE}" pid="23" name="_2015_ms_pID_7253432">
    <vt:lpwstr>Ug==</vt:lpwstr>
  </property>
</Properties>
</file>