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7D66" w14:textId="065F0639" w:rsidR="001E0A28" w:rsidRPr="009E19B4" w:rsidRDefault="002B1944" w:rsidP="001E0A28">
      <w:pPr>
        <w:spacing w:after="120"/>
        <w:ind w:left="1985" w:hanging="1985"/>
        <w:rPr>
          <w:rFonts w:ascii="Arial" w:eastAsia="SimSun" w:hAnsi="Arial" w:cs="Arial"/>
          <w:b/>
          <w:lang w:eastAsia="ko-KR"/>
        </w:rPr>
      </w:pPr>
      <w:r>
        <w:rPr>
          <w:rFonts w:ascii="Arial" w:eastAsiaTheme="minorEastAsia" w:hAnsi="Arial" w:cs="Arial"/>
          <w:b/>
          <w:lang w:eastAsia="zh-CN"/>
        </w:rPr>
        <w:t>3GPP TSG-RAN WG4 Meeting # 10</w:t>
      </w:r>
      <w:r w:rsidR="009E19B4">
        <w:rPr>
          <w:rFonts w:ascii="Arial" w:eastAsiaTheme="minorEastAsia" w:hAnsi="Arial" w:cs="Arial"/>
          <w:b/>
          <w:lang w:eastAsia="zh-CN"/>
        </w:rPr>
        <w:t>2</w:t>
      </w:r>
      <w:r w:rsidR="00860F25">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510D17">
        <w:rPr>
          <w:rFonts w:ascii="Arial" w:eastAsiaTheme="minorEastAsia" w:hAnsi="Arial" w:cs="Arial"/>
          <w:b/>
          <w:lang w:eastAsia="zh-CN"/>
        </w:rPr>
        <w:tab/>
      </w:r>
      <w:r w:rsidR="005F7354">
        <w:rPr>
          <w:rFonts w:ascii="Arial" w:eastAsiaTheme="minorEastAsia" w:hAnsi="Arial" w:cs="Arial"/>
          <w:b/>
          <w:lang w:eastAsia="zh-CN"/>
        </w:rPr>
        <w:t>R4-2</w:t>
      </w:r>
      <w:r w:rsidR="00860F25">
        <w:rPr>
          <w:rFonts w:ascii="Arial" w:eastAsiaTheme="minorEastAsia" w:hAnsi="Arial" w:cs="Arial"/>
          <w:b/>
          <w:lang w:eastAsia="zh-CN"/>
        </w:rPr>
        <w:t>20</w:t>
      </w:r>
      <w:r w:rsidR="004725C3">
        <w:rPr>
          <w:rFonts w:ascii="Arial" w:eastAsiaTheme="minorEastAsia" w:hAnsi="Arial" w:cs="Arial"/>
          <w:b/>
          <w:lang w:eastAsia="zh-CN"/>
        </w:rPr>
        <w:t>6430</w:t>
      </w:r>
      <w:del w:id="0" w:author="임수환/책임연구원/미래기술센터 C&amp;M표준(연)5G무선통신표준Task(suhwan.lim@lge.com)" w:date="2022-02-25T11:08:00Z">
        <w:r w:rsidR="006041CD" w:rsidDel="00510D17">
          <w:rPr>
            <w:rFonts w:ascii="Arial" w:eastAsiaTheme="minorEastAsia" w:hAnsi="Arial" w:cs="Arial"/>
            <w:b/>
            <w:lang w:eastAsia="ko-KR"/>
          </w:rPr>
          <w:delText>6330</w:delText>
        </w:r>
      </w:del>
    </w:p>
    <w:p w14:paraId="4BB18F31" w14:textId="4D7008AD"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9E19B4">
        <w:rPr>
          <w:rFonts w:ascii="Arial" w:eastAsiaTheme="minorEastAsia" w:hAnsi="Arial" w:cs="Arial"/>
          <w:b/>
          <w:lang w:eastAsia="zh-CN"/>
        </w:rPr>
        <w:t>2</w:t>
      </w:r>
      <w:r w:rsidR="00605498">
        <w:rPr>
          <w:rFonts w:ascii="Arial" w:eastAsiaTheme="minorEastAsia" w:hAnsi="Arial" w:cs="Arial"/>
          <w:b/>
          <w:lang w:eastAsia="zh-CN"/>
        </w:rPr>
        <w:t>1</w:t>
      </w:r>
      <w:r w:rsidR="009E19B4" w:rsidRPr="009E19B4">
        <w:rPr>
          <w:rFonts w:ascii="Arial" w:eastAsiaTheme="minorEastAsia" w:hAnsi="Arial" w:cs="Arial"/>
          <w:b/>
          <w:vertAlign w:val="superscript"/>
          <w:lang w:eastAsia="zh-CN"/>
        </w:rPr>
        <w:t>st</w:t>
      </w:r>
      <w:r w:rsidR="009E19B4">
        <w:rPr>
          <w:rFonts w:ascii="Arial" w:eastAsiaTheme="minorEastAsia" w:hAnsi="Arial" w:cs="Arial"/>
          <w:b/>
          <w:lang w:eastAsia="zh-CN"/>
        </w:rPr>
        <w:t xml:space="preserve"> Feb.</w:t>
      </w:r>
      <w:r w:rsidR="00860F25">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9E19B4">
        <w:rPr>
          <w:rFonts w:ascii="Arial" w:eastAsiaTheme="minorEastAsia" w:hAnsi="Arial" w:cs="Arial"/>
          <w:b/>
          <w:lang w:eastAsia="zh-CN"/>
        </w:rPr>
        <w:t>03</w:t>
      </w:r>
      <w:r w:rsidR="009E19B4" w:rsidRPr="009E19B4">
        <w:rPr>
          <w:rFonts w:ascii="Arial" w:eastAsiaTheme="minorEastAsia" w:hAnsi="Arial" w:cs="Arial"/>
          <w:b/>
          <w:vertAlign w:val="superscript"/>
          <w:lang w:eastAsia="zh-CN"/>
        </w:rPr>
        <w:t>rd</w:t>
      </w:r>
      <w:r w:rsidR="009E19B4">
        <w:rPr>
          <w:rFonts w:ascii="Arial" w:eastAsiaTheme="minorEastAsia" w:hAnsi="Arial" w:cs="Arial"/>
          <w:b/>
          <w:lang w:eastAsia="zh-CN"/>
        </w:rPr>
        <w:t xml:space="preserve"> March</w:t>
      </w:r>
      <w:r>
        <w:rPr>
          <w:rFonts w:ascii="Arial" w:eastAsiaTheme="minorEastAsia" w:hAnsi="Arial" w:cs="Arial"/>
          <w:b/>
          <w:lang w:eastAsia="zh-CN"/>
        </w:rPr>
        <w:t>, 202</w:t>
      </w:r>
      <w:r w:rsidR="00860F25">
        <w:rPr>
          <w:rFonts w:ascii="Arial" w:eastAsiaTheme="minorEastAsia" w:hAnsi="Arial" w:cs="Arial"/>
          <w:b/>
          <w:lang w:eastAsia="zh-CN"/>
        </w:rPr>
        <w:t>2</w:t>
      </w:r>
    </w:p>
    <w:p w14:paraId="75CF1C2C" w14:textId="77777777" w:rsidR="001E0A28" w:rsidRDefault="001E0A28" w:rsidP="001E0A28">
      <w:pPr>
        <w:spacing w:after="120"/>
        <w:ind w:left="1985" w:hanging="1985"/>
        <w:rPr>
          <w:rFonts w:ascii="Arial" w:eastAsia="MS Mincho" w:hAnsi="Arial" w:cs="Arial"/>
          <w:b/>
          <w:sz w:val="22"/>
        </w:rPr>
      </w:pPr>
    </w:p>
    <w:p w14:paraId="2578A7DE" w14:textId="24126B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D32">
        <w:rPr>
          <w:rFonts w:ascii="Arial" w:eastAsiaTheme="minorEastAsia" w:hAnsi="Arial" w:cs="Arial"/>
          <w:color w:val="000000"/>
          <w:sz w:val="22"/>
          <w:lang w:eastAsia="zh-CN"/>
        </w:rPr>
        <w:t>10</w:t>
      </w:r>
      <w:r w:rsidR="00394AF1">
        <w:rPr>
          <w:rFonts w:ascii="Arial" w:eastAsiaTheme="minorEastAsia" w:hAnsi="Arial" w:cs="Arial"/>
          <w:color w:val="000000"/>
          <w:sz w:val="22"/>
          <w:lang w:eastAsia="zh-CN"/>
        </w:rPr>
        <w:t xml:space="preserve">.15.1, </w:t>
      </w:r>
      <w:r w:rsidR="00213D32">
        <w:rPr>
          <w:rFonts w:ascii="Arial" w:eastAsiaTheme="minorEastAsia" w:hAnsi="Arial" w:cs="Arial"/>
          <w:color w:val="000000"/>
          <w:sz w:val="22"/>
          <w:lang w:eastAsia="zh-CN"/>
        </w:rPr>
        <w:t>10</w:t>
      </w:r>
      <w:r w:rsidR="00394AF1">
        <w:rPr>
          <w:rFonts w:ascii="Arial" w:eastAsiaTheme="minorEastAsia" w:hAnsi="Arial" w:cs="Arial"/>
          <w:color w:val="000000"/>
          <w:sz w:val="22"/>
          <w:lang w:eastAsia="zh-CN"/>
        </w:rPr>
        <w:t>.15.2</w:t>
      </w:r>
    </w:p>
    <w:p w14:paraId="20CCA81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66588BC2" w14:textId="62FE034A"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B1944">
        <w:rPr>
          <w:rFonts w:ascii="Arial" w:eastAsiaTheme="minorEastAsia" w:hAnsi="Arial" w:cs="Arial" w:hint="eastAsia"/>
          <w:color w:val="000000"/>
          <w:sz w:val="22"/>
          <w:lang w:eastAsia="zh-CN"/>
        </w:rPr>
        <w:t>[1</w:t>
      </w:r>
      <w:r w:rsidR="00213D32">
        <w:rPr>
          <w:rFonts w:ascii="Arial" w:eastAsiaTheme="minorEastAsia" w:hAnsi="Arial" w:cs="Arial"/>
          <w:color w:val="000000"/>
          <w:sz w:val="22"/>
          <w:lang w:eastAsia="zh-CN"/>
        </w:rPr>
        <w:t>02</w:t>
      </w:r>
      <w:r w:rsidR="00860F25">
        <w:rPr>
          <w:rFonts w:ascii="Arial" w:eastAsiaTheme="minorEastAsia" w:hAnsi="Arial" w:cs="Arial"/>
          <w:color w:val="000000"/>
          <w:sz w:val="22"/>
          <w:lang w:eastAsia="zh-CN"/>
        </w:rPr>
        <w:t>-</w:t>
      </w:r>
      <w:r w:rsidR="00213D32">
        <w:rPr>
          <w:rFonts w:ascii="Arial" w:eastAsiaTheme="minorEastAsia" w:hAnsi="Arial" w:cs="Arial" w:hint="eastAsia"/>
          <w:color w:val="000000"/>
          <w:sz w:val="22"/>
          <w:lang w:eastAsia="zh-CN"/>
        </w:rPr>
        <w:t>e][130</w:t>
      </w:r>
      <w:r w:rsidR="00AD6799">
        <w:rPr>
          <w:rFonts w:ascii="Arial" w:eastAsiaTheme="minorEastAsia" w:hAnsi="Arial" w:cs="Arial"/>
          <w:color w:val="000000"/>
          <w:sz w:val="22"/>
          <w:lang w:eastAsia="zh-CN"/>
        </w:rPr>
        <w:t>]</w:t>
      </w:r>
      <w:r w:rsidR="00AF2DFF" w:rsidRPr="00AF2DFF">
        <w:rPr>
          <w:rFonts w:ascii="Arial" w:eastAsiaTheme="minorEastAsia" w:hAnsi="Arial" w:cs="Arial" w:hint="eastAsia"/>
          <w:color w:val="000000"/>
          <w:sz w:val="22"/>
          <w:lang w:eastAsia="zh-CN"/>
        </w:rPr>
        <w:t xml:space="preserve"> </w:t>
      </w:r>
      <w:r w:rsidR="00883DC6">
        <w:rPr>
          <w:rFonts w:ascii="Arial" w:eastAsiaTheme="minorEastAsia" w:hAnsi="Arial" w:cs="Arial"/>
          <w:color w:val="000000"/>
          <w:sz w:val="22"/>
          <w:lang w:eastAsia="zh-CN"/>
        </w:rPr>
        <w:t>NRSL_enh_Part1</w:t>
      </w:r>
    </w:p>
    <w:p w14:paraId="6DF68DC8"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26AA189C" w14:textId="77777777" w:rsidR="005D7AF8" w:rsidRPr="009C6B82" w:rsidRDefault="00915D73" w:rsidP="00FA5848">
      <w:pPr>
        <w:pStyle w:val="1"/>
        <w:rPr>
          <w:rFonts w:eastAsiaTheme="minorEastAsia"/>
          <w:lang w:val="en-US" w:eastAsia="zh-CN"/>
        </w:rPr>
      </w:pPr>
      <w:r w:rsidRPr="009C6B82">
        <w:rPr>
          <w:lang w:val="en-US" w:eastAsia="ja-JP"/>
        </w:rPr>
        <w:t>Introduction</w:t>
      </w:r>
    </w:p>
    <w:p w14:paraId="667EE253" w14:textId="4CB2DB87" w:rsidR="00970555" w:rsidRPr="00970555" w:rsidRDefault="00AF764D" w:rsidP="00970555">
      <w:pPr>
        <w:jc w:val="both"/>
        <w:rPr>
          <w:sz w:val="22"/>
          <w:lang w:eastAsia="zh-CN"/>
        </w:rPr>
      </w:pPr>
      <w:r w:rsidRPr="00970555">
        <w:rPr>
          <w:sz w:val="22"/>
          <w:lang w:eastAsia="zh-CN"/>
        </w:rPr>
        <w:t>In this paper, RAN4 treat</w:t>
      </w:r>
      <w:r w:rsidR="008D7125">
        <w:rPr>
          <w:sz w:val="22"/>
          <w:lang w:eastAsia="zh-CN"/>
        </w:rPr>
        <w:t>s</w:t>
      </w:r>
      <w:r w:rsidRPr="00970555">
        <w:rPr>
          <w:sz w:val="22"/>
          <w:lang w:eastAsia="zh-CN"/>
        </w:rPr>
        <w:t xml:space="preserve"> </w:t>
      </w:r>
      <w:r w:rsidR="002B1944" w:rsidRPr="00970555">
        <w:rPr>
          <w:sz w:val="22"/>
          <w:lang w:eastAsia="zh-CN"/>
        </w:rPr>
        <w:t>the SL_enh_part1</w:t>
      </w:r>
      <w:r w:rsidR="00970555" w:rsidRPr="00970555">
        <w:rPr>
          <w:sz w:val="22"/>
          <w:lang w:eastAsia="zh-CN"/>
        </w:rPr>
        <w:t xml:space="preserve"> in Rel-17 for operating bands, system parameters</w:t>
      </w:r>
      <w:r w:rsidR="008D7125">
        <w:rPr>
          <w:sz w:val="22"/>
          <w:lang w:eastAsia="zh-CN"/>
        </w:rPr>
        <w:t>,</w:t>
      </w:r>
      <w:r w:rsidR="00970555" w:rsidRPr="00970555">
        <w:rPr>
          <w:sz w:val="22"/>
          <w:lang w:eastAsia="zh-CN"/>
        </w:rPr>
        <w:t xml:space="preserve"> and UE transmitter/Receiver requirements for SL enhancement including </w:t>
      </w:r>
      <w:r w:rsidR="00860F25">
        <w:rPr>
          <w:sz w:val="22"/>
          <w:lang w:eastAsia="zh-CN"/>
        </w:rPr>
        <w:t xml:space="preserve">advanced 5G V2X, </w:t>
      </w:r>
      <w:r w:rsidR="002B52DF">
        <w:rPr>
          <w:sz w:val="22"/>
          <w:lang w:eastAsia="zh-CN"/>
        </w:rPr>
        <w:t xml:space="preserve">Public safety usage </w:t>
      </w:r>
      <w:r w:rsidR="00860F25">
        <w:rPr>
          <w:sz w:val="22"/>
          <w:lang w:eastAsia="zh-CN"/>
        </w:rPr>
        <w:t xml:space="preserve">and other </w:t>
      </w:r>
      <w:r w:rsidR="00860F25" w:rsidRPr="00860F25">
        <w:rPr>
          <w:sz w:val="22"/>
          <w:lang w:eastAsia="zh-CN"/>
        </w:rPr>
        <w:t xml:space="preserve">commercial use cases </w:t>
      </w:r>
      <w:r w:rsidR="002B52DF">
        <w:rPr>
          <w:sz w:val="22"/>
          <w:lang w:eastAsia="zh-CN"/>
        </w:rPr>
        <w:t>with</w:t>
      </w:r>
      <w:r w:rsidR="00970555" w:rsidRPr="00970555">
        <w:rPr>
          <w:sz w:val="22"/>
          <w:lang w:eastAsia="zh-CN"/>
        </w:rPr>
        <w:t xml:space="preserve"> PC5 operation.</w:t>
      </w:r>
    </w:p>
    <w:p w14:paraId="2CBD7933" w14:textId="77777777" w:rsidR="00AF764D" w:rsidRPr="00970555" w:rsidRDefault="00AF764D" w:rsidP="00E95DD1">
      <w:pPr>
        <w:spacing w:after="60"/>
        <w:rPr>
          <w:sz w:val="20"/>
          <w:lang w:eastAsia="zh-CN"/>
        </w:rPr>
      </w:pPr>
    </w:p>
    <w:p w14:paraId="7BDF5458" w14:textId="77777777" w:rsidR="00AF764D" w:rsidRPr="00970555" w:rsidRDefault="00AF764D" w:rsidP="00784A9A">
      <w:pPr>
        <w:spacing w:after="180"/>
        <w:rPr>
          <w:sz w:val="22"/>
          <w:lang w:eastAsia="zh-CN"/>
        </w:rPr>
      </w:pPr>
      <w:r w:rsidRPr="00970555">
        <w:rPr>
          <w:sz w:val="22"/>
          <w:lang w:eastAsia="zh-CN"/>
        </w:rPr>
        <w:t xml:space="preserve">The provided technical docs </w:t>
      </w:r>
      <w:r w:rsidRPr="00970555">
        <w:rPr>
          <w:rFonts w:hint="eastAsia"/>
          <w:sz w:val="22"/>
          <w:lang w:eastAsia="zh-CN"/>
        </w:rPr>
        <w:t xml:space="preserve">list of email discussion </w:t>
      </w:r>
      <w:r w:rsidR="00347FC4">
        <w:rPr>
          <w:sz w:val="22"/>
          <w:lang w:eastAsia="zh-CN"/>
        </w:rPr>
        <w:t>are shown in the existing Tdocs in recommenations for Tdocs Part.</w:t>
      </w:r>
    </w:p>
    <w:p w14:paraId="41B3A45D" w14:textId="77777777" w:rsidR="00AF764D" w:rsidRPr="00970555" w:rsidRDefault="00AF764D" w:rsidP="00784A9A">
      <w:pPr>
        <w:spacing w:after="180"/>
        <w:rPr>
          <w:sz w:val="22"/>
          <w:lang w:eastAsia="zh-CN"/>
        </w:rPr>
      </w:pPr>
      <w:r w:rsidRPr="00970555">
        <w:rPr>
          <w:sz w:val="22"/>
          <w:lang w:eastAsia="zh-CN"/>
        </w:rPr>
        <w:t>C</w:t>
      </w:r>
      <w:r w:rsidRPr="00970555">
        <w:rPr>
          <w:rFonts w:hint="eastAsia"/>
          <w:sz w:val="22"/>
          <w:lang w:eastAsia="zh-CN"/>
        </w:rPr>
        <w:t>andidate target of email discussion for 1</w:t>
      </w:r>
      <w:r w:rsidRPr="00970555">
        <w:rPr>
          <w:rFonts w:hint="eastAsia"/>
          <w:sz w:val="22"/>
          <w:vertAlign w:val="superscript"/>
          <w:lang w:eastAsia="zh-CN"/>
        </w:rPr>
        <w:t>st</w:t>
      </w:r>
      <w:r w:rsidRPr="00970555">
        <w:rPr>
          <w:rFonts w:hint="eastAsia"/>
          <w:sz w:val="22"/>
          <w:lang w:eastAsia="zh-CN"/>
        </w:rPr>
        <w:t xml:space="preserve"> round </w:t>
      </w:r>
      <w:r w:rsidR="008D7125">
        <w:rPr>
          <w:sz w:val="22"/>
          <w:lang w:eastAsia="zh-CN"/>
        </w:rPr>
        <w:t>is</w:t>
      </w:r>
      <w:r w:rsidR="008D7125" w:rsidRPr="00970555">
        <w:rPr>
          <w:sz w:val="22"/>
          <w:lang w:eastAsia="zh-CN"/>
        </w:rPr>
        <w:t xml:space="preserve"> </w:t>
      </w:r>
      <w:r w:rsidRPr="00970555">
        <w:rPr>
          <w:sz w:val="22"/>
          <w:lang w:eastAsia="zh-CN"/>
        </w:rPr>
        <w:t xml:space="preserve">listed as </w:t>
      </w:r>
      <w:r w:rsidR="008D7125" w:rsidRPr="00970555">
        <w:rPr>
          <w:sz w:val="22"/>
          <w:lang w:eastAsia="zh-CN"/>
        </w:rPr>
        <w:t>follow</w:t>
      </w:r>
      <w:r w:rsidR="008D7125">
        <w:rPr>
          <w:sz w:val="22"/>
          <w:lang w:eastAsia="zh-CN"/>
        </w:rPr>
        <w:t>s.</w:t>
      </w:r>
    </w:p>
    <w:p w14:paraId="23B548F2" w14:textId="77777777" w:rsidR="00AF764D" w:rsidRPr="0056136D" w:rsidRDefault="00AF764D" w:rsidP="00F54B7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970555">
        <w:rPr>
          <w:rFonts w:eastAsiaTheme="minorEastAsia"/>
          <w:lang w:eastAsia="zh-CN"/>
        </w:rPr>
        <w:t xml:space="preserve">Discuss </w:t>
      </w:r>
      <w:r w:rsidR="00FA6C75">
        <w:rPr>
          <w:rFonts w:eastAsiaTheme="minorEastAsia"/>
          <w:lang w:eastAsia="zh-CN"/>
        </w:rPr>
        <w:t>NR SL enhancement UE RF requirements to support PS service and other SL operation.</w:t>
      </w:r>
    </w:p>
    <w:p w14:paraId="7CBC387D" w14:textId="77777777" w:rsidR="002E46B1" w:rsidRPr="00780434" w:rsidRDefault="002E46B1" w:rsidP="002E46B1">
      <w:pPr>
        <w:pStyle w:val="afe"/>
        <w:numPr>
          <w:ilvl w:val="1"/>
          <w:numId w:val="1"/>
        </w:numPr>
        <w:spacing w:after="48"/>
        <w:ind w:leftChars="300" w:left="1077" w:firstLineChars="0" w:hanging="357"/>
        <w:rPr>
          <w:rFonts w:asciiTheme="minorHAnsi" w:hAnsiTheme="minorHAnsi" w:cstheme="minorHAnsi"/>
          <w:lang w:eastAsia="zh-CN"/>
        </w:rPr>
      </w:pPr>
      <w:r>
        <w:rPr>
          <w:rFonts w:asciiTheme="minorHAnsi" w:eastAsia="맑은 고딕" w:hAnsiTheme="minorHAnsi" w:cstheme="minorHAnsi"/>
        </w:rPr>
        <w:t>Topic #1</w:t>
      </w:r>
      <w:r w:rsidRPr="00780434">
        <w:rPr>
          <w:rFonts w:asciiTheme="minorHAnsi" w:eastAsia="맑은 고딕" w:hAnsiTheme="minorHAnsi" w:cstheme="minorHAnsi"/>
        </w:rPr>
        <w:t xml:space="preserve">: </w:t>
      </w:r>
      <w:r>
        <w:rPr>
          <w:rFonts w:asciiTheme="minorHAnsi" w:eastAsia="맑은 고딕" w:hAnsiTheme="minorHAnsi" w:cstheme="minorHAnsi"/>
        </w:rPr>
        <w:t>SL enhancement UE RF requirements</w:t>
      </w:r>
    </w:p>
    <w:p w14:paraId="23A73DCB" w14:textId="08D5137E" w:rsidR="00860F25" w:rsidRDefault="00A5544D" w:rsidP="00A5544D">
      <w:pPr>
        <w:pStyle w:val="afe"/>
        <w:numPr>
          <w:ilvl w:val="1"/>
          <w:numId w:val="22"/>
        </w:numPr>
        <w:spacing w:after="48"/>
        <w:ind w:firstLineChars="0"/>
        <w:rPr>
          <w:rFonts w:asciiTheme="minorHAnsi" w:eastAsia="맑은 고딕" w:hAnsiTheme="minorHAnsi" w:cstheme="minorHAnsi"/>
        </w:rPr>
      </w:pPr>
      <w:r w:rsidRPr="00FA6C75">
        <w:rPr>
          <w:rFonts w:asciiTheme="minorHAnsi" w:eastAsia="맑은 고딕" w:hAnsiTheme="minorHAnsi" w:cstheme="minorHAnsi"/>
        </w:rPr>
        <w:t>Sub-Topic #1-</w:t>
      </w:r>
      <w:r>
        <w:rPr>
          <w:rFonts w:asciiTheme="minorHAnsi" w:eastAsia="맑은 고딕" w:hAnsiTheme="minorHAnsi" w:cstheme="minorHAnsi"/>
        </w:rPr>
        <w:t>1</w:t>
      </w:r>
      <w:r w:rsidRPr="00FA6C75">
        <w:rPr>
          <w:rFonts w:asciiTheme="minorHAnsi" w:eastAsia="맑은 고딕" w:hAnsiTheme="minorHAnsi" w:cstheme="minorHAnsi"/>
        </w:rPr>
        <w:t xml:space="preserve">: </w:t>
      </w:r>
      <w:r w:rsidR="00213D32">
        <w:rPr>
          <w:rFonts w:asciiTheme="minorHAnsi" w:eastAsia="맑은 고딕" w:hAnsiTheme="minorHAnsi" w:cstheme="minorHAnsi"/>
        </w:rPr>
        <w:t xml:space="preserve">TxD RF requirements </w:t>
      </w:r>
    </w:p>
    <w:p w14:paraId="01B374D8" w14:textId="68A9B053" w:rsidR="00FF6C9E" w:rsidRPr="00016399" w:rsidRDefault="00FF6C9E" w:rsidP="00FF6C9E">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#1-1-1: </w:t>
      </w:r>
      <w:r w:rsidR="00213D32">
        <w:rPr>
          <w:rFonts w:asciiTheme="minorHAnsi" w:eastAsia="맑은 고딕" w:hAnsiTheme="minorHAnsi" w:cstheme="minorHAnsi"/>
        </w:rPr>
        <w:t>Frequency error for TxD</w:t>
      </w:r>
    </w:p>
    <w:p w14:paraId="1122DE36" w14:textId="066FF524" w:rsidR="00FF6C9E" w:rsidRDefault="00FF6C9E" w:rsidP="00FF6C9E">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#1-1-2: </w:t>
      </w:r>
      <w:r w:rsidR="00213D32">
        <w:rPr>
          <w:rFonts w:asciiTheme="minorHAnsi" w:eastAsia="맑은 고딕" w:hAnsiTheme="minorHAnsi" w:cstheme="minorHAnsi"/>
        </w:rPr>
        <w:t>Revision of MPR for PC2 TxD in TS38.101-1</w:t>
      </w:r>
    </w:p>
    <w:p w14:paraId="496FA420" w14:textId="403313BC" w:rsidR="00A5544D" w:rsidRPr="00FF6C9E" w:rsidRDefault="00860F25" w:rsidP="00724028">
      <w:pPr>
        <w:pStyle w:val="afe"/>
        <w:numPr>
          <w:ilvl w:val="1"/>
          <w:numId w:val="22"/>
        </w:numPr>
        <w:spacing w:after="48"/>
        <w:ind w:firstLineChars="0"/>
        <w:rPr>
          <w:rFonts w:asciiTheme="minorHAnsi" w:eastAsia="맑은 고딕" w:hAnsiTheme="minorHAnsi" w:cstheme="minorHAnsi"/>
        </w:rPr>
      </w:pPr>
      <w:r w:rsidRPr="00FF6C9E">
        <w:rPr>
          <w:rFonts w:asciiTheme="minorHAnsi" w:eastAsia="맑은 고딕" w:hAnsiTheme="minorHAnsi" w:cstheme="minorHAnsi"/>
        </w:rPr>
        <w:t xml:space="preserve">Sub-Topic #1-2: </w:t>
      </w:r>
      <w:r w:rsidR="00213D32">
        <w:rPr>
          <w:rFonts w:asciiTheme="minorHAnsi" w:eastAsia="맑은 고딕" w:hAnsiTheme="minorHAnsi" w:cstheme="minorHAnsi"/>
        </w:rPr>
        <w:t>n14 PS UE RF requirements</w:t>
      </w:r>
    </w:p>
    <w:p w14:paraId="74001A83" w14:textId="2978C2F3" w:rsidR="00662596" w:rsidRDefault="00213D32" w:rsidP="00662596">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#1-2-1</w:t>
      </w:r>
      <w:r w:rsidR="00A5544D">
        <w:rPr>
          <w:rFonts w:asciiTheme="minorHAnsi" w:eastAsia="맑은 고딕" w:hAnsiTheme="minorHAnsi" w:cstheme="minorHAnsi"/>
        </w:rPr>
        <w:t xml:space="preserve">: </w:t>
      </w:r>
      <w:r>
        <w:rPr>
          <w:rFonts w:asciiTheme="minorHAnsi" w:eastAsia="맑은 고딕" w:hAnsiTheme="minorHAnsi" w:cstheme="minorHAnsi"/>
        </w:rPr>
        <w:t>5MHz CBW FRC Tables for PS UE in Annex 7</w:t>
      </w:r>
    </w:p>
    <w:p w14:paraId="18DBA0D2" w14:textId="168F3D2F" w:rsidR="00662596" w:rsidRDefault="00662596" w:rsidP="00662596">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#1-2-2: Merged big CR for Part1</w:t>
      </w:r>
    </w:p>
    <w:p w14:paraId="0FF6FBCB" w14:textId="3FA3C696" w:rsidR="00662596" w:rsidRDefault="00662596" w:rsidP="00662596">
      <w:pPr>
        <w:pStyle w:val="afe"/>
        <w:numPr>
          <w:ilvl w:val="1"/>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#1-3: Other RF requirements</w:t>
      </w:r>
    </w:p>
    <w:p w14:paraId="1126659A" w14:textId="2EEBDC8C" w:rsidR="00662596" w:rsidRPr="00FA6C75" w:rsidRDefault="00662596" w:rsidP="00662596">
      <w:pPr>
        <w:pStyle w:val="afe"/>
        <w:numPr>
          <w:ilvl w:val="2"/>
          <w:numId w:val="1"/>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#1-3-1: Updated TR 38.785 v1.0.0 </w:t>
      </w:r>
    </w:p>
    <w:p w14:paraId="14C02C4E" w14:textId="1C4A9CF5" w:rsidR="00FF6C9E" w:rsidRDefault="00FF6C9E" w:rsidP="00FF6C9E">
      <w:pPr>
        <w:pStyle w:val="afe"/>
        <w:numPr>
          <w:ilvl w:val="1"/>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w:t>
      </w:r>
      <w:r w:rsidR="008A4FB6">
        <w:rPr>
          <w:rFonts w:asciiTheme="minorHAnsi" w:eastAsia="맑은 고딕" w:hAnsiTheme="minorHAnsi" w:cstheme="minorHAnsi"/>
        </w:rPr>
        <w:t>ub-Topic #1-4</w:t>
      </w:r>
      <w:r>
        <w:rPr>
          <w:rFonts w:asciiTheme="minorHAnsi" w:eastAsia="맑은 고딕" w:hAnsiTheme="minorHAnsi" w:cstheme="minorHAnsi"/>
        </w:rPr>
        <w:t xml:space="preserve">: </w:t>
      </w:r>
      <w:r w:rsidR="00213D32">
        <w:rPr>
          <w:rFonts w:asciiTheme="minorHAnsi" w:eastAsia="맑은 고딕" w:hAnsiTheme="minorHAnsi" w:cstheme="minorHAnsi"/>
        </w:rPr>
        <w:t>Configured Tx power for SL in Rel-16</w:t>
      </w:r>
      <w:r>
        <w:rPr>
          <w:rFonts w:asciiTheme="minorHAnsi" w:eastAsia="맑은 고딕" w:hAnsiTheme="minorHAnsi" w:cstheme="minorHAnsi"/>
        </w:rPr>
        <w:t xml:space="preserve"> </w:t>
      </w:r>
      <w:r w:rsidR="008A4FB6">
        <w:rPr>
          <w:rFonts w:asciiTheme="minorHAnsi" w:eastAsia="맑은 고딕" w:hAnsiTheme="minorHAnsi" w:cstheme="minorHAnsi"/>
        </w:rPr>
        <w:t>(Maintenance issue)</w:t>
      </w:r>
    </w:p>
    <w:p w14:paraId="2B70631C" w14:textId="539FA65C" w:rsidR="00FF6C9E" w:rsidRDefault="008A4FB6" w:rsidP="00FF6C9E">
      <w:pPr>
        <w:pStyle w:val="afe"/>
        <w:numPr>
          <w:ilvl w:val="2"/>
          <w:numId w:val="1"/>
        </w:numPr>
        <w:spacing w:after="48"/>
        <w:ind w:firstLineChars="0"/>
        <w:rPr>
          <w:rFonts w:asciiTheme="minorHAnsi" w:eastAsia="맑은 고딕" w:hAnsiTheme="minorHAnsi" w:cstheme="minorHAnsi"/>
        </w:rPr>
      </w:pPr>
      <w:r>
        <w:rPr>
          <w:rFonts w:asciiTheme="minorHAnsi" w:eastAsia="맑은 고딕" w:hAnsiTheme="minorHAnsi" w:cstheme="minorHAnsi"/>
        </w:rPr>
        <w:t>Sub-Topic #1-4</w:t>
      </w:r>
      <w:r w:rsidR="00FF6C9E">
        <w:rPr>
          <w:rFonts w:asciiTheme="minorHAnsi" w:eastAsia="맑은 고딕" w:hAnsiTheme="minorHAnsi" w:cstheme="minorHAnsi"/>
        </w:rPr>
        <w:t xml:space="preserve">-1: </w:t>
      </w:r>
      <w:r w:rsidR="00662596" w:rsidRPr="000A71AD">
        <w:t>P</w:t>
      </w:r>
      <w:r w:rsidR="00662596" w:rsidRPr="000A71AD">
        <w:rPr>
          <w:vertAlign w:val="subscript"/>
        </w:rPr>
        <w:t>EMAX,c</w:t>
      </w:r>
      <w:r w:rsidR="00662596">
        <w:rPr>
          <w:rFonts w:asciiTheme="minorHAnsi" w:eastAsia="맑은 고딕" w:hAnsiTheme="minorHAnsi" w:cstheme="minorHAnsi"/>
        </w:rPr>
        <w:t xml:space="preserve"> IE parameters </w:t>
      </w:r>
      <w:r w:rsidR="00662596" w:rsidRPr="00662596">
        <w:rPr>
          <w:rFonts w:asciiTheme="minorHAnsi" w:eastAsia="맑은 고딕" w:hAnsiTheme="minorHAnsi" w:cstheme="minorHAnsi"/>
          <w:sz w:val="16"/>
        </w:rPr>
        <w:t>(</w:t>
      </w:r>
      <w:r w:rsidR="00662596" w:rsidRPr="00662596">
        <w:rPr>
          <w:rFonts w:ascii="Calibri" w:hAnsi="Calibri" w:cs="Calibri"/>
          <w:bCs/>
          <w:i/>
          <w:iCs/>
          <w:szCs w:val="23"/>
          <w:lang w:val="en-GB"/>
        </w:rPr>
        <w:t xml:space="preserve">sl-maxTxPower, </w:t>
      </w:r>
      <w:r w:rsidR="00662596" w:rsidRPr="00662596">
        <w:rPr>
          <w:rFonts w:ascii="Calibri" w:hAnsi="Calibri" w:cs="Calibri"/>
          <w:bCs/>
          <w:i/>
          <w:iCs/>
          <w:szCs w:val="23"/>
        </w:rPr>
        <w:t>sl-MaxTransPower, SL-TxPower</w:t>
      </w:r>
      <w:r w:rsidR="00662596" w:rsidRPr="00662596">
        <w:rPr>
          <w:rFonts w:ascii="Calibri" w:hAnsi="Calibri" w:cs="Calibri"/>
          <w:bCs/>
          <w:iCs/>
          <w:szCs w:val="23"/>
        </w:rPr>
        <w:t>)</w:t>
      </w:r>
    </w:p>
    <w:p w14:paraId="1196FA8C" w14:textId="0A8B6F42" w:rsidR="00FF6C9E" w:rsidRPr="00FA6C75" w:rsidRDefault="008A4FB6" w:rsidP="00FF6C9E">
      <w:pPr>
        <w:pStyle w:val="afe"/>
        <w:numPr>
          <w:ilvl w:val="2"/>
          <w:numId w:val="1"/>
        </w:numPr>
        <w:spacing w:after="48"/>
        <w:ind w:firstLineChars="0"/>
        <w:rPr>
          <w:rFonts w:asciiTheme="minorHAnsi" w:eastAsia="맑은 고딕" w:hAnsiTheme="minorHAnsi" w:cstheme="minorHAnsi"/>
        </w:rPr>
      </w:pPr>
      <w:r>
        <w:rPr>
          <w:rFonts w:asciiTheme="minorHAnsi" w:eastAsia="맑은 고딕" w:hAnsiTheme="minorHAnsi" w:cstheme="minorHAnsi"/>
        </w:rPr>
        <w:t>Sub-Topic #1-4</w:t>
      </w:r>
      <w:r w:rsidR="00FF6C9E">
        <w:rPr>
          <w:rFonts w:asciiTheme="minorHAnsi" w:eastAsia="맑은 고딕" w:hAnsiTheme="minorHAnsi" w:cstheme="minorHAnsi"/>
        </w:rPr>
        <w:t xml:space="preserve">-2: </w:t>
      </w:r>
      <w:r w:rsidR="00662596">
        <w:rPr>
          <w:rFonts w:asciiTheme="minorHAnsi" w:eastAsia="맑은 고딕" w:hAnsiTheme="minorHAnsi" w:cstheme="minorHAnsi"/>
        </w:rPr>
        <w:t>Serving cell associated issues in licensed band</w:t>
      </w:r>
    </w:p>
    <w:p w14:paraId="170235CE" w14:textId="77777777" w:rsidR="00AF764D" w:rsidRPr="00DE3B43" w:rsidRDefault="00AF764D" w:rsidP="00DE3B43">
      <w:pPr>
        <w:rPr>
          <w:rFonts w:ascii="맑은 고딕" w:eastAsia="맑은 고딕" w:hAnsi="맑은 고딕"/>
          <w:sz w:val="18"/>
        </w:rPr>
      </w:pPr>
    </w:p>
    <w:p w14:paraId="4AD6F0D5" w14:textId="2E74EF8B" w:rsidR="00C55AC9" w:rsidRDefault="00484C5D" w:rsidP="00816E4E">
      <w:pPr>
        <w:pStyle w:val="afe"/>
        <w:numPr>
          <w:ilvl w:val="0"/>
          <w:numId w:val="1"/>
        </w:numPr>
        <w:ind w:firstLineChars="0"/>
        <w:rPr>
          <w:rFonts w:eastAsiaTheme="minorEastAsia"/>
          <w:lang w:eastAsia="zh-CN"/>
        </w:rPr>
      </w:pPr>
      <w:r w:rsidRPr="00AF2DFF">
        <w:rPr>
          <w:rFonts w:eastAsiaTheme="minorEastAsia"/>
          <w:lang w:eastAsia="zh-CN"/>
        </w:rPr>
        <w:t>2</w:t>
      </w:r>
      <w:r w:rsidRPr="00970555">
        <w:rPr>
          <w:rFonts w:eastAsiaTheme="minorEastAsia"/>
          <w:vertAlign w:val="superscript"/>
          <w:lang w:eastAsia="zh-CN"/>
        </w:rPr>
        <w:t>nd</w:t>
      </w:r>
      <w:r w:rsidR="00970555">
        <w:rPr>
          <w:rFonts w:eastAsiaTheme="minorEastAsia"/>
          <w:lang w:eastAsia="zh-CN"/>
        </w:rPr>
        <w:t xml:space="preserve"> </w:t>
      </w:r>
      <w:r w:rsidRPr="00AF2DFF">
        <w:rPr>
          <w:rFonts w:eastAsiaTheme="minorEastAsia"/>
          <w:lang w:eastAsia="zh-CN"/>
        </w:rPr>
        <w:t>round</w:t>
      </w:r>
      <w:r w:rsidR="00C807E1" w:rsidRPr="00AF2DFF">
        <w:rPr>
          <w:rFonts w:eastAsiaTheme="minorEastAsia"/>
          <w:lang w:eastAsia="zh-CN"/>
        </w:rPr>
        <w:t xml:space="preserve">: </w:t>
      </w:r>
      <w:r w:rsidR="00510D17">
        <w:rPr>
          <w:rFonts w:eastAsiaTheme="minorEastAsia"/>
          <w:lang w:eastAsia="zh-CN"/>
        </w:rPr>
        <w:t xml:space="preserve">RAN4 further discuss on these papers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4"/>
        <w:gridCol w:w="2682"/>
        <w:gridCol w:w="1418"/>
        <w:gridCol w:w="2126"/>
        <w:gridCol w:w="1981"/>
      </w:tblGrid>
      <w:tr w:rsidR="00510D17" w14:paraId="122A91D6" w14:textId="77777777" w:rsidTr="00510D17">
        <w:tc>
          <w:tcPr>
            <w:tcW w:w="14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4C1F68" w14:textId="06296C87" w:rsidR="00510D17" w:rsidRDefault="00510D17" w:rsidP="00510D17">
            <w:pPr>
              <w:pStyle w:val="af7"/>
              <w:wordWrap w:val="0"/>
              <w:overflowPunct w:val="0"/>
              <w:spacing w:after="120"/>
              <w:jc w:val="center"/>
              <w:textAlignment w:val="baseline"/>
              <w:rPr>
                <w:rFonts w:ascii="Arial" w:eastAsia="맑은 고딕" w:hAnsi="Arial" w:cs="Arial"/>
                <w:color w:val="000000"/>
                <w:sz w:val="16"/>
                <w:szCs w:val="16"/>
              </w:rPr>
            </w:pPr>
            <w:r>
              <w:rPr>
                <w:rFonts w:ascii="Arial" w:eastAsia="맑은 고딕" w:hAnsi="Arial" w:cs="Arial" w:hint="eastAsia"/>
                <w:color w:val="000000"/>
                <w:sz w:val="16"/>
                <w:szCs w:val="16"/>
              </w:rPr>
              <w:t>Tdoc number</w:t>
            </w:r>
          </w:p>
        </w:tc>
        <w:tc>
          <w:tcPr>
            <w:tcW w:w="26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5DD04B" w14:textId="52ECCB15" w:rsidR="00510D17" w:rsidRDefault="00510D17" w:rsidP="00510D17">
            <w:pPr>
              <w:pStyle w:val="af7"/>
              <w:wordWrap w:val="0"/>
              <w:overflowPunct w:val="0"/>
              <w:spacing w:after="120"/>
              <w:jc w:val="center"/>
              <w:textAlignment w:val="baseline"/>
              <w:rPr>
                <w:rFonts w:ascii="Arial" w:eastAsia="맑은 고딕" w:hAnsi="Arial" w:cs="Arial"/>
                <w:color w:val="000000"/>
                <w:sz w:val="16"/>
                <w:szCs w:val="16"/>
              </w:rPr>
            </w:pPr>
            <w:r>
              <w:rPr>
                <w:rFonts w:ascii="Arial" w:eastAsia="맑은 고딕" w:hAnsi="Arial" w:cs="Arial" w:hint="eastAsia"/>
                <w:color w:val="000000"/>
                <w:sz w:val="16"/>
                <w:szCs w:val="16"/>
              </w:rPr>
              <w:t>Title</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0C9C4C" w14:textId="6137D10C" w:rsidR="00510D17" w:rsidRDefault="00510D17" w:rsidP="00510D17">
            <w:pPr>
              <w:pStyle w:val="af7"/>
              <w:wordWrap w:val="0"/>
              <w:overflowPunct w:val="0"/>
              <w:spacing w:after="120"/>
              <w:jc w:val="center"/>
              <w:textAlignment w:val="baseline"/>
              <w:rPr>
                <w:rFonts w:ascii="Arial" w:eastAsia="맑은 고딕" w:hAnsi="Arial" w:cs="Arial"/>
                <w:color w:val="000000"/>
                <w:sz w:val="16"/>
                <w:szCs w:val="16"/>
              </w:rPr>
            </w:pPr>
            <w:r>
              <w:rPr>
                <w:rFonts w:ascii="Arial" w:eastAsia="맑은 고딕" w:hAnsi="Arial" w:cs="Arial" w:hint="eastAsia"/>
                <w:color w:val="000000"/>
                <w:sz w:val="16"/>
                <w:szCs w:val="16"/>
              </w:rPr>
              <w:t>Company</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D4DB49" w14:textId="355BB332" w:rsidR="00510D17" w:rsidRPr="00510D17" w:rsidRDefault="00510D17" w:rsidP="00510D17">
            <w:pPr>
              <w:pStyle w:val="af7"/>
              <w:wordWrap w:val="0"/>
              <w:overflowPunct w:val="0"/>
              <w:spacing w:after="120"/>
              <w:jc w:val="center"/>
              <w:textAlignment w:val="baseline"/>
              <w:rPr>
                <w:rFonts w:ascii="Arial" w:eastAsia="맑은 고딕" w:hAnsi="Arial" w:cs="Arial"/>
                <w:color w:val="000000"/>
                <w:sz w:val="16"/>
                <w:szCs w:val="16"/>
              </w:rPr>
            </w:pPr>
            <w:r w:rsidRPr="00510D17">
              <w:rPr>
                <w:rFonts w:ascii="Arial" w:eastAsia="맑은 고딕" w:hAnsi="Arial" w:cs="Arial" w:hint="eastAsia"/>
                <w:color w:val="000000"/>
                <w:sz w:val="16"/>
                <w:szCs w:val="16"/>
              </w:rPr>
              <w:t>Recommendation</w:t>
            </w:r>
          </w:p>
        </w:tc>
        <w:tc>
          <w:tcPr>
            <w:tcW w:w="19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ED6AE4" w14:textId="19F645FB" w:rsidR="00510D17" w:rsidRPr="00510D17" w:rsidRDefault="00510D17" w:rsidP="00510D17">
            <w:pPr>
              <w:pStyle w:val="af7"/>
              <w:wordWrap w:val="0"/>
              <w:overflowPunct w:val="0"/>
              <w:spacing w:after="120"/>
              <w:jc w:val="center"/>
              <w:textAlignment w:val="baseline"/>
              <w:rPr>
                <w:rFonts w:ascii="Arial" w:eastAsia="맑은 고딕" w:hAnsi="Arial" w:cs="Arial"/>
                <w:color w:val="000000"/>
                <w:sz w:val="16"/>
                <w:szCs w:val="16"/>
              </w:rPr>
            </w:pPr>
            <w:r w:rsidRPr="00510D17">
              <w:rPr>
                <w:rFonts w:ascii="Arial" w:eastAsia="맑은 고딕" w:hAnsi="Arial" w:cs="Arial" w:hint="eastAsia"/>
                <w:color w:val="000000"/>
                <w:sz w:val="16"/>
                <w:szCs w:val="16"/>
              </w:rPr>
              <w:t>Note</w:t>
            </w:r>
          </w:p>
        </w:tc>
      </w:tr>
      <w:tr w:rsidR="00510D17" w14:paraId="16A097AC" w14:textId="77777777" w:rsidTr="00510D17">
        <w:tc>
          <w:tcPr>
            <w:tcW w:w="14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303BE9"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R4-2204152</w:t>
            </w:r>
          </w:p>
        </w:tc>
        <w:tc>
          <w:tcPr>
            <w:tcW w:w="26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77259F"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TR38.785 v1.0.0 TR Update for SL enhancement in Rel-17</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EB25A4"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LG Electronics France</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0FFF77"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rPr>
              <w:t>Return to</w:t>
            </w:r>
          </w:p>
        </w:tc>
        <w:tc>
          <w:tcPr>
            <w:tcW w:w="19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C82783" w14:textId="54030E94"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rPr>
              <w:t>To capture all approved TPs in 2nd round</w:t>
            </w:r>
          </w:p>
        </w:tc>
      </w:tr>
      <w:tr w:rsidR="00510D17" w14:paraId="50EACAA2" w14:textId="77777777" w:rsidTr="00510D17">
        <w:trPr>
          <w:trHeight w:val="777"/>
        </w:trPr>
        <w:tc>
          <w:tcPr>
            <w:tcW w:w="14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E7551D" w14:textId="7E3529D7" w:rsidR="00510D17" w:rsidRDefault="00510D17">
            <w:pPr>
              <w:pStyle w:val="af7"/>
              <w:wordWrap w:val="0"/>
              <w:overflowPunct w:val="0"/>
              <w:spacing w:after="120"/>
              <w:textAlignment w:val="baseline"/>
              <w:rPr>
                <w:rFonts w:ascii="맑은 고딕" w:eastAsia="맑은 고딕" w:hAnsi="맑은 고딕"/>
                <w:color w:val="000000"/>
                <w:sz w:val="20"/>
                <w:szCs w:val="20"/>
              </w:rPr>
            </w:pPr>
            <w:r w:rsidRPr="00510D17">
              <w:rPr>
                <w:rFonts w:ascii="맑은 고딕" w:eastAsia="맑은 고딕" w:hAnsi="맑은 고딕"/>
                <w:color w:val="000000"/>
                <w:sz w:val="16"/>
                <w:szCs w:val="20"/>
              </w:rPr>
              <w:t xml:space="preserve">Rev. of </w:t>
            </w:r>
            <w:hyperlink r:id="rId12" w:history="1">
              <w:r>
                <w:rPr>
                  <w:rStyle w:val="ac"/>
                  <w:rFonts w:ascii="Arial" w:eastAsia="맑은 고딕" w:hAnsi="Arial" w:cs="Arial"/>
                  <w:b/>
                  <w:bCs/>
                  <w:sz w:val="16"/>
                  <w:szCs w:val="16"/>
                </w:rPr>
                <w:t>R4-2204154</w:t>
              </w:r>
            </w:hyperlink>
          </w:p>
        </w:tc>
        <w:tc>
          <w:tcPr>
            <w:tcW w:w="2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B8F2C8"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Draft CR on FRC for 5MHz CBW for SL enhancement for public safety service in n14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6B3CE"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LG Electronics France</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6CB4CF" w14:textId="3B7C1393" w:rsidR="00510D17" w:rsidRDefault="00510D17" w:rsidP="004725C3">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rPr>
              <w:t>Revised to R4-220</w:t>
            </w:r>
            <w:r w:rsidR="004725C3">
              <w:rPr>
                <w:rFonts w:eastAsia="맑은 고딕"/>
                <w:color w:val="0070C0"/>
                <w:sz w:val="20"/>
                <w:szCs w:val="20"/>
              </w:rPr>
              <w:t>6522</w:t>
            </w:r>
          </w:p>
        </w:tc>
        <w:tc>
          <w:tcPr>
            <w:tcW w:w="1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615446" w14:textId="77777777" w:rsidR="00510D17" w:rsidRDefault="00510D17">
            <w:pPr>
              <w:pStyle w:val="af7"/>
              <w:wordWrap w:val="0"/>
              <w:overflowPunct w:val="0"/>
              <w:textAlignment w:val="baseline"/>
              <w:rPr>
                <w:rFonts w:ascii="맑은 고딕" w:eastAsia="맑은 고딕" w:hAnsi="맑은 고딕"/>
                <w:color w:val="000000"/>
                <w:sz w:val="20"/>
                <w:szCs w:val="20"/>
              </w:rPr>
            </w:pPr>
            <w:r>
              <w:rPr>
                <w:rFonts w:eastAsia="맑은 고딕" w:hint="eastAsia"/>
                <w:color w:val="0070C0"/>
                <w:sz w:val="20"/>
                <w:szCs w:val="20"/>
                <w:shd w:val="clear" w:color="auto" w:fill="ABF200"/>
              </w:rPr>
              <w:t xml:space="preserve">It was already uploaded in </w:t>
            </w:r>
            <w:hyperlink w:history="1">
              <w:r>
                <w:rPr>
                  <w:rStyle w:val="ac"/>
                  <w:rFonts w:eastAsia="맑은 고딕" w:hint="eastAsia"/>
                  <w:sz w:val="20"/>
                  <w:szCs w:val="20"/>
                  <w:shd w:val="clear" w:color="auto" w:fill="ABF200"/>
                </w:rPr>
                <w:t>Revision of R4-2204154.docx</w:t>
              </w:r>
            </w:hyperlink>
          </w:p>
        </w:tc>
      </w:tr>
      <w:tr w:rsidR="00510D17" w14:paraId="0FC7BFA5" w14:textId="77777777" w:rsidTr="00510D17">
        <w:tc>
          <w:tcPr>
            <w:tcW w:w="14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6C9473" w14:textId="58932327" w:rsidR="00510D17" w:rsidRDefault="00510D17">
            <w:pPr>
              <w:pStyle w:val="af7"/>
              <w:wordWrap w:val="0"/>
              <w:overflowPunct w:val="0"/>
              <w:spacing w:after="120"/>
              <w:textAlignment w:val="baseline"/>
              <w:rPr>
                <w:rFonts w:ascii="맑은 고딕" w:eastAsia="맑은 고딕" w:hAnsi="맑은 고딕"/>
                <w:color w:val="000000"/>
                <w:sz w:val="20"/>
                <w:szCs w:val="20"/>
              </w:rPr>
            </w:pPr>
            <w:r w:rsidRPr="00510D17">
              <w:rPr>
                <w:rFonts w:ascii="맑은 고딕" w:eastAsia="맑은 고딕" w:hAnsi="맑은 고딕"/>
                <w:color w:val="000000"/>
                <w:sz w:val="16"/>
                <w:szCs w:val="20"/>
              </w:rPr>
              <w:t xml:space="preserve">Rev. of </w:t>
            </w:r>
            <w:hyperlink r:id="rId13" w:history="1">
              <w:r>
                <w:rPr>
                  <w:rStyle w:val="ac"/>
                  <w:rFonts w:ascii="Arial" w:eastAsia="맑은 고딕" w:hAnsi="Arial" w:cs="Arial"/>
                  <w:b/>
                  <w:bCs/>
                  <w:sz w:val="16"/>
                  <w:szCs w:val="16"/>
                </w:rPr>
                <w:t>R4-2204156</w:t>
              </w:r>
            </w:hyperlink>
          </w:p>
        </w:tc>
        <w:tc>
          <w:tcPr>
            <w:tcW w:w="2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87D353"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Draft big CR to merge the endorsed CRs for SL enhancement PS UE in Part1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C2DEEE"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LG Electronics France</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F511C" w14:textId="1DD398A2" w:rsidR="00510D17" w:rsidRDefault="00510D17" w:rsidP="004725C3">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rPr>
              <w:t>Revised to R4-220</w:t>
            </w:r>
            <w:r w:rsidR="004725C3">
              <w:rPr>
                <w:rFonts w:eastAsia="맑은 고딕"/>
                <w:color w:val="0070C0"/>
                <w:sz w:val="20"/>
                <w:szCs w:val="20"/>
              </w:rPr>
              <w:t>6523</w:t>
            </w:r>
          </w:p>
        </w:tc>
        <w:tc>
          <w:tcPr>
            <w:tcW w:w="1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079ABC"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shd w:val="clear" w:color="auto" w:fill="ABF200"/>
              </w:rPr>
              <w:t xml:space="preserve">It was already uploaded in </w:t>
            </w:r>
            <w:hyperlink w:history="1">
              <w:r>
                <w:rPr>
                  <w:rStyle w:val="ac"/>
                  <w:rFonts w:eastAsia="맑은 고딕" w:hint="eastAsia"/>
                  <w:sz w:val="20"/>
                  <w:szCs w:val="20"/>
                  <w:shd w:val="clear" w:color="auto" w:fill="ABF200"/>
                </w:rPr>
                <w:t>Revision of R4-2204156.docx</w:t>
              </w:r>
            </w:hyperlink>
          </w:p>
        </w:tc>
      </w:tr>
      <w:tr w:rsidR="00510D17" w14:paraId="7E540F67" w14:textId="77777777" w:rsidTr="00260DB6">
        <w:tc>
          <w:tcPr>
            <w:tcW w:w="14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D0FC9E5"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R4-2204157</w:t>
            </w:r>
          </w:p>
        </w:tc>
        <w:tc>
          <w:tcPr>
            <w:tcW w:w="268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1C155CB"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Formal big CR to introduce SL enhancements UE RF requirements in Rel-17</w:t>
            </w:r>
          </w:p>
        </w:tc>
        <w:tc>
          <w:tcPr>
            <w:tcW w:w="14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1053379"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LG Electronics France</w:t>
            </w:r>
          </w:p>
        </w:tc>
        <w:tc>
          <w:tcPr>
            <w:tcW w:w="212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4F9483EB"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rPr>
              <w:t>Return to</w:t>
            </w:r>
          </w:p>
        </w:tc>
        <w:tc>
          <w:tcPr>
            <w:tcW w:w="198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0F95BBD8" w14:textId="2F3143C5"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rPr>
              <w:t>It will be treated as e-mail approval post e-meeting</w:t>
            </w:r>
          </w:p>
        </w:tc>
      </w:tr>
      <w:tr w:rsidR="00510D17" w14:paraId="6D17C542" w14:textId="77777777" w:rsidTr="00260DB6">
        <w:tc>
          <w:tcPr>
            <w:tcW w:w="14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DFDC9F" w14:textId="1FB8675C" w:rsidR="00510D17" w:rsidRDefault="00510D17">
            <w:pPr>
              <w:pStyle w:val="af7"/>
              <w:wordWrap w:val="0"/>
              <w:overflowPunct w:val="0"/>
              <w:spacing w:after="120"/>
              <w:textAlignment w:val="baseline"/>
              <w:rPr>
                <w:rFonts w:ascii="맑은 고딕" w:eastAsia="맑은 고딕" w:hAnsi="맑은 고딕"/>
                <w:color w:val="000000"/>
                <w:sz w:val="20"/>
                <w:szCs w:val="20"/>
              </w:rPr>
            </w:pPr>
            <w:r w:rsidRPr="00510D17">
              <w:rPr>
                <w:rFonts w:ascii="맑은 고딕" w:eastAsia="맑은 고딕" w:hAnsi="맑은 고딕"/>
                <w:color w:val="000000"/>
                <w:sz w:val="16"/>
                <w:szCs w:val="20"/>
              </w:rPr>
              <w:t xml:space="preserve">Rev. of </w:t>
            </w:r>
            <w:hyperlink r:id="rId14" w:history="1">
              <w:r>
                <w:rPr>
                  <w:rStyle w:val="ac"/>
                  <w:rFonts w:ascii="Arial" w:eastAsia="맑은 고딕" w:hAnsi="Arial" w:cs="Arial"/>
                  <w:b/>
                  <w:bCs/>
                  <w:sz w:val="16"/>
                  <w:szCs w:val="16"/>
                </w:rPr>
                <w:t>R4-2205583</w:t>
              </w:r>
            </w:hyperlink>
          </w:p>
        </w:tc>
        <w:tc>
          <w:tcPr>
            <w:tcW w:w="2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C1FC9DB"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draft CR for TS 38.101-1: introduction of PC2 TxD for SL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8FA769"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ascii="Arial" w:eastAsia="맑은 고딕" w:hAnsi="Arial" w:cs="Arial"/>
                <w:color w:val="000000"/>
                <w:sz w:val="16"/>
                <w:szCs w:val="16"/>
              </w:rPr>
              <w:t>Huawei, HiSilicon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161A3F" w14:textId="7EC514C5" w:rsidR="00510D17" w:rsidRDefault="00510D17" w:rsidP="004725C3">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color w:val="0070C0"/>
                <w:sz w:val="20"/>
                <w:szCs w:val="20"/>
              </w:rPr>
              <w:t>Revised to R4-220</w:t>
            </w:r>
            <w:r w:rsidR="004725C3">
              <w:rPr>
                <w:rFonts w:eastAsia="맑은 고딕"/>
                <w:color w:val="0070C0"/>
                <w:sz w:val="20"/>
                <w:szCs w:val="20"/>
              </w:rPr>
              <w:t>6524</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F9B815" w14:textId="77777777" w:rsidR="00510D17" w:rsidRDefault="00510D17">
            <w:pPr>
              <w:pStyle w:val="af7"/>
              <w:wordWrap w:val="0"/>
              <w:overflowPunct w:val="0"/>
              <w:spacing w:after="120"/>
              <w:textAlignment w:val="baseline"/>
              <w:rPr>
                <w:rFonts w:ascii="맑은 고딕" w:eastAsia="맑은 고딕" w:hAnsi="맑은 고딕"/>
                <w:color w:val="000000"/>
                <w:sz w:val="20"/>
                <w:szCs w:val="20"/>
              </w:rPr>
            </w:pPr>
            <w:r>
              <w:rPr>
                <w:rFonts w:eastAsia="맑은 고딕" w:hint="eastAsia"/>
                <w:i/>
                <w:iCs/>
                <w:color w:val="0070C0"/>
                <w:sz w:val="20"/>
                <w:szCs w:val="20"/>
              </w:rPr>
              <w:t> </w:t>
            </w:r>
          </w:p>
        </w:tc>
      </w:tr>
      <w:tr w:rsidR="00260DB6" w14:paraId="32B021F9" w14:textId="77777777" w:rsidTr="00260DB6">
        <w:tc>
          <w:tcPr>
            <w:tcW w:w="14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059688" w14:textId="55D6B02B" w:rsidR="00260DB6" w:rsidRPr="00510D17" w:rsidRDefault="00BB14D2">
            <w:pPr>
              <w:pStyle w:val="af7"/>
              <w:wordWrap w:val="0"/>
              <w:overflowPunct w:val="0"/>
              <w:spacing w:after="120"/>
              <w:textAlignment w:val="baseline"/>
              <w:rPr>
                <w:rFonts w:ascii="맑은 고딕" w:eastAsia="맑은 고딕" w:hAnsi="맑은 고딕"/>
                <w:color w:val="000000"/>
                <w:sz w:val="16"/>
                <w:szCs w:val="20"/>
              </w:rPr>
            </w:pPr>
            <w:r>
              <w:rPr>
                <w:rFonts w:ascii="맑은 고딕" w:eastAsia="맑은 고딕" w:hAnsi="맑은 고딕" w:hint="eastAsia"/>
                <w:color w:val="000000"/>
                <w:sz w:val="16"/>
                <w:szCs w:val="20"/>
              </w:rPr>
              <w:lastRenderedPageBreak/>
              <w:t>R</w:t>
            </w:r>
            <w:r>
              <w:rPr>
                <w:rFonts w:ascii="맑은 고딕" w:eastAsia="맑은 고딕" w:hAnsi="맑은 고딕"/>
                <w:color w:val="000000"/>
                <w:sz w:val="16"/>
                <w:szCs w:val="20"/>
              </w:rPr>
              <w:t>4</w:t>
            </w:r>
            <w:r w:rsidRPr="00BB14D2">
              <w:rPr>
                <w:rFonts w:ascii="맑은 고딕" w:eastAsia="맑은 고딕" w:hAnsi="맑은 고딕"/>
                <w:color w:val="000000"/>
                <w:sz w:val="16"/>
                <w:szCs w:val="20"/>
              </w:rPr>
              <w:t>-2204929</w:t>
            </w:r>
          </w:p>
        </w:tc>
        <w:tc>
          <w:tcPr>
            <w:tcW w:w="2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CC2FD" w14:textId="71B094A0" w:rsidR="00260DB6" w:rsidRDefault="00BB14D2">
            <w:pPr>
              <w:pStyle w:val="af7"/>
              <w:wordWrap w:val="0"/>
              <w:overflowPunct w:val="0"/>
              <w:spacing w:after="120"/>
              <w:textAlignment w:val="baseline"/>
              <w:rPr>
                <w:rFonts w:ascii="Arial" w:eastAsia="맑은 고딕" w:hAnsi="Arial" w:cs="Arial"/>
                <w:color w:val="000000"/>
                <w:sz w:val="16"/>
                <w:szCs w:val="16"/>
              </w:rPr>
            </w:pPr>
            <w:r>
              <w:rPr>
                <w:rFonts w:ascii="Arial" w:eastAsia="맑은 고딕" w:hAnsi="Arial" w:cs="Arial"/>
                <w:sz w:val="16"/>
                <w:szCs w:val="16"/>
              </w:rPr>
              <w:t>Draft CR for TS 38.101-1, Correction on configured transmitted power for SL (Rel-16)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126BE" w14:textId="1E42B3C4" w:rsidR="00260DB6" w:rsidRDefault="00BB14D2">
            <w:pPr>
              <w:pStyle w:val="af7"/>
              <w:wordWrap w:val="0"/>
              <w:overflowPunct w:val="0"/>
              <w:spacing w:after="120"/>
              <w:textAlignment w:val="baseline"/>
              <w:rPr>
                <w:rFonts w:ascii="Arial" w:eastAsia="맑은 고딕" w:hAnsi="Arial" w:cs="Arial"/>
                <w:color w:val="000000"/>
                <w:sz w:val="16"/>
                <w:szCs w:val="16"/>
              </w:rPr>
            </w:pPr>
            <w:r>
              <w:rPr>
                <w:rFonts w:ascii="Arial" w:eastAsia="맑은 고딕" w:hAnsi="Arial" w:cs="Arial" w:hint="eastAsia"/>
                <w:color w:val="000000"/>
                <w:sz w:val="16"/>
                <w:szCs w:val="16"/>
              </w:rPr>
              <w:t>vivo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84820" w14:textId="7FF72092" w:rsidR="00260DB6" w:rsidRDefault="00BB14D2">
            <w:pPr>
              <w:pStyle w:val="af7"/>
              <w:wordWrap w:val="0"/>
              <w:overflowPunct w:val="0"/>
              <w:spacing w:after="120"/>
              <w:textAlignment w:val="baseline"/>
              <w:rPr>
                <w:rFonts w:eastAsia="맑은 고딕"/>
                <w:color w:val="0070C0"/>
                <w:sz w:val="20"/>
                <w:szCs w:val="20"/>
              </w:rPr>
            </w:pPr>
            <w:r>
              <w:rPr>
                <w:rFonts w:eastAsia="맑은 고딕" w:hint="eastAsia"/>
                <w:color w:val="0070C0"/>
                <w:sz w:val="20"/>
                <w:szCs w:val="20"/>
              </w:rPr>
              <w:t>Return to</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3CC43" w14:textId="799CEEA0" w:rsidR="00260DB6" w:rsidRPr="00BB14D2" w:rsidRDefault="00BB14D2">
            <w:pPr>
              <w:pStyle w:val="af7"/>
              <w:wordWrap w:val="0"/>
              <w:overflowPunct w:val="0"/>
              <w:spacing w:after="120"/>
              <w:textAlignment w:val="baseline"/>
              <w:rPr>
                <w:rFonts w:eastAsia="맑은 고딕"/>
                <w:iCs/>
                <w:color w:val="0070C0"/>
                <w:sz w:val="20"/>
                <w:szCs w:val="20"/>
              </w:rPr>
            </w:pPr>
            <w:r w:rsidRPr="00BB14D2">
              <w:rPr>
                <w:rFonts w:eastAsia="맑은 고딕" w:hint="eastAsia"/>
                <w:iCs/>
                <w:color w:val="0070C0"/>
                <w:sz w:val="20"/>
                <w:szCs w:val="20"/>
              </w:rPr>
              <w:t>Reply LS from RAN1 was received during the meeting</w:t>
            </w:r>
          </w:p>
        </w:tc>
      </w:tr>
      <w:tr w:rsidR="00260DB6" w14:paraId="4B9FAEB7" w14:textId="77777777" w:rsidTr="00260DB6">
        <w:tc>
          <w:tcPr>
            <w:tcW w:w="14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E58E89" w14:textId="77777777" w:rsidR="00260DB6" w:rsidRPr="00510D17" w:rsidRDefault="00260DB6">
            <w:pPr>
              <w:pStyle w:val="af7"/>
              <w:wordWrap w:val="0"/>
              <w:overflowPunct w:val="0"/>
              <w:spacing w:after="120"/>
              <w:textAlignment w:val="baseline"/>
              <w:rPr>
                <w:rFonts w:ascii="맑은 고딕" w:eastAsia="맑은 고딕" w:hAnsi="맑은 고딕"/>
                <w:color w:val="000000"/>
                <w:sz w:val="16"/>
                <w:szCs w:val="20"/>
              </w:rPr>
            </w:pPr>
          </w:p>
        </w:tc>
        <w:tc>
          <w:tcPr>
            <w:tcW w:w="2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9F416" w14:textId="77777777" w:rsidR="00260DB6" w:rsidRDefault="00260DB6">
            <w:pPr>
              <w:pStyle w:val="af7"/>
              <w:wordWrap w:val="0"/>
              <w:overflowPunct w:val="0"/>
              <w:spacing w:after="120"/>
              <w:textAlignment w:val="baseline"/>
              <w:rPr>
                <w:rFonts w:ascii="Arial" w:eastAsia="맑은 고딕"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35D36C" w14:textId="77777777" w:rsidR="00260DB6" w:rsidRDefault="00260DB6">
            <w:pPr>
              <w:pStyle w:val="af7"/>
              <w:wordWrap w:val="0"/>
              <w:overflowPunct w:val="0"/>
              <w:spacing w:after="120"/>
              <w:textAlignment w:val="baseline"/>
              <w:rPr>
                <w:rFonts w:ascii="Arial" w:eastAsia="맑은 고딕"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CB180" w14:textId="77777777" w:rsidR="00260DB6" w:rsidRDefault="00260DB6">
            <w:pPr>
              <w:pStyle w:val="af7"/>
              <w:wordWrap w:val="0"/>
              <w:overflowPunct w:val="0"/>
              <w:spacing w:after="120"/>
              <w:textAlignment w:val="baseline"/>
              <w:rPr>
                <w:rFonts w:eastAsia="맑은 고딕"/>
                <w:color w:val="0070C0"/>
                <w:sz w:val="20"/>
                <w:szCs w:val="20"/>
              </w:rPr>
            </w:pPr>
          </w:p>
        </w:tc>
        <w:tc>
          <w:tcPr>
            <w:tcW w:w="1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2381E" w14:textId="77777777" w:rsidR="00260DB6" w:rsidRDefault="00260DB6">
            <w:pPr>
              <w:pStyle w:val="af7"/>
              <w:wordWrap w:val="0"/>
              <w:overflowPunct w:val="0"/>
              <w:spacing w:after="120"/>
              <w:textAlignment w:val="baseline"/>
              <w:rPr>
                <w:rFonts w:eastAsia="맑은 고딕"/>
                <w:i/>
                <w:iCs/>
                <w:color w:val="0070C0"/>
                <w:sz w:val="20"/>
                <w:szCs w:val="20"/>
              </w:rPr>
            </w:pPr>
          </w:p>
        </w:tc>
      </w:tr>
    </w:tbl>
    <w:p w14:paraId="7DC19BCA" w14:textId="77777777" w:rsidR="001920E3" w:rsidRPr="00D35877" w:rsidRDefault="001920E3" w:rsidP="00805BE8">
      <w:pPr>
        <w:rPr>
          <w:color w:val="0070C0"/>
          <w:lang w:eastAsia="zh-CN"/>
        </w:rPr>
      </w:pPr>
    </w:p>
    <w:p w14:paraId="07827F9C" w14:textId="77777777" w:rsidR="00E37505" w:rsidRPr="00237C04" w:rsidRDefault="00142BB9" w:rsidP="002B52DF">
      <w:pPr>
        <w:pStyle w:val="1"/>
        <w:numPr>
          <w:ilvl w:val="0"/>
          <w:numId w:val="4"/>
        </w:numPr>
        <w:ind w:left="536" w:hangingChars="149" w:hanging="536"/>
        <w:rPr>
          <w:lang w:val="en-US" w:eastAsia="ko-KR"/>
        </w:rPr>
      </w:pPr>
      <w:r w:rsidRPr="009C6B82">
        <w:rPr>
          <w:lang w:val="en-US" w:eastAsia="ja-JP"/>
        </w:rPr>
        <w:t>Topic</w:t>
      </w:r>
      <w:r w:rsidR="00C649BD" w:rsidRPr="009C6B82">
        <w:rPr>
          <w:lang w:val="en-US" w:eastAsia="ja-JP"/>
        </w:rPr>
        <w:t xml:space="preserve"> </w:t>
      </w:r>
      <w:r w:rsidR="00837458" w:rsidRPr="009C6B82">
        <w:rPr>
          <w:lang w:val="en-US" w:eastAsia="ja-JP"/>
        </w:rPr>
        <w:t>#1</w:t>
      </w:r>
      <w:r w:rsidR="00C649BD" w:rsidRPr="009C6B82">
        <w:rPr>
          <w:lang w:val="en-US" w:eastAsia="ja-JP"/>
        </w:rPr>
        <w:t xml:space="preserve">: </w:t>
      </w:r>
      <w:r w:rsidR="00A46B94" w:rsidRPr="002B52DF">
        <w:rPr>
          <w:lang w:val="en-US" w:eastAsia="ja-JP"/>
        </w:rPr>
        <w:t xml:space="preserve">SL enhancements </w:t>
      </w:r>
      <w:r w:rsidR="00E37505" w:rsidRPr="002B52DF">
        <w:rPr>
          <w:lang w:val="en-US" w:eastAsia="ja-JP"/>
        </w:rPr>
        <w:t>UE</w:t>
      </w:r>
      <w:r w:rsidR="002E46B1">
        <w:rPr>
          <w:lang w:val="en-US" w:eastAsia="ja-JP"/>
        </w:rPr>
        <w:t xml:space="preserve"> RF requirements</w:t>
      </w:r>
    </w:p>
    <w:p w14:paraId="34663474" w14:textId="77777777" w:rsidR="00E37505" w:rsidRPr="00F54B7B" w:rsidRDefault="00E37505" w:rsidP="00E37505">
      <w:pPr>
        <w:spacing w:after="180"/>
        <w:rPr>
          <w:i/>
          <w:color w:val="0070C0"/>
          <w:sz w:val="20"/>
          <w:lang w:eastAsia="zh-CN"/>
        </w:rPr>
      </w:pPr>
      <w:r w:rsidRPr="00F54B7B">
        <w:rPr>
          <w:i/>
          <w:color w:val="0070C0"/>
          <w:sz w:val="20"/>
          <w:lang w:eastAsia="zh-CN"/>
        </w:rPr>
        <w:t xml:space="preserve">Main technical topic overview. The structure can be done based on sub-agenda basis. </w:t>
      </w:r>
    </w:p>
    <w:p w14:paraId="4FF70322" w14:textId="77777777" w:rsidR="00E37505" w:rsidRPr="007D70BF" w:rsidRDefault="00E37505" w:rsidP="00132889">
      <w:pPr>
        <w:pStyle w:val="2"/>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560"/>
        <w:gridCol w:w="1417"/>
        <w:gridCol w:w="6946"/>
      </w:tblGrid>
      <w:tr w:rsidR="00E37505" w:rsidRPr="00F53FE2" w14:paraId="63EF82A0" w14:textId="77777777" w:rsidTr="00F7761C">
        <w:trPr>
          <w:trHeight w:val="468"/>
        </w:trPr>
        <w:tc>
          <w:tcPr>
            <w:tcW w:w="1560" w:type="dxa"/>
            <w:vAlign w:val="center"/>
          </w:tcPr>
          <w:p w14:paraId="524003A5" w14:textId="77777777" w:rsidR="00E37505" w:rsidRPr="00FD266C" w:rsidRDefault="00E37505" w:rsidP="00F7761C">
            <w:pPr>
              <w:spacing w:before="120" w:after="120"/>
              <w:rPr>
                <w:b/>
                <w:bCs/>
                <w:sz w:val="20"/>
              </w:rPr>
            </w:pPr>
            <w:r w:rsidRPr="00FD266C">
              <w:rPr>
                <w:b/>
                <w:bCs/>
                <w:sz w:val="20"/>
              </w:rPr>
              <w:t>T-doc number</w:t>
            </w:r>
          </w:p>
        </w:tc>
        <w:tc>
          <w:tcPr>
            <w:tcW w:w="1417" w:type="dxa"/>
            <w:vAlign w:val="center"/>
          </w:tcPr>
          <w:p w14:paraId="7CD8B80A" w14:textId="77777777" w:rsidR="00E37505" w:rsidRPr="00FD266C" w:rsidRDefault="00E37505" w:rsidP="00F7761C">
            <w:pPr>
              <w:spacing w:before="120" w:after="120"/>
              <w:rPr>
                <w:b/>
                <w:bCs/>
                <w:sz w:val="20"/>
              </w:rPr>
            </w:pPr>
            <w:r w:rsidRPr="00FD266C">
              <w:rPr>
                <w:b/>
                <w:bCs/>
                <w:sz w:val="20"/>
              </w:rPr>
              <w:t>Company</w:t>
            </w:r>
          </w:p>
        </w:tc>
        <w:tc>
          <w:tcPr>
            <w:tcW w:w="6946" w:type="dxa"/>
            <w:vAlign w:val="center"/>
          </w:tcPr>
          <w:p w14:paraId="21195571" w14:textId="77777777" w:rsidR="00E37505" w:rsidRPr="00FD266C" w:rsidRDefault="00E37505" w:rsidP="00F7761C">
            <w:pPr>
              <w:spacing w:before="120" w:after="120"/>
              <w:rPr>
                <w:b/>
                <w:bCs/>
                <w:sz w:val="20"/>
              </w:rPr>
            </w:pPr>
            <w:r w:rsidRPr="00FD266C">
              <w:rPr>
                <w:b/>
                <w:bCs/>
                <w:sz w:val="20"/>
              </w:rPr>
              <w:t>Proposals / Observations</w:t>
            </w:r>
          </w:p>
        </w:tc>
      </w:tr>
      <w:tr w:rsidR="00F42148" w14:paraId="1615C3D0" w14:textId="77777777" w:rsidTr="00F7761C">
        <w:trPr>
          <w:trHeight w:val="468"/>
        </w:trPr>
        <w:tc>
          <w:tcPr>
            <w:tcW w:w="1560" w:type="dxa"/>
          </w:tcPr>
          <w:p w14:paraId="76732544" w14:textId="596E8F05" w:rsidR="00F42148" w:rsidRDefault="007A3472" w:rsidP="00FF6C9E">
            <w:pPr>
              <w:spacing w:before="120" w:after="120"/>
              <w:rPr>
                <w:sz w:val="20"/>
                <w:lang w:eastAsia="ko-KR"/>
              </w:rPr>
            </w:pPr>
            <w:r w:rsidRPr="007A3472">
              <w:rPr>
                <w:sz w:val="20"/>
                <w:lang w:eastAsia="ko-KR"/>
              </w:rPr>
              <w:t>R4-1104017</w:t>
            </w:r>
          </w:p>
        </w:tc>
        <w:tc>
          <w:tcPr>
            <w:tcW w:w="1417" w:type="dxa"/>
          </w:tcPr>
          <w:p w14:paraId="3A69862F" w14:textId="4BB295CB" w:rsidR="00F42148" w:rsidRPr="00F42148" w:rsidRDefault="007A3472" w:rsidP="00F42148">
            <w:pPr>
              <w:spacing w:after="120"/>
              <w:rPr>
                <w:rFonts w:eastAsia="맑은 고딕"/>
                <w:sz w:val="20"/>
                <w:lang w:eastAsia="ko-KR"/>
              </w:rPr>
            </w:pPr>
            <w:r>
              <w:rPr>
                <w:rFonts w:eastAsia="맑은 고딕"/>
                <w:sz w:val="20"/>
                <w:lang w:eastAsia="ko-KR"/>
              </w:rPr>
              <w:t>Qualcomm</w:t>
            </w:r>
          </w:p>
        </w:tc>
        <w:tc>
          <w:tcPr>
            <w:tcW w:w="6946" w:type="dxa"/>
          </w:tcPr>
          <w:p w14:paraId="2C130AB7" w14:textId="77777777" w:rsidR="00F42148" w:rsidRPr="007A3472" w:rsidRDefault="007A3472" w:rsidP="007A3472">
            <w:pPr>
              <w:pStyle w:val="B1"/>
              <w:ind w:left="0" w:firstLine="0"/>
              <w:rPr>
                <w:b/>
              </w:rPr>
            </w:pPr>
            <w:r w:rsidRPr="007A3472">
              <w:rPr>
                <w:rFonts w:hint="eastAsia"/>
                <w:b/>
              </w:rPr>
              <w:t>F</w:t>
            </w:r>
            <w:r w:rsidRPr="007A3472">
              <w:rPr>
                <w:b/>
              </w:rPr>
              <w:t>requency error merasurement period for NR SL MIMO and NR V2X TxD UE</w:t>
            </w:r>
          </w:p>
          <w:p w14:paraId="20FC8609" w14:textId="77777777" w:rsidR="007A3472" w:rsidRPr="007A3472" w:rsidRDefault="007A3472" w:rsidP="007A3472">
            <w:pPr>
              <w:rPr>
                <w:bCs/>
                <w:sz w:val="20"/>
              </w:rPr>
            </w:pPr>
            <w:r w:rsidRPr="007A3472">
              <w:rPr>
                <w:bCs/>
                <w:sz w:val="20"/>
              </w:rPr>
              <w:t xml:space="preserve">Observation 1: The frequency error observation period for NR SL MIMO and NR V2X TxD is 0.5 ms </w:t>
            </w:r>
          </w:p>
          <w:p w14:paraId="599185C2" w14:textId="77777777" w:rsidR="007A3472" w:rsidRPr="007A3472" w:rsidRDefault="007A3472" w:rsidP="007A3472">
            <w:pPr>
              <w:rPr>
                <w:bCs/>
                <w:sz w:val="20"/>
              </w:rPr>
            </w:pPr>
            <w:r w:rsidRPr="007A3472">
              <w:rPr>
                <w:bCs/>
                <w:sz w:val="20"/>
              </w:rPr>
              <w:t xml:space="preserve">Observation 2: The frequency error observation period for NR Uu UL MIMO and NR Uu TxD is 1.0ms </w:t>
            </w:r>
          </w:p>
          <w:p w14:paraId="1CD79903" w14:textId="44EABA96" w:rsidR="007A3472" w:rsidRPr="007A3472" w:rsidRDefault="007A3472" w:rsidP="007A3472">
            <w:r w:rsidRPr="007A3472">
              <w:rPr>
                <w:b/>
                <w:bCs/>
                <w:sz w:val="22"/>
              </w:rPr>
              <w:t>Proposal 1: The frequency error observation period for NR SL MIMO and NR V2X TxD should be revised to 1.0 ms to align with the Uu specifications</w:t>
            </w:r>
          </w:p>
        </w:tc>
      </w:tr>
      <w:tr w:rsidR="00C15DD9" w14:paraId="2A5B1BC2" w14:textId="77777777" w:rsidTr="00F7761C">
        <w:trPr>
          <w:trHeight w:val="468"/>
        </w:trPr>
        <w:tc>
          <w:tcPr>
            <w:tcW w:w="1560" w:type="dxa"/>
          </w:tcPr>
          <w:p w14:paraId="5C05AD1F" w14:textId="3A84AA0B" w:rsidR="00C15DD9" w:rsidRPr="00F42148" w:rsidRDefault="004725C3" w:rsidP="00C15DD9">
            <w:pPr>
              <w:spacing w:before="120" w:after="120"/>
              <w:rPr>
                <w:sz w:val="20"/>
                <w:lang w:eastAsia="ko-KR"/>
              </w:rPr>
            </w:pPr>
            <w:hyperlink r:id="rId15" w:history="1">
              <w:r w:rsidR="00C15DD9">
                <w:rPr>
                  <w:sz w:val="20"/>
                  <w:lang w:eastAsia="ko-KR"/>
                </w:rPr>
                <w:t>R4-2204154</w:t>
              </w:r>
            </w:hyperlink>
          </w:p>
        </w:tc>
        <w:tc>
          <w:tcPr>
            <w:tcW w:w="1417" w:type="dxa"/>
          </w:tcPr>
          <w:p w14:paraId="60CF5EB1" w14:textId="0390EBBC" w:rsidR="00C15DD9" w:rsidRDefault="00C15DD9" w:rsidP="00C15DD9">
            <w:pPr>
              <w:spacing w:after="120"/>
              <w:rPr>
                <w:rFonts w:eastAsia="맑은 고딕"/>
                <w:sz w:val="20"/>
                <w:lang w:eastAsia="ko-KR"/>
              </w:rPr>
            </w:pPr>
            <w:r w:rsidRPr="00A53E1B">
              <w:rPr>
                <w:sz w:val="20"/>
                <w:lang w:eastAsia="ko-KR"/>
              </w:rPr>
              <w:t>LG Electronics</w:t>
            </w:r>
          </w:p>
        </w:tc>
        <w:tc>
          <w:tcPr>
            <w:tcW w:w="6946" w:type="dxa"/>
          </w:tcPr>
          <w:p w14:paraId="0E70A3BD" w14:textId="6F211333" w:rsidR="00C15DD9" w:rsidRDefault="00C15DD9" w:rsidP="00C15DD9">
            <w:pPr>
              <w:pStyle w:val="CRCoverPage"/>
              <w:rPr>
                <w:rFonts w:eastAsia="맑은 고딕" w:cs="Arial"/>
                <w:b/>
                <w:sz w:val="18"/>
                <w:szCs w:val="16"/>
              </w:rPr>
            </w:pPr>
            <w:r>
              <w:rPr>
                <w:rFonts w:eastAsia="맑은 고딕" w:cs="Arial"/>
                <w:b/>
                <w:sz w:val="18"/>
                <w:szCs w:val="16"/>
              </w:rPr>
              <w:t>Draft CR for TS 38.101-1</w:t>
            </w:r>
            <w:r w:rsidRPr="00F42148">
              <w:rPr>
                <w:rFonts w:eastAsia="맑은 고딕" w:cs="Arial"/>
                <w:b/>
                <w:sz w:val="18"/>
                <w:szCs w:val="16"/>
              </w:rPr>
              <w:t xml:space="preserve">, </w:t>
            </w:r>
            <w:r>
              <w:rPr>
                <w:rFonts w:eastAsia="맑은 고딕" w:cs="Arial"/>
                <w:b/>
                <w:sz w:val="18"/>
                <w:szCs w:val="16"/>
              </w:rPr>
              <w:t>Include FRC Tables for 5MHz CBW for PS UE in Annex 7</w:t>
            </w:r>
          </w:p>
          <w:p w14:paraId="124651AB" w14:textId="21DE7AFD" w:rsidR="00C15DD9" w:rsidRDefault="00C15DD9" w:rsidP="00C15DD9">
            <w:pPr>
              <w:pStyle w:val="CRCoverPage"/>
              <w:rPr>
                <w:rFonts w:eastAsia="맑은 고딕" w:cs="Arial"/>
                <w:b/>
                <w:sz w:val="18"/>
                <w:szCs w:val="16"/>
              </w:rPr>
            </w:pPr>
          </w:p>
          <w:p w14:paraId="4FD49B6A" w14:textId="5B234706" w:rsidR="00C15DD9" w:rsidRPr="00F42148" w:rsidRDefault="00C15DD9" w:rsidP="008B67DF">
            <w:pPr>
              <w:pStyle w:val="CRCoverPage"/>
              <w:numPr>
                <w:ilvl w:val="0"/>
                <w:numId w:val="21"/>
              </w:numPr>
              <w:rPr>
                <w:rFonts w:eastAsia="맑은 고딕" w:cs="Arial"/>
                <w:b/>
                <w:sz w:val="18"/>
                <w:szCs w:val="16"/>
              </w:rPr>
            </w:pPr>
            <w:r w:rsidRPr="00C15DD9">
              <w:rPr>
                <w:rFonts w:ascii="Times New Roman" w:hAnsi="Times New Roman"/>
                <w:b/>
                <w:sz w:val="22"/>
              </w:rPr>
              <w:t>See the detail proposals in R4-2204154</w:t>
            </w:r>
            <w:r w:rsidRPr="00C15DD9">
              <w:rPr>
                <w:rFonts w:eastAsia="맑은 고딕" w:cs="Arial"/>
                <w:b/>
                <w:sz w:val="12"/>
                <w:szCs w:val="16"/>
              </w:rPr>
              <w:t xml:space="preserve"> </w:t>
            </w:r>
          </w:p>
        </w:tc>
      </w:tr>
      <w:tr w:rsidR="00C15DD9" w14:paraId="2EF40EE9" w14:textId="77777777" w:rsidTr="00F7761C">
        <w:trPr>
          <w:trHeight w:val="468"/>
        </w:trPr>
        <w:tc>
          <w:tcPr>
            <w:tcW w:w="1560" w:type="dxa"/>
          </w:tcPr>
          <w:p w14:paraId="0444AAAF" w14:textId="3B3C3A05" w:rsidR="00C15DD9" w:rsidRPr="00A618B4" w:rsidRDefault="00C15DD9" w:rsidP="00C15DD9">
            <w:pPr>
              <w:spacing w:before="120" w:after="120"/>
              <w:rPr>
                <w:rFonts w:eastAsia="맑은 고딕"/>
                <w:sz w:val="20"/>
                <w:lang w:eastAsia="ko-KR"/>
              </w:rPr>
            </w:pPr>
            <w:r>
              <w:rPr>
                <w:rFonts w:eastAsia="맑은 고딕" w:hint="eastAsia"/>
                <w:sz w:val="20"/>
                <w:lang w:eastAsia="ko-KR"/>
              </w:rPr>
              <w:t>R4-2204156</w:t>
            </w:r>
          </w:p>
        </w:tc>
        <w:tc>
          <w:tcPr>
            <w:tcW w:w="1417" w:type="dxa"/>
          </w:tcPr>
          <w:p w14:paraId="5954C0CF" w14:textId="26DE40B4" w:rsidR="00C15DD9" w:rsidRDefault="00C15DD9" w:rsidP="00C15DD9">
            <w:pPr>
              <w:spacing w:after="120"/>
              <w:rPr>
                <w:rFonts w:eastAsia="맑은 고딕"/>
                <w:sz w:val="20"/>
                <w:lang w:eastAsia="ko-KR"/>
              </w:rPr>
            </w:pPr>
            <w:r w:rsidRPr="00A53E1B">
              <w:rPr>
                <w:sz w:val="20"/>
                <w:lang w:eastAsia="ko-KR"/>
              </w:rPr>
              <w:t>LG Electronics</w:t>
            </w:r>
          </w:p>
        </w:tc>
        <w:tc>
          <w:tcPr>
            <w:tcW w:w="6946" w:type="dxa"/>
          </w:tcPr>
          <w:p w14:paraId="0BF36344" w14:textId="067F1389" w:rsidR="00C15DD9" w:rsidRDefault="00C15DD9" w:rsidP="00C15DD9">
            <w:pPr>
              <w:pStyle w:val="CRCoverPage"/>
              <w:rPr>
                <w:rFonts w:eastAsia="맑은 고딕" w:cs="Arial"/>
                <w:b/>
                <w:sz w:val="18"/>
                <w:szCs w:val="16"/>
              </w:rPr>
            </w:pPr>
            <w:r>
              <w:rPr>
                <w:rFonts w:eastAsia="맑은 고딕" w:cs="Arial"/>
                <w:b/>
                <w:sz w:val="18"/>
                <w:szCs w:val="16"/>
              </w:rPr>
              <w:t>Draft Big CR TS38.101-1: Merged the endorsed CRs for SL enhancements for PS UE in Part1</w:t>
            </w:r>
          </w:p>
          <w:p w14:paraId="7A7F0783" w14:textId="77777777" w:rsidR="00C15DD9" w:rsidRPr="00226E6C" w:rsidRDefault="00C15DD9" w:rsidP="008B67DF">
            <w:pPr>
              <w:pStyle w:val="TH"/>
              <w:spacing w:after="60"/>
              <w:jc w:val="left"/>
              <w:rPr>
                <w:rFonts w:ascii="Times New Roman"/>
                <w:b w:val="0"/>
                <w:lang w:eastAsia="en-US"/>
              </w:rPr>
            </w:pPr>
            <w:r w:rsidRPr="00226E6C">
              <w:rPr>
                <w:rFonts w:ascii="Times New Roman"/>
                <w:b w:val="0"/>
                <w:lang w:eastAsia="en-US"/>
              </w:rPr>
              <w:t>Endorsed Draft CRs</w:t>
            </w:r>
          </w:p>
          <w:p w14:paraId="71719F2A" w14:textId="0CFD6CBE" w:rsidR="00C15DD9" w:rsidRPr="00093A6C" w:rsidRDefault="00C15DD9" w:rsidP="008B67DF">
            <w:pPr>
              <w:pStyle w:val="TH"/>
              <w:numPr>
                <w:ilvl w:val="0"/>
                <w:numId w:val="21"/>
              </w:numPr>
              <w:jc w:val="left"/>
              <w:rPr>
                <w:rFonts w:eastAsia="맑은 고딕" w:cs="Arial"/>
                <w:b w:val="0"/>
                <w:sz w:val="18"/>
                <w:szCs w:val="16"/>
                <w:lang w:val="en-US"/>
              </w:rPr>
            </w:pPr>
            <w:r w:rsidRPr="00226E6C">
              <w:rPr>
                <w:rFonts w:ascii="Times New Roman"/>
                <w:b w:val="0"/>
                <w:lang w:eastAsia="en-US"/>
              </w:rPr>
              <w:t>Add contents from R4-220</w:t>
            </w:r>
            <w:r w:rsidR="008B67DF" w:rsidRPr="00226E6C">
              <w:rPr>
                <w:rFonts w:ascii="Times New Roman"/>
                <w:b w:val="0"/>
                <w:lang w:eastAsia="en-US"/>
              </w:rPr>
              <w:t>2408 and</w:t>
            </w:r>
            <w:r w:rsidRPr="00226E6C">
              <w:rPr>
                <w:rFonts w:ascii="Times New Roman"/>
                <w:b w:val="0"/>
                <w:lang w:eastAsia="en-US"/>
              </w:rPr>
              <w:t xml:space="preserve"> R4-2204154</w:t>
            </w:r>
            <w:r>
              <w:rPr>
                <w:rFonts w:ascii="Times New Roman"/>
                <w:lang w:eastAsia="en-US"/>
              </w:rPr>
              <w:t xml:space="preserve"> </w:t>
            </w:r>
          </w:p>
        </w:tc>
      </w:tr>
      <w:tr w:rsidR="008B67DF" w:rsidRPr="008B67DF" w14:paraId="10DF83DF" w14:textId="77777777" w:rsidTr="00F7761C">
        <w:trPr>
          <w:trHeight w:val="468"/>
        </w:trPr>
        <w:tc>
          <w:tcPr>
            <w:tcW w:w="1560" w:type="dxa"/>
          </w:tcPr>
          <w:p w14:paraId="1B4457AD" w14:textId="69D2CE36" w:rsidR="008B67DF" w:rsidRDefault="008B67DF" w:rsidP="00C15DD9">
            <w:pPr>
              <w:spacing w:before="120" w:after="120"/>
              <w:rPr>
                <w:rFonts w:eastAsia="맑은 고딕"/>
                <w:sz w:val="20"/>
                <w:lang w:eastAsia="ko-KR"/>
              </w:rPr>
            </w:pPr>
            <w:r>
              <w:rPr>
                <w:rFonts w:eastAsia="맑은 고딕" w:hint="eastAsia"/>
                <w:sz w:val="20"/>
                <w:lang w:eastAsia="ko-KR"/>
              </w:rPr>
              <w:t>R4-2204157</w:t>
            </w:r>
          </w:p>
        </w:tc>
        <w:tc>
          <w:tcPr>
            <w:tcW w:w="1417" w:type="dxa"/>
          </w:tcPr>
          <w:p w14:paraId="27E45999" w14:textId="573DE367" w:rsidR="008B67DF" w:rsidRPr="00A53E1B" w:rsidRDefault="008B67DF" w:rsidP="00C15DD9">
            <w:pPr>
              <w:spacing w:after="120"/>
              <w:rPr>
                <w:sz w:val="20"/>
                <w:lang w:eastAsia="ko-KR"/>
              </w:rPr>
            </w:pPr>
            <w:r>
              <w:rPr>
                <w:rFonts w:hint="eastAsia"/>
                <w:sz w:val="20"/>
                <w:lang w:eastAsia="ko-KR"/>
              </w:rPr>
              <w:t>LG Electronics</w:t>
            </w:r>
          </w:p>
        </w:tc>
        <w:tc>
          <w:tcPr>
            <w:tcW w:w="6946" w:type="dxa"/>
          </w:tcPr>
          <w:p w14:paraId="7E83C497" w14:textId="5CDA9406" w:rsidR="008B67DF" w:rsidRDefault="008B67DF" w:rsidP="00C15DD9">
            <w:pPr>
              <w:pStyle w:val="CRCoverPage"/>
              <w:rPr>
                <w:rFonts w:eastAsia="맑은 고딕" w:cs="Arial"/>
                <w:b/>
                <w:sz w:val="18"/>
                <w:szCs w:val="16"/>
                <w:lang w:eastAsia="ko-KR"/>
              </w:rPr>
            </w:pPr>
            <w:r>
              <w:rPr>
                <w:rFonts w:eastAsia="맑은 고딕" w:cs="Arial"/>
                <w:b/>
                <w:sz w:val="18"/>
                <w:szCs w:val="16"/>
                <w:lang w:val="en-US" w:eastAsia="ko-KR"/>
              </w:rPr>
              <w:t>B</w:t>
            </w:r>
            <w:r w:rsidRPr="008B67DF">
              <w:rPr>
                <w:rFonts w:eastAsia="맑은 고딕" w:cs="Arial"/>
                <w:b/>
                <w:sz w:val="18"/>
                <w:szCs w:val="16"/>
                <w:lang w:eastAsia="ko-KR"/>
              </w:rPr>
              <w:t>ig CR</w:t>
            </w:r>
            <w:r>
              <w:rPr>
                <w:rFonts w:eastAsia="맑은 고딕" w:cs="Arial"/>
                <w:b/>
                <w:sz w:val="18"/>
                <w:szCs w:val="16"/>
                <w:lang w:eastAsia="ko-KR"/>
              </w:rPr>
              <w:t>:</w:t>
            </w:r>
            <w:r w:rsidRPr="008B67DF">
              <w:rPr>
                <w:rFonts w:eastAsia="맑은 고딕" w:cs="Arial"/>
                <w:b/>
                <w:sz w:val="18"/>
                <w:szCs w:val="16"/>
                <w:lang w:eastAsia="ko-KR"/>
              </w:rPr>
              <w:t xml:space="preserve"> </w:t>
            </w:r>
            <w:r w:rsidR="00226E6C">
              <w:rPr>
                <w:rFonts w:eastAsia="맑은 고딕" w:cs="Arial"/>
                <w:b/>
                <w:sz w:val="18"/>
                <w:szCs w:val="16"/>
                <w:lang w:eastAsia="ko-KR"/>
              </w:rPr>
              <w:t>CR to</w:t>
            </w:r>
            <w:r w:rsidRPr="008B67DF">
              <w:rPr>
                <w:rFonts w:eastAsia="맑은 고딕" w:cs="Arial"/>
                <w:b/>
                <w:sz w:val="18"/>
                <w:szCs w:val="16"/>
                <w:lang w:eastAsia="ko-KR"/>
              </w:rPr>
              <w:t xml:space="preserve"> introduce SL enhancements UE RF requirements in Rel-17</w:t>
            </w:r>
          </w:p>
          <w:p w14:paraId="7E4DFC93" w14:textId="1C21EFCE" w:rsidR="00226E6C" w:rsidRDefault="00226E6C" w:rsidP="00226E6C">
            <w:pPr>
              <w:spacing w:after="120"/>
              <w:rPr>
                <w:rFonts w:eastAsia="맑은 고딕" w:cs="Arial"/>
                <w:b/>
                <w:sz w:val="18"/>
                <w:szCs w:val="16"/>
                <w:lang w:eastAsia="ko-KR"/>
              </w:rPr>
            </w:pPr>
            <w:r w:rsidRPr="00226E6C">
              <w:rPr>
                <w:rFonts w:eastAsia="SimSun" w:hint="eastAsia"/>
                <w:sz w:val="20"/>
                <w:lang w:val="en-GB"/>
              </w:rPr>
              <w:t>Formal big CR to merge</w:t>
            </w:r>
            <w:r w:rsidR="008B67DF" w:rsidRPr="00226E6C">
              <w:rPr>
                <w:rFonts w:eastAsia="SimSun" w:hint="eastAsia"/>
                <w:sz w:val="20"/>
                <w:lang w:val="en-GB"/>
              </w:rPr>
              <w:t xml:space="preserve"> the</w:t>
            </w:r>
            <w:r w:rsidRPr="00226E6C">
              <w:rPr>
                <w:rFonts w:eastAsia="SimSun"/>
                <w:sz w:val="20"/>
                <w:lang w:val="en-GB"/>
              </w:rPr>
              <w:t>se</w:t>
            </w:r>
            <w:r w:rsidR="008B67DF" w:rsidRPr="00226E6C">
              <w:rPr>
                <w:rFonts w:eastAsia="SimSun" w:hint="eastAsia"/>
                <w:sz w:val="20"/>
                <w:lang w:val="en-GB"/>
              </w:rPr>
              <w:t xml:space="preserve"> endorsed </w:t>
            </w:r>
            <w:r w:rsidR="008B67DF" w:rsidRPr="00226E6C">
              <w:rPr>
                <w:rFonts w:eastAsia="SimSun"/>
                <w:sz w:val="20"/>
                <w:lang w:val="en-GB"/>
              </w:rPr>
              <w:t xml:space="preserve">big </w:t>
            </w:r>
            <w:r w:rsidR="008B67DF" w:rsidRPr="00226E6C">
              <w:rPr>
                <w:rFonts w:eastAsia="SimSun" w:hint="eastAsia"/>
                <w:sz w:val="20"/>
                <w:lang w:val="en-GB"/>
              </w:rPr>
              <w:t xml:space="preserve">CRs in </w:t>
            </w:r>
            <w:r w:rsidRPr="00226E6C">
              <w:rPr>
                <w:rFonts w:eastAsia="SimSun"/>
                <w:sz w:val="20"/>
                <w:lang w:val="en-GB"/>
              </w:rPr>
              <w:t xml:space="preserve">NRSL_enh </w:t>
            </w:r>
            <w:r w:rsidR="008B67DF" w:rsidRPr="00226E6C">
              <w:rPr>
                <w:rFonts w:eastAsia="SimSun" w:hint="eastAsia"/>
                <w:sz w:val="20"/>
                <w:lang w:val="en-GB"/>
              </w:rPr>
              <w:t>Part</w:t>
            </w:r>
            <w:r w:rsidR="008B67DF" w:rsidRPr="00226E6C">
              <w:rPr>
                <w:rFonts w:eastAsia="SimSun"/>
                <w:sz w:val="20"/>
                <w:lang w:val="en-GB"/>
              </w:rPr>
              <w:t>1/2/3</w:t>
            </w:r>
            <w:r>
              <w:rPr>
                <w:rFonts w:eastAsia="SimSun"/>
                <w:sz w:val="20"/>
                <w:lang w:val="en-GB"/>
              </w:rPr>
              <w:t xml:space="preserve">. </w:t>
            </w:r>
            <w:r w:rsidRPr="00702F21">
              <w:rPr>
                <w:rFonts w:eastAsia="SimSun"/>
                <w:sz w:val="20"/>
                <w:lang w:val="en-GB"/>
              </w:rPr>
              <w:t>It will be reserved</w:t>
            </w:r>
            <w:r>
              <w:rPr>
                <w:rFonts w:eastAsia="SimSun"/>
                <w:sz w:val="20"/>
                <w:lang w:val="en-GB"/>
              </w:rPr>
              <w:t xml:space="preserve"> to capture the all draft CRs</w:t>
            </w:r>
            <w:r w:rsidRPr="00702F21">
              <w:rPr>
                <w:rFonts w:eastAsia="SimSun"/>
                <w:sz w:val="20"/>
                <w:lang w:val="en-GB"/>
              </w:rPr>
              <w:t xml:space="preserve"> in </w:t>
            </w:r>
            <w:r>
              <w:rPr>
                <w:rFonts w:eastAsia="SimSun"/>
                <w:sz w:val="20"/>
                <w:lang w:val="en-GB"/>
              </w:rPr>
              <w:t>TS38.101-1.</w:t>
            </w:r>
          </w:p>
        </w:tc>
      </w:tr>
      <w:tr w:rsidR="00EC5776" w14:paraId="2FFE3822" w14:textId="77777777" w:rsidTr="008B67DF">
        <w:trPr>
          <w:trHeight w:val="2764"/>
        </w:trPr>
        <w:tc>
          <w:tcPr>
            <w:tcW w:w="1560" w:type="dxa"/>
          </w:tcPr>
          <w:p w14:paraId="75EBB68C" w14:textId="35D8ADBA" w:rsidR="00EC5776" w:rsidRPr="00E41B15" w:rsidRDefault="004725C3" w:rsidP="00093A6C">
            <w:pPr>
              <w:spacing w:before="120" w:after="120"/>
              <w:rPr>
                <w:sz w:val="20"/>
                <w:lang w:eastAsia="ko-KR"/>
              </w:rPr>
            </w:pPr>
            <w:hyperlink r:id="rId16" w:history="1">
              <w:r w:rsidR="00EC5776" w:rsidRPr="00EC5776">
                <w:rPr>
                  <w:sz w:val="20"/>
                  <w:lang w:eastAsia="ko-KR"/>
                </w:rPr>
                <w:t>R4-2</w:t>
              </w:r>
            </w:hyperlink>
            <w:r w:rsidR="008B67DF">
              <w:rPr>
                <w:sz w:val="20"/>
                <w:lang w:eastAsia="ko-KR"/>
              </w:rPr>
              <w:t>205583</w:t>
            </w:r>
          </w:p>
        </w:tc>
        <w:tc>
          <w:tcPr>
            <w:tcW w:w="1417" w:type="dxa"/>
          </w:tcPr>
          <w:p w14:paraId="6EC6FCF6" w14:textId="7BD95249" w:rsidR="00EC5776" w:rsidRPr="00E41B15" w:rsidRDefault="008B67DF" w:rsidP="008B67DF">
            <w:pPr>
              <w:spacing w:after="120"/>
              <w:rPr>
                <w:sz w:val="20"/>
                <w:lang w:eastAsia="ko-KR"/>
              </w:rPr>
            </w:pPr>
            <w:r>
              <w:rPr>
                <w:sz w:val="20"/>
                <w:lang w:eastAsia="ko-KR"/>
              </w:rPr>
              <w:t>Huawei</w:t>
            </w:r>
          </w:p>
        </w:tc>
        <w:tc>
          <w:tcPr>
            <w:tcW w:w="6946" w:type="dxa"/>
          </w:tcPr>
          <w:p w14:paraId="772B93F3" w14:textId="52DC7F42" w:rsidR="008B67DF" w:rsidRDefault="008B67DF" w:rsidP="008B67DF">
            <w:pPr>
              <w:pStyle w:val="CRCoverPage"/>
              <w:rPr>
                <w:rFonts w:eastAsia="맑은 고딕" w:cs="Arial"/>
                <w:b/>
                <w:sz w:val="18"/>
                <w:szCs w:val="16"/>
              </w:rPr>
            </w:pPr>
            <w:r>
              <w:rPr>
                <w:rFonts w:eastAsia="맑은 고딕" w:cs="Arial"/>
                <w:b/>
                <w:sz w:val="18"/>
                <w:szCs w:val="16"/>
              </w:rPr>
              <w:t>Draft CR for TS 38.101-1</w:t>
            </w:r>
            <w:r w:rsidRPr="00F42148">
              <w:rPr>
                <w:rFonts w:eastAsia="맑은 고딕" w:cs="Arial"/>
                <w:b/>
                <w:sz w:val="18"/>
                <w:szCs w:val="16"/>
              </w:rPr>
              <w:t xml:space="preserve">, </w:t>
            </w:r>
            <w:r>
              <w:rPr>
                <w:rFonts w:eastAsia="맑은 고딕" w:cs="Arial"/>
                <w:b/>
                <w:sz w:val="18"/>
                <w:szCs w:val="16"/>
              </w:rPr>
              <w:t>update MOP and MPR requirements</w:t>
            </w:r>
            <w:r w:rsidRPr="008B67DF">
              <w:rPr>
                <w:rFonts w:eastAsia="맑은 고딕" w:cs="Arial"/>
                <w:b/>
                <w:sz w:val="18"/>
                <w:szCs w:val="16"/>
              </w:rPr>
              <w:t xml:space="preserve"> of PC2 TxD for SL</w:t>
            </w:r>
            <w:r>
              <w:rPr>
                <w:rFonts w:eastAsia="맑은 고딕" w:cs="Arial"/>
                <w:b/>
                <w:sz w:val="18"/>
                <w:szCs w:val="16"/>
              </w:rPr>
              <w:t xml:space="preserve"> UE</w:t>
            </w:r>
          </w:p>
          <w:p w14:paraId="67ACD615" w14:textId="77777777" w:rsidR="008B67DF" w:rsidRPr="00A1115A" w:rsidRDefault="008B67DF" w:rsidP="008B67DF">
            <w:pPr>
              <w:pStyle w:val="TH"/>
              <w:spacing w:after="20"/>
            </w:pPr>
            <w:r w:rsidRPr="008B67DF">
              <w:rPr>
                <w:sz w:val="18"/>
              </w:rPr>
              <w:t>Table 6.2E.1.1-1: NR V2X UE Power Class for SL-MIMO</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43"/>
              <w:gridCol w:w="934"/>
              <w:gridCol w:w="723"/>
              <w:gridCol w:w="854"/>
              <w:gridCol w:w="705"/>
              <w:gridCol w:w="872"/>
              <w:gridCol w:w="829"/>
              <w:gridCol w:w="748"/>
            </w:tblGrid>
            <w:tr w:rsidR="008B67DF" w:rsidRPr="00A1115A" w14:paraId="246A5642" w14:textId="77777777" w:rsidTr="008B67DF">
              <w:trPr>
                <w:trHeight w:val="187"/>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6C9DC5DC" w14:textId="77777777" w:rsidR="008B67DF" w:rsidRPr="00A1115A" w:rsidRDefault="008B67DF" w:rsidP="008B67DF">
                  <w:pPr>
                    <w:pStyle w:val="TAH"/>
                  </w:pPr>
                  <w:r w:rsidRPr="00A1115A">
                    <w:t>NR band</w:t>
                  </w:r>
                </w:p>
              </w:tc>
              <w:tc>
                <w:tcPr>
                  <w:tcW w:w="643" w:type="dxa"/>
                  <w:tcBorders>
                    <w:top w:val="single" w:sz="4" w:space="0" w:color="auto"/>
                    <w:left w:val="single" w:sz="4" w:space="0" w:color="auto"/>
                    <w:bottom w:val="single" w:sz="4" w:space="0" w:color="auto"/>
                    <w:right w:val="single" w:sz="4" w:space="0" w:color="auto"/>
                  </w:tcBorders>
                  <w:hideMark/>
                </w:tcPr>
                <w:p w14:paraId="7BBC67C7" w14:textId="77777777" w:rsidR="008B67DF" w:rsidRPr="00A1115A" w:rsidRDefault="008B67DF" w:rsidP="008B67DF">
                  <w:pPr>
                    <w:pStyle w:val="TAH"/>
                  </w:pPr>
                  <w:r w:rsidRPr="00A1115A">
                    <w:t>Class 1 (dBm)</w:t>
                  </w:r>
                </w:p>
              </w:tc>
              <w:tc>
                <w:tcPr>
                  <w:tcW w:w="934" w:type="dxa"/>
                  <w:tcBorders>
                    <w:top w:val="single" w:sz="4" w:space="0" w:color="auto"/>
                    <w:left w:val="single" w:sz="4" w:space="0" w:color="auto"/>
                    <w:bottom w:val="single" w:sz="4" w:space="0" w:color="auto"/>
                    <w:right w:val="single" w:sz="4" w:space="0" w:color="auto"/>
                  </w:tcBorders>
                  <w:hideMark/>
                </w:tcPr>
                <w:p w14:paraId="05E63C00" w14:textId="77777777" w:rsidR="008B67DF" w:rsidRPr="00A1115A" w:rsidRDefault="008B67DF" w:rsidP="008B67DF">
                  <w:pPr>
                    <w:pStyle w:val="TAH"/>
                  </w:pPr>
                  <w:r w:rsidRPr="00A1115A">
                    <w:t>Tolerance (dB)</w:t>
                  </w:r>
                </w:p>
              </w:tc>
              <w:tc>
                <w:tcPr>
                  <w:tcW w:w="723" w:type="dxa"/>
                  <w:tcBorders>
                    <w:top w:val="single" w:sz="4" w:space="0" w:color="auto"/>
                    <w:left w:val="single" w:sz="4" w:space="0" w:color="auto"/>
                    <w:bottom w:val="single" w:sz="4" w:space="0" w:color="auto"/>
                    <w:right w:val="single" w:sz="4" w:space="0" w:color="auto"/>
                  </w:tcBorders>
                  <w:hideMark/>
                </w:tcPr>
                <w:p w14:paraId="6C988578" w14:textId="77777777" w:rsidR="008B67DF" w:rsidRPr="00A1115A" w:rsidRDefault="008B67DF" w:rsidP="008B67DF">
                  <w:pPr>
                    <w:pStyle w:val="TAH"/>
                  </w:pPr>
                  <w:r w:rsidRPr="00A1115A">
                    <w:t>Class 2 (dBm)</w:t>
                  </w:r>
                </w:p>
              </w:tc>
              <w:tc>
                <w:tcPr>
                  <w:tcW w:w="854" w:type="dxa"/>
                  <w:tcBorders>
                    <w:top w:val="single" w:sz="4" w:space="0" w:color="auto"/>
                    <w:left w:val="single" w:sz="4" w:space="0" w:color="auto"/>
                    <w:bottom w:val="single" w:sz="4" w:space="0" w:color="auto"/>
                    <w:right w:val="single" w:sz="4" w:space="0" w:color="auto"/>
                  </w:tcBorders>
                  <w:hideMark/>
                </w:tcPr>
                <w:p w14:paraId="324532A6" w14:textId="77777777" w:rsidR="008B67DF" w:rsidRPr="00A1115A" w:rsidRDefault="008B67DF" w:rsidP="008B67DF">
                  <w:pPr>
                    <w:pStyle w:val="TAH"/>
                  </w:pPr>
                  <w:r w:rsidRPr="00A1115A">
                    <w:t>Tolerance (dB)</w:t>
                  </w:r>
                </w:p>
              </w:tc>
              <w:tc>
                <w:tcPr>
                  <w:tcW w:w="705" w:type="dxa"/>
                  <w:tcBorders>
                    <w:top w:val="single" w:sz="4" w:space="0" w:color="auto"/>
                    <w:left w:val="single" w:sz="4" w:space="0" w:color="auto"/>
                    <w:bottom w:val="single" w:sz="4" w:space="0" w:color="auto"/>
                    <w:right w:val="single" w:sz="4" w:space="0" w:color="auto"/>
                  </w:tcBorders>
                  <w:hideMark/>
                </w:tcPr>
                <w:p w14:paraId="23B4CD11" w14:textId="77777777" w:rsidR="008B67DF" w:rsidRPr="00A1115A" w:rsidRDefault="008B67DF" w:rsidP="008B67DF">
                  <w:pPr>
                    <w:pStyle w:val="TAH"/>
                  </w:pPr>
                  <w:r w:rsidRPr="00A1115A">
                    <w:t>Class 3 (dBm)</w:t>
                  </w:r>
                </w:p>
              </w:tc>
              <w:tc>
                <w:tcPr>
                  <w:tcW w:w="872" w:type="dxa"/>
                  <w:tcBorders>
                    <w:top w:val="single" w:sz="4" w:space="0" w:color="auto"/>
                    <w:left w:val="single" w:sz="4" w:space="0" w:color="auto"/>
                    <w:bottom w:val="single" w:sz="4" w:space="0" w:color="auto"/>
                    <w:right w:val="single" w:sz="4" w:space="0" w:color="auto"/>
                  </w:tcBorders>
                  <w:hideMark/>
                </w:tcPr>
                <w:p w14:paraId="6A2BD8F2" w14:textId="77777777" w:rsidR="008B67DF" w:rsidRPr="00A1115A" w:rsidRDefault="008B67DF" w:rsidP="008B67DF">
                  <w:pPr>
                    <w:pStyle w:val="TAH"/>
                  </w:pPr>
                  <w:r w:rsidRPr="00A1115A">
                    <w:t>Tolerance (dB)</w:t>
                  </w:r>
                </w:p>
              </w:tc>
              <w:tc>
                <w:tcPr>
                  <w:tcW w:w="829" w:type="dxa"/>
                  <w:tcBorders>
                    <w:top w:val="single" w:sz="4" w:space="0" w:color="auto"/>
                    <w:left w:val="single" w:sz="4" w:space="0" w:color="auto"/>
                    <w:bottom w:val="single" w:sz="4" w:space="0" w:color="auto"/>
                    <w:right w:val="single" w:sz="4" w:space="0" w:color="auto"/>
                  </w:tcBorders>
                  <w:hideMark/>
                </w:tcPr>
                <w:p w14:paraId="2F2E989A" w14:textId="77777777" w:rsidR="008B67DF" w:rsidRPr="00A1115A" w:rsidRDefault="008B67DF" w:rsidP="008B67DF">
                  <w:pPr>
                    <w:pStyle w:val="TAH"/>
                  </w:pPr>
                  <w:r w:rsidRPr="00A1115A">
                    <w:t>Class 4 (dBm)</w:t>
                  </w:r>
                </w:p>
              </w:tc>
              <w:tc>
                <w:tcPr>
                  <w:tcW w:w="748" w:type="dxa"/>
                  <w:tcBorders>
                    <w:top w:val="single" w:sz="4" w:space="0" w:color="auto"/>
                    <w:left w:val="single" w:sz="4" w:space="0" w:color="auto"/>
                    <w:bottom w:val="single" w:sz="4" w:space="0" w:color="auto"/>
                    <w:right w:val="single" w:sz="4" w:space="0" w:color="auto"/>
                  </w:tcBorders>
                  <w:hideMark/>
                </w:tcPr>
                <w:p w14:paraId="29A119DF" w14:textId="77777777" w:rsidR="008B67DF" w:rsidRPr="00A1115A" w:rsidRDefault="008B67DF" w:rsidP="008B67DF">
                  <w:pPr>
                    <w:pStyle w:val="TAH"/>
                  </w:pPr>
                  <w:r w:rsidRPr="00A1115A">
                    <w:t>Tolerance (dB)</w:t>
                  </w:r>
                </w:p>
              </w:tc>
            </w:tr>
            <w:tr w:rsidR="008B67DF" w:rsidRPr="00A1115A" w14:paraId="7F2CC56B" w14:textId="77777777" w:rsidTr="008B67DF">
              <w:trPr>
                <w:trHeight w:val="89"/>
                <w:jc w:val="center"/>
              </w:trPr>
              <w:tc>
                <w:tcPr>
                  <w:tcW w:w="564" w:type="dxa"/>
                  <w:tcBorders>
                    <w:top w:val="single" w:sz="4" w:space="0" w:color="auto"/>
                    <w:left w:val="single" w:sz="4" w:space="0" w:color="auto"/>
                    <w:bottom w:val="single" w:sz="4" w:space="0" w:color="auto"/>
                    <w:right w:val="single" w:sz="4" w:space="0" w:color="auto"/>
                  </w:tcBorders>
                  <w:vAlign w:val="center"/>
                </w:tcPr>
                <w:p w14:paraId="1E7BD814" w14:textId="77777777" w:rsidR="008B67DF" w:rsidRPr="00A1115A" w:rsidRDefault="008B67DF" w:rsidP="008B67DF">
                  <w:pPr>
                    <w:pStyle w:val="TAC"/>
                    <w:rPr>
                      <w:rFonts w:cs="Arial"/>
                    </w:rPr>
                  </w:pPr>
                  <w:r w:rsidRPr="00A1115A">
                    <w:rPr>
                      <w:rFonts w:cs="Arial"/>
                    </w:rPr>
                    <w:t>n38</w:t>
                  </w:r>
                </w:p>
              </w:tc>
              <w:tc>
                <w:tcPr>
                  <w:tcW w:w="643" w:type="dxa"/>
                  <w:tcBorders>
                    <w:top w:val="single" w:sz="4" w:space="0" w:color="auto"/>
                    <w:left w:val="single" w:sz="4" w:space="0" w:color="auto"/>
                    <w:bottom w:val="single" w:sz="4" w:space="0" w:color="auto"/>
                    <w:right w:val="single" w:sz="4" w:space="0" w:color="auto"/>
                  </w:tcBorders>
                </w:tcPr>
                <w:p w14:paraId="101D304A" w14:textId="77777777" w:rsidR="008B67DF" w:rsidRPr="00A1115A" w:rsidRDefault="008B67DF" w:rsidP="008B67DF">
                  <w:pPr>
                    <w:pStyle w:val="TAC"/>
                    <w:rPr>
                      <w:rFonts w:cs="Arial"/>
                    </w:rPr>
                  </w:pPr>
                </w:p>
              </w:tc>
              <w:tc>
                <w:tcPr>
                  <w:tcW w:w="934" w:type="dxa"/>
                  <w:tcBorders>
                    <w:top w:val="single" w:sz="4" w:space="0" w:color="auto"/>
                    <w:left w:val="single" w:sz="4" w:space="0" w:color="auto"/>
                    <w:bottom w:val="single" w:sz="4" w:space="0" w:color="auto"/>
                    <w:right w:val="single" w:sz="4" w:space="0" w:color="auto"/>
                  </w:tcBorders>
                </w:tcPr>
                <w:p w14:paraId="4AD24320" w14:textId="77777777" w:rsidR="008B67DF" w:rsidRPr="00A1115A" w:rsidRDefault="008B67DF" w:rsidP="008B67DF">
                  <w:pPr>
                    <w:pStyle w:val="TAC"/>
                    <w:rPr>
                      <w:rFonts w:cs="Arial"/>
                    </w:rPr>
                  </w:pPr>
                </w:p>
              </w:tc>
              <w:tc>
                <w:tcPr>
                  <w:tcW w:w="723" w:type="dxa"/>
                  <w:tcBorders>
                    <w:top w:val="single" w:sz="4" w:space="0" w:color="auto"/>
                    <w:left w:val="single" w:sz="4" w:space="0" w:color="auto"/>
                    <w:bottom w:val="single" w:sz="4" w:space="0" w:color="auto"/>
                    <w:right w:val="single" w:sz="4" w:space="0" w:color="auto"/>
                  </w:tcBorders>
                </w:tcPr>
                <w:p w14:paraId="7F65FDF6" w14:textId="77777777" w:rsidR="008B67DF" w:rsidRPr="00A1115A" w:rsidRDefault="008B67DF" w:rsidP="008B67DF">
                  <w:pPr>
                    <w:pStyle w:val="TAC"/>
                    <w:rPr>
                      <w:rFonts w:cs="Arial"/>
                    </w:rPr>
                  </w:pPr>
                </w:p>
              </w:tc>
              <w:tc>
                <w:tcPr>
                  <w:tcW w:w="854" w:type="dxa"/>
                  <w:tcBorders>
                    <w:top w:val="single" w:sz="4" w:space="0" w:color="auto"/>
                    <w:left w:val="single" w:sz="4" w:space="0" w:color="auto"/>
                    <w:bottom w:val="single" w:sz="4" w:space="0" w:color="auto"/>
                    <w:right w:val="single" w:sz="4" w:space="0" w:color="auto"/>
                  </w:tcBorders>
                </w:tcPr>
                <w:p w14:paraId="06CCB052" w14:textId="77777777" w:rsidR="008B67DF" w:rsidRPr="00A1115A" w:rsidRDefault="008B67DF" w:rsidP="008B67DF">
                  <w:pPr>
                    <w:pStyle w:val="TAC"/>
                    <w:rPr>
                      <w:rFonts w:cs="Arial"/>
                    </w:rPr>
                  </w:pPr>
                </w:p>
              </w:tc>
              <w:tc>
                <w:tcPr>
                  <w:tcW w:w="705" w:type="dxa"/>
                  <w:tcBorders>
                    <w:top w:val="single" w:sz="4" w:space="0" w:color="auto"/>
                    <w:left w:val="single" w:sz="4" w:space="0" w:color="auto"/>
                    <w:bottom w:val="single" w:sz="4" w:space="0" w:color="auto"/>
                    <w:right w:val="single" w:sz="4" w:space="0" w:color="auto"/>
                  </w:tcBorders>
                </w:tcPr>
                <w:p w14:paraId="7594E745" w14:textId="77777777" w:rsidR="008B67DF" w:rsidRPr="00A1115A" w:rsidRDefault="008B67DF" w:rsidP="008B67DF">
                  <w:pPr>
                    <w:pStyle w:val="TAC"/>
                    <w:rPr>
                      <w:rFonts w:cs="Arial"/>
                    </w:rPr>
                  </w:pPr>
                  <w:r w:rsidRPr="00A1115A">
                    <w:rPr>
                      <w:rFonts w:cs="Arial" w:hint="eastAsia"/>
                    </w:rPr>
                    <w:t>23</w:t>
                  </w:r>
                </w:p>
              </w:tc>
              <w:tc>
                <w:tcPr>
                  <w:tcW w:w="872" w:type="dxa"/>
                  <w:tcBorders>
                    <w:top w:val="single" w:sz="4" w:space="0" w:color="auto"/>
                    <w:left w:val="single" w:sz="4" w:space="0" w:color="auto"/>
                    <w:bottom w:val="single" w:sz="4" w:space="0" w:color="auto"/>
                    <w:right w:val="single" w:sz="4" w:space="0" w:color="auto"/>
                  </w:tcBorders>
                </w:tcPr>
                <w:p w14:paraId="6C7925B8" w14:textId="77777777" w:rsidR="008B67DF" w:rsidRPr="00A1115A" w:rsidRDefault="008B67DF" w:rsidP="008B67DF">
                  <w:pPr>
                    <w:pStyle w:val="TAC"/>
                    <w:rPr>
                      <w:rFonts w:cs="Arial"/>
                    </w:rPr>
                  </w:pPr>
                  <w:r w:rsidRPr="00A1115A">
                    <w:rPr>
                      <w:rFonts w:cs="Arial"/>
                    </w:rPr>
                    <w:t>+2/-3</w:t>
                  </w:r>
                </w:p>
              </w:tc>
              <w:tc>
                <w:tcPr>
                  <w:tcW w:w="829" w:type="dxa"/>
                  <w:tcBorders>
                    <w:top w:val="single" w:sz="4" w:space="0" w:color="auto"/>
                    <w:left w:val="single" w:sz="4" w:space="0" w:color="auto"/>
                    <w:bottom w:val="single" w:sz="4" w:space="0" w:color="auto"/>
                    <w:right w:val="single" w:sz="4" w:space="0" w:color="auto"/>
                  </w:tcBorders>
                </w:tcPr>
                <w:p w14:paraId="7EA8F428" w14:textId="77777777" w:rsidR="008B67DF" w:rsidRPr="00A1115A" w:rsidRDefault="008B67DF" w:rsidP="008B67DF">
                  <w:pPr>
                    <w:pStyle w:val="TAC"/>
                    <w:rPr>
                      <w:rFonts w:cs="Arial"/>
                    </w:rPr>
                  </w:pPr>
                </w:p>
              </w:tc>
              <w:tc>
                <w:tcPr>
                  <w:tcW w:w="748" w:type="dxa"/>
                  <w:tcBorders>
                    <w:top w:val="single" w:sz="4" w:space="0" w:color="auto"/>
                    <w:left w:val="single" w:sz="4" w:space="0" w:color="auto"/>
                    <w:bottom w:val="single" w:sz="4" w:space="0" w:color="auto"/>
                    <w:right w:val="single" w:sz="4" w:space="0" w:color="auto"/>
                  </w:tcBorders>
                </w:tcPr>
                <w:p w14:paraId="32ABAD86" w14:textId="77777777" w:rsidR="008B67DF" w:rsidRPr="00A1115A" w:rsidRDefault="008B67DF" w:rsidP="008B67DF">
                  <w:pPr>
                    <w:pStyle w:val="TAC"/>
                    <w:rPr>
                      <w:rFonts w:cs="Arial"/>
                    </w:rPr>
                  </w:pPr>
                </w:p>
              </w:tc>
            </w:tr>
            <w:tr w:rsidR="008B67DF" w:rsidRPr="00A1115A" w14:paraId="43881BBC" w14:textId="77777777" w:rsidTr="008B67DF">
              <w:trPr>
                <w:trHeight w:val="89"/>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739E8E9B" w14:textId="77777777" w:rsidR="008B67DF" w:rsidRPr="00A1115A" w:rsidRDefault="008B67DF" w:rsidP="008B67DF">
                  <w:pPr>
                    <w:pStyle w:val="TAC"/>
                    <w:rPr>
                      <w:rFonts w:cs="Arial"/>
                    </w:rPr>
                  </w:pPr>
                  <w:r w:rsidRPr="00A1115A">
                    <w:rPr>
                      <w:rFonts w:cs="Arial"/>
                    </w:rPr>
                    <w:t>n47</w:t>
                  </w:r>
                </w:p>
              </w:tc>
              <w:tc>
                <w:tcPr>
                  <w:tcW w:w="643" w:type="dxa"/>
                  <w:tcBorders>
                    <w:top w:val="single" w:sz="4" w:space="0" w:color="auto"/>
                    <w:left w:val="single" w:sz="4" w:space="0" w:color="auto"/>
                    <w:bottom w:val="single" w:sz="4" w:space="0" w:color="auto"/>
                    <w:right w:val="single" w:sz="4" w:space="0" w:color="auto"/>
                  </w:tcBorders>
                </w:tcPr>
                <w:p w14:paraId="24D1D083" w14:textId="77777777" w:rsidR="008B67DF" w:rsidRPr="00A1115A" w:rsidRDefault="008B67DF" w:rsidP="008B67DF">
                  <w:pPr>
                    <w:pStyle w:val="TAC"/>
                    <w:rPr>
                      <w:rFonts w:cs="Arial"/>
                    </w:rPr>
                  </w:pPr>
                </w:p>
              </w:tc>
              <w:tc>
                <w:tcPr>
                  <w:tcW w:w="934" w:type="dxa"/>
                  <w:tcBorders>
                    <w:top w:val="single" w:sz="4" w:space="0" w:color="auto"/>
                    <w:left w:val="single" w:sz="4" w:space="0" w:color="auto"/>
                    <w:bottom w:val="single" w:sz="4" w:space="0" w:color="auto"/>
                    <w:right w:val="single" w:sz="4" w:space="0" w:color="auto"/>
                  </w:tcBorders>
                </w:tcPr>
                <w:p w14:paraId="20390357" w14:textId="77777777" w:rsidR="008B67DF" w:rsidRPr="00A1115A" w:rsidRDefault="008B67DF" w:rsidP="008B67DF">
                  <w:pPr>
                    <w:pStyle w:val="TAC"/>
                    <w:rPr>
                      <w:rFonts w:cs="Arial"/>
                    </w:rPr>
                  </w:pPr>
                </w:p>
              </w:tc>
              <w:tc>
                <w:tcPr>
                  <w:tcW w:w="723" w:type="dxa"/>
                  <w:tcBorders>
                    <w:top w:val="single" w:sz="4" w:space="0" w:color="auto"/>
                    <w:left w:val="single" w:sz="4" w:space="0" w:color="auto"/>
                    <w:bottom w:val="single" w:sz="4" w:space="0" w:color="auto"/>
                    <w:right w:val="single" w:sz="4" w:space="0" w:color="auto"/>
                  </w:tcBorders>
                </w:tcPr>
                <w:p w14:paraId="4641DA9A" w14:textId="77777777" w:rsidR="008B67DF" w:rsidRPr="00A1115A" w:rsidRDefault="008B67DF" w:rsidP="008B67DF">
                  <w:pPr>
                    <w:pStyle w:val="TAC"/>
                    <w:rPr>
                      <w:rFonts w:cs="Arial"/>
                    </w:rPr>
                  </w:pPr>
                  <w:ins w:id="1" w:author="Huawei RAN4#102e" w:date="2022-02-13T19:33:00Z">
                    <w:r>
                      <w:rPr>
                        <w:rFonts w:cs="Arial"/>
                      </w:rPr>
                      <w:t>26</w:t>
                    </w:r>
                  </w:ins>
                </w:p>
              </w:tc>
              <w:tc>
                <w:tcPr>
                  <w:tcW w:w="854" w:type="dxa"/>
                  <w:tcBorders>
                    <w:top w:val="single" w:sz="4" w:space="0" w:color="auto"/>
                    <w:left w:val="single" w:sz="4" w:space="0" w:color="auto"/>
                    <w:bottom w:val="single" w:sz="4" w:space="0" w:color="auto"/>
                    <w:right w:val="single" w:sz="4" w:space="0" w:color="auto"/>
                  </w:tcBorders>
                </w:tcPr>
                <w:p w14:paraId="676C100C" w14:textId="77777777" w:rsidR="008B67DF" w:rsidRPr="00A1115A" w:rsidRDefault="008B67DF" w:rsidP="008B67DF">
                  <w:pPr>
                    <w:pStyle w:val="TAC"/>
                    <w:rPr>
                      <w:rFonts w:cs="Arial"/>
                    </w:rPr>
                  </w:pPr>
                  <w:ins w:id="2" w:author="Huawei RAN4#102e" w:date="2022-02-13T19:34:00Z">
                    <w:r w:rsidRPr="00A1115A">
                      <w:rPr>
                        <w:rFonts w:cs="Arial"/>
                      </w:rPr>
                      <w:t>+2/-</w:t>
                    </w:r>
                    <w:r>
                      <w:rPr>
                        <w:rFonts w:cs="Arial"/>
                      </w:rPr>
                      <w:t>2</w:t>
                    </w:r>
                  </w:ins>
                </w:p>
              </w:tc>
              <w:tc>
                <w:tcPr>
                  <w:tcW w:w="705" w:type="dxa"/>
                  <w:tcBorders>
                    <w:top w:val="single" w:sz="4" w:space="0" w:color="auto"/>
                    <w:left w:val="single" w:sz="4" w:space="0" w:color="auto"/>
                    <w:bottom w:val="single" w:sz="4" w:space="0" w:color="auto"/>
                    <w:right w:val="single" w:sz="4" w:space="0" w:color="auto"/>
                  </w:tcBorders>
                  <w:hideMark/>
                </w:tcPr>
                <w:p w14:paraId="37B08EDA" w14:textId="77777777" w:rsidR="008B67DF" w:rsidRPr="00A1115A" w:rsidRDefault="008B67DF" w:rsidP="008B67DF">
                  <w:pPr>
                    <w:pStyle w:val="TAC"/>
                    <w:rPr>
                      <w:rFonts w:cs="Arial"/>
                    </w:rPr>
                  </w:pPr>
                  <w:r w:rsidRPr="00A1115A">
                    <w:rPr>
                      <w:rFonts w:cs="Arial" w:hint="eastAsia"/>
                    </w:rPr>
                    <w:t>23</w:t>
                  </w:r>
                </w:p>
              </w:tc>
              <w:tc>
                <w:tcPr>
                  <w:tcW w:w="872" w:type="dxa"/>
                  <w:tcBorders>
                    <w:top w:val="single" w:sz="4" w:space="0" w:color="auto"/>
                    <w:left w:val="single" w:sz="4" w:space="0" w:color="auto"/>
                    <w:bottom w:val="single" w:sz="4" w:space="0" w:color="auto"/>
                    <w:right w:val="single" w:sz="4" w:space="0" w:color="auto"/>
                  </w:tcBorders>
                  <w:hideMark/>
                </w:tcPr>
                <w:p w14:paraId="0B6509A8" w14:textId="77777777" w:rsidR="008B67DF" w:rsidRPr="00A1115A" w:rsidRDefault="008B67DF" w:rsidP="008B67DF">
                  <w:pPr>
                    <w:pStyle w:val="TAC"/>
                    <w:rPr>
                      <w:rFonts w:cs="Arial"/>
                    </w:rPr>
                  </w:pPr>
                  <w:r w:rsidRPr="00A1115A">
                    <w:rPr>
                      <w:rFonts w:cs="Arial"/>
                    </w:rPr>
                    <w:t>+2/-3</w:t>
                  </w:r>
                </w:p>
              </w:tc>
              <w:tc>
                <w:tcPr>
                  <w:tcW w:w="829" w:type="dxa"/>
                  <w:tcBorders>
                    <w:top w:val="single" w:sz="4" w:space="0" w:color="auto"/>
                    <w:left w:val="single" w:sz="4" w:space="0" w:color="auto"/>
                    <w:bottom w:val="single" w:sz="4" w:space="0" w:color="auto"/>
                    <w:right w:val="single" w:sz="4" w:space="0" w:color="auto"/>
                  </w:tcBorders>
                </w:tcPr>
                <w:p w14:paraId="3E3017F2" w14:textId="77777777" w:rsidR="008B67DF" w:rsidRPr="00A1115A" w:rsidRDefault="008B67DF" w:rsidP="008B67DF">
                  <w:pPr>
                    <w:pStyle w:val="TAC"/>
                    <w:rPr>
                      <w:rFonts w:cs="Arial"/>
                    </w:rPr>
                  </w:pPr>
                </w:p>
              </w:tc>
              <w:tc>
                <w:tcPr>
                  <w:tcW w:w="748" w:type="dxa"/>
                  <w:tcBorders>
                    <w:top w:val="single" w:sz="4" w:space="0" w:color="auto"/>
                    <w:left w:val="single" w:sz="4" w:space="0" w:color="auto"/>
                    <w:bottom w:val="single" w:sz="4" w:space="0" w:color="auto"/>
                    <w:right w:val="single" w:sz="4" w:space="0" w:color="auto"/>
                  </w:tcBorders>
                </w:tcPr>
                <w:p w14:paraId="5613754E" w14:textId="77777777" w:rsidR="008B67DF" w:rsidRPr="00A1115A" w:rsidRDefault="008B67DF" w:rsidP="008B67DF">
                  <w:pPr>
                    <w:pStyle w:val="TAC"/>
                    <w:rPr>
                      <w:rFonts w:cs="Arial"/>
                    </w:rPr>
                  </w:pPr>
                </w:p>
              </w:tc>
            </w:tr>
          </w:tbl>
          <w:p w14:paraId="6F833E36" w14:textId="77777777" w:rsidR="00815C63" w:rsidRDefault="00815C63" w:rsidP="00815C63">
            <w:pPr>
              <w:rPr>
                <w:rFonts w:eastAsia="맑은 고딕"/>
                <w:lang w:val="en-GB" w:eastAsia="ko-KR"/>
              </w:rPr>
            </w:pPr>
          </w:p>
          <w:p w14:paraId="082827E7" w14:textId="77777777" w:rsidR="008B67DF" w:rsidRPr="00226E6C" w:rsidRDefault="008B67DF" w:rsidP="008B67DF">
            <w:pPr>
              <w:pStyle w:val="TH"/>
              <w:rPr>
                <w:ins w:id="3" w:author="Huawei RAN4#102e" w:date="2022-02-13T19:37:00Z"/>
                <w:sz w:val="18"/>
              </w:rPr>
            </w:pPr>
            <w:ins w:id="4" w:author="Huawei RAN4#102e" w:date="2022-02-13T19:38:00Z">
              <w:r w:rsidRPr="00226E6C">
                <w:rPr>
                  <w:sz w:val="18"/>
                </w:rPr>
                <w:t xml:space="preserve">Table </w:t>
              </w:r>
              <w:r w:rsidRPr="00226E6C">
                <w:rPr>
                  <w:rFonts w:hint="eastAsia"/>
                  <w:sz w:val="18"/>
                  <w:lang w:eastAsia="zh-CN"/>
                </w:rPr>
                <w:t>6.2</w:t>
              </w:r>
              <w:r w:rsidRPr="00226E6C">
                <w:rPr>
                  <w:sz w:val="18"/>
                  <w:lang w:eastAsia="zh-CN"/>
                </w:rPr>
                <w:t>E</w:t>
              </w:r>
              <w:r w:rsidRPr="00226E6C">
                <w:rPr>
                  <w:rFonts w:hint="eastAsia"/>
                  <w:sz w:val="18"/>
                  <w:lang w:eastAsia="zh-CN"/>
                </w:rPr>
                <w:t>.2.2-</w:t>
              </w:r>
              <w:r w:rsidRPr="00226E6C">
                <w:rPr>
                  <w:sz w:val="18"/>
                  <w:lang w:eastAsia="zh-CN"/>
                </w:rPr>
                <w:t>2</w:t>
              </w:r>
            </w:ins>
            <w:ins w:id="5" w:author="Huawei RAN4#102e" w:date="2022-02-13T19:37:00Z">
              <w:r w:rsidRPr="00226E6C">
                <w:rPr>
                  <w:sz w:val="18"/>
                </w:rPr>
                <w:t>: Maximum Power Reduction (MPR) for power class 2 V2X (Contiguous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7"/>
              <w:gridCol w:w="2070"/>
            </w:tblGrid>
            <w:tr w:rsidR="008B67DF" w:rsidRPr="0087716F" w14:paraId="6CFB343C" w14:textId="77777777" w:rsidTr="003E234B">
              <w:trPr>
                <w:trHeight w:val="106"/>
                <w:jc w:val="center"/>
                <w:ins w:id="6" w:author="Huawei RAN4#102e" w:date="2022-02-13T19:37: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078F7A4D" w14:textId="77777777" w:rsidR="008B67DF" w:rsidRPr="0087716F" w:rsidRDefault="008B67DF" w:rsidP="008B67DF">
                  <w:pPr>
                    <w:jc w:val="center"/>
                    <w:rPr>
                      <w:ins w:id="7" w:author="Huawei RAN4#102e" w:date="2022-02-13T19:37:00Z"/>
                      <w:rFonts w:ascii="Arial" w:hAnsi="Arial" w:cs="Arial"/>
                      <w:b/>
                      <w:bCs/>
                      <w:color w:val="000000"/>
                      <w:sz w:val="18"/>
                      <w:szCs w:val="18"/>
                    </w:rPr>
                  </w:pPr>
                  <w:ins w:id="8" w:author="Huawei RAN4#102e" w:date="2022-02-13T19:37:00Z">
                    <w:r w:rsidRPr="0087716F">
                      <w:rPr>
                        <w:rFonts w:ascii="Arial" w:hAnsi="Arial" w:cs="Arial"/>
                        <w:b/>
                        <w:bCs/>
                        <w:color w:val="000000"/>
                        <w:sz w:val="18"/>
                        <w:szCs w:val="18"/>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383FC" w14:textId="77777777" w:rsidR="008B67DF" w:rsidRPr="0087716F" w:rsidRDefault="008B67DF" w:rsidP="008B67DF">
                  <w:pPr>
                    <w:jc w:val="center"/>
                    <w:rPr>
                      <w:ins w:id="9" w:author="Huawei RAN4#102e" w:date="2022-02-13T19:37:00Z"/>
                      <w:rFonts w:ascii="Arial" w:hAnsi="Arial" w:cs="Arial"/>
                      <w:b/>
                      <w:bCs/>
                      <w:color w:val="000000"/>
                      <w:sz w:val="18"/>
                      <w:szCs w:val="18"/>
                    </w:rPr>
                  </w:pPr>
                  <w:ins w:id="10" w:author="Huawei RAN4#102e" w:date="2022-02-13T19:37:00Z">
                    <w:r w:rsidRPr="0087716F">
                      <w:rPr>
                        <w:rFonts w:ascii="Arial" w:hAnsi="Arial" w:cs="Arial"/>
                        <w:b/>
                        <w:bCs/>
                        <w:color w:val="000000"/>
                        <w:sz w:val="18"/>
                        <w:szCs w:val="18"/>
                      </w:rPr>
                      <w:t>Channel bandwidth/MPR (dB)</w:t>
                    </w:r>
                  </w:ins>
                </w:p>
              </w:tc>
            </w:tr>
            <w:tr w:rsidR="008B67DF" w:rsidRPr="0087716F" w14:paraId="241F19A8" w14:textId="77777777" w:rsidTr="003E234B">
              <w:trPr>
                <w:trHeight w:val="47"/>
                <w:jc w:val="center"/>
                <w:ins w:id="11" w:author="Huawei RAN4#102e" w:date="2022-02-13T19:37:00Z"/>
              </w:trPr>
              <w:tc>
                <w:tcPr>
                  <w:tcW w:w="2228" w:type="dxa"/>
                  <w:gridSpan w:val="2"/>
                  <w:vMerge/>
                  <w:tcBorders>
                    <w:top w:val="single" w:sz="4" w:space="0" w:color="auto"/>
                    <w:left w:val="single" w:sz="4" w:space="0" w:color="auto"/>
                    <w:bottom w:val="single" w:sz="4" w:space="0" w:color="auto"/>
                    <w:right w:val="nil"/>
                  </w:tcBorders>
                  <w:vAlign w:val="center"/>
                  <w:hideMark/>
                </w:tcPr>
                <w:p w14:paraId="7C0FCBE4" w14:textId="77777777" w:rsidR="008B67DF" w:rsidRPr="0087716F" w:rsidRDefault="008B67DF" w:rsidP="008B67DF">
                  <w:pPr>
                    <w:rPr>
                      <w:ins w:id="12" w:author="Huawei RAN4#102e" w:date="2022-02-13T19:37:00Z"/>
                      <w:rFonts w:ascii="Arial" w:hAnsi="Arial" w:cs="Arial"/>
                      <w:b/>
                      <w:bCs/>
                      <w:color w:val="000000"/>
                      <w:sz w:val="18"/>
                      <w:szCs w:val="18"/>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DF1D4" w14:textId="77777777" w:rsidR="008B67DF" w:rsidRPr="0087716F" w:rsidRDefault="008B67DF" w:rsidP="008B67DF">
                  <w:pPr>
                    <w:jc w:val="center"/>
                    <w:rPr>
                      <w:ins w:id="13" w:author="Huawei RAN4#102e" w:date="2022-02-13T19:37:00Z"/>
                      <w:rFonts w:ascii="Arial" w:hAnsi="Arial" w:cs="Arial"/>
                      <w:b/>
                      <w:bCs/>
                      <w:color w:val="000000"/>
                      <w:sz w:val="18"/>
                      <w:szCs w:val="18"/>
                    </w:rPr>
                  </w:pPr>
                  <w:ins w:id="14" w:author="Huawei RAN4#102e" w:date="2022-02-13T19:37:00Z">
                    <w:r w:rsidRPr="0087716F">
                      <w:rPr>
                        <w:rFonts w:ascii="Arial" w:hAnsi="Arial" w:cs="Arial"/>
                        <w:b/>
                        <w:bCs/>
                        <w:color w:val="000000"/>
                        <w:sz w:val="18"/>
                        <w:szCs w:val="18"/>
                      </w:rPr>
                      <w:t>Outer RB allocations</w:t>
                    </w:r>
                  </w:ins>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302F935" w14:textId="77777777" w:rsidR="008B67DF" w:rsidRPr="0087716F" w:rsidRDefault="008B67DF" w:rsidP="008B67DF">
                  <w:pPr>
                    <w:jc w:val="center"/>
                    <w:rPr>
                      <w:ins w:id="15" w:author="Huawei RAN4#102e" w:date="2022-02-13T19:37:00Z"/>
                      <w:rFonts w:ascii="Arial" w:hAnsi="Arial" w:cs="Arial"/>
                      <w:b/>
                      <w:bCs/>
                      <w:color w:val="000000"/>
                      <w:sz w:val="18"/>
                      <w:szCs w:val="18"/>
                    </w:rPr>
                  </w:pPr>
                  <w:ins w:id="16" w:author="Huawei RAN4#102e" w:date="2022-02-13T19:37:00Z">
                    <w:r w:rsidRPr="0087716F">
                      <w:rPr>
                        <w:rFonts w:ascii="Arial" w:hAnsi="Arial" w:cs="Arial"/>
                        <w:b/>
                        <w:bCs/>
                        <w:color w:val="000000"/>
                        <w:sz w:val="18"/>
                        <w:szCs w:val="18"/>
                      </w:rPr>
                      <w:t>Inner RB allocations</w:t>
                    </w:r>
                  </w:ins>
                </w:p>
              </w:tc>
            </w:tr>
            <w:tr w:rsidR="008B67DF" w:rsidRPr="0087716F" w14:paraId="49440678" w14:textId="77777777" w:rsidTr="003E234B">
              <w:trPr>
                <w:trHeight w:val="90"/>
                <w:jc w:val="center"/>
                <w:ins w:id="17" w:author="Huawei RAN4#102e" w:date="2022-02-13T19:37: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80CBC" w14:textId="77777777" w:rsidR="008B67DF" w:rsidRPr="0087716F" w:rsidRDefault="008B67DF" w:rsidP="008B67DF">
                  <w:pPr>
                    <w:jc w:val="center"/>
                    <w:rPr>
                      <w:ins w:id="18" w:author="Huawei RAN4#102e" w:date="2022-02-13T19:37:00Z"/>
                      <w:rFonts w:ascii="Arial" w:hAnsi="Arial" w:cs="Arial"/>
                      <w:color w:val="000000"/>
                      <w:sz w:val="18"/>
                      <w:szCs w:val="18"/>
                    </w:rPr>
                  </w:pPr>
                  <w:ins w:id="19" w:author="Huawei RAN4#102e" w:date="2022-02-13T19:37:00Z">
                    <w:r w:rsidRPr="0087716F">
                      <w:rPr>
                        <w:rFonts w:ascii="Arial" w:hAnsi="Arial" w:cs="Arial"/>
                        <w:color w:val="000000"/>
                        <w:sz w:val="18"/>
                        <w:szCs w:val="18"/>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7CD0" w14:textId="77777777" w:rsidR="008B67DF" w:rsidRPr="0087716F" w:rsidRDefault="008B67DF" w:rsidP="008B67DF">
                  <w:pPr>
                    <w:jc w:val="center"/>
                    <w:rPr>
                      <w:ins w:id="20" w:author="Huawei RAN4#102e" w:date="2022-02-13T19:37:00Z"/>
                      <w:rFonts w:ascii="Arial" w:hAnsi="Arial" w:cs="Arial"/>
                      <w:color w:val="000000"/>
                      <w:sz w:val="18"/>
                      <w:szCs w:val="18"/>
                    </w:rPr>
                  </w:pPr>
                  <w:ins w:id="21" w:author="Huawei RAN4#102e" w:date="2022-02-13T19:37:00Z">
                    <w:r w:rsidRPr="0087716F">
                      <w:rPr>
                        <w:rFonts w:ascii="Arial" w:hAnsi="Arial" w:cs="Arial"/>
                        <w:color w:val="000000"/>
                        <w:sz w:val="18"/>
                        <w:szCs w:val="18"/>
                      </w:rPr>
                      <w:t>QPSK</w:t>
                    </w:r>
                  </w:ins>
                </w:p>
              </w:tc>
              <w:tc>
                <w:tcPr>
                  <w:tcW w:w="2067" w:type="dxa"/>
                  <w:vMerge w:val="restart"/>
                  <w:tcBorders>
                    <w:top w:val="single" w:sz="4" w:space="0" w:color="auto"/>
                    <w:left w:val="single" w:sz="4" w:space="0" w:color="auto"/>
                    <w:right w:val="single" w:sz="4" w:space="0" w:color="auto"/>
                  </w:tcBorders>
                  <w:shd w:val="clear" w:color="auto" w:fill="auto"/>
                  <w:vAlign w:val="center"/>
                  <w:hideMark/>
                </w:tcPr>
                <w:p w14:paraId="5029FC59" w14:textId="77777777" w:rsidR="008B67DF" w:rsidRPr="0087716F" w:rsidRDefault="008B67DF" w:rsidP="008B67DF">
                  <w:pPr>
                    <w:jc w:val="center"/>
                    <w:rPr>
                      <w:ins w:id="22" w:author="Huawei RAN4#102e" w:date="2022-02-13T19:37:00Z"/>
                      <w:rFonts w:ascii="Arial" w:hAnsi="Arial" w:cs="Arial"/>
                      <w:color w:val="000000"/>
                      <w:sz w:val="18"/>
                      <w:szCs w:val="18"/>
                    </w:rPr>
                  </w:pPr>
                  <w:ins w:id="23" w:author="Huawei RAN4#102e" w:date="2022-02-13T19:37:00Z">
                    <w:r w:rsidRPr="00686416">
                      <w:rPr>
                        <w:rFonts w:ascii="Arial" w:hAnsi="Arial" w:cs="Arial"/>
                        <w:sz w:val="18"/>
                        <w:szCs w:val="18"/>
                      </w:rPr>
                      <w:t xml:space="preserve">≤ </w:t>
                    </w:r>
                    <w:r>
                      <w:rPr>
                        <w:rFonts w:ascii="Arial" w:hAnsi="Arial" w:cs="Arial"/>
                        <w:color w:val="000000"/>
                        <w:sz w:val="18"/>
                        <w:szCs w:val="18"/>
                      </w:rPr>
                      <w:t>5.5</w:t>
                    </w:r>
                  </w:ins>
                </w:p>
              </w:tc>
              <w:tc>
                <w:tcPr>
                  <w:tcW w:w="2070" w:type="dxa"/>
                  <w:vMerge w:val="restart"/>
                  <w:tcBorders>
                    <w:top w:val="single" w:sz="4" w:space="0" w:color="auto"/>
                    <w:left w:val="single" w:sz="4" w:space="0" w:color="auto"/>
                    <w:right w:val="single" w:sz="4" w:space="0" w:color="auto"/>
                  </w:tcBorders>
                  <w:shd w:val="clear" w:color="auto" w:fill="auto"/>
                  <w:vAlign w:val="center"/>
                  <w:hideMark/>
                </w:tcPr>
                <w:p w14:paraId="75C2B26D" w14:textId="77777777" w:rsidR="008B67DF" w:rsidRPr="0087716F" w:rsidRDefault="008B67DF" w:rsidP="008B67DF">
                  <w:pPr>
                    <w:jc w:val="center"/>
                    <w:rPr>
                      <w:ins w:id="24" w:author="Huawei RAN4#102e" w:date="2022-02-13T19:37:00Z"/>
                      <w:rFonts w:ascii="Arial" w:hAnsi="Arial" w:cs="Arial"/>
                      <w:color w:val="000000"/>
                      <w:sz w:val="18"/>
                      <w:szCs w:val="18"/>
                    </w:rPr>
                  </w:pPr>
                  <w:ins w:id="25" w:author="Huawei RAN4#102e" w:date="2022-02-13T19:37:00Z">
                    <w:r w:rsidRPr="00686416">
                      <w:rPr>
                        <w:rFonts w:ascii="Arial" w:hAnsi="Arial" w:cs="Arial"/>
                        <w:sz w:val="18"/>
                        <w:szCs w:val="18"/>
                      </w:rPr>
                      <w:t xml:space="preserve">≤ </w:t>
                    </w:r>
                    <w:r w:rsidRPr="0087716F">
                      <w:rPr>
                        <w:rFonts w:ascii="Arial" w:hAnsi="Arial" w:cs="Arial"/>
                        <w:color w:val="000000"/>
                        <w:sz w:val="18"/>
                        <w:szCs w:val="18"/>
                      </w:rPr>
                      <w:t>2.5</w:t>
                    </w:r>
                  </w:ins>
                </w:p>
              </w:tc>
            </w:tr>
            <w:tr w:rsidR="008B67DF" w:rsidRPr="0087716F" w14:paraId="370D9477" w14:textId="77777777" w:rsidTr="003E234B">
              <w:trPr>
                <w:trHeight w:val="160"/>
                <w:jc w:val="center"/>
                <w:ins w:id="26" w:author="Huawei RAN4#102e" w:date="2022-02-13T19:37:00Z"/>
              </w:trPr>
              <w:tc>
                <w:tcPr>
                  <w:tcW w:w="10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B901A2" w14:textId="77777777" w:rsidR="008B67DF" w:rsidRPr="0087716F" w:rsidRDefault="008B67DF" w:rsidP="008B67DF">
                  <w:pPr>
                    <w:jc w:val="center"/>
                    <w:rPr>
                      <w:ins w:id="27" w:author="Huawei RAN4#102e" w:date="2022-02-13T19:37:00Z"/>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1808E1A" w14:textId="77777777" w:rsidR="008B67DF" w:rsidRPr="0087716F" w:rsidRDefault="008B67DF" w:rsidP="008B67DF">
                  <w:pPr>
                    <w:jc w:val="center"/>
                    <w:rPr>
                      <w:ins w:id="28" w:author="Huawei RAN4#102e" w:date="2022-02-13T19:37:00Z"/>
                      <w:rFonts w:ascii="Arial" w:hAnsi="Arial" w:cs="Arial"/>
                      <w:color w:val="000000"/>
                      <w:sz w:val="18"/>
                      <w:szCs w:val="18"/>
                    </w:rPr>
                  </w:pPr>
                  <w:ins w:id="29" w:author="Huawei RAN4#102e" w:date="2022-02-13T19:37:00Z">
                    <w:r w:rsidRPr="0087716F">
                      <w:rPr>
                        <w:rFonts w:ascii="Arial" w:hAnsi="Arial" w:cs="Arial"/>
                        <w:color w:val="000000"/>
                        <w:sz w:val="18"/>
                        <w:szCs w:val="18"/>
                      </w:rPr>
                      <w:t>16QAM</w:t>
                    </w:r>
                  </w:ins>
                </w:p>
              </w:tc>
              <w:tc>
                <w:tcPr>
                  <w:tcW w:w="2067" w:type="dxa"/>
                  <w:vMerge/>
                  <w:tcBorders>
                    <w:left w:val="single" w:sz="4" w:space="0" w:color="auto"/>
                    <w:bottom w:val="single" w:sz="4" w:space="0" w:color="auto"/>
                    <w:right w:val="single" w:sz="4" w:space="0" w:color="auto"/>
                  </w:tcBorders>
                  <w:shd w:val="clear" w:color="auto" w:fill="auto"/>
                  <w:vAlign w:val="center"/>
                </w:tcPr>
                <w:p w14:paraId="7BD844A6" w14:textId="77777777" w:rsidR="008B67DF" w:rsidRPr="0087716F" w:rsidRDefault="008B67DF" w:rsidP="008B67DF">
                  <w:pPr>
                    <w:jc w:val="center"/>
                    <w:rPr>
                      <w:ins w:id="30" w:author="Huawei RAN4#102e" w:date="2022-02-13T19:37:00Z"/>
                      <w:rFonts w:ascii="돋움" w:eastAsia="돋움" w:hAnsi="돋움" w:cs="Arial"/>
                      <w:color w:val="000000"/>
                      <w:sz w:val="18"/>
                      <w:szCs w:val="18"/>
                    </w:rPr>
                  </w:pPr>
                </w:p>
              </w:tc>
              <w:tc>
                <w:tcPr>
                  <w:tcW w:w="2070" w:type="dxa"/>
                  <w:vMerge/>
                  <w:tcBorders>
                    <w:left w:val="single" w:sz="4" w:space="0" w:color="auto"/>
                    <w:bottom w:val="single" w:sz="4" w:space="0" w:color="auto"/>
                    <w:right w:val="single" w:sz="4" w:space="0" w:color="auto"/>
                  </w:tcBorders>
                  <w:shd w:val="clear" w:color="auto" w:fill="auto"/>
                  <w:vAlign w:val="center"/>
                </w:tcPr>
                <w:p w14:paraId="32CE7FE7" w14:textId="77777777" w:rsidR="008B67DF" w:rsidRPr="0087716F" w:rsidRDefault="008B67DF" w:rsidP="008B67DF">
                  <w:pPr>
                    <w:jc w:val="center"/>
                    <w:rPr>
                      <w:ins w:id="31" w:author="Huawei RAN4#102e" w:date="2022-02-13T19:37:00Z"/>
                      <w:rFonts w:ascii="돋움" w:eastAsia="돋움" w:hAnsi="돋움" w:cs="Arial"/>
                      <w:color w:val="000000"/>
                      <w:sz w:val="18"/>
                      <w:szCs w:val="18"/>
                    </w:rPr>
                  </w:pPr>
                </w:p>
              </w:tc>
            </w:tr>
            <w:tr w:rsidR="008B67DF" w:rsidRPr="0087716F" w14:paraId="02E8BE78" w14:textId="77777777" w:rsidTr="003E234B">
              <w:trPr>
                <w:trHeight w:val="90"/>
                <w:jc w:val="center"/>
                <w:ins w:id="32" w:author="Huawei RAN4#102e" w:date="2022-02-13T19:37:00Z"/>
              </w:trPr>
              <w:tc>
                <w:tcPr>
                  <w:tcW w:w="1037" w:type="dxa"/>
                  <w:vMerge/>
                  <w:tcBorders>
                    <w:top w:val="single" w:sz="4" w:space="0" w:color="auto"/>
                    <w:left w:val="single" w:sz="4" w:space="0" w:color="auto"/>
                    <w:bottom w:val="single" w:sz="4" w:space="0" w:color="auto"/>
                    <w:right w:val="single" w:sz="4" w:space="0" w:color="auto"/>
                  </w:tcBorders>
                  <w:vAlign w:val="center"/>
                  <w:hideMark/>
                </w:tcPr>
                <w:p w14:paraId="1F056104" w14:textId="77777777" w:rsidR="008B67DF" w:rsidRPr="0087716F" w:rsidRDefault="008B67DF" w:rsidP="008B67DF">
                  <w:pPr>
                    <w:rPr>
                      <w:ins w:id="33" w:author="Huawei RAN4#102e" w:date="2022-02-13T19:37:00Z"/>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8A61" w14:textId="77777777" w:rsidR="008B67DF" w:rsidRPr="0087716F" w:rsidRDefault="008B67DF" w:rsidP="008B67DF">
                  <w:pPr>
                    <w:jc w:val="center"/>
                    <w:rPr>
                      <w:ins w:id="34" w:author="Huawei RAN4#102e" w:date="2022-02-13T19:37:00Z"/>
                      <w:rFonts w:ascii="Arial" w:hAnsi="Arial" w:cs="Arial"/>
                      <w:color w:val="000000"/>
                      <w:sz w:val="18"/>
                      <w:szCs w:val="18"/>
                    </w:rPr>
                  </w:pPr>
                  <w:ins w:id="35" w:author="Huawei RAN4#102e" w:date="2022-02-13T19:37:00Z">
                    <w:r w:rsidRPr="0087716F">
                      <w:rPr>
                        <w:rFonts w:ascii="Arial" w:hAnsi="Arial" w:cs="Arial"/>
                        <w:color w:val="000000"/>
                        <w:sz w:val="18"/>
                        <w:szCs w:val="18"/>
                      </w:rPr>
                      <w:t>64 QAM</w:t>
                    </w:r>
                  </w:ins>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805C" w14:textId="77777777" w:rsidR="008B67DF" w:rsidRPr="0087716F" w:rsidRDefault="008B67DF" w:rsidP="008B67DF">
                  <w:pPr>
                    <w:jc w:val="center"/>
                    <w:rPr>
                      <w:ins w:id="36" w:author="Huawei RAN4#102e" w:date="2022-02-13T19:37:00Z"/>
                      <w:rFonts w:ascii="Arial" w:hAnsi="Arial" w:cs="Arial"/>
                      <w:color w:val="000000"/>
                      <w:sz w:val="18"/>
                      <w:szCs w:val="18"/>
                    </w:rPr>
                  </w:pPr>
                  <w:ins w:id="37" w:author="Huawei RAN4#102e" w:date="2022-02-13T19:37:00Z">
                    <w:r w:rsidRPr="00686416">
                      <w:rPr>
                        <w:rFonts w:ascii="Arial" w:hAnsi="Arial" w:cs="Arial"/>
                        <w:sz w:val="18"/>
                        <w:szCs w:val="18"/>
                      </w:rPr>
                      <w:t xml:space="preserve">≤ </w:t>
                    </w:r>
                    <w:r>
                      <w:rPr>
                        <w:rFonts w:ascii="Arial" w:hAnsi="Arial" w:cs="Arial"/>
                        <w:color w:val="000000"/>
                        <w:sz w:val="18"/>
                        <w:szCs w:val="18"/>
                      </w:rPr>
                      <w:t>6.0</w:t>
                    </w:r>
                  </w:ins>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82D0A16" w14:textId="77777777" w:rsidR="008B67DF" w:rsidRPr="0087716F" w:rsidRDefault="008B67DF" w:rsidP="008B67DF">
                  <w:pPr>
                    <w:jc w:val="center"/>
                    <w:rPr>
                      <w:ins w:id="38" w:author="Huawei RAN4#102e" w:date="2022-02-13T19:37:00Z"/>
                      <w:rFonts w:ascii="Arial" w:hAnsi="Arial" w:cs="Arial"/>
                      <w:color w:val="000000"/>
                      <w:sz w:val="18"/>
                      <w:szCs w:val="18"/>
                    </w:rPr>
                  </w:pPr>
                  <w:ins w:id="39" w:author="Huawei RAN4#102e" w:date="2022-02-13T19:37:00Z">
                    <w:r w:rsidRPr="00686416">
                      <w:rPr>
                        <w:rFonts w:ascii="Arial" w:hAnsi="Arial" w:cs="Arial"/>
                        <w:sz w:val="18"/>
                        <w:szCs w:val="18"/>
                      </w:rPr>
                      <w:t>≤</w:t>
                    </w:r>
                    <w:r>
                      <w:rPr>
                        <w:rFonts w:ascii="Arial" w:hAnsi="Arial" w:cs="Arial"/>
                        <w:sz w:val="18"/>
                        <w:szCs w:val="18"/>
                      </w:rPr>
                      <w:t xml:space="preserve"> 4.5</w:t>
                    </w:r>
                  </w:ins>
                </w:p>
              </w:tc>
            </w:tr>
            <w:tr w:rsidR="008B67DF" w:rsidRPr="0087716F" w14:paraId="4CCF75C4" w14:textId="77777777" w:rsidTr="003E234B">
              <w:trPr>
                <w:trHeight w:val="149"/>
                <w:jc w:val="center"/>
                <w:ins w:id="40" w:author="Huawei RAN4#102e" w:date="2022-02-13T19:37:00Z"/>
              </w:trPr>
              <w:tc>
                <w:tcPr>
                  <w:tcW w:w="1037" w:type="dxa"/>
                  <w:vMerge/>
                  <w:tcBorders>
                    <w:top w:val="single" w:sz="4" w:space="0" w:color="auto"/>
                    <w:left w:val="single" w:sz="4" w:space="0" w:color="auto"/>
                    <w:bottom w:val="single" w:sz="4" w:space="0" w:color="auto"/>
                    <w:right w:val="single" w:sz="4" w:space="0" w:color="auto"/>
                  </w:tcBorders>
                  <w:vAlign w:val="center"/>
                  <w:hideMark/>
                </w:tcPr>
                <w:p w14:paraId="35DFB838" w14:textId="77777777" w:rsidR="008B67DF" w:rsidRPr="0087716F" w:rsidRDefault="008B67DF" w:rsidP="008B67DF">
                  <w:pPr>
                    <w:rPr>
                      <w:ins w:id="41" w:author="Huawei RAN4#102e" w:date="2022-02-13T19:37:00Z"/>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AFFC8" w14:textId="77777777" w:rsidR="008B67DF" w:rsidRPr="0087716F" w:rsidRDefault="008B67DF" w:rsidP="008B67DF">
                  <w:pPr>
                    <w:jc w:val="center"/>
                    <w:rPr>
                      <w:ins w:id="42" w:author="Huawei RAN4#102e" w:date="2022-02-13T19:37:00Z"/>
                      <w:rFonts w:ascii="Arial" w:hAnsi="Arial" w:cs="Arial"/>
                      <w:color w:val="000000"/>
                      <w:sz w:val="18"/>
                      <w:szCs w:val="18"/>
                    </w:rPr>
                  </w:pPr>
                  <w:ins w:id="43" w:author="Huawei RAN4#102e" w:date="2022-02-13T19:37:00Z">
                    <w:r w:rsidRPr="0087716F">
                      <w:rPr>
                        <w:rFonts w:ascii="Arial" w:hAnsi="Arial" w:cs="Arial"/>
                        <w:color w:val="000000"/>
                        <w:sz w:val="18"/>
                        <w:szCs w:val="18"/>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3786B" w14:textId="77777777" w:rsidR="008B67DF" w:rsidRPr="0087716F" w:rsidRDefault="008B67DF" w:rsidP="008B67DF">
                  <w:pPr>
                    <w:jc w:val="center"/>
                    <w:rPr>
                      <w:ins w:id="44" w:author="Huawei RAN4#102e" w:date="2022-02-13T19:37:00Z"/>
                      <w:rFonts w:ascii="Arial" w:hAnsi="Arial" w:cs="Arial"/>
                      <w:color w:val="000000"/>
                      <w:sz w:val="18"/>
                      <w:szCs w:val="18"/>
                    </w:rPr>
                  </w:pPr>
                  <w:ins w:id="45" w:author="Huawei RAN4#102e" w:date="2022-02-13T19:37:00Z">
                    <w:r w:rsidRPr="00686416">
                      <w:rPr>
                        <w:rFonts w:ascii="Arial" w:hAnsi="Arial" w:cs="Arial"/>
                        <w:sz w:val="18"/>
                        <w:szCs w:val="18"/>
                      </w:rPr>
                      <w:t xml:space="preserve">≤ </w:t>
                    </w:r>
                    <w:r w:rsidRPr="0087716F">
                      <w:rPr>
                        <w:rFonts w:ascii="Arial" w:hAnsi="Arial" w:cs="Arial"/>
                        <w:color w:val="000000"/>
                        <w:sz w:val="18"/>
                        <w:szCs w:val="18"/>
                      </w:rPr>
                      <w:t>7.0</w:t>
                    </w:r>
                  </w:ins>
                </w:p>
              </w:tc>
            </w:tr>
          </w:tbl>
          <w:p w14:paraId="15F8E2F9" w14:textId="77777777" w:rsidR="008B67DF" w:rsidRDefault="008B67DF" w:rsidP="00815C63">
            <w:pPr>
              <w:rPr>
                <w:rFonts w:eastAsia="맑은 고딕"/>
                <w:lang w:val="en-GB" w:eastAsia="ko-KR"/>
              </w:rPr>
            </w:pPr>
          </w:p>
          <w:p w14:paraId="4DE5B253" w14:textId="3D08AFCE" w:rsidR="008B67DF" w:rsidRPr="008B67DF" w:rsidRDefault="008B67DF" w:rsidP="00815C63">
            <w:pPr>
              <w:rPr>
                <w:rFonts w:eastAsia="맑은 고딕"/>
                <w:sz w:val="20"/>
                <w:lang w:val="en-GB" w:eastAsia="ko-KR"/>
              </w:rPr>
            </w:pPr>
            <w:r w:rsidRPr="008B67DF">
              <w:rPr>
                <w:rFonts w:eastAsia="맑은 고딕" w:hint="eastAsia"/>
                <w:sz w:val="20"/>
                <w:lang w:val="en-GB" w:eastAsia="ko-KR"/>
              </w:rPr>
              <w:t>Reuse MPR for PSFCH</w:t>
            </w:r>
            <w:r w:rsidRPr="008B67DF">
              <w:rPr>
                <w:rFonts w:eastAsia="맑은 고딕"/>
                <w:sz w:val="20"/>
                <w:lang w:val="en-GB" w:eastAsia="ko-KR"/>
              </w:rPr>
              <w:t xml:space="preserve"> transmission</w:t>
            </w:r>
            <w:r w:rsidRPr="008B67DF">
              <w:rPr>
                <w:rFonts w:eastAsia="맑은 고딕" w:hint="eastAsia"/>
                <w:sz w:val="20"/>
                <w:lang w:val="en-GB" w:eastAsia="ko-KR"/>
              </w:rPr>
              <w:t xml:space="preserve"> </w:t>
            </w:r>
            <w:r w:rsidRPr="008B67DF">
              <w:rPr>
                <w:rFonts w:eastAsia="맑은 고딕"/>
                <w:sz w:val="20"/>
                <w:lang w:val="en-GB" w:eastAsia="ko-KR"/>
              </w:rPr>
              <w:t xml:space="preserve">of PC3 V2X TxD UE </w:t>
            </w:r>
            <w:r w:rsidRPr="008B67DF">
              <w:rPr>
                <w:rFonts w:eastAsia="맑은 고딕" w:hint="eastAsia"/>
                <w:sz w:val="20"/>
                <w:lang w:val="en-GB" w:eastAsia="ko-KR"/>
              </w:rPr>
              <w:t>for PC2</w:t>
            </w:r>
            <w:r w:rsidRPr="008B67DF">
              <w:rPr>
                <w:rFonts w:eastAsia="맑은 고딕"/>
                <w:sz w:val="20"/>
                <w:lang w:val="en-GB" w:eastAsia="ko-KR"/>
              </w:rPr>
              <w:t xml:space="preserve"> V2X TxD</w:t>
            </w:r>
            <w:r w:rsidRPr="008B67DF">
              <w:rPr>
                <w:rFonts w:eastAsia="맑은 고딕" w:hint="eastAsia"/>
                <w:sz w:val="20"/>
                <w:lang w:val="en-GB" w:eastAsia="ko-KR"/>
              </w:rPr>
              <w:t xml:space="preserve"> </w:t>
            </w:r>
            <w:r w:rsidRPr="008B67DF">
              <w:rPr>
                <w:rFonts w:eastAsia="맑은 고딕"/>
                <w:sz w:val="20"/>
                <w:lang w:val="en-GB" w:eastAsia="ko-KR"/>
              </w:rPr>
              <w:t>UE.</w:t>
            </w:r>
          </w:p>
          <w:p w14:paraId="07F72976" w14:textId="0B65DDFC" w:rsidR="008B67DF" w:rsidRPr="008B67DF" w:rsidRDefault="008B67DF" w:rsidP="008B67DF">
            <w:pPr>
              <w:rPr>
                <w:rFonts w:eastAsia="맑은 고딕"/>
                <w:lang w:val="en-GB" w:eastAsia="ko-KR"/>
              </w:rPr>
            </w:pPr>
            <w:r w:rsidRPr="008B67DF">
              <w:rPr>
                <w:rFonts w:eastAsia="맑은 고딕" w:hint="eastAsia"/>
                <w:sz w:val="20"/>
                <w:lang w:val="en-GB" w:eastAsia="ko-KR"/>
              </w:rPr>
              <w:t xml:space="preserve">Reuse MPR for </w:t>
            </w:r>
            <w:r w:rsidRPr="008B67DF">
              <w:rPr>
                <w:rFonts w:eastAsia="맑은 고딕"/>
                <w:sz w:val="20"/>
                <w:lang w:val="en-GB" w:eastAsia="ko-KR"/>
              </w:rPr>
              <w:t>S-SSB transmission</w:t>
            </w:r>
            <w:r w:rsidRPr="008B67DF">
              <w:rPr>
                <w:rFonts w:eastAsia="맑은 고딕" w:hint="eastAsia"/>
                <w:sz w:val="20"/>
                <w:lang w:val="en-GB" w:eastAsia="ko-KR"/>
              </w:rPr>
              <w:t xml:space="preserve"> </w:t>
            </w:r>
            <w:r w:rsidRPr="008B67DF">
              <w:rPr>
                <w:rFonts w:eastAsia="맑은 고딕"/>
                <w:sz w:val="20"/>
                <w:lang w:val="en-GB" w:eastAsia="ko-KR"/>
              </w:rPr>
              <w:t xml:space="preserve">of PC3 V2X TxD UE </w:t>
            </w:r>
            <w:r w:rsidRPr="008B67DF">
              <w:rPr>
                <w:rFonts w:eastAsia="맑은 고딕" w:hint="eastAsia"/>
                <w:sz w:val="20"/>
                <w:lang w:val="en-GB" w:eastAsia="ko-KR"/>
              </w:rPr>
              <w:t xml:space="preserve">for PC2 </w:t>
            </w:r>
            <w:r w:rsidRPr="008B67DF">
              <w:rPr>
                <w:rFonts w:eastAsia="맑은 고딕"/>
                <w:sz w:val="20"/>
                <w:lang w:val="en-GB" w:eastAsia="ko-KR"/>
              </w:rPr>
              <w:t>V2X TxD UE.</w:t>
            </w:r>
          </w:p>
        </w:tc>
      </w:tr>
      <w:tr w:rsidR="00AA52E2" w14:paraId="3CC87FC2" w14:textId="77777777" w:rsidTr="00F7761C">
        <w:trPr>
          <w:trHeight w:val="468"/>
        </w:trPr>
        <w:tc>
          <w:tcPr>
            <w:tcW w:w="1560" w:type="dxa"/>
          </w:tcPr>
          <w:p w14:paraId="46BC46E5" w14:textId="36F6BA82" w:rsidR="00AA52E2" w:rsidRPr="00EE6245" w:rsidRDefault="008B67DF" w:rsidP="00AA52E2">
            <w:pPr>
              <w:spacing w:before="120" w:after="120"/>
              <w:rPr>
                <w:sz w:val="20"/>
                <w:lang w:eastAsia="ko-KR"/>
              </w:rPr>
            </w:pPr>
            <w:r>
              <w:rPr>
                <w:sz w:val="20"/>
                <w:lang w:eastAsia="ko-KR"/>
              </w:rPr>
              <w:lastRenderedPageBreak/>
              <w:t>R4-2204929</w:t>
            </w:r>
          </w:p>
        </w:tc>
        <w:tc>
          <w:tcPr>
            <w:tcW w:w="1417" w:type="dxa"/>
          </w:tcPr>
          <w:p w14:paraId="3FF8912A" w14:textId="34412B1B" w:rsidR="00AA52E2" w:rsidRPr="00EE6245" w:rsidRDefault="00AA52E2" w:rsidP="00AA52E2">
            <w:pPr>
              <w:spacing w:before="120" w:after="120"/>
              <w:rPr>
                <w:sz w:val="20"/>
                <w:lang w:eastAsia="ko-KR"/>
              </w:rPr>
            </w:pPr>
            <w:r>
              <w:rPr>
                <w:rFonts w:hint="eastAsia"/>
                <w:sz w:val="20"/>
                <w:lang w:eastAsia="ko-KR"/>
              </w:rPr>
              <w:t>vivo</w:t>
            </w:r>
          </w:p>
        </w:tc>
        <w:tc>
          <w:tcPr>
            <w:tcW w:w="6946" w:type="dxa"/>
          </w:tcPr>
          <w:p w14:paraId="3DE5C728" w14:textId="1F455356" w:rsidR="00AA52E2" w:rsidRDefault="00226E6C" w:rsidP="00AA52E2">
            <w:pPr>
              <w:pStyle w:val="CRCoverPage"/>
              <w:rPr>
                <w:rFonts w:eastAsia="맑은 고딕" w:cs="Arial"/>
                <w:b/>
                <w:sz w:val="18"/>
                <w:szCs w:val="16"/>
              </w:rPr>
            </w:pPr>
            <w:r>
              <w:rPr>
                <w:rFonts w:eastAsia="맑은 고딕" w:cs="Arial"/>
                <w:b/>
                <w:sz w:val="18"/>
                <w:szCs w:val="16"/>
              </w:rPr>
              <w:t>Draft CR fo</w:t>
            </w:r>
            <w:r w:rsidR="00AA52E2" w:rsidRPr="00AA52E2">
              <w:rPr>
                <w:rFonts w:eastAsia="맑은 고딕" w:cs="Arial"/>
                <w:b/>
                <w:sz w:val="18"/>
                <w:szCs w:val="16"/>
              </w:rPr>
              <w:t>r T</w:t>
            </w:r>
            <w:r>
              <w:rPr>
                <w:rFonts w:eastAsia="맑은 고딕" w:cs="Arial"/>
                <w:b/>
                <w:sz w:val="18"/>
                <w:szCs w:val="16"/>
              </w:rPr>
              <w:t>S38.101-1 in Rel-16</w:t>
            </w:r>
            <w:r w:rsidR="00AA52E2" w:rsidRPr="00AA52E2">
              <w:rPr>
                <w:rFonts w:eastAsia="맑은 고딕" w:cs="Arial"/>
                <w:b/>
                <w:sz w:val="18"/>
                <w:szCs w:val="16"/>
              </w:rPr>
              <w:t xml:space="preserve">: </w:t>
            </w:r>
            <w:r>
              <w:rPr>
                <w:rFonts w:eastAsia="맑은 고딕" w:cs="Arial"/>
                <w:b/>
                <w:sz w:val="18"/>
                <w:szCs w:val="16"/>
              </w:rPr>
              <w:t>Update configured Tx power in clause 6.2E.4 in TS38.101-1</w:t>
            </w:r>
          </w:p>
          <w:p w14:paraId="3F8F5DF5" w14:textId="77777777" w:rsidR="00226E6C" w:rsidRPr="00226E6C" w:rsidRDefault="00226E6C" w:rsidP="00226E6C">
            <w:pPr>
              <w:ind w:left="568" w:hanging="284"/>
              <w:rPr>
                <w:rFonts w:eastAsia="MS Mincho"/>
                <w:sz w:val="20"/>
                <w:lang w:bidi="bn-IN"/>
              </w:rPr>
            </w:pPr>
            <w:r w:rsidRPr="000A71AD">
              <w:rPr>
                <w:rFonts w:eastAsia="MS Mincho" w:cs="Vrinda"/>
                <w:lang w:eastAsia="ko-KR" w:bidi="bn-IN"/>
              </w:rPr>
              <w:t>-</w:t>
            </w:r>
            <w:r w:rsidRPr="000A71AD">
              <w:rPr>
                <w:rFonts w:eastAsia="MS Mincho" w:cs="Vrinda"/>
                <w:lang w:eastAsia="ko-KR" w:bidi="bn-IN"/>
              </w:rPr>
              <w:tab/>
            </w:r>
            <w:r w:rsidRPr="00226E6C">
              <w:rPr>
                <w:rFonts w:eastAsia="MS Mincho"/>
                <w:sz w:val="20"/>
                <w:lang w:bidi="bn-IN"/>
              </w:rPr>
              <w:t>P</w:t>
            </w:r>
            <w:r w:rsidRPr="00226E6C">
              <w:rPr>
                <w:rFonts w:eastAsia="MS Mincho"/>
                <w:sz w:val="20"/>
                <w:vertAlign w:val="subscript"/>
                <w:lang w:bidi="bn-IN"/>
              </w:rPr>
              <w:t>CMAX,f,</w:t>
            </w:r>
            <w:r w:rsidRPr="00226E6C">
              <w:rPr>
                <w:rFonts w:eastAsia="MS Mincho"/>
                <w:i/>
                <w:sz w:val="20"/>
                <w:vertAlign w:val="subscript"/>
                <w:lang w:bidi="bn-IN"/>
              </w:rPr>
              <w:t xml:space="preserve">c </w:t>
            </w:r>
            <w:r w:rsidRPr="00226E6C">
              <w:rPr>
                <w:rFonts w:eastAsia="MS Mincho"/>
                <w:sz w:val="20"/>
                <w:lang w:bidi="bn-IN"/>
              </w:rPr>
              <w:t>is configured for PSSCH\PSCCH</w:t>
            </w:r>
            <w:ins w:id="46" w:author="vivo/zhoushuai" w:date="2022-02-12T19:39:00Z">
              <w:r w:rsidRPr="00226E6C">
                <w:rPr>
                  <w:rFonts w:eastAsia="MS Mincho"/>
                  <w:sz w:val="20"/>
                  <w:lang w:bidi="bn-IN"/>
                </w:rPr>
                <w:t xml:space="preserve"> </w:t>
              </w:r>
            </w:ins>
            <w:del w:id="47" w:author="vivo/zhoushuai" w:date="2022-02-12T19:39:00Z">
              <w:r w:rsidRPr="00226E6C" w:rsidDel="00635E98">
                <w:rPr>
                  <w:rFonts w:eastAsia="MS Mincho"/>
                  <w:sz w:val="20"/>
                  <w:lang w:bidi="bn-IN"/>
                </w:rPr>
                <w:delText xml:space="preserve">, S-SSB </w:delText>
              </w:r>
            </w:del>
            <w:r w:rsidRPr="00226E6C">
              <w:rPr>
                <w:rFonts w:eastAsia="MS Mincho"/>
                <w:sz w:val="20"/>
                <w:lang w:bidi="bn-IN"/>
              </w:rPr>
              <w:t>and PSFCH, respectively;</w:t>
            </w:r>
          </w:p>
          <w:p w14:paraId="7A145B6A" w14:textId="77777777" w:rsidR="00226E6C" w:rsidRPr="00226E6C" w:rsidRDefault="00226E6C" w:rsidP="00226E6C">
            <w:pPr>
              <w:ind w:left="568" w:hanging="284"/>
              <w:rPr>
                <w:ins w:id="48" w:author="vivo/zhoushuai" w:date="2022-02-12T19:34:00Z"/>
                <w:rFonts w:eastAsia="MS Mincho"/>
                <w:sz w:val="20"/>
              </w:rPr>
            </w:pPr>
            <w:bookmarkStart w:id="49" w:name="_Hlk95586953"/>
            <w:r w:rsidRPr="00226E6C">
              <w:rPr>
                <w:rFonts w:eastAsia="MS Mincho" w:cs="Vrinda"/>
                <w:sz w:val="20"/>
                <w:lang w:eastAsia="ko-KR" w:bidi="bn-IN"/>
              </w:rPr>
              <w:t>-</w:t>
            </w:r>
            <w:bookmarkEnd w:id="49"/>
            <w:r w:rsidRPr="00226E6C">
              <w:rPr>
                <w:rFonts w:eastAsia="MS Mincho" w:cs="Vrinda"/>
                <w:sz w:val="20"/>
                <w:lang w:eastAsia="ko-KR" w:bidi="bn-IN"/>
              </w:rPr>
              <w:tab/>
            </w:r>
            <w:bookmarkStart w:id="50" w:name="_Hlk95586899"/>
            <w:r w:rsidRPr="00226E6C">
              <w:rPr>
                <w:rFonts w:eastAsia="MS Mincho" w:cs="Vrinda"/>
                <w:sz w:val="20"/>
                <w:lang w:eastAsia="ko-KR" w:bidi="bn-IN"/>
              </w:rPr>
              <w:t xml:space="preserve">For the total transmitted power </w:t>
            </w:r>
            <w:r w:rsidRPr="00226E6C">
              <w:rPr>
                <w:rFonts w:eastAsia="MS Mincho"/>
                <w:sz w:val="20"/>
              </w:rPr>
              <w:t>P</w:t>
            </w:r>
            <w:r w:rsidRPr="00226E6C">
              <w:rPr>
                <w:rFonts w:eastAsia="MS Mincho"/>
                <w:sz w:val="20"/>
                <w:vertAlign w:val="subscript"/>
              </w:rPr>
              <w:t>CMAX,PSSCH/PSCCH</w:t>
            </w:r>
            <w:ins w:id="51" w:author="vivo/zhoushuai" w:date="2022-02-12T19:34:00Z">
              <w:r w:rsidRPr="00226E6C">
                <w:rPr>
                  <w:rFonts w:eastAsia="MS Mincho"/>
                  <w:sz w:val="20"/>
                  <w:vertAlign w:val="subscript"/>
                </w:rPr>
                <w:t>/PSFCH</w:t>
              </w:r>
            </w:ins>
            <w:r w:rsidRPr="00226E6C">
              <w:rPr>
                <w:rFonts w:eastAsia="MS Mincho"/>
                <w:sz w:val="20"/>
                <w:vertAlign w:val="subscript"/>
              </w:rPr>
              <w:t xml:space="preserve"> </w:t>
            </w:r>
            <w:r w:rsidRPr="00226E6C">
              <w:rPr>
                <w:rFonts w:eastAsia="MS Mincho" w:cs="Vrinda"/>
                <w:sz w:val="20"/>
                <w:lang w:eastAsia="ko-KR" w:bidi="bn-IN"/>
              </w:rPr>
              <w:t>,</w:t>
            </w:r>
            <w:r w:rsidRPr="00226E6C">
              <w:rPr>
                <w:rFonts w:eastAsia="MS Mincho"/>
                <w:noProof/>
                <w:position w:val="-14"/>
                <w:sz w:val="20"/>
                <w:lang w:eastAsia="ko-KR"/>
              </w:rPr>
              <w:t xml:space="preserve"> </w:t>
            </w:r>
            <w:r w:rsidRPr="00226E6C">
              <w:rPr>
                <w:rFonts w:eastAsia="MS Mincho"/>
                <w:sz w:val="20"/>
              </w:rPr>
              <w:t>P</w:t>
            </w:r>
            <w:r w:rsidRPr="00226E6C">
              <w:rPr>
                <w:rFonts w:eastAsia="MS Mincho"/>
                <w:sz w:val="20"/>
                <w:vertAlign w:val="subscript"/>
              </w:rPr>
              <w:t>EMAX,c</w:t>
            </w:r>
            <w:r w:rsidRPr="00226E6C">
              <w:rPr>
                <w:rFonts w:eastAsia="MS Mincho"/>
                <w:sz w:val="20"/>
              </w:rPr>
              <w:t xml:space="preserve"> is the value given by IE</w:t>
            </w:r>
            <w:r w:rsidRPr="00226E6C">
              <w:rPr>
                <w:rFonts w:eastAsia="MS Mincho"/>
                <w:i/>
                <w:sz w:val="20"/>
              </w:rPr>
              <w:t xml:space="preserve"> </w:t>
            </w:r>
            <w:ins w:id="52" w:author="vivo/zhoushuai" w:date="2022-02-12T19:31:00Z">
              <w:r w:rsidRPr="00226E6C">
                <w:rPr>
                  <w:rFonts w:eastAsia="MS Mincho"/>
                  <w:i/>
                  <w:sz w:val="20"/>
                </w:rPr>
                <w:t>sl-MaxTransPower</w:t>
              </w:r>
            </w:ins>
            <w:del w:id="53" w:author="vivo/zhoushuai" w:date="2022-02-12T19:31:00Z">
              <w:r w:rsidRPr="00226E6C" w:rsidDel="000A71AD">
                <w:rPr>
                  <w:rFonts w:eastAsia="MS Mincho"/>
                  <w:i/>
                  <w:sz w:val="20"/>
                </w:rPr>
                <w:delText>sl-maxTxPower</w:delText>
              </w:r>
            </w:del>
            <w:r w:rsidRPr="00226E6C">
              <w:rPr>
                <w:rFonts w:eastAsia="MS Mincho"/>
                <w:sz w:val="20"/>
              </w:rPr>
              <w:t>, defined by TS 38.331</w:t>
            </w:r>
            <w:del w:id="54" w:author="vivo/zhoushuai" w:date="2022-02-12T19:31:00Z">
              <w:r w:rsidRPr="00226E6C" w:rsidDel="000A71AD">
                <w:rPr>
                  <w:rFonts w:eastAsia="MS Mincho"/>
                  <w:sz w:val="20"/>
                </w:rPr>
                <w:delText xml:space="preserve">, when the UE is not associated with a serving cell on the NR V2X carrier </w:delText>
              </w:r>
            </w:del>
            <w:r w:rsidRPr="00226E6C">
              <w:rPr>
                <w:rFonts w:eastAsia="MS Mincho"/>
                <w:sz w:val="20"/>
              </w:rPr>
              <w:t>.</w:t>
            </w:r>
          </w:p>
          <w:bookmarkEnd w:id="50"/>
          <w:p w14:paraId="0D597ACB" w14:textId="773CEF71" w:rsidR="00702F21" w:rsidRPr="00226E6C" w:rsidRDefault="00226E6C" w:rsidP="00226E6C">
            <w:pPr>
              <w:ind w:left="568" w:hanging="284"/>
              <w:rPr>
                <w:rFonts w:eastAsia="MS Mincho"/>
                <w:sz w:val="20"/>
              </w:rPr>
            </w:pPr>
            <w:ins w:id="55" w:author="vivo/zhoushuai" w:date="2022-02-12T19:35:00Z">
              <w:r w:rsidRPr="00226E6C">
                <w:rPr>
                  <w:rFonts w:eastAsia="MS Mincho" w:cs="Vrinda"/>
                  <w:sz w:val="20"/>
                  <w:lang w:eastAsia="ko-KR" w:bidi="bn-IN"/>
                </w:rPr>
                <w:t>-</w:t>
              </w:r>
              <w:r w:rsidRPr="00226E6C">
                <w:rPr>
                  <w:rFonts w:eastAsia="MS Mincho" w:cs="Vrinda"/>
                  <w:sz w:val="20"/>
                  <w:lang w:eastAsia="ko-KR" w:bidi="bn-IN"/>
                </w:rPr>
                <w:tab/>
              </w:r>
            </w:ins>
            <w:ins w:id="56" w:author="vivo/zhoushuai" w:date="2022-02-12T19:34:00Z">
              <w:r w:rsidRPr="00226E6C">
                <w:rPr>
                  <w:rFonts w:eastAsia="MS Mincho" w:cs="Vrinda"/>
                  <w:sz w:val="20"/>
                  <w:lang w:eastAsia="ko-KR" w:bidi="bn-IN"/>
                </w:rPr>
                <w:t xml:space="preserve">For the total transmitted power </w:t>
              </w:r>
              <w:bookmarkStart w:id="57" w:name="_Hlk95587099"/>
              <w:r w:rsidRPr="00226E6C">
                <w:rPr>
                  <w:rFonts w:eastAsia="MS Mincho"/>
                  <w:sz w:val="20"/>
                </w:rPr>
                <w:t>P</w:t>
              </w:r>
              <w:r w:rsidRPr="00226E6C">
                <w:rPr>
                  <w:rFonts w:eastAsia="MS Mincho"/>
                  <w:sz w:val="20"/>
                  <w:vertAlign w:val="subscript"/>
                </w:rPr>
                <w:t>CMAX,</w:t>
              </w:r>
            </w:ins>
            <w:ins w:id="58" w:author="vivo/zhoushuai" w:date="2022-02-12T19:35:00Z">
              <w:r w:rsidRPr="00226E6C">
                <w:rPr>
                  <w:rFonts w:eastAsia="MS Mincho"/>
                  <w:sz w:val="20"/>
                  <w:vertAlign w:val="subscript"/>
                </w:rPr>
                <w:t>S-SSB</w:t>
              </w:r>
            </w:ins>
            <w:bookmarkEnd w:id="57"/>
            <w:ins w:id="59" w:author="vivo/zhoushuai" w:date="2022-02-12T19:34:00Z">
              <w:r w:rsidRPr="00226E6C">
                <w:rPr>
                  <w:rFonts w:eastAsia="MS Mincho"/>
                  <w:sz w:val="20"/>
                  <w:vertAlign w:val="subscript"/>
                </w:rPr>
                <w:t xml:space="preserve"> </w:t>
              </w:r>
              <w:r w:rsidRPr="00226E6C">
                <w:rPr>
                  <w:rFonts w:eastAsia="MS Mincho" w:cs="Vrinda"/>
                  <w:sz w:val="20"/>
                  <w:lang w:eastAsia="ko-KR" w:bidi="bn-IN"/>
                </w:rPr>
                <w:t>,</w:t>
              </w:r>
              <w:r w:rsidRPr="00226E6C">
                <w:rPr>
                  <w:rFonts w:eastAsia="MS Mincho"/>
                  <w:noProof/>
                  <w:position w:val="-14"/>
                  <w:sz w:val="20"/>
                  <w:lang w:eastAsia="ko-KR"/>
                </w:rPr>
                <w:t xml:space="preserve"> </w:t>
              </w:r>
              <w:r w:rsidRPr="00226E6C">
                <w:rPr>
                  <w:rFonts w:eastAsia="MS Mincho"/>
                  <w:sz w:val="20"/>
                </w:rPr>
                <w:t>P</w:t>
              </w:r>
              <w:r w:rsidRPr="00226E6C">
                <w:rPr>
                  <w:rFonts w:eastAsia="MS Mincho"/>
                  <w:sz w:val="20"/>
                  <w:vertAlign w:val="subscript"/>
                </w:rPr>
                <w:t>EMAX,c</w:t>
              </w:r>
              <w:r w:rsidRPr="00226E6C">
                <w:rPr>
                  <w:rFonts w:eastAsia="MS Mincho"/>
                  <w:sz w:val="20"/>
                </w:rPr>
                <w:t xml:space="preserve"> is </w:t>
              </w:r>
            </w:ins>
            <w:ins w:id="60" w:author="vivo/zhoushuai" w:date="2022-02-12T19:36:00Z">
              <w:r w:rsidRPr="00226E6C">
                <w:rPr>
                  <w:rFonts w:eastAsia="MS Mincho"/>
                  <w:sz w:val="20"/>
                </w:rPr>
                <w:t>not defined by TS 38.331</w:t>
              </w:r>
            </w:ins>
            <w:ins w:id="61" w:author="vivo/zhoushuai" w:date="2022-02-12T19:34:00Z">
              <w:r w:rsidRPr="00226E6C">
                <w:rPr>
                  <w:rFonts w:eastAsia="MS Mincho"/>
                  <w:sz w:val="20"/>
                </w:rPr>
                <w:t>.</w:t>
              </w:r>
            </w:ins>
            <w:ins w:id="62" w:author="vivo/zhoushuai" w:date="2022-02-12T19:37:00Z">
              <w:r w:rsidRPr="00226E6C">
                <w:rPr>
                  <w:rFonts w:eastAsia="MS Mincho"/>
                  <w:sz w:val="20"/>
                </w:rPr>
                <w:t xml:space="preserve"> Thus, </w:t>
              </w:r>
            </w:ins>
            <w:ins w:id="63" w:author="vivo/zhoushuai" w:date="2022-02-12T19:40:00Z">
              <w:r w:rsidRPr="00226E6C">
                <w:rPr>
                  <w:rFonts w:eastAsia="MS Mincho"/>
                  <w:sz w:val="20"/>
                </w:rPr>
                <w:t>P</w:t>
              </w:r>
              <w:r w:rsidRPr="00226E6C">
                <w:rPr>
                  <w:rFonts w:eastAsia="MS Mincho"/>
                  <w:sz w:val="20"/>
                  <w:vertAlign w:val="subscript"/>
                </w:rPr>
                <w:t xml:space="preserve">CMAX_L,f, </w:t>
              </w:r>
              <w:r w:rsidRPr="00226E6C">
                <w:rPr>
                  <w:rFonts w:eastAsia="MS Mincho"/>
                  <w:i/>
                  <w:sz w:val="20"/>
                  <w:vertAlign w:val="subscript"/>
                </w:rPr>
                <w:t>c</w:t>
              </w:r>
            </w:ins>
            <w:ins w:id="64" w:author="vivo/zhoushuai" w:date="2022-02-12T19:41:00Z">
              <w:r w:rsidRPr="00226E6C">
                <w:rPr>
                  <w:rFonts w:eastAsia="MS Mincho"/>
                  <w:i/>
                  <w:sz w:val="20"/>
                  <w:vertAlign w:val="subscript"/>
                </w:rPr>
                <w:t xml:space="preserve"> </w:t>
              </w:r>
              <w:r w:rsidRPr="00226E6C">
                <w:rPr>
                  <w:rFonts w:eastAsia="MS Mincho"/>
                  <w:sz w:val="20"/>
                </w:rPr>
                <w:t xml:space="preserve">is </w:t>
              </w:r>
            </w:ins>
            <w:ins w:id="65" w:author="vivo/zhoushuai" w:date="2022-02-12T19:42:00Z">
              <w:r w:rsidRPr="00226E6C">
                <w:rPr>
                  <w:rFonts w:eastAsia="MS Mincho"/>
                  <w:sz w:val="20"/>
                </w:rPr>
                <w:t xml:space="preserve">still </w:t>
              </w:r>
            </w:ins>
            <w:ins w:id="66" w:author="vivo/zhoushuai" w:date="2022-02-12T19:41:00Z">
              <w:r w:rsidRPr="00226E6C">
                <w:rPr>
                  <w:rFonts w:eastAsia="MS Mincho"/>
                  <w:sz w:val="20"/>
                </w:rPr>
                <w:t>applicable for the lower bound of</w:t>
              </w:r>
            </w:ins>
            <w:ins w:id="67" w:author="vivo/zhoushuai" w:date="2022-02-12T19:42:00Z">
              <w:r w:rsidRPr="00226E6C">
                <w:rPr>
                  <w:rFonts w:eastAsia="MS Mincho"/>
                  <w:sz w:val="20"/>
                </w:rPr>
                <w:t xml:space="preserve"> P</w:t>
              </w:r>
              <w:r w:rsidRPr="00226E6C">
                <w:rPr>
                  <w:rFonts w:eastAsia="MS Mincho"/>
                  <w:sz w:val="20"/>
                  <w:vertAlign w:val="subscript"/>
                </w:rPr>
                <w:t>CMAX,S-SSB</w:t>
              </w:r>
              <w:r w:rsidRPr="00226E6C">
                <w:rPr>
                  <w:rFonts w:eastAsia="MS Mincho"/>
                  <w:sz w:val="20"/>
                </w:rPr>
                <w:t>;</w:t>
              </w:r>
            </w:ins>
            <w:ins w:id="68" w:author="vivo/zhoushuai" w:date="2022-02-12T19:41:00Z">
              <w:r w:rsidRPr="00226E6C">
                <w:rPr>
                  <w:rFonts w:eastAsia="MS Mincho"/>
                  <w:sz w:val="20"/>
                </w:rPr>
                <w:t xml:space="preserve"> </w:t>
              </w:r>
            </w:ins>
            <w:ins w:id="69" w:author="vivo/zhoushuai" w:date="2022-02-12T19:37:00Z">
              <w:r w:rsidRPr="00226E6C">
                <w:rPr>
                  <w:rFonts w:eastAsia="MS Mincho"/>
                  <w:sz w:val="20"/>
                </w:rPr>
                <w:t xml:space="preserve">for the upper bound of </w:t>
              </w:r>
            </w:ins>
            <w:bookmarkStart w:id="70" w:name="_Hlk95587344"/>
            <w:ins w:id="71" w:author="vivo/zhoushuai" w:date="2022-02-12T19:38:00Z">
              <w:r w:rsidRPr="00226E6C">
                <w:rPr>
                  <w:rFonts w:eastAsia="MS Mincho"/>
                  <w:sz w:val="20"/>
                </w:rPr>
                <w:t>P</w:t>
              </w:r>
              <w:r w:rsidRPr="00226E6C">
                <w:rPr>
                  <w:rFonts w:eastAsia="MS Mincho"/>
                  <w:sz w:val="20"/>
                  <w:vertAlign w:val="subscript"/>
                </w:rPr>
                <w:t>CMAX,S-SSB</w:t>
              </w:r>
              <w:bookmarkEnd w:id="70"/>
              <w:r w:rsidRPr="00226E6C">
                <w:rPr>
                  <w:rFonts w:eastAsia="MS Mincho"/>
                  <w:sz w:val="20"/>
                </w:rPr>
                <w:t>, it should be MIN {</w:t>
              </w:r>
              <w:r w:rsidRPr="00226E6C">
                <w:rPr>
                  <w:rFonts w:eastAsia="MS Mincho"/>
                  <w:sz w:val="20"/>
                  <w:lang w:bidi="bn-IN"/>
                </w:rPr>
                <w:t>P</w:t>
              </w:r>
              <w:r w:rsidRPr="00226E6C">
                <w:rPr>
                  <w:rFonts w:eastAsia="MS Mincho"/>
                  <w:sz w:val="20"/>
                  <w:vertAlign w:val="subscript"/>
                  <w:lang w:bidi="bn-IN"/>
                </w:rPr>
                <w:t>PowerClass</w:t>
              </w:r>
              <w:r w:rsidRPr="00226E6C">
                <w:rPr>
                  <w:rFonts w:eastAsia="MS Mincho" w:hint="eastAsia"/>
                  <w:sz w:val="20"/>
                  <w:lang w:eastAsia="zh-CN" w:bidi="bn-IN"/>
                </w:rPr>
                <w:t xml:space="preserve">,  </w:t>
              </w:r>
              <w:r w:rsidRPr="00226E6C">
                <w:rPr>
                  <w:rFonts w:eastAsia="MS Mincho"/>
                  <w:sz w:val="20"/>
                  <w:lang w:bidi="bn-IN"/>
                </w:rPr>
                <w:t>P</w:t>
              </w:r>
              <w:r w:rsidRPr="00226E6C">
                <w:rPr>
                  <w:rFonts w:eastAsia="MS Mincho" w:hint="eastAsia"/>
                  <w:sz w:val="20"/>
                  <w:vertAlign w:val="subscript"/>
                  <w:lang w:eastAsia="zh-CN" w:bidi="bn-IN"/>
                </w:rPr>
                <w:t>Regulatory</w:t>
              </w:r>
              <w:r w:rsidRPr="00226E6C">
                <w:rPr>
                  <w:rFonts w:eastAsia="MS Mincho"/>
                  <w:sz w:val="20"/>
                </w:rPr>
                <w:t>}.</w:t>
              </w:r>
            </w:ins>
          </w:p>
        </w:tc>
      </w:tr>
      <w:tr w:rsidR="00702F21" w:rsidRPr="00685108" w14:paraId="4FF61519" w14:textId="77777777" w:rsidTr="00F7761C">
        <w:trPr>
          <w:trHeight w:val="468"/>
        </w:trPr>
        <w:tc>
          <w:tcPr>
            <w:tcW w:w="1560" w:type="dxa"/>
          </w:tcPr>
          <w:p w14:paraId="4F49C80D" w14:textId="2C55883B" w:rsidR="00702F21" w:rsidRPr="00702F21" w:rsidRDefault="008B67DF" w:rsidP="00702F21">
            <w:pPr>
              <w:spacing w:before="120" w:after="120"/>
              <w:rPr>
                <w:rFonts w:eastAsia="맑은 고딕"/>
                <w:sz w:val="20"/>
                <w:lang w:eastAsia="ko-KR"/>
              </w:rPr>
            </w:pPr>
            <w:r>
              <w:rPr>
                <w:rFonts w:eastAsia="맑은 고딕" w:hint="eastAsia"/>
                <w:sz w:val="20"/>
                <w:lang w:eastAsia="ko-KR"/>
              </w:rPr>
              <w:t>R4-2204152</w:t>
            </w:r>
          </w:p>
        </w:tc>
        <w:tc>
          <w:tcPr>
            <w:tcW w:w="1417" w:type="dxa"/>
          </w:tcPr>
          <w:p w14:paraId="5C8C8019" w14:textId="0861DDEA" w:rsidR="00702F21" w:rsidRPr="00702F21" w:rsidRDefault="00702F21" w:rsidP="00702F21">
            <w:pPr>
              <w:spacing w:before="120" w:after="120"/>
              <w:rPr>
                <w:rFonts w:eastAsia="맑은 고딕"/>
                <w:sz w:val="20"/>
                <w:lang w:eastAsia="ko-KR"/>
              </w:rPr>
            </w:pPr>
            <w:r>
              <w:rPr>
                <w:rFonts w:eastAsia="맑은 고딕" w:hint="eastAsia"/>
                <w:sz w:val="20"/>
                <w:lang w:eastAsia="ko-KR"/>
              </w:rPr>
              <w:t>LG Electronics</w:t>
            </w:r>
          </w:p>
        </w:tc>
        <w:tc>
          <w:tcPr>
            <w:tcW w:w="6946" w:type="dxa"/>
          </w:tcPr>
          <w:p w14:paraId="48DC3360" w14:textId="2B21C59A" w:rsidR="00702F21" w:rsidRDefault="008B67DF" w:rsidP="00AA52E2">
            <w:pPr>
              <w:pStyle w:val="CRCoverPage"/>
              <w:jc w:val="both"/>
              <w:rPr>
                <w:rFonts w:eastAsia="맑은 고딕"/>
                <w:noProof/>
                <w:lang w:eastAsia="ko-KR"/>
              </w:rPr>
            </w:pPr>
            <w:r>
              <w:rPr>
                <w:rFonts w:eastAsia="맑은 고딕"/>
                <w:noProof/>
                <w:lang w:eastAsia="ko-KR"/>
              </w:rPr>
              <w:t>TR38.785 v1.0</w:t>
            </w:r>
            <w:r w:rsidR="00702F21" w:rsidRPr="00702F21">
              <w:rPr>
                <w:rFonts w:eastAsia="맑은 고딕"/>
                <w:noProof/>
                <w:lang w:eastAsia="ko-KR"/>
              </w:rPr>
              <w:t>.0 TR Update for SL enhancement in Rel-17</w:t>
            </w:r>
          </w:p>
          <w:p w14:paraId="151B3612" w14:textId="2E9441A4" w:rsidR="00702F21" w:rsidRPr="00702F21" w:rsidRDefault="00702F21" w:rsidP="00702F21">
            <w:pPr>
              <w:spacing w:after="120"/>
              <w:rPr>
                <w:rFonts w:eastAsia="맑은 고딕"/>
                <w:noProof/>
                <w:lang w:eastAsia="ko-KR"/>
              </w:rPr>
            </w:pPr>
            <w:r w:rsidRPr="00702F21">
              <w:rPr>
                <w:rFonts w:eastAsia="SimSun"/>
                <w:sz w:val="20"/>
                <w:lang w:val="en-GB"/>
              </w:rPr>
              <w:t>It will be reserved to capture the all approved TPS and WF in this meeting</w:t>
            </w:r>
          </w:p>
        </w:tc>
      </w:tr>
    </w:tbl>
    <w:p w14:paraId="7F2D2DDC" w14:textId="77777777" w:rsidR="00E37505" w:rsidRPr="004A7544" w:rsidRDefault="00E37505" w:rsidP="00E37505"/>
    <w:p w14:paraId="034558C6" w14:textId="77777777" w:rsidR="00E37505" w:rsidRPr="00E37505" w:rsidRDefault="00E37505" w:rsidP="00132889">
      <w:pPr>
        <w:pStyle w:val="2"/>
      </w:pPr>
      <w:r w:rsidRPr="00E37505">
        <w:t>Open issues summary</w:t>
      </w:r>
    </w:p>
    <w:p w14:paraId="166B541D" w14:textId="77777777" w:rsidR="00E37505" w:rsidRPr="00F54B7B" w:rsidRDefault="00E37505" w:rsidP="00E37505">
      <w:pPr>
        <w:spacing w:after="180"/>
        <w:rPr>
          <w:i/>
          <w:color w:val="0070C0"/>
          <w:sz w:val="20"/>
        </w:rPr>
      </w:pPr>
      <w:r w:rsidRPr="00F54B7B">
        <w:rPr>
          <w:rFonts w:hint="eastAsia"/>
          <w:i/>
          <w:color w:val="0070C0"/>
          <w:sz w:val="20"/>
        </w:rPr>
        <w:t xml:space="preserve">Before e-Meeting, </w:t>
      </w:r>
      <w:r w:rsidRPr="00F54B7B">
        <w:rPr>
          <w:i/>
          <w:color w:val="0070C0"/>
          <w:sz w:val="20"/>
        </w:rPr>
        <w:t>moderator</w:t>
      </w:r>
      <w:r w:rsidRPr="00F54B7B">
        <w:rPr>
          <w:rFonts w:hint="eastAsia"/>
          <w:i/>
          <w:color w:val="0070C0"/>
          <w:sz w:val="20"/>
        </w:rPr>
        <w:t>s</w:t>
      </w:r>
      <w:r w:rsidRPr="00F54B7B">
        <w:rPr>
          <w:i/>
          <w:color w:val="0070C0"/>
          <w:sz w:val="20"/>
        </w:rPr>
        <w:t xml:space="preserve"> shall</w:t>
      </w:r>
      <w:r w:rsidRPr="00F54B7B">
        <w:rPr>
          <w:rFonts w:hint="eastAsia"/>
          <w:i/>
          <w:color w:val="0070C0"/>
          <w:sz w:val="20"/>
        </w:rPr>
        <w:t xml:space="preserve"> summar</w:t>
      </w:r>
      <w:r w:rsidRPr="00F54B7B">
        <w:rPr>
          <w:i/>
          <w:color w:val="0070C0"/>
          <w:sz w:val="20"/>
        </w:rPr>
        <w:t>ize list of</w:t>
      </w:r>
      <w:r w:rsidRPr="00F54B7B">
        <w:rPr>
          <w:rFonts w:hint="eastAsia"/>
          <w:i/>
          <w:color w:val="0070C0"/>
          <w:sz w:val="20"/>
        </w:rPr>
        <w:t xml:space="preserve"> open issues</w:t>
      </w:r>
      <w:r w:rsidRPr="00F54B7B">
        <w:rPr>
          <w:i/>
          <w:color w:val="0070C0"/>
          <w:sz w:val="20"/>
        </w:rPr>
        <w:t xml:space="preserve">, </w:t>
      </w:r>
      <w:r w:rsidRPr="00F54B7B">
        <w:rPr>
          <w:rFonts w:hint="eastAsia"/>
          <w:i/>
          <w:color w:val="0070C0"/>
          <w:sz w:val="20"/>
        </w:rPr>
        <w:t>candidate options</w:t>
      </w:r>
      <w:r w:rsidRPr="00F54B7B">
        <w:rPr>
          <w:i/>
          <w:color w:val="0070C0"/>
          <w:sz w:val="20"/>
        </w:rPr>
        <w:t xml:space="preserve"> and possible WF (if applicable)</w:t>
      </w:r>
      <w:r w:rsidRPr="00F54B7B">
        <w:rPr>
          <w:rFonts w:hint="eastAsia"/>
          <w:i/>
          <w:color w:val="0070C0"/>
          <w:sz w:val="20"/>
        </w:rPr>
        <w:t xml:space="preserve"> based on companies</w:t>
      </w:r>
      <w:r w:rsidRPr="00F54B7B">
        <w:rPr>
          <w:i/>
          <w:color w:val="0070C0"/>
          <w:sz w:val="20"/>
        </w:rPr>
        <w:t>’</w:t>
      </w:r>
      <w:r w:rsidRPr="00F54B7B">
        <w:rPr>
          <w:rFonts w:hint="eastAsia"/>
          <w:i/>
          <w:color w:val="0070C0"/>
          <w:sz w:val="20"/>
        </w:rPr>
        <w:t xml:space="preserve"> contributions.</w:t>
      </w:r>
    </w:p>
    <w:p w14:paraId="2E868826" w14:textId="77777777" w:rsidR="00B7668C" w:rsidRPr="00B7668C" w:rsidRDefault="00E37505" w:rsidP="00B7668C">
      <w:pPr>
        <w:spacing w:after="180"/>
        <w:rPr>
          <w:sz w:val="20"/>
        </w:rPr>
      </w:pPr>
      <w:r w:rsidRPr="00F54B7B">
        <w:rPr>
          <w:sz w:val="20"/>
        </w:rPr>
        <w:t xml:space="preserve">Based on provided contributions, </w:t>
      </w:r>
      <w:r w:rsidR="00B7668C">
        <w:rPr>
          <w:sz w:val="20"/>
        </w:rPr>
        <w:t>RAN4 discus</w:t>
      </w:r>
      <w:r w:rsidR="008D7125">
        <w:rPr>
          <w:sz w:val="20"/>
        </w:rPr>
        <w:t>se</w:t>
      </w:r>
      <w:r w:rsidR="00B7668C">
        <w:rPr>
          <w:sz w:val="20"/>
        </w:rPr>
        <w:t>s the detail</w:t>
      </w:r>
      <w:r w:rsidR="008D7125">
        <w:rPr>
          <w:sz w:val="20"/>
        </w:rPr>
        <w:t>ed</w:t>
      </w:r>
      <w:r w:rsidR="00B7668C">
        <w:rPr>
          <w:sz w:val="20"/>
        </w:rPr>
        <w:t xml:space="preserve"> </w:t>
      </w:r>
      <w:r w:rsidR="00FA6C75">
        <w:rPr>
          <w:sz w:val="20"/>
        </w:rPr>
        <w:t xml:space="preserve">NR UE RF </w:t>
      </w:r>
      <w:r w:rsidR="00B7668C">
        <w:rPr>
          <w:sz w:val="20"/>
        </w:rPr>
        <w:t xml:space="preserve">Tx/Rx requirements for SL enhancement </w:t>
      </w:r>
      <w:r w:rsidR="00FA6C75">
        <w:rPr>
          <w:sz w:val="20"/>
        </w:rPr>
        <w:t>service</w:t>
      </w:r>
      <w:r w:rsidR="00B7668C">
        <w:rPr>
          <w:sz w:val="20"/>
        </w:rPr>
        <w:t>.</w:t>
      </w:r>
    </w:p>
    <w:p w14:paraId="120A77C3" w14:textId="77777777" w:rsidR="007A3472" w:rsidRPr="00780434" w:rsidRDefault="007A3472" w:rsidP="007A3472">
      <w:pPr>
        <w:pStyle w:val="afe"/>
        <w:numPr>
          <w:ilvl w:val="1"/>
          <w:numId w:val="1"/>
        </w:numPr>
        <w:spacing w:after="48"/>
        <w:ind w:leftChars="300" w:left="1077" w:firstLineChars="0" w:hanging="357"/>
        <w:rPr>
          <w:rFonts w:asciiTheme="minorHAnsi" w:hAnsiTheme="minorHAnsi" w:cstheme="minorHAnsi"/>
          <w:lang w:eastAsia="zh-CN"/>
        </w:rPr>
      </w:pPr>
      <w:r>
        <w:rPr>
          <w:rFonts w:asciiTheme="minorHAnsi" w:eastAsia="맑은 고딕" w:hAnsiTheme="minorHAnsi" w:cstheme="minorHAnsi"/>
        </w:rPr>
        <w:t>Topic #1</w:t>
      </w:r>
      <w:r w:rsidRPr="00780434">
        <w:rPr>
          <w:rFonts w:asciiTheme="minorHAnsi" w:eastAsia="맑은 고딕" w:hAnsiTheme="minorHAnsi" w:cstheme="minorHAnsi"/>
        </w:rPr>
        <w:t xml:space="preserve">: </w:t>
      </w:r>
      <w:r>
        <w:rPr>
          <w:rFonts w:asciiTheme="minorHAnsi" w:eastAsia="맑은 고딕" w:hAnsiTheme="minorHAnsi" w:cstheme="minorHAnsi"/>
        </w:rPr>
        <w:t>SL enhancement UE RF requirements</w:t>
      </w:r>
    </w:p>
    <w:p w14:paraId="36A135B4" w14:textId="77777777" w:rsidR="007A3472" w:rsidRDefault="007A3472" w:rsidP="007A3472">
      <w:pPr>
        <w:pStyle w:val="afe"/>
        <w:numPr>
          <w:ilvl w:val="1"/>
          <w:numId w:val="22"/>
        </w:numPr>
        <w:spacing w:after="48"/>
        <w:ind w:firstLineChars="0"/>
        <w:rPr>
          <w:rFonts w:asciiTheme="minorHAnsi" w:eastAsia="맑은 고딕" w:hAnsiTheme="minorHAnsi" w:cstheme="minorHAnsi"/>
        </w:rPr>
      </w:pPr>
      <w:r w:rsidRPr="00FA6C75">
        <w:rPr>
          <w:rFonts w:asciiTheme="minorHAnsi" w:eastAsia="맑은 고딕" w:hAnsiTheme="minorHAnsi" w:cstheme="minorHAnsi"/>
        </w:rPr>
        <w:t>Sub-Topic #1-</w:t>
      </w:r>
      <w:r>
        <w:rPr>
          <w:rFonts w:asciiTheme="minorHAnsi" w:eastAsia="맑은 고딕" w:hAnsiTheme="minorHAnsi" w:cstheme="minorHAnsi"/>
        </w:rPr>
        <w:t>1</w:t>
      </w:r>
      <w:r w:rsidRPr="00FA6C75">
        <w:rPr>
          <w:rFonts w:asciiTheme="minorHAnsi" w:eastAsia="맑은 고딕" w:hAnsiTheme="minorHAnsi" w:cstheme="minorHAnsi"/>
        </w:rPr>
        <w:t xml:space="preserve">: </w:t>
      </w:r>
      <w:r>
        <w:rPr>
          <w:rFonts w:asciiTheme="minorHAnsi" w:eastAsia="맑은 고딕" w:hAnsiTheme="minorHAnsi" w:cstheme="minorHAnsi"/>
        </w:rPr>
        <w:t xml:space="preserve">TxD RF requirements </w:t>
      </w:r>
    </w:p>
    <w:p w14:paraId="61960744" w14:textId="77777777" w:rsidR="007A3472" w:rsidRPr="00016399" w:rsidRDefault="007A3472" w:rsidP="007A3472">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#1-1-1: Frequency error for TxD</w:t>
      </w:r>
    </w:p>
    <w:p w14:paraId="53A1A37A" w14:textId="77777777" w:rsidR="007A3472" w:rsidRDefault="007A3472" w:rsidP="007A3472">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#1-1-2: Revision of MPR for PC2 TxD in TS38.101-1</w:t>
      </w:r>
    </w:p>
    <w:p w14:paraId="7B096F1C" w14:textId="77777777" w:rsidR="007A3472" w:rsidRPr="00FF6C9E" w:rsidRDefault="007A3472" w:rsidP="007A3472">
      <w:pPr>
        <w:pStyle w:val="afe"/>
        <w:numPr>
          <w:ilvl w:val="1"/>
          <w:numId w:val="22"/>
        </w:numPr>
        <w:spacing w:after="48"/>
        <w:ind w:firstLineChars="0"/>
        <w:rPr>
          <w:rFonts w:asciiTheme="minorHAnsi" w:eastAsia="맑은 고딕" w:hAnsiTheme="minorHAnsi" w:cstheme="minorHAnsi"/>
        </w:rPr>
      </w:pPr>
      <w:r w:rsidRPr="00FF6C9E">
        <w:rPr>
          <w:rFonts w:asciiTheme="minorHAnsi" w:eastAsia="맑은 고딕" w:hAnsiTheme="minorHAnsi" w:cstheme="minorHAnsi"/>
        </w:rPr>
        <w:t xml:space="preserve">Sub-Topic #1-2: </w:t>
      </w:r>
      <w:r>
        <w:rPr>
          <w:rFonts w:asciiTheme="minorHAnsi" w:eastAsia="맑은 고딕" w:hAnsiTheme="minorHAnsi" w:cstheme="minorHAnsi"/>
        </w:rPr>
        <w:t>n14 PS UE RF requirements</w:t>
      </w:r>
    </w:p>
    <w:p w14:paraId="33F885AD" w14:textId="77777777" w:rsidR="007A3472" w:rsidRDefault="007A3472" w:rsidP="007A3472">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#1-2-1: 5MHz CBW FRC Tables for PS UE in Annex 7</w:t>
      </w:r>
    </w:p>
    <w:p w14:paraId="602D051A" w14:textId="77777777" w:rsidR="007A3472" w:rsidRDefault="007A3472" w:rsidP="007A3472">
      <w:pPr>
        <w:pStyle w:val="afe"/>
        <w:numPr>
          <w:ilvl w:val="2"/>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#1-2-2: Merged big CR for Part1</w:t>
      </w:r>
    </w:p>
    <w:p w14:paraId="3A29ACAF" w14:textId="77777777" w:rsidR="007A3472" w:rsidRDefault="007A3472" w:rsidP="007A3472">
      <w:pPr>
        <w:pStyle w:val="afe"/>
        <w:numPr>
          <w:ilvl w:val="1"/>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#1-3: Other RF requirements</w:t>
      </w:r>
    </w:p>
    <w:p w14:paraId="6BD2812D" w14:textId="77777777" w:rsidR="007A3472" w:rsidRPr="00FA6C75" w:rsidRDefault="007A3472" w:rsidP="007A3472">
      <w:pPr>
        <w:pStyle w:val="afe"/>
        <w:numPr>
          <w:ilvl w:val="2"/>
          <w:numId w:val="1"/>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#1-3-1: Updated TR 38.785 v1.0.0 </w:t>
      </w:r>
    </w:p>
    <w:p w14:paraId="05B27FC1" w14:textId="77777777" w:rsidR="007A3472" w:rsidRPr="00662596" w:rsidRDefault="007A3472" w:rsidP="007A3472">
      <w:pPr>
        <w:spacing w:after="48"/>
        <w:ind w:left="1846"/>
        <w:rPr>
          <w:rFonts w:asciiTheme="minorHAnsi" w:eastAsia="맑은 고딕" w:hAnsiTheme="minorHAnsi" w:cstheme="minorHAnsi"/>
        </w:rPr>
      </w:pPr>
    </w:p>
    <w:p w14:paraId="57F1A049" w14:textId="77777777" w:rsidR="008A4FB6" w:rsidRDefault="008A4FB6" w:rsidP="008A4FB6">
      <w:pPr>
        <w:pStyle w:val="afe"/>
        <w:numPr>
          <w:ilvl w:val="1"/>
          <w:numId w:val="22"/>
        </w:numPr>
        <w:spacing w:after="48"/>
        <w:ind w:firstLineChars="0"/>
        <w:rPr>
          <w:rFonts w:asciiTheme="minorHAnsi" w:eastAsia="맑은 고딕" w:hAnsiTheme="minorHAnsi" w:cstheme="minorHAnsi"/>
        </w:rPr>
      </w:pPr>
      <w:r>
        <w:rPr>
          <w:rFonts w:asciiTheme="minorHAnsi" w:eastAsia="맑은 고딕" w:hAnsiTheme="minorHAnsi" w:cstheme="minorHAnsi"/>
        </w:rPr>
        <w:t>Sub-Topic #1-4: Configured Tx power for SL in Rel-16 (Maintenance issue)</w:t>
      </w:r>
    </w:p>
    <w:p w14:paraId="6B9F076E" w14:textId="77777777" w:rsidR="008A4FB6" w:rsidRDefault="008A4FB6" w:rsidP="008A4FB6">
      <w:pPr>
        <w:pStyle w:val="afe"/>
        <w:numPr>
          <w:ilvl w:val="2"/>
          <w:numId w:val="1"/>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#1-4-1: </w:t>
      </w:r>
      <w:r w:rsidRPr="000A71AD">
        <w:t>P</w:t>
      </w:r>
      <w:r w:rsidRPr="000A71AD">
        <w:rPr>
          <w:vertAlign w:val="subscript"/>
        </w:rPr>
        <w:t>EMAX,c</w:t>
      </w:r>
      <w:r>
        <w:rPr>
          <w:rFonts w:asciiTheme="minorHAnsi" w:eastAsia="맑은 고딕" w:hAnsiTheme="minorHAnsi" w:cstheme="minorHAnsi"/>
        </w:rPr>
        <w:t xml:space="preserve"> IE parameters </w:t>
      </w:r>
      <w:r w:rsidRPr="00662596">
        <w:rPr>
          <w:rFonts w:asciiTheme="minorHAnsi" w:eastAsia="맑은 고딕" w:hAnsiTheme="minorHAnsi" w:cstheme="minorHAnsi"/>
          <w:sz w:val="16"/>
        </w:rPr>
        <w:t>(</w:t>
      </w:r>
      <w:r w:rsidRPr="00662596">
        <w:rPr>
          <w:rFonts w:ascii="Calibri" w:hAnsi="Calibri" w:cs="Calibri"/>
          <w:bCs/>
          <w:i/>
          <w:iCs/>
          <w:szCs w:val="23"/>
          <w:lang w:val="en-GB"/>
        </w:rPr>
        <w:t xml:space="preserve">sl-maxTxPower, </w:t>
      </w:r>
      <w:r w:rsidRPr="00662596">
        <w:rPr>
          <w:rFonts w:ascii="Calibri" w:hAnsi="Calibri" w:cs="Calibri"/>
          <w:bCs/>
          <w:i/>
          <w:iCs/>
          <w:szCs w:val="23"/>
        </w:rPr>
        <w:t>sl-MaxTransPower, SL-TxPower</w:t>
      </w:r>
      <w:r w:rsidRPr="00662596">
        <w:rPr>
          <w:rFonts w:ascii="Calibri" w:hAnsi="Calibri" w:cs="Calibri"/>
          <w:bCs/>
          <w:iCs/>
          <w:szCs w:val="23"/>
        </w:rPr>
        <w:t>)</w:t>
      </w:r>
    </w:p>
    <w:p w14:paraId="4EECEAEA" w14:textId="77777777" w:rsidR="008A4FB6" w:rsidRPr="00FA6C75" w:rsidRDefault="008A4FB6" w:rsidP="008A4FB6">
      <w:pPr>
        <w:pStyle w:val="afe"/>
        <w:numPr>
          <w:ilvl w:val="2"/>
          <w:numId w:val="1"/>
        </w:numPr>
        <w:spacing w:after="48"/>
        <w:ind w:firstLineChars="0"/>
        <w:rPr>
          <w:rFonts w:asciiTheme="minorHAnsi" w:eastAsia="맑은 고딕" w:hAnsiTheme="minorHAnsi" w:cstheme="minorHAnsi"/>
        </w:rPr>
      </w:pPr>
      <w:r>
        <w:rPr>
          <w:rFonts w:asciiTheme="minorHAnsi" w:eastAsia="맑은 고딕" w:hAnsiTheme="minorHAnsi" w:cstheme="minorHAnsi"/>
        </w:rPr>
        <w:t>Sub-Topic #1-4-2: Serving cell associated issues in licensed band</w:t>
      </w:r>
    </w:p>
    <w:p w14:paraId="77F620C2" w14:textId="77777777" w:rsidR="00E37505" w:rsidRPr="008A4FB6" w:rsidRDefault="00E37505" w:rsidP="00E37505">
      <w:pPr>
        <w:spacing w:after="180"/>
        <w:rPr>
          <w:rFonts w:eastAsiaTheme="minorEastAsia"/>
          <w:i/>
          <w:color w:val="0070C0"/>
          <w:sz w:val="20"/>
          <w:lang w:eastAsia="zh-CN"/>
        </w:rPr>
      </w:pPr>
    </w:p>
    <w:p w14:paraId="3853B946" w14:textId="77777777" w:rsidR="00E37505" w:rsidRPr="00FD266C" w:rsidRDefault="00FA6C75" w:rsidP="00425A86">
      <w:pPr>
        <w:pStyle w:val="3"/>
        <w:numPr>
          <w:ilvl w:val="2"/>
          <w:numId w:val="9"/>
        </w:numPr>
      </w:pPr>
      <w:r>
        <w:t>Sub-topic #1</w:t>
      </w:r>
      <w:r w:rsidR="00E37505" w:rsidRPr="00FD266C">
        <w:t>-1</w:t>
      </w:r>
    </w:p>
    <w:p w14:paraId="7EF78393" w14:textId="65777FA4" w:rsidR="00E37505" w:rsidRPr="0056136D" w:rsidRDefault="00E37505" w:rsidP="00E37505">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009208AA" w:rsidRPr="009208AA">
        <w:rPr>
          <w:rFonts w:asciiTheme="minorHAnsi" w:eastAsia="맑은 고딕" w:hAnsiTheme="minorHAnsi" w:cstheme="minorHAnsi"/>
          <w:b/>
        </w:rPr>
        <w:t>TxD RF requirements</w:t>
      </w:r>
    </w:p>
    <w:p w14:paraId="787F93BD" w14:textId="77777777" w:rsidR="00E37505" w:rsidRDefault="00E37505" w:rsidP="00E37505">
      <w:pPr>
        <w:spacing w:after="180"/>
        <w:rPr>
          <w:rFonts w:eastAsia="SimSun"/>
          <w:i/>
          <w:color w:val="0070C0"/>
          <w:sz w:val="20"/>
          <w:szCs w:val="20"/>
          <w:lang w:eastAsia="zh-CN"/>
        </w:rPr>
      </w:pPr>
      <w:r w:rsidRPr="00FD266C">
        <w:rPr>
          <w:rFonts w:eastAsia="SimSun"/>
          <w:i/>
          <w:color w:val="0070C0"/>
          <w:sz w:val="20"/>
          <w:szCs w:val="20"/>
          <w:lang w:eastAsia="zh-CN"/>
        </w:rPr>
        <w:lastRenderedPageBreak/>
        <w:t>Open issues and candidate options before e-meeting:</w:t>
      </w:r>
    </w:p>
    <w:p w14:paraId="738B2EBA" w14:textId="77777777" w:rsidR="00BE5BD1" w:rsidRPr="002C0AA7" w:rsidRDefault="00BE5BD1" w:rsidP="00E37505">
      <w:pPr>
        <w:spacing w:after="180"/>
        <w:rPr>
          <w:rFonts w:eastAsia="SimSun"/>
          <w:i/>
          <w:color w:val="0070C0"/>
          <w:sz w:val="20"/>
          <w:szCs w:val="20"/>
          <w:lang w:val="x-none" w:eastAsia="zh-CN"/>
        </w:rPr>
      </w:pPr>
    </w:p>
    <w:p w14:paraId="3D8C7CD2" w14:textId="382BE755" w:rsidR="00E37505" w:rsidRPr="00EB6A95" w:rsidRDefault="00E37505" w:rsidP="00E37505">
      <w:pPr>
        <w:spacing w:after="180"/>
        <w:rPr>
          <w:b/>
          <w:sz w:val="20"/>
        </w:rPr>
      </w:pPr>
      <w:r w:rsidRPr="00FD266C">
        <w:rPr>
          <w:b/>
          <w:sz w:val="20"/>
          <w:u w:val="single"/>
        </w:rPr>
        <w:t xml:space="preserve">Issue </w:t>
      </w:r>
      <w:r w:rsidR="00FA6C75">
        <w:rPr>
          <w:b/>
          <w:sz w:val="20"/>
          <w:u w:val="single"/>
        </w:rPr>
        <w:t>1</w:t>
      </w:r>
      <w:r w:rsidRPr="00FD266C">
        <w:rPr>
          <w:b/>
          <w:sz w:val="20"/>
          <w:u w:val="single"/>
        </w:rPr>
        <w:t>-1</w:t>
      </w:r>
      <w:r>
        <w:rPr>
          <w:b/>
          <w:sz w:val="20"/>
          <w:u w:val="single"/>
        </w:rPr>
        <w:t>-1</w:t>
      </w:r>
      <w:r w:rsidRPr="00FD266C">
        <w:rPr>
          <w:b/>
          <w:sz w:val="20"/>
          <w:u w:val="single"/>
        </w:rPr>
        <w:t>:</w:t>
      </w:r>
      <w:r w:rsidR="00B7668C">
        <w:rPr>
          <w:b/>
          <w:sz w:val="20"/>
        </w:rPr>
        <w:t xml:space="preserve"> </w:t>
      </w:r>
      <w:r w:rsidR="009208AA" w:rsidRPr="009208AA">
        <w:rPr>
          <w:b/>
          <w:sz w:val="20"/>
        </w:rPr>
        <w:t>Frequency error for TxD</w:t>
      </w:r>
    </w:p>
    <w:p w14:paraId="519D69D1" w14:textId="77777777" w:rsidR="00E37505" w:rsidRPr="0056136D" w:rsidRDefault="00E37505" w:rsidP="00E37505">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EF1557D" w14:textId="2A99F5B6" w:rsidR="00E37505" w:rsidRDefault="00E37505" w:rsidP="00E37505">
      <w:pPr>
        <w:pStyle w:val="afe"/>
        <w:numPr>
          <w:ilvl w:val="1"/>
          <w:numId w:val="2"/>
        </w:numPr>
        <w:overflowPunct/>
        <w:autoSpaceDE/>
        <w:autoSpaceDN/>
        <w:adjustRightInd/>
        <w:spacing w:after="120"/>
        <w:ind w:left="1440" w:firstLineChars="0"/>
        <w:textAlignment w:val="auto"/>
        <w:rPr>
          <w:rFonts w:eastAsia="SimSun"/>
          <w:szCs w:val="24"/>
          <w:lang w:eastAsia="zh-CN"/>
        </w:rPr>
      </w:pPr>
      <w:r w:rsidRPr="0020453A">
        <w:rPr>
          <w:rFonts w:eastAsia="SimSun"/>
          <w:szCs w:val="24"/>
          <w:lang w:eastAsia="zh-CN"/>
        </w:rPr>
        <w:t xml:space="preserve">Option 1: </w:t>
      </w:r>
      <w:r w:rsidR="007A3472" w:rsidRPr="007A3472">
        <w:rPr>
          <w:rFonts w:eastAsia="SimSun"/>
          <w:szCs w:val="24"/>
          <w:lang w:eastAsia="zh-CN"/>
        </w:rPr>
        <w:t>The frequency error observation period for NR SL MIMO and NR V2X TxD should be revised to 1.0 ms to align with the Uu specifications</w:t>
      </w:r>
      <w:r w:rsidR="002E46B1">
        <w:rPr>
          <w:rFonts w:eastAsia="SimSun"/>
          <w:szCs w:val="24"/>
          <w:lang w:eastAsia="zh-CN"/>
        </w:rPr>
        <w:t>.</w:t>
      </w:r>
    </w:p>
    <w:p w14:paraId="76EB1AF5" w14:textId="2C22943B" w:rsidR="00E37505" w:rsidRPr="002E46B1" w:rsidRDefault="002E46B1" w:rsidP="002E46B1">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3E7136">
        <w:rPr>
          <w:rFonts w:eastAsia="SimSun"/>
          <w:szCs w:val="24"/>
          <w:lang w:eastAsia="zh-CN"/>
        </w:rPr>
        <w:t xml:space="preserve">ption 2: Keep the current </w:t>
      </w:r>
      <w:r w:rsidR="007A3472">
        <w:rPr>
          <w:rFonts w:eastAsia="SimSun"/>
          <w:szCs w:val="24"/>
          <w:lang w:eastAsia="zh-CN"/>
        </w:rPr>
        <w:t>0.5ms for NR SL MIMO and V2X TxD UE</w:t>
      </w:r>
      <w:r w:rsidR="003E7136">
        <w:rPr>
          <w:rFonts w:eastAsia="SimSun"/>
          <w:szCs w:val="24"/>
          <w:lang w:eastAsia="zh-CN"/>
        </w:rPr>
        <w:t>.</w:t>
      </w:r>
    </w:p>
    <w:p w14:paraId="34762191" w14:textId="77777777" w:rsidR="00E37505" w:rsidRPr="0056136D" w:rsidRDefault="00E37505" w:rsidP="00E37505">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2F27531" w14:textId="50F07EA6" w:rsidR="00E37505" w:rsidRPr="002D3107" w:rsidRDefault="007A3472" w:rsidP="00E37505">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 xml:space="preserve">Option 1 is acceptable </w:t>
      </w:r>
    </w:p>
    <w:p w14:paraId="1A86B783" w14:textId="77777777" w:rsidR="00E37505" w:rsidRDefault="00E37505" w:rsidP="00E37505">
      <w:pPr>
        <w:spacing w:after="180"/>
        <w:rPr>
          <w:rFonts w:eastAsiaTheme="minorEastAsia"/>
          <w:i/>
          <w:lang w:eastAsia="zh-CN"/>
        </w:rPr>
      </w:pPr>
    </w:p>
    <w:p w14:paraId="56419C9C" w14:textId="2ADE2131" w:rsidR="003E7136" w:rsidRPr="00EB6A95" w:rsidRDefault="00016399" w:rsidP="003E7136">
      <w:pPr>
        <w:spacing w:after="180"/>
        <w:rPr>
          <w:b/>
          <w:sz w:val="20"/>
        </w:rPr>
      </w:pPr>
      <w:r w:rsidRPr="00FD266C">
        <w:rPr>
          <w:b/>
          <w:sz w:val="20"/>
          <w:u w:val="single"/>
        </w:rPr>
        <w:t xml:space="preserve">Issue </w:t>
      </w:r>
      <w:r>
        <w:rPr>
          <w:b/>
          <w:sz w:val="20"/>
          <w:u w:val="single"/>
        </w:rPr>
        <w:t>1</w:t>
      </w:r>
      <w:r w:rsidRPr="00FD266C">
        <w:rPr>
          <w:b/>
          <w:sz w:val="20"/>
          <w:u w:val="single"/>
        </w:rPr>
        <w:t>-1</w:t>
      </w:r>
      <w:r>
        <w:rPr>
          <w:b/>
          <w:sz w:val="20"/>
          <w:u w:val="single"/>
        </w:rPr>
        <w:t>-2</w:t>
      </w:r>
      <w:r w:rsidRPr="00FD266C">
        <w:rPr>
          <w:b/>
          <w:sz w:val="20"/>
          <w:u w:val="single"/>
        </w:rPr>
        <w:t>:</w:t>
      </w:r>
      <w:r>
        <w:rPr>
          <w:b/>
          <w:sz w:val="20"/>
        </w:rPr>
        <w:t xml:space="preserve"> </w:t>
      </w:r>
      <w:r w:rsidR="009208AA" w:rsidRPr="009208AA">
        <w:rPr>
          <w:b/>
          <w:sz w:val="20"/>
        </w:rPr>
        <w:t>Revision of MPR for PC2 TxD in TS38.101-1</w:t>
      </w:r>
    </w:p>
    <w:p w14:paraId="2E21FFB0" w14:textId="77777777" w:rsidR="003E7136" w:rsidRPr="0056136D" w:rsidRDefault="003E7136" w:rsidP="003E7136">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95AD5CE" w14:textId="35FEE749" w:rsidR="003E7136" w:rsidRDefault="003E7136" w:rsidP="003E7136">
      <w:pPr>
        <w:pStyle w:val="afe"/>
        <w:numPr>
          <w:ilvl w:val="1"/>
          <w:numId w:val="2"/>
        </w:numPr>
        <w:overflowPunct/>
        <w:autoSpaceDE/>
        <w:autoSpaceDN/>
        <w:adjustRightInd/>
        <w:spacing w:after="120"/>
        <w:ind w:left="1440" w:firstLineChars="0"/>
        <w:textAlignment w:val="auto"/>
        <w:rPr>
          <w:rFonts w:eastAsia="SimSun"/>
          <w:szCs w:val="24"/>
          <w:lang w:eastAsia="zh-CN"/>
        </w:rPr>
      </w:pPr>
      <w:r w:rsidRPr="0020453A">
        <w:rPr>
          <w:rFonts w:eastAsia="SimSun"/>
          <w:szCs w:val="24"/>
          <w:lang w:eastAsia="zh-CN"/>
        </w:rPr>
        <w:t xml:space="preserve">Option 1: </w:t>
      </w:r>
      <w:r w:rsidR="009208AA">
        <w:rPr>
          <w:rFonts w:eastAsia="SimSun"/>
          <w:szCs w:val="24"/>
          <w:lang w:eastAsia="zh-CN"/>
        </w:rPr>
        <w:t>Based on Huawei CR (R4-2205583</w:t>
      </w:r>
      <w:r>
        <w:rPr>
          <w:rFonts w:eastAsia="SimSun"/>
          <w:szCs w:val="24"/>
          <w:lang w:eastAsia="zh-CN"/>
        </w:rPr>
        <w:t xml:space="preserve">), RAN4 </w:t>
      </w:r>
      <w:r w:rsidR="009208AA">
        <w:rPr>
          <w:rFonts w:eastAsia="SimSun"/>
          <w:szCs w:val="24"/>
          <w:lang w:eastAsia="zh-CN"/>
        </w:rPr>
        <w:t xml:space="preserve">can update the </w:t>
      </w:r>
      <w:r w:rsidR="003912B2">
        <w:rPr>
          <w:rFonts w:eastAsia="SimSun"/>
          <w:szCs w:val="24"/>
          <w:lang w:eastAsia="zh-CN"/>
        </w:rPr>
        <w:t xml:space="preserve">MOP and MPR requirements </w:t>
      </w:r>
      <w:r>
        <w:rPr>
          <w:rFonts w:eastAsia="SimSun"/>
          <w:szCs w:val="24"/>
          <w:lang w:eastAsia="zh-CN"/>
        </w:rPr>
        <w:t xml:space="preserve">for </w:t>
      </w:r>
      <w:r w:rsidR="003912B2">
        <w:rPr>
          <w:rFonts w:eastAsia="SimSun"/>
          <w:szCs w:val="24"/>
          <w:lang w:eastAsia="zh-CN"/>
        </w:rPr>
        <w:t>PC3/PC2 V2X TxD UE</w:t>
      </w:r>
      <w:r>
        <w:rPr>
          <w:rFonts w:eastAsia="SimSun"/>
          <w:szCs w:val="24"/>
          <w:lang w:eastAsia="zh-CN"/>
        </w:rPr>
        <w:t>.</w:t>
      </w:r>
    </w:p>
    <w:p w14:paraId="5CC93BFE" w14:textId="1DEA5FE0" w:rsidR="003E7136" w:rsidRDefault="003E7136" w:rsidP="003E7136">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3912B2">
        <w:rPr>
          <w:rFonts w:eastAsia="SimSun"/>
          <w:szCs w:val="24"/>
          <w:lang w:eastAsia="zh-CN"/>
        </w:rPr>
        <w:t xml:space="preserve">In Table </w:t>
      </w:r>
      <w:r w:rsidR="003912B2" w:rsidRPr="00A1115A">
        <w:t>6.2E.1.1-1</w:t>
      </w:r>
      <w:r w:rsidR="003912B2">
        <w:t>, the PC2 tolerance should be aligned with NR UL-MIMO UE with +2/-3dB</w:t>
      </w:r>
      <w:r>
        <w:rPr>
          <w:rFonts w:eastAsia="SimSun"/>
          <w:szCs w:val="24"/>
          <w:lang w:eastAsia="zh-CN"/>
        </w:rPr>
        <w:t>.</w:t>
      </w:r>
    </w:p>
    <w:p w14:paraId="32740CEF" w14:textId="6E802DAD" w:rsidR="003912B2" w:rsidRPr="002E46B1" w:rsidRDefault="003912B2" w:rsidP="003E7136">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Need further clarification for the proposed contents in Huawei CR (R4-2205583)</w:t>
      </w:r>
    </w:p>
    <w:p w14:paraId="2F0F584A" w14:textId="77777777" w:rsidR="003E7136" w:rsidRPr="0056136D" w:rsidRDefault="003E7136" w:rsidP="003E7136">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398844C" w14:textId="27A2FA96" w:rsidR="00016399" w:rsidRPr="003E7136" w:rsidRDefault="003912B2" w:rsidP="003E7136">
      <w:pPr>
        <w:pStyle w:val="afe"/>
        <w:numPr>
          <w:ilvl w:val="1"/>
          <w:numId w:val="2"/>
        </w:numPr>
        <w:overflowPunct/>
        <w:autoSpaceDE/>
        <w:autoSpaceDN/>
        <w:adjustRightInd/>
        <w:spacing w:after="120"/>
        <w:ind w:left="1440" w:firstLineChars="0"/>
        <w:textAlignment w:val="auto"/>
        <w:rPr>
          <w:rFonts w:eastAsia="맑은 고딕"/>
        </w:rPr>
      </w:pPr>
      <w:r>
        <w:rPr>
          <w:rFonts w:eastAsia="맑은 고딕"/>
        </w:rPr>
        <w:t>TBD</w:t>
      </w:r>
    </w:p>
    <w:p w14:paraId="4329F8A0" w14:textId="77777777" w:rsidR="002E46B1" w:rsidRPr="00A613E9" w:rsidRDefault="002E46B1" w:rsidP="00E37505">
      <w:pPr>
        <w:spacing w:after="180"/>
        <w:rPr>
          <w:rFonts w:eastAsiaTheme="minorEastAsia"/>
          <w:i/>
          <w:lang w:eastAsia="zh-CN"/>
        </w:rPr>
      </w:pPr>
    </w:p>
    <w:p w14:paraId="3C33F22F" w14:textId="77777777" w:rsidR="00E37505" w:rsidRPr="00FD266C" w:rsidRDefault="002E46B1" w:rsidP="00425A86">
      <w:pPr>
        <w:pStyle w:val="3"/>
        <w:numPr>
          <w:ilvl w:val="2"/>
          <w:numId w:val="9"/>
        </w:numPr>
      </w:pPr>
      <w:r>
        <w:t>Sub-topic #1</w:t>
      </w:r>
      <w:r w:rsidR="00E37505" w:rsidRPr="00FD266C">
        <w:t>-2</w:t>
      </w:r>
    </w:p>
    <w:p w14:paraId="2FDEC9AB" w14:textId="1044CC14" w:rsidR="00E37505" w:rsidRPr="0056136D" w:rsidRDefault="00E37505" w:rsidP="00E37505">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003912B2" w:rsidRPr="003912B2">
        <w:rPr>
          <w:rFonts w:asciiTheme="minorHAnsi" w:eastAsia="맑은 고딕" w:hAnsiTheme="minorHAnsi" w:cstheme="minorHAnsi"/>
          <w:b/>
        </w:rPr>
        <w:t>n14 PS UE RF requirements</w:t>
      </w:r>
    </w:p>
    <w:p w14:paraId="10EB81BC" w14:textId="77777777" w:rsidR="00E37505" w:rsidRPr="00A75236" w:rsidRDefault="00E37505" w:rsidP="00E37505">
      <w:pPr>
        <w:spacing w:after="180"/>
        <w:rPr>
          <w:rFonts w:eastAsia="SimSun"/>
          <w:i/>
          <w:color w:val="0070C0"/>
          <w:sz w:val="20"/>
          <w:szCs w:val="20"/>
          <w:lang w:eastAsia="zh-CN"/>
        </w:rPr>
      </w:pPr>
      <w:r w:rsidRPr="00A75236">
        <w:rPr>
          <w:rFonts w:eastAsia="SimSun"/>
          <w:i/>
          <w:color w:val="0070C0"/>
          <w:sz w:val="20"/>
          <w:szCs w:val="20"/>
          <w:lang w:eastAsia="zh-CN"/>
        </w:rPr>
        <w:t>Open issues and candidate options before e-meeting:</w:t>
      </w:r>
    </w:p>
    <w:p w14:paraId="35DCD041" w14:textId="1CA7B865" w:rsidR="00E37505" w:rsidRPr="00A613E9" w:rsidRDefault="002E46B1" w:rsidP="00E37505">
      <w:pPr>
        <w:spacing w:after="180"/>
        <w:rPr>
          <w:b/>
          <w:sz w:val="20"/>
          <w:szCs w:val="20"/>
          <w:u w:val="single"/>
        </w:rPr>
      </w:pPr>
      <w:r>
        <w:rPr>
          <w:b/>
          <w:sz w:val="20"/>
          <w:szCs w:val="20"/>
          <w:u w:val="single"/>
        </w:rPr>
        <w:t>Issue 1</w:t>
      </w:r>
      <w:r w:rsidR="00E37505" w:rsidRPr="00A613E9">
        <w:rPr>
          <w:b/>
          <w:sz w:val="20"/>
          <w:szCs w:val="20"/>
          <w:u w:val="single"/>
        </w:rPr>
        <w:t>-2-1:</w:t>
      </w:r>
      <w:r w:rsidR="00E37505" w:rsidRPr="00034FB2">
        <w:rPr>
          <w:b/>
          <w:sz w:val="20"/>
          <w:szCs w:val="20"/>
        </w:rPr>
        <w:t xml:space="preserve"> </w:t>
      </w:r>
      <w:r w:rsidR="003912B2" w:rsidRPr="003912B2">
        <w:rPr>
          <w:b/>
          <w:sz w:val="20"/>
          <w:szCs w:val="20"/>
        </w:rPr>
        <w:t>5MHz CBW FRC Tables for PS UE in Annex 7</w:t>
      </w:r>
    </w:p>
    <w:p w14:paraId="732E27F9" w14:textId="77777777" w:rsidR="00E37505" w:rsidRPr="0056136D" w:rsidRDefault="00E37505" w:rsidP="00E37505">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0FAB1044" w14:textId="46B9B596" w:rsidR="00E37505" w:rsidRPr="003E7136" w:rsidRDefault="00E37505" w:rsidP="00724028">
      <w:pPr>
        <w:pStyle w:val="afe"/>
        <w:numPr>
          <w:ilvl w:val="1"/>
          <w:numId w:val="2"/>
        </w:numPr>
        <w:overflowPunct/>
        <w:autoSpaceDE/>
        <w:autoSpaceDN/>
        <w:adjustRightInd/>
        <w:spacing w:after="120"/>
        <w:ind w:left="1440" w:firstLineChars="0"/>
        <w:textAlignment w:val="auto"/>
        <w:rPr>
          <w:rFonts w:eastAsia="SimSun"/>
          <w:szCs w:val="24"/>
          <w:lang w:eastAsia="zh-CN"/>
        </w:rPr>
      </w:pPr>
      <w:r w:rsidRPr="003E7136">
        <w:rPr>
          <w:rFonts w:eastAsia="SimSun"/>
          <w:szCs w:val="24"/>
          <w:lang w:eastAsia="zh-CN"/>
        </w:rPr>
        <w:t xml:space="preserve">Option 1: </w:t>
      </w:r>
      <w:r w:rsidR="003912B2">
        <w:rPr>
          <w:rFonts w:eastAsia="SimSun"/>
          <w:szCs w:val="24"/>
          <w:lang w:eastAsia="zh-CN"/>
        </w:rPr>
        <w:t>Based on LGE CR (R4-2204154), RAN4 can update the FRC tables for 5MHz CBW for PS UE.</w:t>
      </w:r>
    </w:p>
    <w:p w14:paraId="309BB228" w14:textId="40CA2A48" w:rsidR="002E46B1" w:rsidRDefault="003E7136" w:rsidP="00E37505">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2E46B1">
        <w:rPr>
          <w:rFonts w:eastAsia="SimSun"/>
          <w:szCs w:val="24"/>
          <w:lang w:eastAsia="zh-CN"/>
        </w:rPr>
        <w:t xml:space="preserve">: </w:t>
      </w:r>
      <w:r w:rsidR="003912B2">
        <w:rPr>
          <w:rFonts w:eastAsia="SimSun"/>
          <w:szCs w:val="24"/>
          <w:lang w:eastAsia="zh-CN"/>
        </w:rPr>
        <w:t>Need time to further check the FRC Tables</w:t>
      </w:r>
      <w:r>
        <w:rPr>
          <w:rFonts w:eastAsia="SimSun"/>
          <w:szCs w:val="24"/>
          <w:lang w:eastAsia="zh-CN"/>
        </w:rPr>
        <w:t>.</w:t>
      </w:r>
    </w:p>
    <w:p w14:paraId="26FFCFF2" w14:textId="77777777" w:rsidR="00E37505" w:rsidRPr="0056136D" w:rsidRDefault="00E37505" w:rsidP="00E37505">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ED93B06" w14:textId="679EDD00" w:rsidR="00E37505" w:rsidRPr="002D3107" w:rsidRDefault="003912B2" w:rsidP="00E37505">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TBD</w:t>
      </w:r>
      <w:r w:rsidR="00E37505">
        <w:rPr>
          <w:rFonts w:eastAsia="맑은 고딕"/>
        </w:rPr>
        <w:t>.</w:t>
      </w:r>
    </w:p>
    <w:p w14:paraId="2EBA334A" w14:textId="77777777" w:rsidR="00E37505" w:rsidRDefault="00E37505" w:rsidP="00E37505">
      <w:pPr>
        <w:rPr>
          <w:rFonts w:eastAsia="SimSun"/>
          <w:color w:val="0070C0"/>
          <w:lang w:eastAsia="zh-CN"/>
        </w:rPr>
      </w:pPr>
    </w:p>
    <w:p w14:paraId="25A510A6" w14:textId="776F5291" w:rsidR="003912B2" w:rsidRPr="00A613E9" w:rsidRDefault="003912B2" w:rsidP="003912B2">
      <w:pPr>
        <w:spacing w:after="180"/>
        <w:rPr>
          <w:b/>
          <w:sz w:val="20"/>
          <w:szCs w:val="20"/>
          <w:u w:val="single"/>
        </w:rPr>
      </w:pPr>
      <w:r>
        <w:rPr>
          <w:b/>
          <w:sz w:val="20"/>
          <w:szCs w:val="20"/>
          <w:u w:val="single"/>
        </w:rPr>
        <w:t>Issue 1-2-2</w:t>
      </w:r>
      <w:r w:rsidRPr="00A613E9">
        <w:rPr>
          <w:b/>
          <w:sz w:val="20"/>
          <w:szCs w:val="20"/>
          <w:u w:val="single"/>
        </w:rPr>
        <w:t>:</w:t>
      </w:r>
      <w:r w:rsidRPr="00034FB2">
        <w:rPr>
          <w:b/>
          <w:sz w:val="20"/>
          <w:szCs w:val="20"/>
        </w:rPr>
        <w:t xml:space="preserve"> </w:t>
      </w:r>
      <w:r>
        <w:rPr>
          <w:b/>
          <w:sz w:val="20"/>
          <w:szCs w:val="20"/>
        </w:rPr>
        <w:t>Merged big Draft CR for NRSL_enh_Part1</w:t>
      </w:r>
    </w:p>
    <w:p w14:paraId="487C6A60" w14:textId="77777777" w:rsidR="003912B2" w:rsidRPr="0056136D" w:rsidRDefault="003912B2" w:rsidP="003912B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809B5F2" w14:textId="5E439B1F" w:rsidR="003912B2" w:rsidRPr="003E7136" w:rsidRDefault="003912B2" w:rsidP="003912B2">
      <w:pPr>
        <w:pStyle w:val="afe"/>
        <w:numPr>
          <w:ilvl w:val="1"/>
          <w:numId w:val="2"/>
        </w:numPr>
        <w:overflowPunct/>
        <w:autoSpaceDE/>
        <w:autoSpaceDN/>
        <w:adjustRightInd/>
        <w:spacing w:after="120"/>
        <w:ind w:left="1440" w:firstLineChars="0"/>
        <w:textAlignment w:val="auto"/>
        <w:rPr>
          <w:rFonts w:eastAsia="SimSun"/>
          <w:szCs w:val="24"/>
          <w:lang w:eastAsia="zh-CN"/>
        </w:rPr>
      </w:pPr>
      <w:r w:rsidRPr="003E7136">
        <w:rPr>
          <w:rFonts w:eastAsia="SimSun"/>
          <w:szCs w:val="24"/>
          <w:lang w:eastAsia="zh-CN"/>
        </w:rPr>
        <w:t xml:space="preserve">Option 1: </w:t>
      </w:r>
      <w:r>
        <w:rPr>
          <w:rFonts w:eastAsia="SimSun"/>
          <w:szCs w:val="24"/>
          <w:lang w:eastAsia="zh-CN"/>
        </w:rPr>
        <w:t>Based on LGE CR (R4-2204156), RAN4 can complete SL enh. UE RF requirements for PS UE and other commercial usage with SL operation.</w:t>
      </w:r>
    </w:p>
    <w:p w14:paraId="5795F348" w14:textId="187E60E8" w:rsidR="003912B2" w:rsidRDefault="003912B2" w:rsidP="003912B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Need time to further check </w:t>
      </w:r>
      <w:r w:rsidR="002D4335">
        <w:rPr>
          <w:rFonts w:eastAsia="SimSun"/>
          <w:szCs w:val="24"/>
          <w:lang w:eastAsia="zh-CN"/>
        </w:rPr>
        <w:t>the contents</w:t>
      </w:r>
      <w:r>
        <w:rPr>
          <w:rFonts w:eastAsia="SimSun"/>
          <w:szCs w:val="24"/>
          <w:lang w:eastAsia="zh-CN"/>
        </w:rPr>
        <w:t>.</w:t>
      </w:r>
    </w:p>
    <w:p w14:paraId="2EA3005A" w14:textId="77777777" w:rsidR="003912B2" w:rsidRPr="0056136D" w:rsidRDefault="003912B2" w:rsidP="003912B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E514573" w14:textId="77777777" w:rsidR="003912B2" w:rsidRPr="002D3107" w:rsidRDefault="003912B2" w:rsidP="003912B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TBD.</w:t>
      </w:r>
    </w:p>
    <w:p w14:paraId="6C26C01D" w14:textId="77777777" w:rsidR="003912B2" w:rsidRPr="003912B2" w:rsidRDefault="003912B2" w:rsidP="00E37505">
      <w:pPr>
        <w:rPr>
          <w:rFonts w:eastAsia="SimSun"/>
          <w:color w:val="0070C0"/>
          <w:lang w:eastAsia="zh-CN"/>
        </w:rPr>
      </w:pPr>
    </w:p>
    <w:p w14:paraId="0E92D25B" w14:textId="2EF08C01" w:rsidR="00793EB4" w:rsidRPr="00FD266C" w:rsidRDefault="00793EB4" w:rsidP="00793EB4">
      <w:pPr>
        <w:pStyle w:val="3"/>
        <w:numPr>
          <w:ilvl w:val="2"/>
          <w:numId w:val="9"/>
        </w:numPr>
      </w:pPr>
      <w:r>
        <w:lastRenderedPageBreak/>
        <w:t>Sub-topic #1-3</w:t>
      </w:r>
    </w:p>
    <w:p w14:paraId="3622BC91" w14:textId="77777777" w:rsidR="00046E6C" w:rsidRPr="0056136D" w:rsidRDefault="00046E6C" w:rsidP="00046E6C">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002E46B1">
        <w:rPr>
          <w:rFonts w:asciiTheme="minorHAnsi" w:eastAsia="맑은 고딕" w:hAnsiTheme="minorHAnsi" w:cstheme="minorHAnsi"/>
          <w:b/>
        </w:rPr>
        <w:t xml:space="preserve">Other </w:t>
      </w:r>
      <w:r w:rsidR="00EE60E0" w:rsidRPr="00EE60E0">
        <w:rPr>
          <w:rFonts w:asciiTheme="minorHAnsi" w:eastAsia="맑은 고딕" w:hAnsiTheme="minorHAnsi" w:cstheme="minorHAnsi"/>
          <w:b/>
        </w:rPr>
        <w:t>RF requirements</w:t>
      </w:r>
    </w:p>
    <w:p w14:paraId="6DA8EA41" w14:textId="77777777" w:rsidR="00046E6C" w:rsidRPr="00FD266C" w:rsidRDefault="00046E6C" w:rsidP="00046E6C">
      <w:pPr>
        <w:spacing w:after="180"/>
        <w:rPr>
          <w:rFonts w:eastAsia="SimSun"/>
          <w:i/>
          <w:color w:val="0070C0"/>
          <w:sz w:val="20"/>
          <w:szCs w:val="20"/>
          <w:lang w:eastAsia="zh-CN"/>
        </w:rPr>
      </w:pPr>
      <w:r w:rsidRPr="00FD266C">
        <w:rPr>
          <w:rFonts w:eastAsia="SimSun"/>
          <w:i/>
          <w:color w:val="0070C0"/>
          <w:sz w:val="20"/>
          <w:szCs w:val="20"/>
          <w:lang w:eastAsia="zh-CN"/>
        </w:rPr>
        <w:t>Open issues and candidate options before e-meeting:</w:t>
      </w:r>
    </w:p>
    <w:p w14:paraId="2131EAC0" w14:textId="21FD5D0D" w:rsidR="002E46B1" w:rsidRPr="002E46B1" w:rsidRDefault="00046E6C" w:rsidP="002E46B1">
      <w:pPr>
        <w:spacing w:after="180"/>
        <w:rPr>
          <w:b/>
          <w:sz w:val="20"/>
        </w:rPr>
      </w:pPr>
      <w:r w:rsidRPr="00FD266C">
        <w:rPr>
          <w:b/>
          <w:sz w:val="20"/>
          <w:u w:val="single"/>
        </w:rPr>
        <w:t xml:space="preserve">Issue </w:t>
      </w:r>
      <w:r w:rsidR="002E46B1">
        <w:rPr>
          <w:b/>
          <w:sz w:val="20"/>
          <w:u w:val="single"/>
        </w:rPr>
        <w:t>1</w:t>
      </w:r>
      <w:r w:rsidR="00C15DD9">
        <w:rPr>
          <w:b/>
          <w:sz w:val="20"/>
          <w:u w:val="single"/>
        </w:rPr>
        <w:t>-3</w:t>
      </w:r>
      <w:r>
        <w:rPr>
          <w:b/>
          <w:sz w:val="20"/>
          <w:u w:val="single"/>
        </w:rPr>
        <w:t>-1</w:t>
      </w:r>
      <w:r w:rsidRPr="00FD266C">
        <w:rPr>
          <w:b/>
          <w:sz w:val="20"/>
          <w:u w:val="single"/>
        </w:rPr>
        <w:t>:</w:t>
      </w:r>
      <w:r>
        <w:rPr>
          <w:b/>
          <w:sz w:val="20"/>
        </w:rPr>
        <w:t xml:space="preserve"> </w:t>
      </w:r>
      <w:r w:rsidR="002E46B1" w:rsidRPr="002E46B1">
        <w:rPr>
          <w:b/>
          <w:sz w:val="20"/>
        </w:rPr>
        <w:t xml:space="preserve">Updated TR </w:t>
      </w:r>
      <w:r w:rsidR="00C15DD9">
        <w:rPr>
          <w:b/>
          <w:sz w:val="20"/>
        </w:rPr>
        <w:t>38.785 v1.0</w:t>
      </w:r>
      <w:r w:rsidR="002E46B1" w:rsidRPr="002E46B1">
        <w:rPr>
          <w:b/>
          <w:sz w:val="20"/>
        </w:rPr>
        <w:t xml:space="preserve">.0 </w:t>
      </w:r>
    </w:p>
    <w:p w14:paraId="1307936E" w14:textId="77777777" w:rsidR="002E46B1" w:rsidRPr="0056136D" w:rsidRDefault="002E46B1" w:rsidP="002E46B1">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4AFA7F9" w14:textId="05237E17" w:rsidR="002E46B1" w:rsidRPr="0020453A" w:rsidRDefault="002E46B1" w:rsidP="002E46B1">
      <w:pPr>
        <w:pStyle w:val="afe"/>
        <w:numPr>
          <w:ilvl w:val="1"/>
          <w:numId w:val="2"/>
        </w:numPr>
        <w:overflowPunct/>
        <w:autoSpaceDE/>
        <w:autoSpaceDN/>
        <w:adjustRightInd/>
        <w:spacing w:after="120"/>
        <w:ind w:left="1440" w:firstLineChars="0"/>
        <w:textAlignment w:val="auto"/>
        <w:rPr>
          <w:rFonts w:eastAsia="SimSun"/>
          <w:szCs w:val="24"/>
          <w:lang w:eastAsia="zh-CN"/>
        </w:rPr>
      </w:pPr>
      <w:r w:rsidRPr="0020453A">
        <w:rPr>
          <w:rFonts w:eastAsia="SimSun"/>
          <w:szCs w:val="24"/>
          <w:lang w:eastAsia="zh-CN"/>
        </w:rPr>
        <w:t xml:space="preserve">Option 1: </w:t>
      </w:r>
      <w:r w:rsidR="002D4335">
        <w:rPr>
          <w:rFonts w:eastAsia="SimSun"/>
          <w:szCs w:val="24"/>
          <w:lang w:eastAsia="zh-CN"/>
        </w:rPr>
        <w:t>U</w:t>
      </w:r>
      <w:r>
        <w:rPr>
          <w:rFonts w:eastAsia="SimSun"/>
          <w:szCs w:val="24"/>
          <w:lang w:eastAsia="zh-CN"/>
        </w:rPr>
        <w:t>pdated TR will be treated in 2</w:t>
      </w:r>
      <w:r w:rsidRPr="002E46B1">
        <w:rPr>
          <w:rFonts w:eastAsia="SimSun"/>
          <w:szCs w:val="24"/>
          <w:vertAlign w:val="superscript"/>
          <w:lang w:eastAsia="zh-CN"/>
        </w:rPr>
        <w:t>nd</w:t>
      </w:r>
      <w:r>
        <w:rPr>
          <w:rFonts w:eastAsia="SimSun"/>
          <w:szCs w:val="24"/>
          <w:lang w:eastAsia="zh-CN"/>
        </w:rPr>
        <w:t xml:space="preserve"> round to capture the approved TPs </w:t>
      </w:r>
      <w:r w:rsidR="00C15DD9">
        <w:rPr>
          <w:rFonts w:eastAsia="SimSun"/>
          <w:szCs w:val="24"/>
          <w:lang w:eastAsia="zh-CN"/>
        </w:rPr>
        <w:t xml:space="preserve">and complete the NRSL_enh WI </w:t>
      </w:r>
      <w:r>
        <w:rPr>
          <w:rFonts w:eastAsia="SimSun"/>
          <w:szCs w:val="24"/>
          <w:lang w:eastAsia="zh-CN"/>
        </w:rPr>
        <w:t xml:space="preserve">in </w:t>
      </w:r>
      <w:r w:rsidR="00C15DD9">
        <w:rPr>
          <w:rFonts w:eastAsia="SimSun"/>
          <w:szCs w:val="24"/>
          <w:lang w:eastAsia="zh-CN"/>
        </w:rPr>
        <w:t>Rel-17</w:t>
      </w:r>
      <w:r>
        <w:rPr>
          <w:rFonts w:eastAsia="SimSun"/>
          <w:szCs w:val="24"/>
          <w:lang w:eastAsia="zh-CN"/>
        </w:rPr>
        <w:t xml:space="preserve">. </w:t>
      </w:r>
    </w:p>
    <w:p w14:paraId="01CBBA1A" w14:textId="77777777" w:rsidR="002E46B1" w:rsidRPr="00363151" w:rsidRDefault="002E46B1" w:rsidP="002E46B1">
      <w:pPr>
        <w:pStyle w:val="afe"/>
        <w:overflowPunct/>
        <w:autoSpaceDE/>
        <w:autoSpaceDN/>
        <w:adjustRightInd/>
        <w:spacing w:after="120"/>
        <w:ind w:left="1440" w:firstLineChars="0" w:firstLine="0"/>
        <w:textAlignment w:val="auto"/>
        <w:rPr>
          <w:rFonts w:eastAsia="SimSun"/>
          <w:szCs w:val="24"/>
          <w:lang w:eastAsia="zh-CN"/>
        </w:rPr>
      </w:pPr>
    </w:p>
    <w:p w14:paraId="7FAF2539" w14:textId="77777777" w:rsidR="002E46B1" w:rsidRPr="0056136D" w:rsidRDefault="002E46B1" w:rsidP="002E46B1">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D33FB3C" w14:textId="77777777" w:rsidR="002E46B1" w:rsidRPr="002D3107" w:rsidRDefault="002E46B1" w:rsidP="002E46B1">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Option 1 is acceptable</w:t>
      </w:r>
    </w:p>
    <w:p w14:paraId="4E3A238F" w14:textId="77777777" w:rsidR="00046E6C" w:rsidRDefault="00046E6C" w:rsidP="00E37505">
      <w:pPr>
        <w:rPr>
          <w:rFonts w:eastAsia="SimSun"/>
          <w:color w:val="0070C0"/>
          <w:lang w:eastAsia="zh-CN"/>
        </w:rPr>
      </w:pPr>
    </w:p>
    <w:p w14:paraId="11AB81DC" w14:textId="1BBA4406" w:rsidR="00226E6C" w:rsidRPr="00FD266C" w:rsidRDefault="008A4FB6" w:rsidP="00226E6C">
      <w:pPr>
        <w:pStyle w:val="3"/>
        <w:numPr>
          <w:ilvl w:val="2"/>
          <w:numId w:val="9"/>
        </w:numPr>
      </w:pPr>
      <w:r>
        <w:t>Sub-topic #1-4</w:t>
      </w:r>
    </w:p>
    <w:p w14:paraId="7BA195BB" w14:textId="7D78C713" w:rsidR="00226E6C" w:rsidRPr="0056136D" w:rsidRDefault="00226E6C" w:rsidP="00226E6C">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Pr="00226E6C">
        <w:rPr>
          <w:rFonts w:asciiTheme="minorHAnsi" w:eastAsia="맑은 고딕" w:hAnsiTheme="minorHAnsi" w:cstheme="minorHAnsi"/>
          <w:b/>
        </w:rPr>
        <w:t>Configured Tx power for SL in Rel-16</w:t>
      </w:r>
      <w:r w:rsidR="008A4FB6">
        <w:rPr>
          <w:rFonts w:asciiTheme="minorHAnsi" w:eastAsia="맑은 고딕" w:hAnsiTheme="minorHAnsi" w:cstheme="minorHAnsi"/>
          <w:b/>
        </w:rPr>
        <w:t xml:space="preserve"> (Maintenance issue)</w:t>
      </w:r>
    </w:p>
    <w:p w14:paraId="00FA2BB6" w14:textId="77777777" w:rsidR="00226E6C" w:rsidRDefault="00226E6C" w:rsidP="00226E6C">
      <w:pPr>
        <w:spacing w:after="180"/>
        <w:rPr>
          <w:rFonts w:eastAsia="SimSun"/>
          <w:i/>
          <w:color w:val="0070C0"/>
          <w:sz w:val="20"/>
          <w:szCs w:val="20"/>
          <w:lang w:eastAsia="zh-CN"/>
        </w:rPr>
      </w:pPr>
      <w:r w:rsidRPr="00FD266C">
        <w:rPr>
          <w:rFonts w:eastAsia="SimSun"/>
          <w:i/>
          <w:color w:val="0070C0"/>
          <w:sz w:val="20"/>
          <w:szCs w:val="20"/>
          <w:lang w:eastAsia="zh-CN"/>
        </w:rPr>
        <w:t>Open issues and candidate options before e-meeting:</w:t>
      </w:r>
    </w:p>
    <w:p w14:paraId="186B9380" w14:textId="77777777" w:rsidR="00226E6C" w:rsidRPr="002C0AA7" w:rsidRDefault="00226E6C" w:rsidP="00226E6C">
      <w:pPr>
        <w:spacing w:after="180"/>
        <w:rPr>
          <w:rFonts w:eastAsia="SimSun"/>
          <w:i/>
          <w:color w:val="0070C0"/>
          <w:sz w:val="20"/>
          <w:szCs w:val="20"/>
          <w:lang w:val="x-none" w:eastAsia="zh-CN"/>
        </w:rPr>
      </w:pPr>
    </w:p>
    <w:p w14:paraId="720659AF" w14:textId="22E3E840" w:rsidR="00226E6C" w:rsidRPr="00EB6A95" w:rsidRDefault="00226E6C" w:rsidP="00226E6C">
      <w:pPr>
        <w:spacing w:after="180"/>
        <w:rPr>
          <w:b/>
          <w:sz w:val="20"/>
        </w:rPr>
      </w:pPr>
      <w:r w:rsidRPr="00FD266C">
        <w:rPr>
          <w:b/>
          <w:sz w:val="20"/>
          <w:u w:val="single"/>
        </w:rPr>
        <w:t xml:space="preserve">Issue </w:t>
      </w:r>
      <w:r w:rsidR="008A4FB6">
        <w:rPr>
          <w:b/>
          <w:sz w:val="20"/>
          <w:u w:val="single"/>
        </w:rPr>
        <w:t>1-4</w:t>
      </w:r>
      <w:r>
        <w:rPr>
          <w:b/>
          <w:sz w:val="20"/>
          <w:u w:val="single"/>
        </w:rPr>
        <w:t>-1</w:t>
      </w:r>
      <w:r w:rsidRPr="00FD266C">
        <w:rPr>
          <w:b/>
          <w:sz w:val="20"/>
          <w:u w:val="single"/>
        </w:rPr>
        <w:t>:</w:t>
      </w:r>
      <w:r>
        <w:rPr>
          <w:b/>
          <w:sz w:val="20"/>
        </w:rPr>
        <w:t xml:space="preserve"> </w:t>
      </w:r>
      <w:r w:rsidRPr="00226E6C">
        <w:rPr>
          <w:b/>
          <w:sz w:val="20"/>
        </w:rPr>
        <w:t>P</w:t>
      </w:r>
      <w:r w:rsidRPr="00226E6C">
        <w:rPr>
          <w:b/>
          <w:sz w:val="20"/>
          <w:vertAlign w:val="subscript"/>
        </w:rPr>
        <w:t xml:space="preserve">EMAX,c </w:t>
      </w:r>
      <w:r w:rsidRPr="00226E6C">
        <w:rPr>
          <w:b/>
          <w:sz w:val="20"/>
        </w:rPr>
        <w:t>IE parameters (</w:t>
      </w:r>
      <w:r w:rsidRPr="00226E6C">
        <w:rPr>
          <w:b/>
          <w:i/>
          <w:sz w:val="20"/>
        </w:rPr>
        <w:t>sl-maxTxPower, sl-MaxTransPower, SL-TxPower</w:t>
      </w:r>
      <w:r w:rsidRPr="00226E6C">
        <w:rPr>
          <w:b/>
          <w:sz w:val="20"/>
        </w:rPr>
        <w:t>)</w:t>
      </w:r>
    </w:p>
    <w:p w14:paraId="78AB7F27" w14:textId="77777777" w:rsidR="00226E6C" w:rsidRPr="0056136D" w:rsidRDefault="00226E6C" w:rsidP="00226E6C">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B259CC3" w14:textId="453AB2A8" w:rsidR="00226E6C" w:rsidRPr="003E7136" w:rsidRDefault="00226E6C" w:rsidP="00226E6C">
      <w:pPr>
        <w:pStyle w:val="afe"/>
        <w:numPr>
          <w:ilvl w:val="1"/>
          <w:numId w:val="2"/>
        </w:numPr>
        <w:overflowPunct/>
        <w:autoSpaceDE/>
        <w:autoSpaceDN/>
        <w:adjustRightInd/>
        <w:spacing w:after="120"/>
        <w:ind w:left="1440" w:firstLineChars="0"/>
        <w:textAlignment w:val="auto"/>
        <w:rPr>
          <w:rFonts w:eastAsia="SimSun"/>
          <w:szCs w:val="24"/>
          <w:lang w:eastAsia="zh-CN"/>
        </w:rPr>
      </w:pPr>
      <w:r w:rsidRPr="0020453A">
        <w:rPr>
          <w:rFonts w:eastAsia="SimSun"/>
          <w:szCs w:val="24"/>
          <w:lang w:eastAsia="zh-CN"/>
        </w:rPr>
        <w:t xml:space="preserve">Option 1: </w:t>
      </w:r>
      <w:r>
        <w:rPr>
          <w:rFonts w:eastAsia="SimSun"/>
          <w:szCs w:val="24"/>
          <w:lang w:eastAsia="zh-CN"/>
        </w:rPr>
        <w:t xml:space="preserve">Based on vivo CR (R4-2204929), RAN4 can update the </w:t>
      </w:r>
      <w:r w:rsidRPr="000A71AD">
        <w:t>P</w:t>
      </w:r>
      <w:r w:rsidRPr="000A71AD">
        <w:rPr>
          <w:vertAlign w:val="subscript"/>
        </w:rPr>
        <w:t>EMAX,c</w:t>
      </w:r>
      <w:r w:rsidRPr="000A71AD">
        <w:t xml:space="preserve"> is </w:t>
      </w:r>
      <w:r>
        <w:t>updated to use</w:t>
      </w:r>
      <w:r w:rsidRPr="000A71AD">
        <w:t xml:space="preserve"> </w:t>
      </w:r>
      <w:r>
        <w:t xml:space="preserve">the </w:t>
      </w:r>
      <w:r w:rsidRPr="000A71AD">
        <w:t>IE</w:t>
      </w:r>
      <w:r w:rsidRPr="000A71AD">
        <w:rPr>
          <w:i/>
        </w:rPr>
        <w:t xml:space="preserve"> </w:t>
      </w:r>
      <w:r>
        <w:rPr>
          <w:i/>
        </w:rPr>
        <w:t>‘</w:t>
      </w:r>
      <w:r w:rsidRPr="000A71AD">
        <w:rPr>
          <w:i/>
        </w:rPr>
        <w:t>sl-MaxTransPower</w:t>
      </w:r>
      <w:r>
        <w:rPr>
          <w:i/>
        </w:rPr>
        <w:t xml:space="preserve">’ </w:t>
      </w:r>
      <w:r w:rsidRPr="00226E6C">
        <w:t>instead of the IE</w:t>
      </w:r>
      <w:r>
        <w:rPr>
          <w:i/>
        </w:rPr>
        <w:t xml:space="preserve"> ‘</w:t>
      </w:r>
      <w:r w:rsidRPr="000A71AD">
        <w:rPr>
          <w:i/>
        </w:rPr>
        <w:t>slmaxTxPower</w:t>
      </w:r>
      <w:r>
        <w:rPr>
          <w:i/>
        </w:rPr>
        <w:t>’</w:t>
      </w:r>
      <w:r>
        <w:rPr>
          <w:rFonts w:eastAsia="SimSun"/>
          <w:szCs w:val="24"/>
          <w:lang w:eastAsia="zh-CN"/>
        </w:rPr>
        <w:t>.</w:t>
      </w:r>
    </w:p>
    <w:p w14:paraId="5614A3CC" w14:textId="43586698" w:rsidR="00226E6C" w:rsidRPr="002E46B1" w:rsidRDefault="00226E6C" w:rsidP="00226E6C">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Need to wait the formal </w:t>
      </w:r>
      <w:r w:rsidR="002D4335">
        <w:rPr>
          <w:rFonts w:eastAsia="SimSun"/>
          <w:szCs w:val="24"/>
          <w:lang w:eastAsia="zh-CN"/>
        </w:rPr>
        <w:t xml:space="preserve">reply </w:t>
      </w:r>
      <w:r>
        <w:rPr>
          <w:rFonts w:eastAsia="SimSun"/>
          <w:szCs w:val="24"/>
          <w:lang w:eastAsia="zh-CN"/>
        </w:rPr>
        <w:t>LS from RAN1/RAN2.</w:t>
      </w:r>
    </w:p>
    <w:p w14:paraId="70DCA9EA" w14:textId="77777777" w:rsidR="00226E6C" w:rsidRPr="0056136D" w:rsidRDefault="00226E6C" w:rsidP="00226E6C">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5C6F69EC" w14:textId="39B24F42" w:rsidR="00226E6C" w:rsidRPr="002D3107" w:rsidRDefault="00451405" w:rsidP="00226E6C">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TBD</w:t>
      </w:r>
    </w:p>
    <w:p w14:paraId="393F5C93" w14:textId="77777777" w:rsidR="00226E6C" w:rsidRDefault="00226E6C" w:rsidP="00226E6C">
      <w:pPr>
        <w:spacing w:after="180"/>
        <w:rPr>
          <w:rFonts w:eastAsiaTheme="minorEastAsia"/>
          <w:i/>
          <w:lang w:eastAsia="zh-CN"/>
        </w:rPr>
      </w:pPr>
    </w:p>
    <w:p w14:paraId="4ECF4513" w14:textId="6B11129D" w:rsidR="00226E6C" w:rsidRDefault="00226E6C" w:rsidP="00226E6C">
      <w:pPr>
        <w:spacing w:after="180"/>
        <w:rPr>
          <w:b/>
          <w:sz w:val="20"/>
        </w:rPr>
      </w:pPr>
      <w:r w:rsidRPr="00FD266C">
        <w:rPr>
          <w:b/>
          <w:sz w:val="20"/>
          <w:u w:val="single"/>
        </w:rPr>
        <w:t xml:space="preserve">Issue </w:t>
      </w:r>
      <w:r w:rsidR="008A4FB6">
        <w:rPr>
          <w:b/>
          <w:sz w:val="20"/>
          <w:u w:val="single"/>
        </w:rPr>
        <w:t>1-4</w:t>
      </w:r>
      <w:r>
        <w:rPr>
          <w:b/>
          <w:sz w:val="20"/>
          <w:u w:val="single"/>
        </w:rPr>
        <w:t>-2</w:t>
      </w:r>
      <w:r w:rsidRPr="00FD266C">
        <w:rPr>
          <w:b/>
          <w:sz w:val="20"/>
          <w:u w:val="single"/>
        </w:rPr>
        <w:t>:</w:t>
      </w:r>
      <w:r>
        <w:rPr>
          <w:b/>
          <w:sz w:val="20"/>
        </w:rPr>
        <w:t xml:space="preserve"> </w:t>
      </w:r>
      <w:r w:rsidR="00451405" w:rsidRPr="00451405">
        <w:rPr>
          <w:b/>
          <w:sz w:val="20"/>
        </w:rPr>
        <w:t>Serving cell associated issues in licensed band</w:t>
      </w:r>
    </w:p>
    <w:p w14:paraId="3164A58B" w14:textId="6AB844CD" w:rsidR="002D4335" w:rsidRPr="00EB6A95" w:rsidRDefault="002D4335" w:rsidP="00226E6C">
      <w:pPr>
        <w:spacing w:after="180"/>
        <w:rPr>
          <w:b/>
          <w:sz w:val="20"/>
        </w:rPr>
      </w:pPr>
      <w:r>
        <w:rPr>
          <w:b/>
          <w:sz w:val="20"/>
        </w:rPr>
        <w:t>The following options are provided in the sent LS (R4-2120047)</w:t>
      </w:r>
    </w:p>
    <w:p w14:paraId="0099C34C" w14:textId="77777777" w:rsidR="00226E6C" w:rsidRPr="0056136D" w:rsidRDefault="00226E6C" w:rsidP="00226E6C">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6B94A2" w14:textId="77777777" w:rsidR="00451405" w:rsidRPr="00451405" w:rsidRDefault="00451405" w:rsidP="00451405">
      <w:pPr>
        <w:pStyle w:val="afe"/>
        <w:numPr>
          <w:ilvl w:val="1"/>
          <w:numId w:val="2"/>
        </w:numPr>
        <w:overflowPunct/>
        <w:autoSpaceDE/>
        <w:autoSpaceDN/>
        <w:adjustRightInd/>
        <w:spacing w:after="120"/>
        <w:ind w:left="1440" w:firstLineChars="0"/>
        <w:textAlignment w:val="auto"/>
        <w:rPr>
          <w:rFonts w:eastAsia="SimSun"/>
          <w:szCs w:val="24"/>
          <w:lang w:eastAsia="zh-CN"/>
        </w:rPr>
      </w:pPr>
      <w:r w:rsidRPr="00451405">
        <w:rPr>
          <w:rFonts w:eastAsia="SimSun"/>
          <w:szCs w:val="24"/>
          <w:lang w:eastAsia="zh-CN"/>
        </w:rPr>
        <w:t>Option 1: The parameter can be associated either with a serving cell or without a serving cell, and it can be configured separately with p-max for Uu.</w:t>
      </w:r>
    </w:p>
    <w:p w14:paraId="2331FF38" w14:textId="06CB207D" w:rsidR="00451405" w:rsidRPr="00451405" w:rsidRDefault="00451405" w:rsidP="00451405">
      <w:pPr>
        <w:pStyle w:val="afe"/>
        <w:numPr>
          <w:ilvl w:val="1"/>
          <w:numId w:val="2"/>
        </w:numPr>
        <w:overflowPunct/>
        <w:autoSpaceDE/>
        <w:autoSpaceDN/>
        <w:adjustRightInd/>
        <w:spacing w:after="120"/>
        <w:ind w:left="1440" w:firstLineChars="0"/>
        <w:textAlignment w:val="auto"/>
        <w:rPr>
          <w:rFonts w:eastAsia="SimSun"/>
          <w:szCs w:val="24"/>
          <w:lang w:eastAsia="zh-CN"/>
        </w:rPr>
      </w:pPr>
      <w:r w:rsidRPr="00451405">
        <w:rPr>
          <w:rFonts w:eastAsia="SimSun"/>
          <w:szCs w:val="24"/>
          <w:lang w:eastAsia="zh-CN"/>
        </w:rPr>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rPr>
          <w:rFonts w:eastAsia="SimSun"/>
          <w:szCs w:val="24"/>
          <w:lang w:eastAsia="zh-CN"/>
        </w:rPr>
        <w:t>is the smaller value given by this parameter for SL and p-max for Uu of that serving cell.</w:t>
      </w:r>
    </w:p>
    <w:p w14:paraId="23EAA899" w14:textId="7FF5C209" w:rsidR="00226E6C" w:rsidRPr="00451405" w:rsidRDefault="00451405" w:rsidP="00451405">
      <w:pPr>
        <w:pStyle w:val="afe"/>
        <w:numPr>
          <w:ilvl w:val="1"/>
          <w:numId w:val="2"/>
        </w:numPr>
        <w:overflowPunct/>
        <w:autoSpaceDE/>
        <w:autoSpaceDN/>
        <w:adjustRightInd/>
        <w:spacing w:after="120"/>
        <w:ind w:left="1440" w:firstLineChars="0"/>
        <w:textAlignment w:val="auto"/>
        <w:rPr>
          <w:rFonts w:eastAsia="SimSun"/>
          <w:szCs w:val="24"/>
          <w:lang w:eastAsia="zh-CN"/>
        </w:rPr>
      </w:pPr>
      <w:r w:rsidRPr="00451405">
        <w:rPr>
          <w:rFonts w:eastAsia="SimSun"/>
          <w:szCs w:val="24"/>
          <w:lang w:eastAsia="zh-CN"/>
        </w:rPr>
        <w:t>Option 3: When UE is associated with a serving cell on the NR V2X carrier, p-max is used for serving cell c; when the UE is not associated with a serving cell on the NR V2X carrier, the parameter given for SL in RAN2 specification is used.</w:t>
      </w:r>
    </w:p>
    <w:p w14:paraId="7C52BEC9" w14:textId="77777777" w:rsidR="00226E6C" w:rsidRPr="0056136D" w:rsidRDefault="00226E6C" w:rsidP="00226E6C">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0D6E109F" w14:textId="77777777" w:rsidR="00226E6C" w:rsidRPr="003E7136" w:rsidRDefault="00226E6C" w:rsidP="00226E6C">
      <w:pPr>
        <w:pStyle w:val="afe"/>
        <w:numPr>
          <w:ilvl w:val="1"/>
          <w:numId w:val="2"/>
        </w:numPr>
        <w:overflowPunct/>
        <w:autoSpaceDE/>
        <w:autoSpaceDN/>
        <w:adjustRightInd/>
        <w:spacing w:after="120"/>
        <w:ind w:left="1440" w:firstLineChars="0"/>
        <w:textAlignment w:val="auto"/>
        <w:rPr>
          <w:rFonts w:eastAsia="맑은 고딕"/>
        </w:rPr>
      </w:pPr>
      <w:r>
        <w:rPr>
          <w:rFonts w:eastAsia="맑은 고딕"/>
        </w:rPr>
        <w:t>TBD</w:t>
      </w:r>
    </w:p>
    <w:p w14:paraId="606B5BBE" w14:textId="77777777" w:rsidR="00226E6C" w:rsidRPr="00226E6C" w:rsidRDefault="00226E6C" w:rsidP="00E37505">
      <w:pPr>
        <w:rPr>
          <w:rFonts w:eastAsia="SimSun"/>
          <w:color w:val="0070C0"/>
          <w:lang w:eastAsia="zh-CN"/>
        </w:rPr>
      </w:pPr>
    </w:p>
    <w:p w14:paraId="2772FB0B" w14:textId="77777777" w:rsidR="00E37505" w:rsidRPr="00CE092D" w:rsidRDefault="00E37505" w:rsidP="00132889">
      <w:pPr>
        <w:pStyle w:val="2"/>
        <w:rPr>
          <w:lang w:val="en-US"/>
        </w:rPr>
      </w:pPr>
      <w:r w:rsidRPr="00CE092D">
        <w:rPr>
          <w:lang w:val="en-US"/>
        </w:rPr>
        <w:lastRenderedPageBreak/>
        <w:t>Companies views’ collection for 1</w:t>
      </w:r>
      <w:r w:rsidRPr="00CE092D">
        <w:rPr>
          <w:vertAlign w:val="superscript"/>
          <w:lang w:val="en-US"/>
        </w:rPr>
        <w:t>st</w:t>
      </w:r>
      <w:r w:rsidRPr="00CE092D">
        <w:rPr>
          <w:lang w:val="en-US"/>
        </w:rPr>
        <w:t xml:space="preserve"> round </w:t>
      </w:r>
    </w:p>
    <w:p w14:paraId="0115A386" w14:textId="77777777" w:rsidR="00E37505" w:rsidRPr="00FD266C" w:rsidRDefault="00E37505" w:rsidP="00425A86">
      <w:pPr>
        <w:pStyle w:val="3"/>
        <w:numPr>
          <w:ilvl w:val="2"/>
          <w:numId w:val="9"/>
        </w:numPr>
      </w:pPr>
      <w:r w:rsidRPr="00FD266C">
        <w:t xml:space="preserve">Open issues </w:t>
      </w:r>
    </w:p>
    <w:p w14:paraId="362F0CF1" w14:textId="77777777" w:rsidR="00E37505" w:rsidRPr="00FD266C" w:rsidRDefault="00E37505" w:rsidP="00E37505">
      <w:pPr>
        <w:spacing w:after="180"/>
        <w:rPr>
          <w:i/>
          <w:color w:val="0070C0"/>
          <w:sz w:val="20"/>
          <w:lang w:eastAsia="zh-CN"/>
        </w:rPr>
      </w:pPr>
      <w:r w:rsidRPr="00FD266C">
        <w:rPr>
          <w:i/>
          <w:color w:val="0070C0"/>
          <w:sz w:val="20"/>
          <w:lang w:eastAsia="zh-CN"/>
        </w:rPr>
        <w:t>One of the two formats, i.e. either example 1 or 2 can be used by moderators.</w:t>
      </w:r>
    </w:p>
    <w:p w14:paraId="46105B69" w14:textId="6FE68E42" w:rsidR="00E37505" w:rsidRPr="00FD266C" w:rsidRDefault="002E46B1" w:rsidP="00E37505">
      <w:pPr>
        <w:spacing w:after="180"/>
        <w:rPr>
          <w:bCs/>
          <w:color w:val="0070C0"/>
          <w:sz w:val="20"/>
          <w:u w:val="single"/>
          <w:lang w:eastAsia="ko-KR"/>
        </w:rPr>
      </w:pPr>
      <w:r>
        <w:rPr>
          <w:bCs/>
          <w:color w:val="0070C0"/>
          <w:sz w:val="20"/>
          <w:u w:val="single"/>
          <w:lang w:eastAsia="ko-KR"/>
        </w:rPr>
        <w:t>Sub topic 1</w:t>
      </w:r>
      <w:r w:rsidR="00E37505" w:rsidRPr="00FD266C">
        <w:rPr>
          <w:bCs/>
          <w:color w:val="0070C0"/>
          <w:sz w:val="20"/>
          <w:u w:val="single"/>
          <w:lang w:eastAsia="ko-KR"/>
        </w:rPr>
        <w:t>-1:</w:t>
      </w:r>
      <w:r>
        <w:rPr>
          <w:rFonts w:asciiTheme="minorHAnsi" w:eastAsia="맑은 고딕" w:hAnsiTheme="minorHAnsi" w:cstheme="minorHAnsi"/>
          <w:b/>
        </w:rPr>
        <w:t xml:space="preserve"> </w:t>
      </w:r>
      <w:r w:rsidR="00451405" w:rsidRPr="009208AA">
        <w:rPr>
          <w:rFonts w:asciiTheme="minorHAnsi" w:eastAsia="맑은 고딕" w:hAnsiTheme="minorHAnsi" w:cstheme="minorHAnsi"/>
          <w:b/>
        </w:rPr>
        <w:t>TxD RF requirements</w:t>
      </w:r>
    </w:p>
    <w:p w14:paraId="7C8F929F" w14:textId="31114A6B" w:rsidR="00016399" w:rsidRPr="00EB6A95" w:rsidRDefault="00016399" w:rsidP="00016399">
      <w:pPr>
        <w:spacing w:after="180"/>
        <w:rPr>
          <w:b/>
          <w:sz w:val="20"/>
        </w:rPr>
      </w:pPr>
      <w:r w:rsidRPr="00FD266C">
        <w:rPr>
          <w:b/>
          <w:sz w:val="20"/>
          <w:u w:val="single"/>
        </w:rPr>
        <w:t xml:space="preserve">Issue </w:t>
      </w:r>
      <w:r>
        <w:rPr>
          <w:b/>
          <w:sz w:val="20"/>
          <w:u w:val="single"/>
        </w:rPr>
        <w:t>1</w:t>
      </w:r>
      <w:r w:rsidRPr="00FD266C">
        <w:rPr>
          <w:b/>
          <w:sz w:val="20"/>
          <w:u w:val="single"/>
        </w:rPr>
        <w:t>-1</w:t>
      </w:r>
      <w:r>
        <w:rPr>
          <w:b/>
          <w:sz w:val="20"/>
          <w:u w:val="single"/>
        </w:rPr>
        <w:t>-1</w:t>
      </w:r>
      <w:r w:rsidRPr="00FD266C">
        <w:rPr>
          <w:b/>
          <w:sz w:val="20"/>
          <w:u w:val="single"/>
        </w:rPr>
        <w:t>:</w:t>
      </w:r>
      <w:r>
        <w:rPr>
          <w:b/>
          <w:sz w:val="20"/>
        </w:rPr>
        <w:t xml:space="preserve"> </w:t>
      </w:r>
      <w:r w:rsidR="00451405" w:rsidRPr="009208AA">
        <w:rPr>
          <w:b/>
          <w:sz w:val="20"/>
        </w:rPr>
        <w:t>Frequency error for TxD</w:t>
      </w:r>
    </w:p>
    <w:tbl>
      <w:tblPr>
        <w:tblStyle w:val="afd"/>
        <w:tblW w:w="0" w:type="auto"/>
        <w:tblLook w:val="04A0" w:firstRow="1" w:lastRow="0" w:firstColumn="1" w:lastColumn="0" w:noHBand="0" w:noVBand="1"/>
      </w:tblPr>
      <w:tblGrid>
        <w:gridCol w:w="1555"/>
        <w:gridCol w:w="8076"/>
      </w:tblGrid>
      <w:tr w:rsidR="00E37505" w:rsidRPr="00FD266C" w14:paraId="218E72B8" w14:textId="77777777" w:rsidTr="00451405">
        <w:tc>
          <w:tcPr>
            <w:tcW w:w="1555" w:type="dxa"/>
          </w:tcPr>
          <w:p w14:paraId="2AF8E8E8"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076" w:type="dxa"/>
          </w:tcPr>
          <w:p w14:paraId="2A0BCB99"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3D4F5C" w:rsidRPr="00FD266C" w14:paraId="320DFE91" w14:textId="77777777" w:rsidTr="00451405">
        <w:tc>
          <w:tcPr>
            <w:tcW w:w="1555" w:type="dxa"/>
          </w:tcPr>
          <w:p w14:paraId="70D3B0EB" w14:textId="77C25DA5" w:rsidR="003D4F5C" w:rsidRPr="002E46B1" w:rsidRDefault="003D4F5C" w:rsidP="003D4F5C">
            <w:pPr>
              <w:spacing w:after="120"/>
              <w:jc w:val="both"/>
              <w:rPr>
                <w:rFonts w:eastAsia="맑은 고딕"/>
                <w:color w:val="0070C0"/>
                <w:sz w:val="20"/>
                <w:lang w:eastAsia="ko-KR"/>
              </w:rPr>
            </w:pPr>
            <w:r>
              <w:rPr>
                <w:rFonts w:eastAsiaTheme="minorEastAsia" w:hint="eastAsia"/>
                <w:color w:val="0070C0"/>
                <w:sz w:val="20"/>
                <w:lang w:eastAsia="zh-CN"/>
              </w:rPr>
              <w:t>CATT</w:t>
            </w:r>
          </w:p>
        </w:tc>
        <w:tc>
          <w:tcPr>
            <w:tcW w:w="8076" w:type="dxa"/>
          </w:tcPr>
          <w:p w14:paraId="4E97D688" w14:textId="768F8025" w:rsidR="003D4F5C" w:rsidRPr="00AD63EB" w:rsidRDefault="003D4F5C" w:rsidP="003D4F5C">
            <w:pPr>
              <w:spacing w:after="120"/>
              <w:jc w:val="both"/>
              <w:rPr>
                <w:rFonts w:eastAsia="SimSun"/>
                <w:color w:val="0070C0"/>
                <w:sz w:val="20"/>
                <w:lang w:eastAsia="zh-CN"/>
              </w:rPr>
            </w:pPr>
            <w:r>
              <w:rPr>
                <w:rFonts w:eastAsia="SimSun" w:hint="eastAsia"/>
                <w:color w:val="0070C0"/>
                <w:sz w:val="20"/>
                <w:lang w:eastAsia="zh-CN"/>
              </w:rPr>
              <w:t>OK with the recommended WF.</w:t>
            </w:r>
          </w:p>
        </w:tc>
      </w:tr>
      <w:tr w:rsidR="003D4F5C" w:rsidRPr="00FD266C" w14:paraId="2300DF55" w14:textId="77777777" w:rsidTr="00451405">
        <w:tc>
          <w:tcPr>
            <w:tcW w:w="1555" w:type="dxa"/>
          </w:tcPr>
          <w:p w14:paraId="5DEBCE60" w14:textId="6A798392" w:rsidR="003D4F5C" w:rsidRPr="00FD266C" w:rsidRDefault="000F3CB9" w:rsidP="003333CD">
            <w:pPr>
              <w:spacing w:after="120"/>
              <w:rPr>
                <w:rFonts w:eastAsiaTheme="minorEastAsia"/>
                <w:color w:val="0070C0"/>
                <w:sz w:val="20"/>
                <w:lang w:eastAsia="zh-CN"/>
              </w:rPr>
            </w:pPr>
            <w:r>
              <w:rPr>
                <w:rFonts w:eastAsiaTheme="minorEastAsia"/>
                <w:color w:val="0070C0"/>
                <w:sz w:val="20"/>
                <w:lang w:eastAsia="zh-CN"/>
              </w:rPr>
              <w:t>Huawei</w:t>
            </w:r>
          </w:p>
        </w:tc>
        <w:tc>
          <w:tcPr>
            <w:tcW w:w="8076" w:type="dxa"/>
          </w:tcPr>
          <w:p w14:paraId="0843903B" w14:textId="28F2BCCA" w:rsidR="003D4F5C" w:rsidRPr="00FD266C" w:rsidRDefault="000F3CB9" w:rsidP="009C2751">
            <w:pPr>
              <w:spacing w:after="120"/>
              <w:rPr>
                <w:rFonts w:eastAsiaTheme="minorEastAsia"/>
                <w:color w:val="0070C0"/>
                <w:sz w:val="20"/>
                <w:lang w:eastAsia="zh-CN"/>
              </w:rPr>
            </w:pPr>
            <w:r>
              <w:rPr>
                <w:rFonts w:eastAsiaTheme="minorEastAsia"/>
                <w:color w:val="0070C0"/>
                <w:sz w:val="20"/>
                <w:lang w:eastAsia="zh-CN"/>
              </w:rPr>
              <w:t>OK to align the observation period with Uu.</w:t>
            </w:r>
          </w:p>
        </w:tc>
      </w:tr>
      <w:tr w:rsidR="003D4F5C" w:rsidRPr="00FD266C" w14:paraId="4CD9061D" w14:textId="77777777" w:rsidTr="00451405">
        <w:tc>
          <w:tcPr>
            <w:tcW w:w="1555" w:type="dxa"/>
          </w:tcPr>
          <w:p w14:paraId="738486AF" w14:textId="4B0F3149" w:rsidR="003D4F5C" w:rsidRPr="003333CD" w:rsidRDefault="00DA4620" w:rsidP="00946F7B">
            <w:pPr>
              <w:spacing w:after="120"/>
              <w:rPr>
                <w:rFonts w:eastAsia="맑은 고딕"/>
                <w:color w:val="0070C0"/>
                <w:sz w:val="20"/>
                <w:lang w:eastAsia="ko-KR"/>
              </w:rPr>
            </w:pPr>
            <w:r>
              <w:rPr>
                <w:rFonts w:eastAsia="맑은 고딕"/>
                <w:color w:val="0070C0"/>
                <w:sz w:val="20"/>
                <w:lang w:eastAsia="ko-KR"/>
              </w:rPr>
              <w:t>Qualcomm</w:t>
            </w:r>
          </w:p>
        </w:tc>
        <w:tc>
          <w:tcPr>
            <w:tcW w:w="8076" w:type="dxa"/>
          </w:tcPr>
          <w:p w14:paraId="3E2FDA5D" w14:textId="17E5B0B4" w:rsidR="003D4F5C" w:rsidRPr="003333CD" w:rsidRDefault="00DA4620">
            <w:pPr>
              <w:spacing w:after="120"/>
              <w:rPr>
                <w:rFonts w:eastAsia="맑은 고딕"/>
                <w:color w:val="0070C0"/>
                <w:sz w:val="20"/>
                <w:lang w:eastAsia="ko-KR"/>
              </w:rPr>
            </w:pPr>
            <w:r>
              <w:rPr>
                <w:rFonts w:eastAsia="맑은 고딕"/>
                <w:color w:val="0070C0"/>
                <w:sz w:val="20"/>
                <w:lang w:eastAsia="ko-KR"/>
              </w:rPr>
              <w:t>Option 1</w:t>
            </w:r>
            <w:r w:rsidR="00D02525">
              <w:rPr>
                <w:rFonts w:eastAsia="맑은 고딕"/>
                <w:color w:val="0070C0"/>
                <w:sz w:val="20"/>
                <w:lang w:eastAsia="ko-KR"/>
              </w:rPr>
              <w:t>. OK with the recommended WF</w:t>
            </w:r>
          </w:p>
        </w:tc>
      </w:tr>
      <w:tr w:rsidR="003D4F5C" w:rsidRPr="00FD266C" w14:paraId="0EACE3FC" w14:textId="77777777" w:rsidTr="00451405">
        <w:tc>
          <w:tcPr>
            <w:tcW w:w="1555" w:type="dxa"/>
          </w:tcPr>
          <w:p w14:paraId="3CCC68B1" w14:textId="1A0DB6A4" w:rsidR="003D4F5C" w:rsidRDefault="00A01638" w:rsidP="00AA2FBE">
            <w:pPr>
              <w:spacing w:after="120"/>
              <w:rPr>
                <w:rFonts w:eastAsiaTheme="minorEastAsia"/>
                <w:color w:val="0070C0"/>
                <w:sz w:val="20"/>
                <w:lang w:eastAsia="ko-KR"/>
              </w:rPr>
            </w:pPr>
            <w:r>
              <w:rPr>
                <w:rFonts w:eastAsiaTheme="minorEastAsia" w:hint="eastAsia"/>
                <w:color w:val="0070C0"/>
                <w:sz w:val="20"/>
                <w:lang w:eastAsia="ko-KR"/>
              </w:rPr>
              <w:t>L</w:t>
            </w:r>
            <w:r>
              <w:rPr>
                <w:rFonts w:eastAsiaTheme="minorEastAsia"/>
                <w:color w:val="0070C0"/>
                <w:sz w:val="20"/>
                <w:lang w:eastAsia="ko-KR"/>
              </w:rPr>
              <w:t>GE</w:t>
            </w:r>
          </w:p>
        </w:tc>
        <w:tc>
          <w:tcPr>
            <w:tcW w:w="8076" w:type="dxa"/>
          </w:tcPr>
          <w:p w14:paraId="0D9B021E" w14:textId="0517B861" w:rsidR="003D4F5C" w:rsidRDefault="00A01638" w:rsidP="00BB668E">
            <w:pPr>
              <w:spacing w:after="120"/>
              <w:rPr>
                <w:rFonts w:eastAsiaTheme="minorEastAsia"/>
                <w:color w:val="0070C0"/>
                <w:sz w:val="20"/>
                <w:lang w:eastAsia="ko-KR"/>
              </w:rPr>
            </w:pPr>
            <w:r>
              <w:rPr>
                <w:rFonts w:eastAsiaTheme="minorEastAsia"/>
                <w:color w:val="0070C0"/>
                <w:sz w:val="20"/>
                <w:lang w:eastAsia="ko-KR"/>
              </w:rPr>
              <w:t>O</w:t>
            </w:r>
            <w:r>
              <w:rPr>
                <w:rFonts w:eastAsiaTheme="minorEastAsia" w:hint="eastAsia"/>
                <w:color w:val="0070C0"/>
                <w:sz w:val="20"/>
                <w:lang w:eastAsia="ko-KR"/>
              </w:rPr>
              <w:t xml:space="preserve">ption </w:t>
            </w:r>
            <w:r>
              <w:rPr>
                <w:rFonts w:eastAsiaTheme="minorEastAsia"/>
                <w:color w:val="0070C0"/>
                <w:sz w:val="20"/>
                <w:lang w:eastAsia="ko-KR"/>
              </w:rPr>
              <w:t>1</w:t>
            </w:r>
          </w:p>
        </w:tc>
      </w:tr>
      <w:tr w:rsidR="00252BDF" w:rsidRPr="00FD266C" w14:paraId="1302849F" w14:textId="77777777" w:rsidTr="00451405">
        <w:tc>
          <w:tcPr>
            <w:tcW w:w="1555" w:type="dxa"/>
          </w:tcPr>
          <w:p w14:paraId="19B2FF09" w14:textId="72223273" w:rsidR="00252BDF" w:rsidRDefault="00252BDF" w:rsidP="00252BDF">
            <w:pPr>
              <w:spacing w:after="120"/>
              <w:rPr>
                <w:rFonts w:eastAsiaTheme="minorEastAsia"/>
                <w:color w:val="0070C0"/>
                <w:sz w:val="20"/>
                <w:lang w:eastAsia="zh-CN"/>
              </w:rPr>
            </w:pPr>
            <w:r>
              <w:rPr>
                <w:rFonts w:eastAsiaTheme="minorEastAsia" w:hint="eastAsia"/>
                <w:color w:val="0070C0"/>
                <w:sz w:val="20"/>
                <w:lang w:eastAsia="zh-CN"/>
              </w:rPr>
              <w:t>Xiaomi</w:t>
            </w:r>
          </w:p>
        </w:tc>
        <w:tc>
          <w:tcPr>
            <w:tcW w:w="8076" w:type="dxa"/>
          </w:tcPr>
          <w:p w14:paraId="4D8C1B5C" w14:textId="24F66AED" w:rsidR="00252BDF" w:rsidRDefault="00252BDF" w:rsidP="00252BDF">
            <w:pPr>
              <w:spacing w:after="120"/>
              <w:rPr>
                <w:rFonts w:eastAsiaTheme="minorEastAsia"/>
                <w:color w:val="0070C0"/>
                <w:sz w:val="20"/>
                <w:lang w:eastAsia="zh-CN"/>
              </w:rPr>
            </w:pPr>
            <w:r>
              <w:rPr>
                <w:rFonts w:eastAsiaTheme="minorEastAsia"/>
                <w:color w:val="0070C0"/>
                <w:sz w:val="20"/>
                <w:lang w:eastAsia="zh-CN"/>
              </w:rPr>
              <w:t xml:space="preserve">OK </w:t>
            </w:r>
            <w:r>
              <w:rPr>
                <w:rFonts w:eastAsiaTheme="minorEastAsia" w:hint="eastAsia"/>
                <w:color w:val="0070C0"/>
                <w:sz w:val="20"/>
                <w:lang w:eastAsia="zh-CN"/>
              </w:rPr>
              <w:t>with</w:t>
            </w:r>
            <w:r>
              <w:rPr>
                <w:rFonts w:eastAsiaTheme="minorEastAsia"/>
                <w:color w:val="0070C0"/>
                <w:sz w:val="20"/>
                <w:lang w:eastAsia="zh-CN"/>
              </w:rPr>
              <w:t xml:space="preserve"> option 1.</w:t>
            </w:r>
          </w:p>
        </w:tc>
      </w:tr>
      <w:tr w:rsidR="005719FA" w:rsidRPr="00FD266C" w14:paraId="55F06E42" w14:textId="77777777" w:rsidTr="00451405">
        <w:tc>
          <w:tcPr>
            <w:tcW w:w="1555" w:type="dxa"/>
          </w:tcPr>
          <w:p w14:paraId="69B34C98" w14:textId="43571A26" w:rsidR="005719FA" w:rsidRDefault="005719FA" w:rsidP="00252BDF">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PPO</w:t>
            </w:r>
          </w:p>
        </w:tc>
        <w:tc>
          <w:tcPr>
            <w:tcW w:w="8076" w:type="dxa"/>
          </w:tcPr>
          <w:p w14:paraId="1E8E58C6" w14:textId="7500E556" w:rsidR="005719FA" w:rsidRDefault="005719FA" w:rsidP="00252BDF">
            <w:pPr>
              <w:spacing w:after="120"/>
              <w:rPr>
                <w:rFonts w:eastAsiaTheme="minorEastAsia"/>
                <w:color w:val="0070C0"/>
                <w:sz w:val="20"/>
                <w:lang w:eastAsia="zh-CN"/>
              </w:rPr>
            </w:pPr>
            <w:r>
              <w:rPr>
                <w:rFonts w:eastAsiaTheme="minorEastAsia" w:hint="eastAsia"/>
                <w:color w:val="0070C0"/>
                <w:sz w:val="20"/>
                <w:lang w:eastAsia="zh-CN"/>
              </w:rPr>
              <w:t>Op</w:t>
            </w:r>
            <w:r>
              <w:rPr>
                <w:rFonts w:eastAsiaTheme="minorEastAsia"/>
                <w:color w:val="0070C0"/>
                <w:sz w:val="20"/>
                <w:lang w:eastAsia="zh-CN"/>
              </w:rPr>
              <w:t>tion 1</w:t>
            </w:r>
          </w:p>
        </w:tc>
      </w:tr>
    </w:tbl>
    <w:p w14:paraId="5622B298" w14:textId="77777777" w:rsidR="00E37505" w:rsidRPr="00FD266C" w:rsidRDefault="00E37505" w:rsidP="00E37505">
      <w:pPr>
        <w:spacing w:after="180"/>
        <w:rPr>
          <w:rFonts w:eastAsia="Yu Mincho"/>
          <w:b/>
          <w:sz w:val="18"/>
          <w:szCs w:val="18"/>
          <w:u w:val="single"/>
          <w:lang w:eastAsia="ko-KR"/>
        </w:rPr>
      </w:pPr>
    </w:p>
    <w:p w14:paraId="0C2A5BC5" w14:textId="6D7DCB22" w:rsidR="00016399" w:rsidRPr="00EB6A95" w:rsidRDefault="00016399" w:rsidP="00016399">
      <w:pPr>
        <w:spacing w:after="180"/>
        <w:rPr>
          <w:b/>
          <w:sz w:val="20"/>
        </w:rPr>
      </w:pPr>
      <w:r w:rsidRPr="00FD266C">
        <w:rPr>
          <w:b/>
          <w:sz w:val="20"/>
          <w:u w:val="single"/>
        </w:rPr>
        <w:t xml:space="preserve">Issue </w:t>
      </w:r>
      <w:r>
        <w:rPr>
          <w:b/>
          <w:sz w:val="20"/>
          <w:u w:val="single"/>
        </w:rPr>
        <w:t>1</w:t>
      </w:r>
      <w:r w:rsidRPr="00FD266C">
        <w:rPr>
          <w:b/>
          <w:sz w:val="20"/>
          <w:u w:val="single"/>
        </w:rPr>
        <w:t>-1</w:t>
      </w:r>
      <w:r>
        <w:rPr>
          <w:b/>
          <w:sz w:val="20"/>
          <w:u w:val="single"/>
        </w:rPr>
        <w:t>-2</w:t>
      </w:r>
      <w:r w:rsidRPr="00FD266C">
        <w:rPr>
          <w:b/>
          <w:sz w:val="20"/>
          <w:u w:val="single"/>
        </w:rPr>
        <w:t>:</w:t>
      </w:r>
      <w:r>
        <w:rPr>
          <w:b/>
          <w:sz w:val="20"/>
        </w:rPr>
        <w:t xml:space="preserve"> </w:t>
      </w:r>
      <w:r w:rsidR="00451405" w:rsidRPr="00451405">
        <w:rPr>
          <w:rFonts w:eastAsia="맑은 고딕"/>
          <w:b/>
          <w:sz w:val="20"/>
        </w:rPr>
        <w:t>Revision of MPR for PC2 TxD in TS38.101-1</w:t>
      </w:r>
    </w:p>
    <w:tbl>
      <w:tblPr>
        <w:tblStyle w:val="afd"/>
        <w:tblW w:w="0" w:type="auto"/>
        <w:tblLook w:val="04A0" w:firstRow="1" w:lastRow="0" w:firstColumn="1" w:lastColumn="0" w:noHBand="0" w:noVBand="1"/>
      </w:tblPr>
      <w:tblGrid>
        <w:gridCol w:w="1555"/>
        <w:gridCol w:w="8076"/>
      </w:tblGrid>
      <w:tr w:rsidR="00E37505" w:rsidRPr="00FD266C" w14:paraId="0E7B481D" w14:textId="77777777" w:rsidTr="00451405">
        <w:tc>
          <w:tcPr>
            <w:tcW w:w="1555" w:type="dxa"/>
          </w:tcPr>
          <w:p w14:paraId="500F5348"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076" w:type="dxa"/>
          </w:tcPr>
          <w:p w14:paraId="76FACC44"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3D4F5C" w:rsidRPr="00FD266C" w14:paraId="3B05E8B1" w14:textId="77777777" w:rsidTr="00451405">
        <w:tc>
          <w:tcPr>
            <w:tcW w:w="1555" w:type="dxa"/>
          </w:tcPr>
          <w:p w14:paraId="2A8A3A4E" w14:textId="571CA1B6" w:rsidR="003D4F5C" w:rsidRPr="00FD266C" w:rsidRDefault="003D4F5C" w:rsidP="003D4F5C">
            <w:pPr>
              <w:spacing w:after="120"/>
              <w:rPr>
                <w:rFonts w:eastAsiaTheme="minorEastAsia"/>
                <w:color w:val="0070C0"/>
                <w:sz w:val="20"/>
                <w:lang w:eastAsia="zh-CN"/>
              </w:rPr>
            </w:pPr>
            <w:r>
              <w:rPr>
                <w:rFonts w:eastAsiaTheme="minorEastAsia" w:hint="eastAsia"/>
                <w:color w:val="0070C0"/>
                <w:sz w:val="20"/>
                <w:lang w:eastAsia="zh-CN"/>
              </w:rPr>
              <w:t>CATT</w:t>
            </w:r>
          </w:p>
        </w:tc>
        <w:tc>
          <w:tcPr>
            <w:tcW w:w="8076" w:type="dxa"/>
          </w:tcPr>
          <w:p w14:paraId="5115590B" w14:textId="0074A5BA" w:rsidR="003D4F5C" w:rsidRPr="00AD63EB" w:rsidRDefault="003D4F5C" w:rsidP="004D56D7">
            <w:pPr>
              <w:spacing w:after="120"/>
              <w:rPr>
                <w:rFonts w:eastAsia="SimSun"/>
                <w:color w:val="0070C0"/>
                <w:sz w:val="20"/>
                <w:lang w:eastAsia="zh-CN"/>
              </w:rPr>
            </w:pPr>
            <w:r>
              <w:rPr>
                <w:rFonts w:eastAsia="SimSun" w:hint="eastAsia"/>
                <w:color w:val="0070C0"/>
                <w:sz w:val="20"/>
                <w:lang w:eastAsia="zh-CN"/>
              </w:rPr>
              <w:t>Support this CR but the</w:t>
            </w:r>
            <w:r w:rsidRPr="00996C23">
              <w:rPr>
                <w:rFonts w:eastAsia="SimSun"/>
                <w:color w:val="0070C0"/>
                <w:sz w:val="20"/>
                <w:lang w:eastAsia="zh-CN"/>
              </w:rPr>
              <w:t xml:space="preserve"> tolerance</w:t>
            </w:r>
            <w:r>
              <w:rPr>
                <w:rFonts w:eastAsia="SimSun" w:hint="eastAsia"/>
                <w:color w:val="0070C0"/>
                <w:sz w:val="20"/>
                <w:lang w:eastAsia="zh-CN"/>
              </w:rPr>
              <w:t xml:space="preserve"> for PC2 should be </w:t>
            </w:r>
            <w:r w:rsidRPr="00AC6D5E">
              <w:rPr>
                <w:rFonts w:eastAsia="SimSun"/>
                <w:color w:val="0070C0"/>
                <w:sz w:val="20"/>
                <w:lang w:eastAsia="zh-CN"/>
              </w:rPr>
              <w:t>aligned with NR UL-MIMO UE with +2/-3dB</w:t>
            </w:r>
            <w:r>
              <w:rPr>
                <w:rFonts w:eastAsia="SimSun" w:hint="eastAsia"/>
                <w:color w:val="0070C0"/>
                <w:sz w:val="20"/>
                <w:lang w:eastAsia="zh-CN"/>
              </w:rPr>
              <w:t xml:space="preserve"> as presented in option 2.</w:t>
            </w:r>
          </w:p>
        </w:tc>
      </w:tr>
      <w:tr w:rsidR="003D4F5C" w:rsidRPr="00FD266C" w14:paraId="69F299A9" w14:textId="77777777" w:rsidTr="00451405">
        <w:tc>
          <w:tcPr>
            <w:tcW w:w="1555" w:type="dxa"/>
          </w:tcPr>
          <w:p w14:paraId="6CBCA524" w14:textId="4A536EAE" w:rsidR="003D4F5C" w:rsidRPr="00FD266C" w:rsidRDefault="000F3CB9" w:rsidP="004D56D7">
            <w:pPr>
              <w:spacing w:after="120"/>
              <w:rPr>
                <w:rFonts w:eastAsiaTheme="minorEastAsia"/>
                <w:color w:val="0070C0"/>
                <w:sz w:val="20"/>
                <w:lang w:eastAsia="ko-KR"/>
              </w:rPr>
            </w:pPr>
            <w:r>
              <w:rPr>
                <w:rFonts w:eastAsiaTheme="minorEastAsia"/>
                <w:color w:val="0070C0"/>
                <w:sz w:val="20"/>
                <w:lang w:eastAsia="ko-KR"/>
              </w:rPr>
              <w:t>Huawei</w:t>
            </w:r>
          </w:p>
        </w:tc>
        <w:tc>
          <w:tcPr>
            <w:tcW w:w="8076" w:type="dxa"/>
          </w:tcPr>
          <w:p w14:paraId="1C1843ED" w14:textId="220938BF" w:rsidR="003D4F5C" w:rsidRPr="00FD266C" w:rsidRDefault="000F3CB9" w:rsidP="009C2751">
            <w:pPr>
              <w:spacing w:after="120"/>
              <w:rPr>
                <w:rFonts w:eastAsiaTheme="minorEastAsia"/>
                <w:color w:val="0070C0"/>
                <w:sz w:val="20"/>
                <w:lang w:eastAsia="zh-CN"/>
              </w:rPr>
            </w:pPr>
            <w:r>
              <w:rPr>
                <w:rFonts w:eastAsiaTheme="minorEastAsia"/>
                <w:color w:val="0070C0"/>
                <w:sz w:val="20"/>
                <w:lang w:eastAsia="zh-CN"/>
              </w:rPr>
              <w:t xml:space="preserve">Ok to have the tolerance with </w:t>
            </w:r>
            <w:r w:rsidRPr="00AC6D5E">
              <w:rPr>
                <w:rFonts w:eastAsia="SimSun"/>
                <w:color w:val="0070C0"/>
                <w:sz w:val="20"/>
                <w:lang w:eastAsia="zh-CN"/>
              </w:rPr>
              <w:t>+2/-3dB</w:t>
            </w:r>
            <w:r>
              <w:rPr>
                <w:rFonts w:eastAsia="SimSun"/>
                <w:color w:val="0070C0"/>
                <w:sz w:val="20"/>
                <w:lang w:eastAsia="zh-CN"/>
              </w:rPr>
              <w:t xml:space="preserve">, the values are cited from the TR, if </w:t>
            </w:r>
            <w:r w:rsidRPr="00AC6D5E">
              <w:rPr>
                <w:rFonts w:eastAsia="SimSun"/>
                <w:color w:val="0070C0"/>
                <w:sz w:val="20"/>
                <w:lang w:eastAsia="zh-CN"/>
              </w:rPr>
              <w:t>+2/-3dB</w:t>
            </w:r>
            <w:r>
              <w:rPr>
                <w:rFonts w:eastAsia="SimSun"/>
                <w:color w:val="0070C0"/>
                <w:sz w:val="20"/>
                <w:lang w:eastAsia="zh-CN"/>
              </w:rPr>
              <w:t xml:space="preserve"> is agreeable, the TR should also be updated. </w:t>
            </w:r>
          </w:p>
        </w:tc>
      </w:tr>
      <w:tr w:rsidR="00DA4620" w:rsidRPr="00FD266C" w14:paraId="36943A7B" w14:textId="77777777" w:rsidTr="00451405">
        <w:tc>
          <w:tcPr>
            <w:tcW w:w="1555" w:type="dxa"/>
          </w:tcPr>
          <w:p w14:paraId="1AFDDBF0" w14:textId="10932448" w:rsidR="00DA4620" w:rsidRPr="003333CD" w:rsidRDefault="00DA4620" w:rsidP="00DA4620">
            <w:pPr>
              <w:spacing w:after="120"/>
              <w:rPr>
                <w:rFonts w:eastAsia="맑은 고딕"/>
                <w:color w:val="0070C0"/>
                <w:sz w:val="20"/>
                <w:lang w:eastAsia="ko-KR"/>
              </w:rPr>
            </w:pPr>
            <w:r>
              <w:rPr>
                <w:rFonts w:eastAsiaTheme="minorEastAsia"/>
                <w:color w:val="0070C0"/>
                <w:sz w:val="20"/>
                <w:lang w:eastAsia="zh-CN"/>
              </w:rPr>
              <w:t>Qualcomm</w:t>
            </w:r>
          </w:p>
        </w:tc>
        <w:tc>
          <w:tcPr>
            <w:tcW w:w="8076" w:type="dxa"/>
          </w:tcPr>
          <w:p w14:paraId="739B5724" w14:textId="40F52DD5" w:rsidR="00C83289" w:rsidRDefault="00DA4620" w:rsidP="00DA4620">
            <w:pPr>
              <w:spacing w:after="120"/>
              <w:rPr>
                <w:rFonts w:eastAsia="SimSun"/>
                <w:color w:val="0070C0"/>
                <w:sz w:val="20"/>
                <w:lang w:eastAsia="zh-CN"/>
              </w:rPr>
            </w:pPr>
            <w:r>
              <w:rPr>
                <w:rFonts w:eastAsia="SimSun"/>
                <w:color w:val="0070C0"/>
                <w:sz w:val="20"/>
                <w:lang w:eastAsia="zh-CN"/>
              </w:rPr>
              <w:t xml:space="preserve">The PC2 MPRs for PSFCH agreed in WF R4-2107873 and the the values proposed for PC2 in  </w:t>
            </w:r>
            <w:r w:rsidR="007E7A12">
              <w:rPr>
                <w:rFonts w:eastAsia="SimSun"/>
                <w:color w:val="0070C0"/>
                <w:sz w:val="20"/>
                <w:lang w:eastAsia="zh-CN"/>
              </w:rPr>
              <w:t xml:space="preserve">WF </w:t>
            </w:r>
            <w:r>
              <w:rPr>
                <w:rFonts w:eastAsia="SimSun"/>
                <w:color w:val="0070C0"/>
                <w:sz w:val="20"/>
                <w:lang w:eastAsia="zh-CN"/>
              </w:rPr>
              <w:t xml:space="preserve">R4-220583 seem to be different. </w:t>
            </w:r>
          </w:p>
          <w:p w14:paraId="17EB3D1D" w14:textId="31DAE4B5" w:rsidR="00DA4620" w:rsidRPr="003333CD" w:rsidRDefault="00DA4620" w:rsidP="00DA4620">
            <w:pPr>
              <w:spacing w:after="120"/>
              <w:rPr>
                <w:rFonts w:eastAsia="맑은 고딕"/>
                <w:color w:val="0070C0"/>
                <w:sz w:val="20"/>
                <w:lang w:eastAsia="ko-KR"/>
              </w:rPr>
            </w:pPr>
            <w:r>
              <w:rPr>
                <w:rFonts w:eastAsia="SimSun"/>
                <w:color w:val="0070C0"/>
                <w:sz w:val="20"/>
                <w:lang w:eastAsia="zh-CN"/>
              </w:rPr>
              <w:t xml:space="preserve">Also it seems that in 38.101-1 that UL MIMO is only defined for PC3.  </w:t>
            </w:r>
            <w:r w:rsidR="00C200D1">
              <w:rPr>
                <w:rFonts w:eastAsia="SimSun"/>
                <w:color w:val="0070C0"/>
                <w:sz w:val="20"/>
                <w:lang w:eastAsia="zh-CN"/>
              </w:rPr>
              <w:t xml:space="preserve">Furthermore, </w:t>
            </w:r>
            <w:r w:rsidR="003D0B48">
              <w:rPr>
                <w:rFonts w:eastAsia="SimSun"/>
                <w:color w:val="0070C0"/>
                <w:sz w:val="20"/>
                <w:lang w:eastAsia="zh-CN"/>
              </w:rPr>
              <w:t xml:space="preserve">PC2 </w:t>
            </w:r>
            <w:r>
              <w:rPr>
                <w:rFonts w:eastAsia="SimSun"/>
                <w:color w:val="0070C0"/>
                <w:sz w:val="20"/>
                <w:lang w:eastAsia="zh-CN"/>
              </w:rPr>
              <w:t xml:space="preserve">Uu TxD has different MPR tables for 2 Tx </w:t>
            </w:r>
            <w:r w:rsidR="003D0B48">
              <w:rPr>
                <w:rFonts w:eastAsia="SimSun"/>
                <w:color w:val="0070C0"/>
                <w:sz w:val="20"/>
                <w:lang w:eastAsia="zh-CN"/>
              </w:rPr>
              <w:t>and</w:t>
            </w:r>
            <w:r>
              <w:rPr>
                <w:rFonts w:eastAsia="SimSun"/>
                <w:color w:val="0070C0"/>
                <w:sz w:val="20"/>
                <w:lang w:eastAsia="zh-CN"/>
              </w:rPr>
              <w:t xml:space="preserve"> 1 Tx. From reading this document it is not clear if the </w:t>
            </w:r>
            <w:r w:rsidR="00C200D1">
              <w:rPr>
                <w:rFonts w:eastAsia="SimSun"/>
                <w:color w:val="0070C0"/>
                <w:sz w:val="20"/>
                <w:lang w:eastAsia="zh-CN"/>
              </w:rPr>
              <w:t xml:space="preserve">1TX </w:t>
            </w:r>
            <w:r>
              <w:rPr>
                <w:rFonts w:eastAsia="SimSun"/>
                <w:color w:val="0070C0"/>
                <w:sz w:val="20"/>
                <w:lang w:eastAsia="zh-CN"/>
              </w:rPr>
              <w:t>V2X PC3 and PC2 MPR tables are being proposed for both PC3</w:t>
            </w:r>
            <w:r w:rsidR="00C200D1">
              <w:rPr>
                <w:rFonts w:eastAsia="SimSun"/>
                <w:color w:val="0070C0"/>
                <w:sz w:val="20"/>
                <w:lang w:eastAsia="zh-CN"/>
              </w:rPr>
              <w:t xml:space="preserve"> and </w:t>
            </w:r>
            <w:r>
              <w:rPr>
                <w:rFonts w:eastAsia="SimSun"/>
                <w:color w:val="0070C0"/>
                <w:sz w:val="20"/>
                <w:lang w:eastAsia="zh-CN"/>
              </w:rPr>
              <w:t>PC2 SL-MIMO and TxD</w:t>
            </w:r>
            <w:r w:rsidR="00C200D1">
              <w:rPr>
                <w:rFonts w:eastAsia="SimSun"/>
                <w:color w:val="0070C0"/>
                <w:sz w:val="20"/>
                <w:lang w:eastAsia="zh-CN"/>
              </w:rPr>
              <w:t>.</w:t>
            </w:r>
            <w:r>
              <w:rPr>
                <w:rFonts w:eastAsia="SimSun"/>
                <w:color w:val="0070C0"/>
                <w:sz w:val="20"/>
                <w:lang w:eastAsia="zh-CN"/>
              </w:rPr>
              <w:t xml:space="preserve"> </w:t>
            </w:r>
            <w:r w:rsidR="003D0B48">
              <w:rPr>
                <w:rFonts w:eastAsia="SimSun"/>
                <w:color w:val="0070C0"/>
                <w:sz w:val="20"/>
                <w:lang w:eastAsia="zh-CN"/>
              </w:rPr>
              <w:t>We think</w:t>
            </w:r>
            <w:r>
              <w:rPr>
                <w:rFonts w:eastAsia="SimSun"/>
                <w:color w:val="0070C0"/>
                <w:sz w:val="20"/>
                <w:lang w:eastAsia="zh-CN"/>
              </w:rPr>
              <w:t xml:space="preserve"> that if we follow the Uu guidelines we need separate 2TX MPR tables for </w:t>
            </w:r>
            <w:r w:rsidR="003D0B48">
              <w:rPr>
                <w:rFonts w:eastAsia="SimSun"/>
                <w:color w:val="0070C0"/>
                <w:sz w:val="20"/>
                <w:lang w:eastAsia="zh-CN"/>
              </w:rPr>
              <w:t xml:space="preserve">V2X </w:t>
            </w:r>
            <w:r>
              <w:rPr>
                <w:rFonts w:eastAsia="SimSun"/>
                <w:color w:val="0070C0"/>
                <w:sz w:val="20"/>
                <w:lang w:eastAsia="zh-CN"/>
              </w:rPr>
              <w:t xml:space="preserve"> PC2 TxD and a separate </w:t>
            </w:r>
            <w:r w:rsidR="007E7A12">
              <w:rPr>
                <w:rFonts w:eastAsia="SimSun"/>
                <w:color w:val="0070C0"/>
                <w:sz w:val="20"/>
                <w:lang w:eastAsia="zh-CN"/>
              </w:rPr>
              <w:t xml:space="preserve">MPR </w:t>
            </w:r>
            <w:r>
              <w:rPr>
                <w:rFonts w:eastAsia="SimSun"/>
                <w:color w:val="0070C0"/>
                <w:sz w:val="20"/>
                <w:lang w:eastAsia="zh-CN"/>
              </w:rPr>
              <w:t>table for PC2 SL MIMO.</w:t>
            </w:r>
          </w:p>
        </w:tc>
      </w:tr>
      <w:tr w:rsidR="003D4F5C" w:rsidRPr="00FD266C" w14:paraId="76B87B9C" w14:textId="77777777" w:rsidTr="00451405">
        <w:tc>
          <w:tcPr>
            <w:tcW w:w="1555" w:type="dxa"/>
          </w:tcPr>
          <w:p w14:paraId="6F945C51" w14:textId="5F12DD44" w:rsidR="003D4F5C" w:rsidRDefault="00A01638" w:rsidP="001B0618">
            <w:pPr>
              <w:spacing w:after="120"/>
              <w:rPr>
                <w:rFonts w:eastAsiaTheme="minorEastAsia"/>
                <w:color w:val="0070C0"/>
                <w:sz w:val="20"/>
                <w:lang w:eastAsia="ko-KR"/>
              </w:rPr>
            </w:pPr>
            <w:r>
              <w:rPr>
                <w:rFonts w:eastAsiaTheme="minorEastAsia" w:hint="eastAsia"/>
                <w:color w:val="0070C0"/>
                <w:sz w:val="20"/>
                <w:lang w:eastAsia="ko-KR"/>
              </w:rPr>
              <w:t>LGE</w:t>
            </w:r>
          </w:p>
        </w:tc>
        <w:tc>
          <w:tcPr>
            <w:tcW w:w="8076" w:type="dxa"/>
          </w:tcPr>
          <w:p w14:paraId="29A69540" w14:textId="5A12AECE" w:rsidR="003D4F5C" w:rsidRPr="00237C04" w:rsidRDefault="00A01638" w:rsidP="00A01638">
            <w:pPr>
              <w:spacing w:after="120"/>
              <w:rPr>
                <w:rFonts w:eastAsiaTheme="minorEastAsia"/>
                <w:sz w:val="20"/>
                <w:lang w:eastAsia="ko-KR"/>
              </w:rPr>
            </w:pPr>
            <w:r w:rsidRPr="00A01638">
              <w:rPr>
                <w:rFonts w:eastAsia="SimSun"/>
                <w:color w:val="0070C0"/>
                <w:sz w:val="20"/>
                <w:lang w:eastAsia="zh-CN"/>
              </w:rPr>
              <w:t>O</w:t>
            </w:r>
            <w:r w:rsidRPr="00A01638">
              <w:rPr>
                <w:rFonts w:eastAsia="SimSun" w:hint="eastAsia"/>
                <w:color w:val="0070C0"/>
                <w:sz w:val="20"/>
                <w:lang w:eastAsia="zh-CN"/>
              </w:rPr>
              <w:t xml:space="preserve">ption </w:t>
            </w:r>
            <w:r w:rsidRPr="00A01638">
              <w:rPr>
                <w:rFonts w:eastAsia="SimSun"/>
                <w:color w:val="0070C0"/>
                <w:sz w:val="20"/>
                <w:lang w:eastAsia="zh-CN"/>
              </w:rPr>
              <w:t>2 and option 3. For the separate MPR table for 2Tx and 1Tx V2X UE, RAN4 need to make common understanding for the RF architecture for TxD V2X UE. In our view, the 23+23 dBm 2Tx MPR is baseline to determine the PC2 TxD V2X UE.</w:t>
            </w:r>
          </w:p>
        </w:tc>
      </w:tr>
      <w:tr w:rsidR="003D4F5C" w:rsidRPr="00FD266C" w14:paraId="7976D0F5" w14:textId="77777777" w:rsidTr="00451405">
        <w:tc>
          <w:tcPr>
            <w:tcW w:w="1555" w:type="dxa"/>
          </w:tcPr>
          <w:p w14:paraId="1E6AF4D4" w14:textId="1B90C6B6" w:rsidR="003D4F5C" w:rsidRDefault="003D4F5C" w:rsidP="00E87B99">
            <w:pPr>
              <w:spacing w:after="120"/>
              <w:rPr>
                <w:rFonts w:eastAsiaTheme="minorEastAsia"/>
                <w:color w:val="0070C0"/>
                <w:sz w:val="20"/>
                <w:lang w:eastAsia="zh-CN"/>
              </w:rPr>
            </w:pPr>
          </w:p>
        </w:tc>
        <w:tc>
          <w:tcPr>
            <w:tcW w:w="8076" w:type="dxa"/>
          </w:tcPr>
          <w:p w14:paraId="083F24E3" w14:textId="0D629F95" w:rsidR="003D4F5C" w:rsidRDefault="003D4F5C" w:rsidP="00E87B99">
            <w:pPr>
              <w:spacing w:after="120"/>
              <w:rPr>
                <w:rFonts w:eastAsiaTheme="minorEastAsia"/>
                <w:color w:val="0070C0"/>
                <w:sz w:val="20"/>
                <w:lang w:eastAsia="zh-CN"/>
              </w:rPr>
            </w:pPr>
          </w:p>
        </w:tc>
      </w:tr>
    </w:tbl>
    <w:p w14:paraId="789ECBED" w14:textId="77777777" w:rsidR="00E37505" w:rsidRDefault="00E37505" w:rsidP="00E37505">
      <w:pPr>
        <w:spacing w:after="180"/>
        <w:rPr>
          <w:rFonts w:eastAsia="맑은 고딕"/>
          <w:b/>
          <w:sz w:val="18"/>
          <w:szCs w:val="18"/>
          <w:u w:val="single"/>
          <w:lang w:eastAsia="ko-KR"/>
        </w:rPr>
      </w:pPr>
    </w:p>
    <w:p w14:paraId="7E7F0F6D" w14:textId="01677F88" w:rsidR="00E37505" w:rsidRPr="00FD266C" w:rsidRDefault="00E37505" w:rsidP="00E37505">
      <w:pPr>
        <w:spacing w:after="180"/>
        <w:rPr>
          <w:bCs/>
          <w:color w:val="0070C0"/>
          <w:sz w:val="20"/>
          <w:u w:val="single"/>
          <w:lang w:eastAsia="ko-KR"/>
        </w:rPr>
      </w:pPr>
      <w:r w:rsidRPr="00FD266C">
        <w:rPr>
          <w:rFonts w:hint="eastAsia"/>
          <w:bCs/>
          <w:color w:val="0070C0"/>
          <w:sz w:val="20"/>
          <w:u w:val="single"/>
          <w:lang w:eastAsia="ko-KR"/>
        </w:rPr>
        <w:t xml:space="preserve">Sub topic </w:t>
      </w:r>
      <w:r w:rsidR="002E46B1">
        <w:rPr>
          <w:bCs/>
          <w:color w:val="0070C0"/>
          <w:sz w:val="20"/>
          <w:u w:val="single"/>
          <w:lang w:eastAsia="ko-KR"/>
        </w:rPr>
        <w:t>1</w:t>
      </w:r>
      <w:r w:rsidRPr="00FD266C">
        <w:rPr>
          <w:bCs/>
          <w:color w:val="0070C0"/>
          <w:sz w:val="20"/>
          <w:u w:val="single"/>
          <w:lang w:eastAsia="ko-KR"/>
        </w:rPr>
        <w:t>-</w:t>
      </w:r>
      <w:r w:rsidRPr="00FD266C">
        <w:rPr>
          <w:rFonts w:hint="eastAsia"/>
          <w:bCs/>
          <w:color w:val="0070C0"/>
          <w:sz w:val="20"/>
          <w:u w:val="single"/>
          <w:lang w:eastAsia="ko-KR"/>
        </w:rPr>
        <w:t>2:</w:t>
      </w:r>
      <w:r w:rsidRPr="00FD266C">
        <w:rPr>
          <w:bCs/>
          <w:color w:val="0070C0"/>
          <w:sz w:val="20"/>
          <w:u w:val="single"/>
          <w:lang w:eastAsia="ko-KR"/>
        </w:rPr>
        <w:t xml:space="preserve"> </w:t>
      </w:r>
      <w:r w:rsidR="00451405" w:rsidRPr="00451405">
        <w:rPr>
          <w:rFonts w:asciiTheme="minorHAnsi" w:eastAsia="맑은 고딕" w:hAnsiTheme="minorHAnsi" w:cstheme="minorHAnsi"/>
          <w:b/>
          <w:sz w:val="22"/>
        </w:rPr>
        <w:t>n14 PS UE RF requirements</w:t>
      </w:r>
    </w:p>
    <w:p w14:paraId="6B7FBCF5" w14:textId="0A46F453" w:rsidR="006803FC" w:rsidRPr="00A613E9" w:rsidRDefault="002E46B1" w:rsidP="006803FC">
      <w:pPr>
        <w:spacing w:after="180"/>
        <w:rPr>
          <w:b/>
          <w:sz w:val="20"/>
          <w:szCs w:val="20"/>
          <w:u w:val="single"/>
        </w:rPr>
      </w:pPr>
      <w:r>
        <w:rPr>
          <w:b/>
          <w:sz w:val="20"/>
          <w:szCs w:val="20"/>
          <w:u w:val="single"/>
        </w:rPr>
        <w:t>Issue 1</w:t>
      </w:r>
      <w:r w:rsidR="006803FC" w:rsidRPr="00A613E9">
        <w:rPr>
          <w:b/>
          <w:sz w:val="20"/>
          <w:szCs w:val="20"/>
          <w:u w:val="single"/>
        </w:rPr>
        <w:t>-2-1:</w:t>
      </w:r>
      <w:r w:rsidR="006803FC" w:rsidRPr="00034FB2">
        <w:rPr>
          <w:b/>
          <w:sz w:val="20"/>
          <w:szCs w:val="20"/>
        </w:rPr>
        <w:t xml:space="preserve"> </w:t>
      </w:r>
      <w:r w:rsidR="00451405" w:rsidRPr="003912B2">
        <w:rPr>
          <w:b/>
          <w:sz w:val="20"/>
          <w:szCs w:val="20"/>
        </w:rPr>
        <w:t>5MHz CBW FRC Tables for PS UE in Annex 7</w:t>
      </w:r>
    </w:p>
    <w:tbl>
      <w:tblPr>
        <w:tblStyle w:val="afd"/>
        <w:tblW w:w="0" w:type="auto"/>
        <w:tblLook w:val="04A0" w:firstRow="1" w:lastRow="0" w:firstColumn="1" w:lastColumn="0" w:noHBand="0" w:noVBand="1"/>
      </w:tblPr>
      <w:tblGrid>
        <w:gridCol w:w="1555"/>
        <w:gridCol w:w="8076"/>
      </w:tblGrid>
      <w:tr w:rsidR="00E37505" w:rsidRPr="00FD266C" w14:paraId="46B31954" w14:textId="77777777" w:rsidTr="00451405">
        <w:tc>
          <w:tcPr>
            <w:tcW w:w="1555" w:type="dxa"/>
          </w:tcPr>
          <w:p w14:paraId="1E8106A8"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076" w:type="dxa"/>
          </w:tcPr>
          <w:p w14:paraId="56E9140D"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3D4F5C" w:rsidRPr="00FD266C" w14:paraId="052DB624" w14:textId="77777777" w:rsidTr="00451405">
        <w:tc>
          <w:tcPr>
            <w:tcW w:w="1555" w:type="dxa"/>
          </w:tcPr>
          <w:p w14:paraId="5FDF86DA" w14:textId="5B3D8752" w:rsidR="003D4F5C" w:rsidRPr="00DD15C4" w:rsidRDefault="003D4F5C" w:rsidP="003333CD">
            <w:pPr>
              <w:spacing w:after="120"/>
              <w:rPr>
                <w:rFonts w:eastAsia="맑은 고딕"/>
                <w:color w:val="0070C0"/>
                <w:sz w:val="20"/>
                <w:lang w:eastAsia="ko-KR"/>
              </w:rPr>
            </w:pPr>
            <w:r>
              <w:rPr>
                <w:rFonts w:eastAsiaTheme="minorEastAsia" w:hint="eastAsia"/>
                <w:color w:val="0070C0"/>
                <w:sz w:val="20"/>
                <w:lang w:eastAsia="zh-CN"/>
              </w:rPr>
              <w:t>CATT</w:t>
            </w:r>
          </w:p>
        </w:tc>
        <w:tc>
          <w:tcPr>
            <w:tcW w:w="8076" w:type="dxa"/>
          </w:tcPr>
          <w:p w14:paraId="1D454325" w14:textId="627D3931" w:rsidR="003D4F5C" w:rsidRPr="00FD266C" w:rsidRDefault="003D4F5C" w:rsidP="003333CD">
            <w:pPr>
              <w:spacing w:after="120"/>
              <w:rPr>
                <w:rFonts w:eastAsiaTheme="minorEastAsia"/>
                <w:color w:val="0070C0"/>
                <w:sz w:val="20"/>
                <w:lang w:eastAsia="ko-KR"/>
              </w:rPr>
            </w:pPr>
            <w:r>
              <w:rPr>
                <w:rFonts w:eastAsiaTheme="minorEastAsia" w:hint="eastAsia"/>
                <w:color w:val="0070C0"/>
                <w:sz w:val="20"/>
                <w:lang w:eastAsia="zh-CN"/>
              </w:rPr>
              <w:t>Option 1.</w:t>
            </w:r>
          </w:p>
        </w:tc>
      </w:tr>
      <w:tr w:rsidR="00DA4620" w:rsidRPr="00FD266C" w14:paraId="2C107862" w14:textId="77777777" w:rsidTr="00451405">
        <w:tc>
          <w:tcPr>
            <w:tcW w:w="1555" w:type="dxa"/>
          </w:tcPr>
          <w:p w14:paraId="45B1326F" w14:textId="59943F02" w:rsidR="00DA4620" w:rsidRPr="00FD266C" w:rsidRDefault="00DA4620" w:rsidP="00DA4620">
            <w:pPr>
              <w:spacing w:after="120"/>
              <w:rPr>
                <w:rFonts w:eastAsiaTheme="minorEastAsia"/>
                <w:color w:val="0070C0"/>
                <w:sz w:val="20"/>
                <w:lang w:eastAsia="zh-CN"/>
              </w:rPr>
            </w:pPr>
            <w:r>
              <w:rPr>
                <w:rFonts w:eastAsia="맑은 고딕"/>
                <w:color w:val="0070C0"/>
                <w:sz w:val="20"/>
                <w:lang w:eastAsia="ko-KR"/>
              </w:rPr>
              <w:t>Qualcomm</w:t>
            </w:r>
          </w:p>
        </w:tc>
        <w:tc>
          <w:tcPr>
            <w:tcW w:w="8076" w:type="dxa"/>
          </w:tcPr>
          <w:p w14:paraId="39E89E5F" w14:textId="2DC3E2E0" w:rsidR="00A01638" w:rsidRPr="00523D66" w:rsidRDefault="00DA4620" w:rsidP="00A01638">
            <w:pPr>
              <w:spacing w:after="120"/>
              <w:rPr>
                <w:rFonts w:eastAsiaTheme="minorEastAsia"/>
                <w:color w:val="0070C0"/>
                <w:sz w:val="20"/>
                <w:lang w:eastAsia="zh-CN"/>
              </w:rPr>
            </w:pPr>
            <w:r>
              <w:rPr>
                <w:rFonts w:eastAsiaTheme="minorEastAsia"/>
                <w:color w:val="0070C0"/>
                <w:sz w:val="20"/>
                <w:lang w:eastAsia="ko-KR"/>
              </w:rPr>
              <w:t>The values for all modulations for SCS=30kHz, CBW=5MHz should be removed as this CBW does not support SCS=30kHz</w:t>
            </w:r>
          </w:p>
        </w:tc>
      </w:tr>
      <w:tr w:rsidR="003D4F5C" w:rsidRPr="00FD266C" w14:paraId="1B075E9D" w14:textId="77777777" w:rsidTr="00451405">
        <w:tc>
          <w:tcPr>
            <w:tcW w:w="1555" w:type="dxa"/>
          </w:tcPr>
          <w:p w14:paraId="0EE7013A" w14:textId="52059733" w:rsidR="003D4F5C" w:rsidRPr="00FA4756" w:rsidRDefault="00A01638" w:rsidP="002E46B1">
            <w:pPr>
              <w:spacing w:after="120"/>
              <w:rPr>
                <w:rFonts w:eastAsia="맑은 고딕"/>
                <w:color w:val="0070C0"/>
                <w:sz w:val="20"/>
                <w:lang w:eastAsia="ko-KR"/>
              </w:rPr>
            </w:pPr>
            <w:r>
              <w:rPr>
                <w:rFonts w:eastAsiaTheme="minorEastAsia"/>
                <w:color w:val="0070C0"/>
                <w:sz w:val="20"/>
                <w:lang w:eastAsia="ko-KR"/>
              </w:rPr>
              <w:t>LGE</w:t>
            </w:r>
          </w:p>
        </w:tc>
        <w:tc>
          <w:tcPr>
            <w:tcW w:w="8076" w:type="dxa"/>
          </w:tcPr>
          <w:p w14:paraId="5ADABD6A" w14:textId="77777777" w:rsidR="00A01638" w:rsidRDefault="00A01638" w:rsidP="00465496">
            <w:pPr>
              <w:spacing w:after="120"/>
              <w:rPr>
                <w:rFonts w:eastAsia="맑은 고딕"/>
                <w:color w:val="0070C0"/>
                <w:sz w:val="20"/>
                <w:lang w:eastAsia="ko-KR"/>
              </w:rPr>
            </w:pPr>
            <w:r>
              <w:rPr>
                <w:rFonts w:eastAsia="맑은 고딕"/>
                <w:color w:val="0070C0"/>
                <w:sz w:val="20"/>
                <w:lang w:eastAsia="ko-KR"/>
              </w:rPr>
              <w:t>Support option 1.</w:t>
            </w:r>
          </w:p>
          <w:p w14:paraId="5CE0A35A" w14:textId="08D5B778" w:rsidR="003D4F5C" w:rsidRDefault="00A01638" w:rsidP="00465496">
            <w:pPr>
              <w:spacing w:after="120"/>
              <w:rPr>
                <w:rFonts w:eastAsia="맑은 고딕"/>
                <w:color w:val="0070C0"/>
                <w:sz w:val="20"/>
                <w:lang w:eastAsia="ko-KR"/>
              </w:rPr>
            </w:pPr>
            <w:r>
              <w:rPr>
                <w:rFonts w:eastAsia="맑은 고딕"/>
                <w:color w:val="0070C0"/>
                <w:sz w:val="20"/>
                <w:lang w:eastAsia="ko-KR"/>
              </w:rPr>
              <w:t>T</w:t>
            </w:r>
            <w:r>
              <w:rPr>
                <w:rFonts w:eastAsia="맑은 고딕" w:hint="eastAsia"/>
                <w:color w:val="0070C0"/>
                <w:sz w:val="20"/>
                <w:lang w:eastAsia="ko-KR"/>
              </w:rPr>
              <w:t xml:space="preserve">o </w:t>
            </w:r>
            <w:r>
              <w:rPr>
                <w:rFonts w:eastAsia="맑은 고딕"/>
                <w:color w:val="0070C0"/>
                <w:sz w:val="20"/>
                <w:lang w:eastAsia="ko-KR"/>
              </w:rPr>
              <w:t xml:space="preserve">QC, the 5MHz CBW for SCS =30kHz in NR Uu shall supported in Table 5.3.2-1 in TS38.101-1 as follow </w:t>
            </w:r>
          </w:p>
          <w:p w14:paraId="09EC3A7B" w14:textId="1637DB9D" w:rsidR="00032473" w:rsidRDefault="00032473" w:rsidP="00465496">
            <w:pPr>
              <w:spacing w:after="120"/>
              <w:rPr>
                <w:rFonts w:eastAsia="맑은 고딕"/>
                <w:color w:val="0070C0"/>
                <w:sz w:val="20"/>
                <w:lang w:eastAsia="ko-KR"/>
              </w:rPr>
            </w:pPr>
            <w:r>
              <w:rPr>
                <w:rFonts w:eastAsia="맑은 고딕"/>
                <w:color w:val="0070C0"/>
                <w:sz w:val="20"/>
                <w:lang w:eastAsia="ko-KR"/>
              </w:rPr>
              <w:lastRenderedPageBreak/>
              <w:t xml:space="preserve">To LGE: Our comment is based on the fact that a CBW of 30kHz does not support SCS of 30kHz. In R4-2204154 it is stated </w:t>
            </w:r>
            <w:r w:rsidR="000E0306">
              <w:rPr>
                <w:rFonts w:eastAsia="맑은 고딕"/>
                <w:color w:val="0070C0"/>
                <w:sz w:val="20"/>
                <w:lang w:eastAsia="ko-KR"/>
              </w:rPr>
              <w:t>in note 3 that CBW=5MHz is for n14</w:t>
            </w:r>
          </w:p>
          <w:p w14:paraId="2C66D2FB" w14:textId="4F1AC031" w:rsidR="00032473" w:rsidRDefault="00032473" w:rsidP="00465496">
            <w:pPr>
              <w:spacing w:after="120"/>
              <w:rPr>
                <w:rFonts w:eastAsia="맑은 고딕"/>
                <w:color w:val="0070C0"/>
                <w:sz w:val="20"/>
                <w:lang w:eastAsia="ko-KR"/>
              </w:rPr>
            </w:pPr>
          </w:p>
          <w:p w14:paraId="504C08B8" w14:textId="479D29F7" w:rsidR="00032473" w:rsidRDefault="000E0306" w:rsidP="00465496">
            <w:pPr>
              <w:spacing w:after="120"/>
              <w:rPr>
                <w:rFonts w:eastAsia="맑은 고딕"/>
                <w:color w:val="0070C0"/>
                <w:sz w:val="20"/>
                <w:lang w:eastAsia="ko-KR"/>
              </w:rPr>
            </w:pPr>
            <w:r>
              <w:rPr>
                <w:noProof/>
                <w:lang w:eastAsia="ko-KR"/>
              </w:rPr>
              <w:drawing>
                <wp:inline distT="0" distB="0" distL="0" distR="0" wp14:anchorId="735FC351" wp14:editId="700D66DA">
                  <wp:extent cx="4821846" cy="2472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36642" cy="2480277"/>
                          </a:xfrm>
                          <a:prstGeom prst="rect">
                            <a:avLst/>
                          </a:prstGeom>
                        </pic:spPr>
                      </pic:pic>
                    </a:graphicData>
                  </a:graphic>
                </wp:inline>
              </w:drawing>
            </w:r>
          </w:p>
          <w:p w14:paraId="248BDD4B" w14:textId="010441B3" w:rsidR="00032473" w:rsidRDefault="000E0306" w:rsidP="00465496">
            <w:pPr>
              <w:spacing w:after="120"/>
              <w:rPr>
                <w:rFonts w:eastAsia="맑은 고딕"/>
                <w:color w:val="0070C0"/>
                <w:sz w:val="20"/>
                <w:lang w:eastAsia="ko-KR"/>
              </w:rPr>
            </w:pPr>
            <w:r>
              <w:rPr>
                <w:rFonts w:eastAsia="맑은 고딕"/>
                <w:color w:val="0070C0"/>
                <w:sz w:val="20"/>
                <w:lang w:eastAsia="ko-KR"/>
              </w:rPr>
              <w:t>However, 38.101-1 table 5.3.5-3 gives the following:</w:t>
            </w:r>
          </w:p>
          <w:p w14:paraId="4332B35B" w14:textId="2CCCE741" w:rsidR="00032473" w:rsidRDefault="00032473" w:rsidP="00465496">
            <w:pPr>
              <w:spacing w:after="120"/>
              <w:rPr>
                <w:rFonts w:eastAsia="맑은 고딕"/>
                <w:color w:val="0070C0"/>
                <w:sz w:val="20"/>
                <w:lang w:eastAsia="ko-KR"/>
              </w:rPr>
            </w:pPr>
            <w:r>
              <w:rPr>
                <w:noProof/>
                <w:lang w:eastAsia="ko-KR"/>
              </w:rPr>
              <w:drawing>
                <wp:inline distT="0" distB="0" distL="0" distR="0" wp14:anchorId="4BD082FA" wp14:editId="193D8CE9">
                  <wp:extent cx="21526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2650" cy="571500"/>
                          </a:xfrm>
                          <a:prstGeom prst="rect">
                            <a:avLst/>
                          </a:prstGeom>
                        </pic:spPr>
                      </pic:pic>
                    </a:graphicData>
                  </a:graphic>
                </wp:inline>
              </w:drawing>
            </w:r>
          </w:p>
          <w:p w14:paraId="6B961898" w14:textId="789366D8" w:rsidR="00032473" w:rsidRDefault="00032473" w:rsidP="00465496">
            <w:pPr>
              <w:spacing w:after="120"/>
              <w:rPr>
                <w:rFonts w:eastAsia="맑은 고딕"/>
                <w:color w:val="0070C0"/>
                <w:sz w:val="20"/>
                <w:lang w:eastAsia="ko-KR"/>
              </w:rPr>
            </w:pPr>
            <w:r>
              <w:rPr>
                <w:rFonts w:eastAsia="맑은 고딕"/>
                <w:color w:val="0070C0"/>
                <w:sz w:val="20"/>
                <w:lang w:eastAsia="ko-KR"/>
              </w:rPr>
              <w:t>As can be seen in the above table a CBW=5MHz does not support 30k SCS</w:t>
            </w:r>
            <w:r w:rsidR="000E0306">
              <w:rPr>
                <w:rFonts w:eastAsia="맑은 고딕"/>
                <w:color w:val="0070C0"/>
                <w:sz w:val="20"/>
                <w:lang w:eastAsia="ko-KR"/>
              </w:rPr>
              <w:t xml:space="preserve">. Furthermore, it seems that this is the case for most bands not only n14. </w:t>
            </w:r>
          </w:p>
          <w:p w14:paraId="642CF997" w14:textId="58403519" w:rsidR="00A01638" w:rsidRDefault="00A01638" w:rsidP="00465496">
            <w:pPr>
              <w:spacing w:after="120"/>
            </w:pPr>
            <w:r>
              <w:object w:dxaOrig="6990" w:dyaOrig="2145" w14:anchorId="6C55C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5pt;height:82.6pt" o:ole="">
                  <v:imagedata r:id="rId19" o:title=""/>
                </v:shape>
                <o:OLEObject Type="Embed" ProgID="PBrush" ShapeID="_x0000_i1025" DrawAspect="Content" ObjectID="_1707746702" r:id="rId20"/>
              </w:object>
            </w:r>
          </w:p>
          <w:p w14:paraId="4F26B555" w14:textId="3241DAD2" w:rsidR="00A01638" w:rsidRPr="00FA4756" w:rsidRDefault="00A01638" w:rsidP="00465496">
            <w:pPr>
              <w:spacing w:after="120"/>
              <w:rPr>
                <w:rFonts w:eastAsia="맑은 고딕"/>
                <w:color w:val="0070C0"/>
                <w:sz w:val="20"/>
                <w:lang w:eastAsia="ko-KR"/>
              </w:rPr>
            </w:pPr>
            <w:r w:rsidRPr="00A01638">
              <w:rPr>
                <w:rFonts w:eastAsia="맑은 고딕"/>
                <w:color w:val="0070C0"/>
                <w:sz w:val="20"/>
                <w:lang w:eastAsia="ko-KR"/>
              </w:rPr>
              <w:t xml:space="preserve">What does mean not support </w:t>
            </w:r>
            <w:r>
              <w:rPr>
                <w:rFonts w:eastAsia="맑은 고딕"/>
                <w:color w:val="0070C0"/>
                <w:sz w:val="20"/>
                <w:lang w:eastAsia="ko-KR"/>
              </w:rPr>
              <w:t xml:space="preserve">the 5MHz CBW for </w:t>
            </w:r>
            <w:r w:rsidRPr="00A01638">
              <w:rPr>
                <w:rFonts w:eastAsia="맑은 고딕"/>
                <w:color w:val="0070C0"/>
                <w:sz w:val="20"/>
                <w:lang w:eastAsia="ko-KR"/>
              </w:rPr>
              <w:t>SCS=30kHz ?</w:t>
            </w:r>
          </w:p>
        </w:tc>
      </w:tr>
      <w:tr w:rsidR="003D4F5C" w:rsidRPr="00FD266C" w14:paraId="35EE84D9" w14:textId="77777777" w:rsidTr="00451405">
        <w:tc>
          <w:tcPr>
            <w:tcW w:w="1555" w:type="dxa"/>
          </w:tcPr>
          <w:p w14:paraId="04C5739F" w14:textId="019FF52B" w:rsidR="003D4F5C" w:rsidRDefault="00AF096B" w:rsidP="006007CE">
            <w:pPr>
              <w:spacing w:after="120"/>
              <w:rPr>
                <w:rFonts w:eastAsiaTheme="minorEastAsia"/>
                <w:color w:val="0070C0"/>
                <w:sz w:val="20"/>
                <w:lang w:eastAsia="zh-CN"/>
              </w:rPr>
            </w:pPr>
            <w:r>
              <w:rPr>
                <w:rFonts w:eastAsiaTheme="minorEastAsia"/>
                <w:color w:val="0070C0"/>
                <w:sz w:val="20"/>
                <w:lang w:eastAsia="zh-CN"/>
              </w:rPr>
              <w:lastRenderedPageBreak/>
              <w:t>AT&amp;T</w:t>
            </w:r>
          </w:p>
        </w:tc>
        <w:tc>
          <w:tcPr>
            <w:tcW w:w="8076" w:type="dxa"/>
          </w:tcPr>
          <w:p w14:paraId="25F15249" w14:textId="1BD73987" w:rsidR="003D4F5C" w:rsidRDefault="00AF096B" w:rsidP="006007CE">
            <w:pPr>
              <w:spacing w:after="120"/>
              <w:rPr>
                <w:rFonts w:eastAsiaTheme="minorEastAsia"/>
                <w:color w:val="0070C0"/>
                <w:sz w:val="20"/>
                <w:lang w:eastAsia="zh-CN"/>
              </w:rPr>
            </w:pPr>
            <w:r>
              <w:rPr>
                <w:rFonts w:eastAsiaTheme="minorEastAsia"/>
                <w:color w:val="0070C0"/>
                <w:sz w:val="20"/>
                <w:lang w:eastAsia="zh-CN"/>
              </w:rPr>
              <w:t xml:space="preserve">We support the comment made by Qualcomm based on the UE channel BW per operating band identified in </w:t>
            </w:r>
            <w:r w:rsidRPr="00AF096B">
              <w:rPr>
                <w:rFonts w:eastAsiaTheme="minorEastAsia"/>
                <w:color w:val="0070C0"/>
                <w:sz w:val="20"/>
                <w:lang w:eastAsia="zh-CN"/>
              </w:rPr>
              <w:t>Table 5.3.5-1</w:t>
            </w:r>
            <w:r>
              <w:rPr>
                <w:rFonts w:eastAsiaTheme="minorEastAsia"/>
                <w:color w:val="0070C0"/>
                <w:sz w:val="20"/>
                <w:lang w:eastAsia="zh-CN"/>
              </w:rPr>
              <w:t xml:space="preserve"> in TS 38.101 which does not show 30kHz SCS for 5MHz CBW for all operating bands. Otherwise, we are OK with draft CR in </w:t>
            </w:r>
            <w:r w:rsidRPr="00AF096B">
              <w:rPr>
                <w:rFonts w:eastAsiaTheme="minorEastAsia"/>
                <w:color w:val="0070C0"/>
                <w:sz w:val="20"/>
                <w:lang w:eastAsia="zh-CN"/>
              </w:rPr>
              <w:t>R4-2204154</w:t>
            </w:r>
            <w:r>
              <w:rPr>
                <w:rFonts w:eastAsiaTheme="minorEastAsia"/>
                <w:color w:val="0070C0"/>
                <w:sz w:val="20"/>
                <w:lang w:eastAsia="zh-CN"/>
              </w:rPr>
              <w:t>.</w:t>
            </w:r>
          </w:p>
        </w:tc>
      </w:tr>
      <w:tr w:rsidR="003D4F5C" w:rsidRPr="00FD266C" w14:paraId="34DD276D" w14:textId="77777777" w:rsidTr="00451405">
        <w:tc>
          <w:tcPr>
            <w:tcW w:w="1555" w:type="dxa"/>
          </w:tcPr>
          <w:p w14:paraId="1A6B59DE" w14:textId="38B39B46" w:rsidR="003D4F5C" w:rsidRDefault="003D4F5C" w:rsidP="002E46B1">
            <w:pPr>
              <w:spacing w:after="120"/>
              <w:rPr>
                <w:rFonts w:eastAsiaTheme="minorEastAsia"/>
                <w:color w:val="0070C0"/>
                <w:sz w:val="20"/>
                <w:lang w:eastAsia="zh-CN"/>
              </w:rPr>
            </w:pPr>
          </w:p>
        </w:tc>
        <w:tc>
          <w:tcPr>
            <w:tcW w:w="8076" w:type="dxa"/>
          </w:tcPr>
          <w:p w14:paraId="236355BE" w14:textId="757F88E4" w:rsidR="003D4F5C" w:rsidRPr="00CE092D" w:rsidRDefault="003D4F5C" w:rsidP="002E46B1">
            <w:pPr>
              <w:overflowPunct/>
              <w:autoSpaceDE/>
              <w:autoSpaceDN/>
              <w:adjustRightInd/>
              <w:spacing w:after="120"/>
              <w:textAlignment w:val="auto"/>
              <w:rPr>
                <w:rFonts w:eastAsiaTheme="minorEastAsia"/>
                <w:color w:val="0070C0"/>
                <w:sz w:val="20"/>
                <w:lang w:eastAsia="zh-CN"/>
              </w:rPr>
            </w:pPr>
          </w:p>
        </w:tc>
      </w:tr>
    </w:tbl>
    <w:p w14:paraId="233E4C6D" w14:textId="77777777" w:rsidR="00E37505" w:rsidRDefault="00E37505" w:rsidP="00E37505">
      <w:pPr>
        <w:spacing w:after="180"/>
        <w:rPr>
          <w:b/>
          <w:sz w:val="20"/>
          <w:szCs w:val="20"/>
          <w:u w:val="single"/>
        </w:rPr>
      </w:pPr>
    </w:p>
    <w:p w14:paraId="41816D19" w14:textId="19AA1CA3" w:rsidR="00451405" w:rsidRDefault="00451405" w:rsidP="00E37505">
      <w:pPr>
        <w:spacing w:after="180"/>
        <w:rPr>
          <w:b/>
          <w:sz w:val="20"/>
          <w:szCs w:val="20"/>
        </w:rPr>
      </w:pPr>
      <w:r>
        <w:rPr>
          <w:b/>
          <w:sz w:val="20"/>
          <w:szCs w:val="20"/>
          <w:u w:val="single"/>
        </w:rPr>
        <w:t>Issue 1-2-2</w:t>
      </w:r>
      <w:r w:rsidRPr="00A613E9">
        <w:rPr>
          <w:b/>
          <w:sz w:val="20"/>
          <w:szCs w:val="20"/>
          <w:u w:val="single"/>
        </w:rPr>
        <w:t>:</w:t>
      </w:r>
      <w:r w:rsidRPr="00034FB2">
        <w:rPr>
          <w:b/>
          <w:sz w:val="20"/>
          <w:szCs w:val="20"/>
        </w:rPr>
        <w:t xml:space="preserve"> </w:t>
      </w:r>
      <w:r>
        <w:rPr>
          <w:b/>
          <w:sz w:val="20"/>
          <w:szCs w:val="20"/>
        </w:rPr>
        <w:t>Merged big Draft CR for NRSL_enh_Part1</w:t>
      </w:r>
    </w:p>
    <w:tbl>
      <w:tblPr>
        <w:tblStyle w:val="afd"/>
        <w:tblW w:w="0" w:type="auto"/>
        <w:tblLook w:val="04A0" w:firstRow="1" w:lastRow="0" w:firstColumn="1" w:lastColumn="0" w:noHBand="0" w:noVBand="1"/>
      </w:tblPr>
      <w:tblGrid>
        <w:gridCol w:w="1555"/>
        <w:gridCol w:w="8076"/>
      </w:tblGrid>
      <w:tr w:rsidR="00451405" w:rsidRPr="00FD266C" w14:paraId="4F3160B5" w14:textId="77777777" w:rsidTr="00451405">
        <w:tc>
          <w:tcPr>
            <w:tcW w:w="1555" w:type="dxa"/>
          </w:tcPr>
          <w:p w14:paraId="7A20374E" w14:textId="77777777" w:rsidR="00451405" w:rsidRPr="00FD266C" w:rsidRDefault="00451405" w:rsidP="003E234B">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076" w:type="dxa"/>
          </w:tcPr>
          <w:p w14:paraId="40F697FB" w14:textId="77777777" w:rsidR="00451405" w:rsidRPr="00FD266C" w:rsidRDefault="00451405" w:rsidP="003E234B">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DA4620" w:rsidRPr="00FD266C" w14:paraId="5397ED75" w14:textId="77777777" w:rsidTr="00451405">
        <w:tc>
          <w:tcPr>
            <w:tcW w:w="1555" w:type="dxa"/>
          </w:tcPr>
          <w:p w14:paraId="3457E881" w14:textId="313AF7AC" w:rsidR="00DA4620" w:rsidRPr="00FD266C" w:rsidRDefault="00DA4620" w:rsidP="00DA4620">
            <w:pPr>
              <w:spacing w:after="120"/>
              <w:rPr>
                <w:rFonts w:eastAsiaTheme="minorEastAsia"/>
                <w:color w:val="0070C0"/>
                <w:sz w:val="20"/>
                <w:lang w:eastAsia="zh-CN"/>
              </w:rPr>
            </w:pPr>
            <w:r>
              <w:rPr>
                <w:rFonts w:eastAsiaTheme="minorEastAsia"/>
                <w:color w:val="0070C0"/>
                <w:sz w:val="20"/>
                <w:lang w:eastAsia="zh-CN"/>
              </w:rPr>
              <w:t>Qualcomm</w:t>
            </w:r>
          </w:p>
        </w:tc>
        <w:tc>
          <w:tcPr>
            <w:tcW w:w="8076" w:type="dxa"/>
          </w:tcPr>
          <w:p w14:paraId="55A66011" w14:textId="77777777" w:rsidR="00DA4620" w:rsidRDefault="00DA4620" w:rsidP="00DA4620">
            <w:pPr>
              <w:spacing w:after="120"/>
              <w:rPr>
                <w:rFonts w:eastAsiaTheme="minorEastAsia"/>
                <w:color w:val="0070C0"/>
                <w:sz w:val="20"/>
                <w:lang w:eastAsia="ko-KR"/>
              </w:rPr>
            </w:pPr>
            <w:r>
              <w:rPr>
                <w:rFonts w:eastAsia="SimSun"/>
                <w:color w:val="0070C0"/>
                <w:sz w:val="20"/>
                <w:lang w:eastAsia="zh-CN"/>
              </w:rPr>
              <w:t xml:space="preserve">In R4-2204156 the </w:t>
            </w:r>
            <w:r>
              <w:rPr>
                <w:rFonts w:eastAsiaTheme="minorEastAsia"/>
                <w:color w:val="0070C0"/>
                <w:sz w:val="20"/>
                <w:lang w:eastAsia="ko-KR"/>
              </w:rPr>
              <w:t>values for all modulations for SCS=30kHz, CBW=5MHz should be removed as this CBW does not support SCS=30kHz</w:t>
            </w:r>
          </w:p>
          <w:p w14:paraId="530EBFA3" w14:textId="77777777" w:rsidR="00032473" w:rsidRDefault="00032473" w:rsidP="00DA4620">
            <w:pPr>
              <w:spacing w:after="120"/>
              <w:rPr>
                <w:rFonts w:eastAsiaTheme="minorEastAsia"/>
                <w:color w:val="0070C0"/>
                <w:sz w:val="20"/>
                <w:lang w:eastAsia="zh-CN"/>
              </w:rPr>
            </w:pPr>
          </w:p>
          <w:p w14:paraId="2B7F7428" w14:textId="24E2646D" w:rsidR="00032473" w:rsidRPr="00AD63EB" w:rsidRDefault="00032473" w:rsidP="00DA4620">
            <w:pPr>
              <w:spacing w:after="120"/>
              <w:rPr>
                <w:rFonts w:eastAsia="SimSun"/>
                <w:color w:val="0070C0"/>
                <w:sz w:val="20"/>
                <w:lang w:eastAsia="zh-CN"/>
              </w:rPr>
            </w:pPr>
            <w:r>
              <w:rPr>
                <w:rFonts w:eastAsiaTheme="minorEastAsia"/>
                <w:color w:val="0070C0"/>
                <w:sz w:val="20"/>
                <w:lang w:eastAsia="zh-CN"/>
              </w:rPr>
              <w:t>To LGE : please see our comment for issue 1-2-1</w:t>
            </w:r>
          </w:p>
        </w:tc>
      </w:tr>
      <w:tr w:rsidR="00451405" w:rsidRPr="00FD266C" w14:paraId="1B4A091C" w14:textId="77777777" w:rsidTr="00451405">
        <w:tc>
          <w:tcPr>
            <w:tcW w:w="1555" w:type="dxa"/>
          </w:tcPr>
          <w:p w14:paraId="067D93EC" w14:textId="6F4C901C" w:rsidR="00451405" w:rsidRPr="00FD266C" w:rsidRDefault="00A01638" w:rsidP="003E234B">
            <w:pPr>
              <w:spacing w:after="120"/>
              <w:rPr>
                <w:rFonts w:eastAsiaTheme="minorEastAsia"/>
                <w:color w:val="0070C0"/>
                <w:sz w:val="20"/>
                <w:lang w:eastAsia="ko-KR"/>
              </w:rPr>
            </w:pPr>
            <w:r>
              <w:rPr>
                <w:rFonts w:eastAsiaTheme="minorEastAsia" w:hint="eastAsia"/>
                <w:color w:val="0070C0"/>
                <w:sz w:val="20"/>
                <w:lang w:eastAsia="ko-KR"/>
              </w:rPr>
              <w:t>L</w:t>
            </w:r>
            <w:r>
              <w:rPr>
                <w:rFonts w:eastAsiaTheme="minorEastAsia"/>
                <w:color w:val="0070C0"/>
                <w:sz w:val="20"/>
                <w:lang w:eastAsia="ko-KR"/>
              </w:rPr>
              <w:t>GE</w:t>
            </w:r>
          </w:p>
        </w:tc>
        <w:tc>
          <w:tcPr>
            <w:tcW w:w="8076" w:type="dxa"/>
          </w:tcPr>
          <w:p w14:paraId="1AA08639" w14:textId="358CF6C8" w:rsidR="00451405" w:rsidRPr="00FD266C" w:rsidRDefault="00A01638" w:rsidP="00A01638">
            <w:pPr>
              <w:spacing w:after="120"/>
              <w:rPr>
                <w:rFonts w:eastAsiaTheme="minorEastAsia"/>
                <w:color w:val="0070C0"/>
                <w:sz w:val="20"/>
                <w:lang w:eastAsia="ko-KR"/>
              </w:rPr>
            </w:pPr>
            <w:r>
              <w:rPr>
                <w:rFonts w:eastAsiaTheme="minorEastAsia"/>
                <w:color w:val="0070C0"/>
                <w:sz w:val="20"/>
                <w:lang w:eastAsia="ko-KR"/>
              </w:rPr>
              <w:t>W</w:t>
            </w:r>
            <w:r>
              <w:rPr>
                <w:rFonts w:eastAsiaTheme="minorEastAsia" w:hint="eastAsia"/>
                <w:color w:val="0070C0"/>
                <w:sz w:val="20"/>
                <w:lang w:eastAsia="ko-KR"/>
              </w:rPr>
              <w:t xml:space="preserve">e </w:t>
            </w:r>
            <w:r>
              <w:rPr>
                <w:rFonts w:eastAsiaTheme="minorEastAsia"/>
                <w:color w:val="0070C0"/>
                <w:sz w:val="20"/>
                <w:lang w:eastAsia="ko-KR"/>
              </w:rPr>
              <w:t>need to QC view the clarification question in issue 1-2-1.</w:t>
            </w:r>
          </w:p>
        </w:tc>
      </w:tr>
      <w:tr w:rsidR="00451405" w:rsidRPr="00FD266C" w14:paraId="76F17EC9" w14:textId="77777777" w:rsidTr="00451405">
        <w:tc>
          <w:tcPr>
            <w:tcW w:w="1555" w:type="dxa"/>
          </w:tcPr>
          <w:p w14:paraId="024C26D5" w14:textId="44549A28" w:rsidR="00451405" w:rsidRPr="003333CD" w:rsidRDefault="00AF096B" w:rsidP="003E234B">
            <w:pPr>
              <w:spacing w:after="120"/>
              <w:rPr>
                <w:rFonts w:eastAsia="맑은 고딕"/>
                <w:color w:val="0070C0"/>
                <w:sz w:val="20"/>
                <w:lang w:eastAsia="ko-KR"/>
              </w:rPr>
            </w:pPr>
            <w:r>
              <w:rPr>
                <w:rFonts w:eastAsia="맑은 고딕"/>
                <w:color w:val="0070C0"/>
                <w:sz w:val="20"/>
                <w:lang w:eastAsia="ko-KR"/>
              </w:rPr>
              <w:t>AT&amp;T</w:t>
            </w:r>
          </w:p>
        </w:tc>
        <w:tc>
          <w:tcPr>
            <w:tcW w:w="8076" w:type="dxa"/>
          </w:tcPr>
          <w:p w14:paraId="3E7A5A93" w14:textId="7D5D8360" w:rsidR="00451405" w:rsidRPr="003333CD" w:rsidRDefault="00AF096B" w:rsidP="003E234B">
            <w:pPr>
              <w:spacing w:after="120"/>
              <w:rPr>
                <w:rFonts w:eastAsia="맑은 고딕"/>
                <w:color w:val="0070C0"/>
                <w:sz w:val="20"/>
                <w:lang w:eastAsia="ko-KR"/>
              </w:rPr>
            </w:pPr>
            <w:r>
              <w:rPr>
                <w:rFonts w:eastAsia="맑은 고딕"/>
                <w:color w:val="0070C0"/>
                <w:sz w:val="20"/>
                <w:lang w:eastAsia="ko-KR"/>
              </w:rPr>
              <w:t xml:space="preserve">We support Option 1 with a revision to </w:t>
            </w:r>
            <w:r w:rsidRPr="00AF096B">
              <w:rPr>
                <w:rFonts w:eastAsia="맑은 고딕"/>
                <w:color w:val="0070C0"/>
                <w:sz w:val="20"/>
                <w:lang w:eastAsia="ko-KR"/>
              </w:rPr>
              <w:t xml:space="preserve">LGE </w:t>
            </w:r>
            <w:r>
              <w:rPr>
                <w:rFonts w:eastAsia="맑은 고딕"/>
                <w:color w:val="0070C0"/>
                <w:sz w:val="20"/>
                <w:lang w:eastAsia="ko-KR"/>
              </w:rPr>
              <w:t xml:space="preserve">big </w:t>
            </w:r>
            <w:r w:rsidRPr="00AF096B">
              <w:rPr>
                <w:rFonts w:eastAsia="맑은 고딕"/>
                <w:color w:val="0070C0"/>
                <w:sz w:val="20"/>
                <w:lang w:eastAsia="ko-KR"/>
              </w:rPr>
              <w:t xml:space="preserve">CR </w:t>
            </w:r>
            <w:r>
              <w:rPr>
                <w:rFonts w:eastAsia="맑은 고딕"/>
                <w:color w:val="0070C0"/>
                <w:sz w:val="20"/>
                <w:lang w:eastAsia="ko-KR"/>
              </w:rPr>
              <w:t xml:space="preserve">in </w:t>
            </w:r>
            <w:r w:rsidRPr="00AF096B">
              <w:rPr>
                <w:rFonts w:eastAsia="맑은 고딕"/>
                <w:color w:val="0070C0"/>
                <w:sz w:val="20"/>
                <w:lang w:eastAsia="ko-KR"/>
              </w:rPr>
              <w:t>R4-2204156</w:t>
            </w:r>
            <w:r>
              <w:rPr>
                <w:rFonts w:eastAsia="맑은 고딕"/>
                <w:color w:val="0070C0"/>
                <w:sz w:val="20"/>
                <w:lang w:eastAsia="ko-KR"/>
              </w:rPr>
              <w:t xml:space="preserve"> to address the comment made for Issue 1-2-1 in order for </w:t>
            </w:r>
            <w:r w:rsidRPr="00AF096B">
              <w:rPr>
                <w:rFonts w:eastAsia="맑은 고딕"/>
                <w:color w:val="0070C0"/>
                <w:sz w:val="20"/>
                <w:lang w:eastAsia="ko-KR"/>
              </w:rPr>
              <w:t xml:space="preserve">RAN4 </w:t>
            </w:r>
            <w:r>
              <w:rPr>
                <w:rFonts w:eastAsia="맑은 고딕"/>
                <w:color w:val="0070C0"/>
                <w:sz w:val="20"/>
                <w:lang w:eastAsia="ko-KR"/>
              </w:rPr>
              <w:t xml:space="preserve">to </w:t>
            </w:r>
            <w:r w:rsidRPr="00AF096B">
              <w:rPr>
                <w:rFonts w:eastAsia="맑은 고딕"/>
                <w:color w:val="0070C0"/>
                <w:sz w:val="20"/>
                <w:lang w:eastAsia="ko-KR"/>
              </w:rPr>
              <w:t>complete SL enh. UE RF requirements for PS UE</w:t>
            </w:r>
            <w:r w:rsidR="00132256">
              <w:rPr>
                <w:rFonts w:eastAsia="맑은 고딕"/>
                <w:color w:val="0070C0"/>
                <w:sz w:val="20"/>
                <w:lang w:eastAsia="ko-KR"/>
              </w:rPr>
              <w:t>.</w:t>
            </w:r>
          </w:p>
        </w:tc>
      </w:tr>
      <w:tr w:rsidR="00451405" w:rsidRPr="00FD266C" w14:paraId="621700E3" w14:textId="77777777" w:rsidTr="00451405">
        <w:tc>
          <w:tcPr>
            <w:tcW w:w="1555" w:type="dxa"/>
          </w:tcPr>
          <w:p w14:paraId="2999DD82" w14:textId="5D161C9B" w:rsidR="00451405" w:rsidRDefault="00347898" w:rsidP="003E234B">
            <w:pPr>
              <w:spacing w:after="120"/>
              <w:rPr>
                <w:rFonts w:eastAsiaTheme="minorEastAsia"/>
                <w:color w:val="0070C0"/>
                <w:sz w:val="20"/>
                <w:lang w:eastAsia="zh-CN"/>
              </w:rPr>
            </w:pPr>
            <w:r>
              <w:rPr>
                <w:rFonts w:eastAsiaTheme="minorEastAsia"/>
                <w:color w:val="0070C0"/>
                <w:sz w:val="20"/>
                <w:lang w:eastAsia="zh-CN"/>
              </w:rPr>
              <w:t>FirstNet</w:t>
            </w:r>
          </w:p>
        </w:tc>
        <w:tc>
          <w:tcPr>
            <w:tcW w:w="8076" w:type="dxa"/>
          </w:tcPr>
          <w:p w14:paraId="0ED37AB4" w14:textId="64475036" w:rsidR="00451405" w:rsidRPr="00237C04" w:rsidRDefault="00347898" w:rsidP="003E234B">
            <w:pPr>
              <w:spacing w:after="120"/>
              <w:rPr>
                <w:rFonts w:eastAsiaTheme="minorEastAsia"/>
                <w:sz w:val="20"/>
                <w:lang w:eastAsia="zh-CN"/>
              </w:rPr>
            </w:pPr>
            <w:r>
              <w:rPr>
                <w:rFonts w:eastAsiaTheme="minorEastAsia"/>
                <w:sz w:val="20"/>
                <w:lang w:eastAsia="zh-CN"/>
              </w:rPr>
              <w:t>We support Option 1 as well with a revision to complete SL enh. UE RF requirements for PS UE.</w:t>
            </w:r>
          </w:p>
        </w:tc>
      </w:tr>
      <w:tr w:rsidR="00451405" w:rsidRPr="00FD266C" w14:paraId="09C41B6A" w14:textId="77777777" w:rsidTr="00451405">
        <w:tc>
          <w:tcPr>
            <w:tcW w:w="1555" w:type="dxa"/>
          </w:tcPr>
          <w:p w14:paraId="2789F8D5" w14:textId="77777777" w:rsidR="00451405" w:rsidRDefault="00451405" w:rsidP="003E234B">
            <w:pPr>
              <w:spacing w:after="120"/>
              <w:rPr>
                <w:rFonts w:eastAsiaTheme="minorEastAsia"/>
                <w:color w:val="0070C0"/>
                <w:sz w:val="20"/>
                <w:lang w:eastAsia="zh-CN"/>
              </w:rPr>
            </w:pPr>
          </w:p>
        </w:tc>
        <w:tc>
          <w:tcPr>
            <w:tcW w:w="8076" w:type="dxa"/>
          </w:tcPr>
          <w:p w14:paraId="731BBA39" w14:textId="77777777" w:rsidR="00451405" w:rsidRDefault="00451405" w:rsidP="003E234B">
            <w:pPr>
              <w:spacing w:after="120"/>
              <w:rPr>
                <w:rFonts w:eastAsiaTheme="minorEastAsia"/>
                <w:color w:val="0070C0"/>
                <w:sz w:val="20"/>
                <w:lang w:eastAsia="zh-CN"/>
              </w:rPr>
            </w:pPr>
          </w:p>
        </w:tc>
      </w:tr>
      <w:tr w:rsidR="00451405" w:rsidRPr="00FD266C" w14:paraId="29F2F9FD" w14:textId="77777777" w:rsidTr="00451405">
        <w:tc>
          <w:tcPr>
            <w:tcW w:w="1555" w:type="dxa"/>
          </w:tcPr>
          <w:p w14:paraId="435C6AFA" w14:textId="77777777" w:rsidR="00451405" w:rsidRDefault="00451405" w:rsidP="003E234B">
            <w:pPr>
              <w:spacing w:after="120"/>
              <w:rPr>
                <w:rFonts w:eastAsiaTheme="minorEastAsia"/>
                <w:color w:val="0070C0"/>
                <w:sz w:val="20"/>
                <w:lang w:eastAsia="zh-CN"/>
              </w:rPr>
            </w:pPr>
          </w:p>
        </w:tc>
        <w:tc>
          <w:tcPr>
            <w:tcW w:w="8076" w:type="dxa"/>
          </w:tcPr>
          <w:p w14:paraId="4B80DEDF" w14:textId="77777777" w:rsidR="00451405" w:rsidRDefault="00451405" w:rsidP="003E234B">
            <w:pPr>
              <w:spacing w:after="120"/>
              <w:rPr>
                <w:rFonts w:eastAsiaTheme="minorEastAsia"/>
                <w:color w:val="0070C0"/>
                <w:sz w:val="20"/>
                <w:lang w:eastAsia="zh-CN"/>
              </w:rPr>
            </w:pPr>
          </w:p>
        </w:tc>
      </w:tr>
    </w:tbl>
    <w:p w14:paraId="2E195FE0" w14:textId="77777777" w:rsidR="00451405" w:rsidRDefault="00451405" w:rsidP="00E37505">
      <w:pPr>
        <w:spacing w:after="180"/>
        <w:rPr>
          <w:b/>
          <w:sz w:val="20"/>
          <w:szCs w:val="20"/>
          <w:u w:val="single"/>
        </w:rPr>
      </w:pPr>
    </w:p>
    <w:p w14:paraId="1CA53A79" w14:textId="2D13327A" w:rsidR="00793EB4" w:rsidRPr="00FD266C" w:rsidRDefault="00793EB4" w:rsidP="00793EB4">
      <w:pPr>
        <w:spacing w:after="180"/>
        <w:rPr>
          <w:bCs/>
          <w:color w:val="0070C0"/>
          <w:sz w:val="20"/>
          <w:u w:val="single"/>
          <w:lang w:eastAsia="ko-KR"/>
        </w:rPr>
      </w:pPr>
      <w:r>
        <w:rPr>
          <w:bCs/>
          <w:color w:val="0070C0"/>
          <w:sz w:val="20"/>
          <w:u w:val="single"/>
          <w:lang w:eastAsia="ko-KR"/>
        </w:rPr>
        <w:t>Sub topic 1</w:t>
      </w:r>
      <w:r w:rsidRPr="00FD266C">
        <w:rPr>
          <w:bCs/>
          <w:color w:val="0070C0"/>
          <w:sz w:val="20"/>
          <w:u w:val="single"/>
          <w:lang w:eastAsia="ko-KR"/>
        </w:rPr>
        <w:t>-</w:t>
      </w:r>
      <w:r>
        <w:rPr>
          <w:bCs/>
          <w:color w:val="0070C0"/>
          <w:sz w:val="20"/>
          <w:u w:val="single"/>
          <w:lang w:eastAsia="ko-KR"/>
        </w:rPr>
        <w:t>3:</w:t>
      </w:r>
      <w:r>
        <w:rPr>
          <w:rFonts w:asciiTheme="minorHAnsi" w:eastAsia="맑은 고딕" w:hAnsiTheme="minorHAnsi" w:cstheme="minorHAnsi"/>
          <w:b/>
        </w:rPr>
        <w:t xml:space="preserve"> </w:t>
      </w:r>
      <w:r w:rsidR="00451405" w:rsidRPr="00451405">
        <w:rPr>
          <w:rFonts w:asciiTheme="minorHAnsi" w:eastAsia="맑은 고딕" w:hAnsiTheme="minorHAnsi" w:cstheme="minorHAnsi"/>
          <w:b/>
          <w:sz w:val="22"/>
        </w:rPr>
        <w:t>Other RF requirements</w:t>
      </w:r>
    </w:p>
    <w:p w14:paraId="26AEE542" w14:textId="7C8AB407" w:rsidR="00840067" w:rsidRPr="00EB6A95" w:rsidRDefault="00840067" w:rsidP="00840067">
      <w:pPr>
        <w:spacing w:after="180"/>
        <w:rPr>
          <w:b/>
          <w:sz w:val="20"/>
        </w:rPr>
      </w:pPr>
      <w:r w:rsidRPr="00FD266C">
        <w:rPr>
          <w:b/>
          <w:sz w:val="20"/>
          <w:u w:val="single"/>
        </w:rPr>
        <w:t xml:space="preserve">Issue </w:t>
      </w:r>
      <w:r w:rsidR="002E46B1">
        <w:rPr>
          <w:b/>
          <w:sz w:val="20"/>
          <w:u w:val="single"/>
        </w:rPr>
        <w:t>1</w:t>
      </w:r>
      <w:r w:rsidR="00451405">
        <w:rPr>
          <w:b/>
          <w:sz w:val="20"/>
          <w:u w:val="single"/>
        </w:rPr>
        <w:t>-3</w:t>
      </w:r>
      <w:r>
        <w:rPr>
          <w:b/>
          <w:sz w:val="20"/>
          <w:u w:val="single"/>
        </w:rPr>
        <w:t>-1</w:t>
      </w:r>
      <w:r w:rsidRPr="00FD266C">
        <w:rPr>
          <w:b/>
          <w:sz w:val="20"/>
          <w:u w:val="single"/>
        </w:rPr>
        <w:t>:</w:t>
      </w:r>
      <w:r>
        <w:rPr>
          <w:b/>
          <w:sz w:val="20"/>
        </w:rPr>
        <w:t xml:space="preserve"> </w:t>
      </w:r>
      <w:r w:rsidR="00451405" w:rsidRPr="00451405">
        <w:rPr>
          <w:rFonts w:eastAsia="맑은 고딕"/>
          <w:b/>
          <w:sz w:val="20"/>
          <w:szCs w:val="20"/>
        </w:rPr>
        <w:t>Updated TR 38.785 v1.</w:t>
      </w:r>
      <w:r w:rsidR="00451405">
        <w:rPr>
          <w:b/>
          <w:sz w:val="20"/>
        </w:rPr>
        <w:t>0</w:t>
      </w:r>
      <w:r w:rsidR="00451405" w:rsidRPr="002E46B1">
        <w:rPr>
          <w:b/>
          <w:sz w:val="20"/>
        </w:rPr>
        <w:t>.0</w:t>
      </w:r>
    </w:p>
    <w:tbl>
      <w:tblPr>
        <w:tblStyle w:val="afd"/>
        <w:tblW w:w="0" w:type="auto"/>
        <w:tblLook w:val="04A0" w:firstRow="1" w:lastRow="0" w:firstColumn="1" w:lastColumn="0" w:noHBand="0" w:noVBand="1"/>
      </w:tblPr>
      <w:tblGrid>
        <w:gridCol w:w="1555"/>
        <w:gridCol w:w="8076"/>
      </w:tblGrid>
      <w:tr w:rsidR="006803FC" w:rsidRPr="00FD266C" w14:paraId="4DED0F30" w14:textId="77777777" w:rsidTr="00451405">
        <w:tc>
          <w:tcPr>
            <w:tcW w:w="1555" w:type="dxa"/>
          </w:tcPr>
          <w:p w14:paraId="1E9DE9DF" w14:textId="77777777" w:rsidR="006803FC" w:rsidRPr="00FD266C" w:rsidRDefault="006803FC" w:rsidP="00D74599">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076" w:type="dxa"/>
          </w:tcPr>
          <w:p w14:paraId="2B21E222" w14:textId="77777777" w:rsidR="006803FC" w:rsidRPr="00FD266C" w:rsidRDefault="006803FC" w:rsidP="00D74599">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3333CD" w:rsidRPr="00FD266C" w14:paraId="69A448AA" w14:textId="77777777" w:rsidTr="00451405">
        <w:tc>
          <w:tcPr>
            <w:tcW w:w="1555" w:type="dxa"/>
          </w:tcPr>
          <w:p w14:paraId="1A6C804D" w14:textId="237482DB" w:rsidR="003333CD" w:rsidRPr="00AD63EB" w:rsidRDefault="00A01638" w:rsidP="003333CD">
            <w:pPr>
              <w:spacing w:after="120"/>
              <w:rPr>
                <w:rFonts w:eastAsia="SimSun"/>
                <w:color w:val="0070C0"/>
                <w:sz w:val="20"/>
                <w:lang w:eastAsia="ko-KR"/>
              </w:rPr>
            </w:pPr>
            <w:r>
              <w:rPr>
                <w:rFonts w:eastAsia="SimSun" w:hint="eastAsia"/>
                <w:color w:val="0070C0"/>
                <w:sz w:val="20"/>
                <w:lang w:eastAsia="ko-KR"/>
              </w:rPr>
              <w:t>LGE</w:t>
            </w:r>
          </w:p>
        </w:tc>
        <w:tc>
          <w:tcPr>
            <w:tcW w:w="8076" w:type="dxa"/>
          </w:tcPr>
          <w:p w14:paraId="4F82D7F9" w14:textId="47CCD9DC" w:rsidR="003333CD" w:rsidRPr="00AD63EB" w:rsidRDefault="00A01638" w:rsidP="003333CD">
            <w:pPr>
              <w:spacing w:after="120"/>
              <w:rPr>
                <w:rFonts w:eastAsia="SimSun"/>
                <w:color w:val="0070C0"/>
                <w:sz w:val="20"/>
                <w:lang w:eastAsia="ko-KR"/>
              </w:rPr>
            </w:pPr>
            <w:r>
              <w:rPr>
                <w:rFonts w:eastAsia="SimSun" w:hint="eastAsia"/>
                <w:color w:val="0070C0"/>
                <w:sz w:val="20"/>
                <w:lang w:eastAsia="ko-KR"/>
              </w:rPr>
              <w:t>OK with option 1</w:t>
            </w:r>
          </w:p>
        </w:tc>
      </w:tr>
      <w:tr w:rsidR="00D67D24" w:rsidRPr="00FD266C" w14:paraId="7E940F35" w14:textId="77777777" w:rsidTr="00451405">
        <w:tc>
          <w:tcPr>
            <w:tcW w:w="1555" w:type="dxa"/>
          </w:tcPr>
          <w:p w14:paraId="5E84A076" w14:textId="7C90A52F" w:rsidR="00D67D24" w:rsidRPr="00FD266C" w:rsidRDefault="00911DEF" w:rsidP="002E46B1">
            <w:pPr>
              <w:spacing w:after="120"/>
              <w:rPr>
                <w:rFonts w:eastAsiaTheme="minorEastAsia"/>
                <w:color w:val="0070C0"/>
                <w:sz w:val="20"/>
                <w:lang w:eastAsia="ko-KR"/>
              </w:rPr>
            </w:pPr>
            <w:r>
              <w:rPr>
                <w:rFonts w:eastAsiaTheme="minorEastAsia"/>
                <w:color w:val="0070C0"/>
                <w:sz w:val="20"/>
                <w:lang w:eastAsia="ko-KR"/>
              </w:rPr>
              <w:t>AT&amp;T</w:t>
            </w:r>
          </w:p>
        </w:tc>
        <w:tc>
          <w:tcPr>
            <w:tcW w:w="8076" w:type="dxa"/>
          </w:tcPr>
          <w:p w14:paraId="210CAEA1" w14:textId="6A4E12E5" w:rsidR="00AF4CA2" w:rsidRPr="003564F3" w:rsidRDefault="00911DEF" w:rsidP="003564F3">
            <w:pPr>
              <w:rPr>
                <w:rFonts w:eastAsia="SimSun"/>
                <w:sz w:val="20"/>
                <w:szCs w:val="20"/>
                <w:lang w:val="en-GB" w:eastAsia="zh-CN"/>
              </w:rPr>
            </w:pPr>
            <w:r>
              <w:rPr>
                <w:rFonts w:eastAsia="SimSun"/>
                <w:sz w:val="20"/>
                <w:szCs w:val="20"/>
                <w:lang w:val="en-GB" w:eastAsia="zh-CN"/>
              </w:rPr>
              <w:t>We support Option 1.</w:t>
            </w:r>
          </w:p>
        </w:tc>
      </w:tr>
      <w:tr w:rsidR="002E46B1" w:rsidRPr="00FD266C" w14:paraId="284D539F" w14:textId="77777777" w:rsidTr="00451405">
        <w:tc>
          <w:tcPr>
            <w:tcW w:w="1555" w:type="dxa"/>
          </w:tcPr>
          <w:p w14:paraId="1118515A" w14:textId="2EAE9BBD" w:rsidR="002E46B1" w:rsidRPr="00FA4756" w:rsidRDefault="002E46B1" w:rsidP="002E46B1">
            <w:pPr>
              <w:spacing w:after="120"/>
              <w:rPr>
                <w:rFonts w:eastAsia="맑은 고딕"/>
                <w:color w:val="0070C0"/>
                <w:sz w:val="20"/>
                <w:lang w:eastAsia="ko-KR"/>
              </w:rPr>
            </w:pPr>
          </w:p>
        </w:tc>
        <w:tc>
          <w:tcPr>
            <w:tcW w:w="8076" w:type="dxa"/>
          </w:tcPr>
          <w:p w14:paraId="6CF5AF27" w14:textId="3D102029" w:rsidR="002E46B1" w:rsidRPr="00FA4756" w:rsidRDefault="002E46B1" w:rsidP="00FA4756">
            <w:pPr>
              <w:spacing w:after="120"/>
              <w:rPr>
                <w:rFonts w:eastAsia="맑은 고딕"/>
                <w:color w:val="0070C0"/>
                <w:sz w:val="20"/>
                <w:lang w:eastAsia="ko-KR"/>
              </w:rPr>
            </w:pPr>
          </w:p>
        </w:tc>
      </w:tr>
      <w:tr w:rsidR="00C16672" w:rsidRPr="00FD266C" w14:paraId="55ED0FF5" w14:textId="77777777" w:rsidTr="00451405">
        <w:tc>
          <w:tcPr>
            <w:tcW w:w="1555" w:type="dxa"/>
          </w:tcPr>
          <w:p w14:paraId="398DB655" w14:textId="47636EDB" w:rsidR="00C16672" w:rsidRDefault="00C16672" w:rsidP="00C16672">
            <w:pPr>
              <w:spacing w:after="120"/>
              <w:rPr>
                <w:rFonts w:eastAsiaTheme="minorEastAsia"/>
                <w:color w:val="0070C0"/>
                <w:sz w:val="20"/>
                <w:lang w:eastAsia="zh-CN"/>
              </w:rPr>
            </w:pPr>
          </w:p>
        </w:tc>
        <w:tc>
          <w:tcPr>
            <w:tcW w:w="8076" w:type="dxa"/>
          </w:tcPr>
          <w:p w14:paraId="0C989DDE" w14:textId="7B996923" w:rsidR="00C16672" w:rsidRDefault="00C16672" w:rsidP="00C16672">
            <w:pPr>
              <w:spacing w:after="120"/>
              <w:rPr>
                <w:rFonts w:eastAsiaTheme="minorEastAsia"/>
                <w:color w:val="0070C0"/>
                <w:sz w:val="20"/>
                <w:lang w:eastAsia="zh-CN"/>
              </w:rPr>
            </w:pPr>
          </w:p>
        </w:tc>
      </w:tr>
      <w:tr w:rsidR="00AF3128" w:rsidRPr="00FD266C" w14:paraId="27154961" w14:textId="77777777" w:rsidTr="00451405">
        <w:tc>
          <w:tcPr>
            <w:tcW w:w="1555" w:type="dxa"/>
          </w:tcPr>
          <w:p w14:paraId="028A20B2" w14:textId="4B22C34B" w:rsidR="00AF3128" w:rsidRDefault="00AF3128" w:rsidP="00AF3128">
            <w:pPr>
              <w:spacing w:after="120"/>
              <w:rPr>
                <w:rFonts w:eastAsiaTheme="minorEastAsia"/>
                <w:color w:val="0070C0"/>
                <w:sz w:val="20"/>
                <w:lang w:eastAsia="zh-CN"/>
              </w:rPr>
            </w:pPr>
          </w:p>
        </w:tc>
        <w:tc>
          <w:tcPr>
            <w:tcW w:w="8076" w:type="dxa"/>
          </w:tcPr>
          <w:p w14:paraId="0814F55B" w14:textId="4CA0AD3C" w:rsidR="00AF3128" w:rsidRDefault="00AF3128" w:rsidP="00AF3128">
            <w:pPr>
              <w:spacing w:after="120"/>
              <w:rPr>
                <w:rFonts w:eastAsiaTheme="minorEastAsia"/>
                <w:color w:val="0070C0"/>
                <w:sz w:val="20"/>
                <w:lang w:eastAsia="zh-CN"/>
              </w:rPr>
            </w:pPr>
          </w:p>
        </w:tc>
      </w:tr>
      <w:tr w:rsidR="00EA73E2" w:rsidRPr="00FD266C" w14:paraId="19374E2D" w14:textId="77777777" w:rsidTr="00451405">
        <w:tc>
          <w:tcPr>
            <w:tcW w:w="1555" w:type="dxa"/>
          </w:tcPr>
          <w:p w14:paraId="76ACC3E0" w14:textId="2B9392A2" w:rsidR="00EA73E2" w:rsidRDefault="00EA73E2" w:rsidP="00C16672">
            <w:pPr>
              <w:spacing w:after="120"/>
              <w:rPr>
                <w:rFonts w:eastAsiaTheme="minorEastAsia"/>
                <w:color w:val="0070C0"/>
                <w:sz w:val="20"/>
                <w:lang w:eastAsia="zh-CN"/>
              </w:rPr>
            </w:pPr>
          </w:p>
        </w:tc>
        <w:tc>
          <w:tcPr>
            <w:tcW w:w="8076" w:type="dxa"/>
          </w:tcPr>
          <w:p w14:paraId="5CE35B6D" w14:textId="0FAAEEB0" w:rsidR="00EA73E2" w:rsidRDefault="00EA73E2" w:rsidP="00C16672">
            <w:pPr>
              <w:spacing w:after="120"/>
              <w:rPr>
                <w:rFonts w:eastAsiaTheme="minorEastAsia"/>
                <w:color w:val="0070C0"/>
                <w:sz w:val="20"/>
                <w:lang w:eastAsia="zh-CN"/>
              </w:rPr>
            </w:pPr>
          </w:p>
        </w:tc>
      </w:tr>
    </w:tbl>
    <w:p w14:paraId="79BEC533" w14:textId="77777777" w:rsidR="006803FC" w:rsidRPr="00FD266C" w:rsidRDefault="006803FC" w:rsidP="006803FC">
      <w:pPr>
        <w:spacing w:after="180"/>
        <w:rPr>
          <w:rFonts w:eastAsia="Yu Mincho"/>
          <w:b/>
          <w:sz w:val="18"/>
          <w:szCs w:val="18"/>
          <w:u w:val="single"/>
          <w:lang w:eastAsia="ko-KR"/>
        </w:rPr>
      </w:pPr>
    </w:p>
    <w:p w14:paraId="0E483479" w14:textId="56C999D5" w:rsidR="00451405" w:rsidRPr="00FD266C" w:rsidRDefault="008A4FB6" w:rsidP="00451405">
      <w:pPr>
        <w:spacing w:after="180"/>
        <w:rPr>
          <w:bCs/>
          <w:color w:val="0070C0"/>
          <w:sz w:val="20"/>
          <w:u w:val="single"/>
          <w:lang w:eastAsia="ko-KR"/>
        </w:rPr>
      </w:pPr>
      <w:r>
        <w:rPr>
          <w:bCs/>
          <w:color w:val="0070C0"/>
          <w:sz w:val="20"/>
          <w:u w:val="single"/>
          <w:lang w:eastAsia="ko-KR"/>
        </w:rPr>
        <w:t>Sub topic 1</w:t>
      </w:r>
      <w:r w:rsidR="00451405" w:rsidRPr="00FD266C">
        <w:rPr>
          <w:bCs/>
          <w:color w:val="0070C0"/>
          <w:sz w:val="20"/>
          <w:u w:val="single"/>
          <w:lang w:eastAsia="ko-KR"/>
        </w:rPr>
        <w:t>-</w:t>
      </w:r>
      <w:r>
        <w:rPr>
          <w:bCs/>
          <w:color w:val="0070C0"/>
          <w:sz w:val="20"/>
          <w:u w:val="single"/>
          <w:lang w:eastAsia="ko-KR"/>
        </w:rPr>
        <w:t>4</w:t>
      </w:r>
      <w:r w:rsidR="00451405">
        <w:rPr>
          <w:bCs/>
          <w:color w:val="0070C0"/>
          <w:sz w:val="20"/>
          <w:u w:val="single"/>
          <w:lang w:eastAsia="ko-KR"/>
        </w:rPr>
        <w:t>:</w:t>
      </w:r>
      <w:r w:rsidR="00451405">
        <w:rPr>
          <w:rFonts w:asciiTheme="minorHAnsi" w:eastAsia="맑은 고딕" w:hAnsiTheme="minorHAnsi" w:cstheme="minorHAnsi"/>
          <w:b/>
        </w:rPr>
        <w:t xml:space="preserve"> </w:t>
      </w:r>
      <w:r w:rsidR="00451405" w:rsidRPr="00451405">
        <w:rPr>
          <w:rFonts w:asciiTheme="minorHAnsi" w:eastAsia="맑은 고딕" w:hAnsiTheme="minorHAnsi" w:cstheme="minorHAnsi"/>
          <w:b/>
          <w:sz w:val="22"/>
        </w:rPr>
        <w:t>Configured Tx power for SL in Rel</w:t>
      </w:r>
      <w:r>
        <w:rPr>
          <w:rFonts w:asciiTheme="minorHAnsi" w:eastAsia="맑은 고딕" w:hAnsiTheme="minorHAnsi" w:cstheme="minorHAnsi"/>
          <w:b/>
          <w:sz w:val="22"/>
        </w:rPr>
        <w:t>-16</w:t>
      </w:r>
    </w:p>
    <w:p w14:paraId="0311C20E" w14:textId="59AC0A11" w:rsidR="00451405" w:rsidRPr="00EB6A95" w:rsidRDefault="00451405" w:rsidP="00451405">
      <w:pPr>
        <w:spacing w:after="180"/>
        <w:rPr>
          <w:b/>
          <w:sz w:val="20"/>
        </w:rPr>
      </w:pPr>
      <w:r w:rsidRPr="00FD266C">
        <w:rPr>
          <w:b/>
          <w:sz w:val="20"/>
          <w:u w:val="single"/>
        </w:rPr>
        <w:t xml:space="preserve">Issue </w:t>
      </w:r>
      <w:r w:rsidR="008A4FB6">
        <w:rPr>
          <w:b/>
          <w:sz w:val="20"/>
          <w:u w:val="single"/>
        </w:rPr>
        <w:t>1-4</w:t>
      </w:r>
      <w:r>
        <w:rPr>
          <w:b/>
          <w:sz w:val="20"/>
          <w:u w:val="single"/>
        </w:rPr>
        <w:t>-1</w:t>
      </w:r>
      <w:r w:rsidRPr="00FD266C">
        <w:rPr>
          <w:b/>
          <w:sz w:val="20"/>
          <w:u w:val="single"/>
        </w:rPr>
        <w:t>:</w:t>
      </w:r>
      <w:r>
        <w:rPr>
          <w:b/>
          <w:sz w:val="20"/>
        </w:rPr>
        <w:t xml:space="preserve"> </w:t>
      </w:r>
      <w:r w:rsidR="008A4FB6" w:rsidRPr="00226E6C">
        <w:rPr>
          <w:b/>
          <w:sz w:val="20"/>
        </w:rPr>
        <w:t>P</w:t>
      </w:r>
      <w:r w:rsidR="008A4FB6" w:rsidRPr="00226E6C">
        <w:rPr>
          <w:b/>
          <w:sz w:val="20"/>
          <w:vertAlign w:val="subscript"/>
        </w:rPr>
        <w:t xml:space="preserve">EMAX,c </w:t>
      </w:r>
      <w:r w:rsidR="008A4FB6" w:rsidRPr="00226E6C">
        <w:rPr>
          <w:b/>
          <w:sz w:val="20"/>
        </w:rPr>
        <w:t>IE parameters (</w:t>
      </w:r>
      <w:r w:rsidR="008A4FB6" w:rsidRPr="00226E6C">
        <w:rPr>
          <w:b/>
          <w:i/>
          <w:sz w:val="20"/>
        </w:rPr>
        <w:t>sl-maxTxPower, sl-MaxTransPower, SL-TxPower</w:t>
      </w:r>
      <w:r w:rsidR="008A4FB6" w:rsidRPr="00226E6C">
        <w:rPr>
          <w:b/>
          <w:sz w:val="20"/>
        </w:rPr>
        <w:t>)</w:t>
      </w:r>
    </w:p>
    <w:tbl>
      <w:tblPr>
        <w:tblStyle w:val="afd"/>
        <w:tblW w:w="0" w:type="auto"/>
        <w:tblLook w:val="04A0" w:firstRow="1" w:lastRow="0" w:firstColumn="1" w:lastColumn="0" w:noHBand="0" w:noVBand="1"/>
      </w:tblPr>
      <w:tblGrid>
        <w:gridCol w:w="1405"/>
        <w:gridCol w:w="8226"/>
      </w:tblGrid>
      <w:tr w:rsidR="00451405" w:rsidRPr="00FD266C" w14:paraId="4429B117" w14:textId="77777777" w:rsidTr="003E234B">
        <w:tc>
          <w:tcPr>
            <w:tcW w:w="1555" w:type="dxa"/>
          </w:tcPr>
          <w:p w14:paraId="5B4E3A1F" w14:textId="77777777" w:rsidR="00451405" w:rsidRPr="00FD266C" w:rsidRDefault="00451405" w:rsidP="003E234B">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076" w:type="dxa"/>
          </w:tcPr>
          <w:p w14:paraId="6318A974" w14:textId="77777777" w:rsidR="00451405" w:rsidRPr="00FD266C" w:rsidRDefault="00451405" w:rsidP="003E234B">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3D4F5C" w:rsidRPr="00FD266C" w14:paraId="68B9D418" w14:textId="77777777" w:rsidTr="003E234B">
        <w:tc>
          <w:tcPr>
            <w:tcW w:w="1555" w:type="dxa"/>
          </w:tcPr>
          <w:p w14:paraId="0E7B930E" w14:textId="2BA85053" w:rsidR="003D4F5C" w:rsidRPr="00AD63EB" w:rsidRDefault="003D4F5C" w:rsidP="003E234B">
            <w:pPr>
              <w:spacing w:after="120"/>
              <w:rPr>
                <w:rFonts w:eastAsia="SimSun"/>
                <w:color w:val="0070C0"/>
                <w:sz w:val="20"/>
                <w:lang w:eastAsia="zh-CN"/>
              </w:rPr>
            </w:pPr>
            <w:r>
              <w:rPr>
                <w:rFonts w:eastAsia="SimSun" w:hint="eastAsia"/>
                <w:color w:val="0070C0"/>
                <w:sz w:val="20"/>
                <w:lang w:eastAsia="zh-CN"/>
              </w:rPr>
              <w:t>CATT</w:t>
            </w:r>
          </w:p>
        </w:tc>
        <w:tc>
          <w:tcPr>
            <w:tcW w:w="8076" w:type="dxa"/>
          </w:tcPr>
          <w:p w14:paraId="35C52F71" w14:textId="731E4F3D" w:rsidR="003D4F5C" w:rsidRPr="00AD63EB" w:rsidRDefault="003D4F5C" w:rsidP="003E234B">
            <w:pPr>
              <w:spacing w:after="120"/>
              <w:rPr>
                <w:rFonts w:eastAsia="SimSun"/>
                <w:color w:val="0070C0"/>
                <w:sz w:val="20"/>
                <w:lang w:eastAsia="zh-CN"/>
              </w:rPr>
            </w:pPr>
            <w:r>
              <w:rPr>
                <w:rFonts w:eastAsia="SimSun" w:hint="eastAsia"/>
                <w:color w:val="0070C0"/>
                <w:sz w:val="20"/>
                <w:lang w:eastAsia="zh-CN"/>
              </w:rPr>
              <w:t>Prefer option 2 although we also think option 1 is technically correct. This issue should be discussed based on RAN1/RAN2 reply LS. As far as I know, both RAN1 and RAN2 are going to handle this issue in this meeting.</w:t>
            </w:r>
          </w:p>
        </w:tc>
      </w:tr>
      <w:tr w:rsidR="003D4F5C" w:rsidRPr="00FD266C" w14:paraId="2B8411F8" w14:textId="77777777" w:rsidTr="003E234B">
        <w:tc>
          <w:tcPr>
            <w:tcW w:w="1555" w:type="dxa"/>
          </w:tcPr>
          <w:p w14:paraId="3C0A98F3" w14:textId="18CE9FA5" w:rsidR="003D4F5C" w:rsidRPr="00FD266C" w:rsidRDefault="00A01638" w:rsidP="003E234B">
            <w:pPr>
              <w:spacing w:after="120"/>
              <w:rPr>
                <w:rFonts w:eastAsiaTheme="minorEastAsia"/>
                <w:color w:val="0070C0"/>
                <w:sz w:val="20"/>
                <w:lang w:eastAsia="ko-KR"/>
              </w:rPr>
            </w:pPr>
            <w:r>
              <w:rPr>
                <w:rFonts w:eastAsiaTheme="minorEastAsia" w:hint="eastAsia"/>
                <w:color w:val="0070C0"/>
                <w:sz w:val="20"/>
                <w:lang w:eastAsia="ko-KR"/>
              </w:rPr>
              <w:t>LGE</w:t>
            </w:r>
          </w:p>
        </w:tc>
        <w:tc>
          <w:tcPr>
            <w:tcW w:w="8076" w:type="dxa"/>
          </w:tcPr>
          <w:p w14:paraId="7D9A8242" w14:textId="7D29E0E5" w:rsidR="003D4F5C" w:rsidRPr="003564F3" w:rsidRDefault="00A01638" w:rsidP="00A01638">
            <w:pPr>
              <w:spacing w:after="120"/>
              <w:rPr>
                <w:rFonts w:eastAsia="SimSun"/>
                <w:sz w:val="20"/>
                <w:szCs w:val="20"/>
                <w:lang w:val="en-GB" w:eastAsia="ko-KR"/>
              </w:rPr>
            </w:pPr>
            <w:r w:rsidRPr="00A01638">
              <w:rPr>
                <w:rFonts w:eastAsia="SimSun"/>
                <w:color w:val="0070C0"/>
                <w:sz w:val="20"/>
                <w:lang w:eastAsia="zh-CN"/>
              </w:rPr>
              <w:t>W</w:t>
            </w:r>
            <w:r w:rsidRPr="00A01638">
              <w:rPr>
                <w:rFonts w:eastAsia="SimSun" w:hint="eastAsia"/>
                <w:color w:val="0070C0"/>
                <w:sz w:val="20"/>
                <w:lang w:eastAsia="zh-CN"/>
              </w:rPr>
              <w:t xml:space="preserve">e </w:t>
            </w:r>
            <w:r>
              <w:rPr>
                <w:rFonts w:eastAsia="SimSun"/>
                <w:color w:val="0070C0"/>
                <w:sz w:val="20"/>
                <w:lang w:eastAsia="zh-CN"/>
              </w:rPr>
              <w:t>are fine with option</w:t>
            </w:r>
            <w:r w:rsidRPr="00A01638">
              <w:rPr>
                <w:rFonts w:eastAsia="SimSun"/>
                <w:color w:val="0070C0"/>
                <w:sz w:val="20"/>
                <w:lang w:eastAsia="zh-CN"/>
              </w:rPr>
              <w:t xml:space="preserve">1 and also acceptable </w:t>
            </w:r>
            <w:r>
              <w:rPr>
                <w:rFonts w:eastAsia="SimSun"/>
                <w:color w:val="0070C0"/>
                <w:sz w:val="20"/>
                <w:lang w:eastAsia="zh-CN"/>
              </w:rPr>
              <w:t xml:space="preserve">with option2 </w:t>
            </w:r>
            <w:r w:rsidRPr="00A01638">
              <w:rPr>
                <w:rFonts w:eastAsia="SimSun"/>
                <w:color w:val="0070C0"/>
                <w:sz w:val="20"/>
                <w:lang w:eastAsia="zh-CN"/>
              </w:rPr>
              <w:t xml:space="preserve">to wait the reply LS from RAN1/2 WG. Based on the feedback, RAN4 can revise the configured Tx power </w:t>
            </w:r>
            <w:r>
              <w:rPr>
                <w:rFonts w:eastAsia="SimSun"/>
                <w:color w:val="0070C0"/>
                <w:sz w:val="20"/>
                <w:lang w:eastAsia="zh-CN"/>
              </w:rPr>
              <w:t xml:space="preserve">in TS38.101-1 </w:t>
            </w:r>
            <w:r w:rsidRPr="00A01638">
              <w:rPr>
                <w:rFonts w:eastAsia="SimSun"/>
                <w:color w:val="0070C0"/>
                <w:sz w:val="20"/>
                <w:lang w:eastAsia="zh-CN"/>
              </w:rPr>
              <w:t>for maintenance in Rel-16/17.</w:t>
            </w:r>
          </w:p>
        </w:tc>
      </w:tr>
      <w:tr w:rsidR="003D4F5C" w:rsidRPr="00FD266C" w14:paraId="55A8B172" w14:textId="77777777" w:rsidTr="003E234B">
        <w:tc>
          <w:tcPr>
            <w:tcW w:w="1555" w:type="dxa"/>
          </w:tcPr>
          <w:p w14:paraId="04B21178" w14:textId="31FB0185" w:rsidR="003D4F5C" w:rsidRPr="00FA4756" w:rsidRDefault="000F3CB9" w:rsidP="003E234B">
            <w:pPr>
              <w:spacing w:after="120"/>
              <w:rPr>
                <w:rFonts w:eastAsia="맑은 고딕"/>
                <w:color w:val="0070C0"/>
                <w:sz w:val="20"/>
                <w:lang w:eastAsia="ko-KR"/>
              </w:rPr>
            </w:pPr>
            <w:r>
              <w:rPr>
                <w:rFonts w:eastAsia="맑은 고딕"/>
                <w:color w:val="0070C0"/>
                <w:sz w:val="20"/>
                <w:lang w:eastAsia="ko-KR"/>
              </w:rPr>
              <w:t>Huawei</w:t>
            </w:r>
          </w:p>
        </w:tc>
        <w:tc>
          <w:tcPr>
            <w:tcW w:w="8076" w:type="dxa"/>
          </w:tcPr>
          <w:p w14:paraId="3E54C8D0" w14:textId="704ECF23" w:rsidR="003D4F5C" w:rsidRPr="00FA4756" w:rsidRDefault="000F3CB9" w:rsidP="003E234B">
            <w:pPr>
              <w:spacing w:after="120"/>
              <w:rPr>
                <w:rFonts w:eastAsia="맑은 고딕"/>
                <w:color w:val="0070C0"/>
                <w:sz w:val="20"/>
                <w:lang w:eastAsia="ko-KR"/>
              </w:rPr>
            </w:pPr>
            <w:r>
              <w:rPr>
                <w:rFonts w:eastAsia="맑은 고딕"/>
                <w:color w:val="0070C0"/>
                <w:sz w:val="20"/>
                <w:lang w:eastAsia="ko-KR"/>
              </w:rPr>
              <w:t>Draft CR by vivo is ok for us.</w:t>
            </w:r>
          </w:p>
        </w:tc>
      </w:tr>
      <w:tr w:rsidR="003D4F5C" w:rsidRPr="00FD266C" w14:paraId="3BEF0190" w14:textId="77777777" w:rsidTr="003E234B">
        <w:tc>
          <w:tcPr>
            <w:tcW w:w="1555" w:type="dxa"/>
          </w:tcPr>
          <w:p w14:paraId="43AC531B" w14:textId="2C8C6E68" w:rsidR="003D4F5C" w:rsidRDefault="00DA4620" w:rsidP="003E234B">
            <w:pPr>
              <w:spacing w:after="120"/>
              <w:rPr>
                <w:rFonts w:eastAsiaTheme="minorEastAsia"/>
                <w:color w:val="0070C0"/>
                <w:sz w:val="20"/>
                <w:lang w:eastAsia="zh-CN"/>
              </w:rPr>
            </w:pPr>
            <w:r>
              <w:rPr>
                <w:rFonts w:eastAsiaTheme="minorEastAsia"/>
                <w:color w:val="0070C0"/>
                <w:sz w:val="20"/>
                <w:lang w:eastAsia="zh-CN"/>
              </w:rPr>
              <w:t>Qualcomm</w:t>
            </w:r>
          </w:p>
        </w:tc>
        <w:tc>
          <w:tcPr>
            <w:tcW w:w="8076" w:type="dxa"/>
          </w:tcPr>
          <w:p w14:paraId="44FD13D7" w14:textId="052C36B7" w:rsidR="003D4F5C" w:rsidRDefault="00DA4620" w:rsidP="003E234B">
            <w:pPr>
              <w:spacing w:after="120"/>
              <w:rPr>
                <w:rFonts w:eastAsiaTheme="minorEastAsia"/>
                <w:color w:val="0070C0"/>
                <w:sz w:val="20"/>
                <w:lang w:eastAsia="zh-CN"/>
              </w:rPr>
            </w:pPr>
            <w:r>
              <w:rPr>
                <w:rFonts w:eastAsiaTheme="minorEastAsia"/>
                <w:color w:val="0070C0"/>
                <w:sz w:val="20"/>
                <w:lang w:eastAsia="zh-CN"/>
              </w:rPr>
              <w:t>Prefer option 2. Though we think that option 1 is correct we believe that we should wait for the RAN1/RAN2 response to the LS that was sent.</w:t>
            </w:r>
          </w:p>
        </w:tc>
      </w:tr>
      <w:tr w:rsidR="00252BDF" w:rsidRPr="00FD266C" w14:paraId="37132FA5" w14:textId="77777777" w:rsidTr="003E234B">
        <w:tc>
          <w:tcPr>
            <w:tcW w:w="1555" w:type="dxa"/>
          </w:tcPr>
          <w:p w14:paraId="5B1BBEB6" w14:textId="2844D5FC" w:rsidR="00252BDF" w:rsidRDefault="00252BDF" w:rsidP="00252BDF">
            <w:pPr>
              <w:spacing w:after="120"/>
              <w:rPr>
                <w:rFonts w:eastAsiaTheme="minorEastAsia"/>
                <w:color w:val="0070C0"/>
                <w:sz w:val="20"/>
                <w:lang w:eastAsia="zh-CN"/>
              </w:rPr>
            </w:pPr>
            <w:r>
              <w:rPr>
                <w:rFonts w:eastAsiaTheme="minorEastAsia"/>
                <w:color w:val="0070C0"/>
                <w:sz w:val="20"/>
                <w:lang w:eastAsia="zh-CN"/>
              </w:rPr>
              <w:t>Xiaomi</w:t>
            </w:r>
          </w:p>
        </w:tc>
        <w:tc>
          <w:tcPr>
            <w:tcW w:w="8076" w:type="dxa"/>
          </w:tcPr>
          <w:p w14:paraId="52703E4F" w14:textId="73D1DE3D" w:rsidR="00252BDF" w:rsidRDefault="00252BDF" w:rsidP="00252BDF">
            <w:pPr>
              <w:spacing w:after="120"/>
              <w:rPr>
                <w:rFonts w:eastAsiaTheme="minorEastAsia"/>
                <w:color w:val="0070C0"/>
                <w:sz w:val="20"/>
                <w:lang w:eastAsia="zh-CN"/>
              </w:rPr>
            </w:pPr>
            <w:r>
              <w:rPr>
                <w:rFonts w:eastAsiaTheme="minorEastAsia"/>
                <w:color w:val="0070C0"/>
                <w:sz w:val="20"/>
                <w:lang w:eastAsia="zh-CN"/>
              </w:rPr>
              <w:t>Currently both RAN1 and RAN2 is drafting the reply LS for this issue. So we should wait for the reply LS first and then make conclusion.</w:t>
            </w:r>
          </w:p>
        </w:tc>
      </w:tr>
      <w:tr w:rsidR="007B1CFE" w:rsidRPr="00FD266C" w14:paraId="6634A96D" w14:textId="77777777" w:rsidTr="003E234B">
        <w:tc>
          <w:tcPr>
            <w:tcW w:w="1555" w:type="dxa"/>
          </w:tcPr>
          <w:p w14:paraId="069E9EC4" w14:textId="76691C2A" w:rsidR="007B1CFE" w:rsidRDefault="007B1CFE" w:rsidP="00252BDF">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PPO</w:t>
            </w:r>
          </w:p>
        </w:tc>
        <w:tc>
          <w:tcPr>
            <w:tcW w:w="8076" w:type="dxa"/>
          </w:tcPr>
          <w:p w14:paraId="1AA0777E" w14:textId="7843A50F" w:rsidR="008B1FED" w:rsidRPr="008B1FED" w:rsidRDefault="007B1CFE" w:rsidP="00252BDF">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 xml:space="preserve">ption 1 is ok, but the CR itself has more changes than </w:t>
            </w:r>
            <w:r w:rsidR="008B1FED">
              <w:rPr>
                <w:rFonts w:eastAsiaTheme="minorEastAsia"/>
                <w:color w:val="0070C0"/>
                <w:sz w:val="20"/>
                <w:lang w:eastAsia="zh-CN"/>
              </w:rPr>
              <w:t xml:space="preserve">changing Pemax,c IE from SL-maxTxPower, it also removes S-SSB from Pcmax,f,c definition but in the below it further mention the </w:t>
            </w:r>
            <w:r w:rsidR="008B1FED" w:rsidRPr="008B1FED">
              <w:rPr>
                <w:rFonts w:eastAsia="MS Mincho"/>
                <w:sz w:val="22"/>
              </w:rPr>
              <w:t>P</w:t>
            </w:r>
            <w:r w:rsidR="008B1FED" w:rsidRPr="008B1FED">
              <w:rPr>
                <w:rFonts w:eastAsia="MS Mincho"/>
                <w:sz w:val="22"/>
                <w:vertAlign w:val="subscript"/>
              </w:rPr>
              <w:t>CMAX,S-SSB</w:t>
            </w:r>
            <w:r w:rsidR="008B1FED">
              <w:rPr>
                <w:rFonts w:eastAsia="MS Mincho"/>
                <w:vertAlign w:val="subscript"/>
              </w:rPr>
              <w:t xml:space="preserve"> </w:t>
            </w:r>
            <w:r w:rsidR="008B1FED">
              <w:rPr>
                <w:rFonts w:eastAsiaTheme="minorEastAsia"/>
                <w:color w:val="0070C0"/>
                <w:sz w:val="20"/>
                <w:lang w:eastAsia="zh-CN"/>
              </w:rPr>
              <w:t>requirements which seems contradicting each other</w:t>
            </w:r>
            <w:r w:rsidR="001529DD">
              <w:rPr>
                <w:rFonts w:eastAsiaTheme="minorEastAsia"/>
                <w:color w:val="0070C0"/>
                <w:sz w:val="20"/>
                <w:lang w:eastAsia="zh-CN"/>
              </w:rPr>
              <w:t xml:space="preserve"> (</w:t>
            </w:r>
            <w:r w:rsidR="001529DD" w:rsidRPr="001529DD">
              <w:rPr>
                <w:rFonts w:eastAsiaTheme="minorEastAsia"/>
                <w:i/>
                <w:color w:val="0070C0"/>
                <w:sz w:val="20"/>
                <w:lang w:eastAsia="zh-CN"/>
              </w:rPr>
              <w:t>below red line</w:t>
            </w:r>
            <w:r w:rsidR="001529DD">
              <w:rPr>
                <w:rFonts w:eastAsiaTheme="minorEastAsia"/>
                <w:color w:val="0070C0"/>
                <w:sz w:val="20"/>
                <w:lang w:eastAsia="zh-CN"/>
              </w:rPr>
              <w:t>)</w:t>
            </w:r>
            <w:r w:rsidR="008B1FED">
              <w:rPr>
                <w:rFonts w:eastAsiaTheme="minorEastAsia"/>
                <w:color w:val="0070C0"/>
                <w:sz w:val="20"/>
                <w:lang w:eastAsia="zh-CN"/>
              </w:rPr>
              <w:t>.</w:t>
            </w:r>
          </w:p>
          <w:p w14:paraId="5E25C84A" w14:textId="0DE718AA" w:rsidR="008B1FED" w:rsidRDefault="008B1FED" w:rsidP="00252BDF">
            <w:pPr>
              <w:spacing w:after="120"/>
              <w:rPr>
                <w:rFonts w:eastAsia="MS Mincho"/>
                <w:sz w:val="20"/>
              </w:rPr>
            </w:pPr>
            <w:r>
              <w:rPr>
                <w:rFonts w:eastAsiaTheme="minorEastAsia" w:hint="eastAsia"/>
                <w:color w:val="0070C0"/>
                <w:sz w:val="20"/>
                <w:lang w:eastAsia="zh-CN"/>
              </w:rPr>
              <w:t>I</w:t>
            </w:r>
            <w:r>
              <w:rPr>
                <w:rFonts w:eastAsiaTheme="minorEastAsia"/>
                <w:color w:val="0070C0"/>
                <w:sz w:val="20"/>
                <w:lang w:eastAsia="zh-CN"/>
              </w:rPr>
              <w:t xml:space="preserve">f </w:t>
            </w:r>
            <w:r w:rsidRPr="008B1FED">
              <w:rPr>
                <w:rFonts w:eastAsia="MS Mincho"/>
                <w:sz w:val="21"/>
              </w:rPr>
              <w:t>P</w:t>
            </w:r>
            <w:r w:rsidRPr="008B1FED">
              <w:rPr>
                <w:rFonts w:eastAsia="MS Mincho"/>
                <w:sz w:val="21"/>
                <w:vertAlign w:val="subscript"/>
              </w:rPr>
              <w:t>EMAX,c</w:t>
            </w:r>
            <w:r w:rsidRPr="008B1FED">
              <w:rPr>
                <w:rFonts w:eastAsia="MS Mincho"/>
                <w:sz w:val="21"/>
              </w:rPr>
              <w:t xml:space="preserve"> is not defined by TS 38.331 and not applied to S-SSB, then the clarification of lower bound and upper bound should be same</w:t>
            </w:r>
            <w:r w:rsidR="001529DD">
              <w:rPr>
                <w:rFonts w:eastAsia="MS Mincho"/>
                <w:sz w:val="21"/>
              </w:rPr>
              <w:t xml:space="preserve"> (</w:t>
            </w:r>
            <w:r w:rsidR="001529DD" w:rsidRPr="001529DD">
              <w:rPr>
                <w:rFonts w:eastAsia="MS Mincho"/>
                <w:i/>
                <w:sz w:val="21"/>
              </w:rPr>
              <w:t>current CR change use different language to handle lower bound and upper bound as below green line</w:t>
            </w:r>
            <w:r w:rsidR="001529DD">
              <w:rPr>
                <w:rFonts w:eastAsia="MS Mincho"/>
                <w:sz w:val="21"/>
              </w:rPr>
              <w:t>)</w:t>
            </w:r>
            <w:r w:rsidRPr="008B1FED">
              <w:rPr>
                <w:rFonts w:eastAsia="MS Mincho"/>
                <w:sz w:val="21"/>
              </w:rPr>
              <w:t>.</w:t>
            </w:r>
            <w:r w:rsidR="001529DD">
              <w:rPr>
                <w:rFonts w:eastAsia="MS Mincho"/>
                <w:sz w:val="21"/>
              </w:rPr>
              <w:t xml:space="preserve"> Easier changes could be just one clarification sentence saying the</w:t>
            </w:r>
            <w:r w:rsidR="001529DD" w:rsidRPr="001529DD">
              <w:rPr>
                <w:rFonts w:eastAsia="MS Mincho"/>
                <w:sz w:val="20"/>
              </w:rPr>
              <w:t xml:space="preserve"> P</w:t>
            </w:r>
            <w:r w:rsidR="001529DD" w:rsidRPr="001529DD">
              <w:rPr>
                <w:rFonts w:eastAsia="MS Mincho"/>
                <w:sz w:val="20"/>
                <w:vertAlign w:val="subscript"/>
              </w:rPr>
              <w:t>EMAX,c</w:t>
            </w:r>
            <w:r w:rsidR="001529DD" w:rsidRPr="001529DD">
              <w:rPr>
                <w:rFonts w:eastAsia="MS Mincho"/>
                <w:sz w:val="20"/>
              </w:rPr>
              <w:t xml:space="preserve"> is not defined by TS 38.331 and not applied to S-SSB</w:t>
            </w:r>
            <w:r w:rsidR="001529DD">
              <w:rPr>
                <w:rFonts w:eastAsia="MS Mincho"/>
                <w:sz w:val="20"/>
              </w:rPr>
              <w:t>.</w:t>
            </w:r>
          </w:p>
          <w:p w14:paraId="0E3D716A" w14:textId="1484D1B8" w:rsidR="001529DD" w:rsidRDefault="001529DD" w:rsidP="00252BDF">
            <w:pPr>
              <w:spacing w:after="120"/>
              <w:rPr>
                <w:rFonts w:eastAsiaTheme="minorEastAsia"/>
                <w:color w:val="0070C0"/>
                <w:sz w:val="20"/>
                <w:lang w:eastAsia="zh-CN"/>
              </w:rPr>
            </w:pPr>
            <w:r>
              <w:rPr>
                <w:noProof/>
                <w:lang w:eastAsia="ko-KR"/>
              </w:rPr>
              <w:drawing>
                <wp:inline distT="0" distB="0" distL="0" distR="0" wp14:anchorId="466E3F4F" wp14:editId="6CC35243">
                  <wp:extent cx="5080964" cy="103242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04058" cy="1037117"/>
                          </a:xfrm>
                          <a:prstGeom prst="rect">
                            <a:avLst/>
                          </a:prstGeom>
                        </pic:spPr>
                      </pic:pic>
                    </a:graphicData>
                  </a:graphic>
                </wp:inline>
              </w:drawing>
            </w:r>
          </w:p>
        </w:tc>
      </w:tr>
      <w:tr w:rsidR="00A855E4" w:rsidRPr="00FD266C" w14:paraId="7C0485EE" w14:textId="77777777" w:rsidTr="003E234B">
        <w:tc>
          <w:tcPr>
            <w:tcW w:w="1555" w:type="dxa"/>
          </w:tcPr>
          <w:p w14:paraId="6DA8D4E8" w14:textId="1E9A77DC" w:rsidR="00A855E4" w:rsidRDefault="00A855E4" w:rsidP="00252BDF">
            <w:pPr>
              <w:spacing w:after="120"/>
              <w:rPr>
                <w:rFonts w:eastAsiaTheme="minorEastAsia"/>
                <w:color w:val="0070C0"/>
                <w:sz w:val="20"/>
                <w:lang w:eastAsia="zh-CN"/>
              </w:rPr>
            </w:pPr>
            <w:r>
              <w:rPr>
                <w:rFonts w:eastAsiaTheme="minorEastAsia"/>
                <w:color w:val="0070C0"/>
                <w:sz w:val="20"/>
                <w:lang w:eastAsia="zh-CN"/>
              </w:rPr>
              <w:t>vivo</w:t>
            </w:r>
          </w:p>
        </w:tc>
        <w:tc>
          <w:tcPr>
            <w:tcW w:w="8076" w:type="dxa"/>
          </w:tcPr>
          <w:p w14:paraId="70141E82" w14:textId="77777777" w:rsidR="00A855E4" w:rsidRDefault="00A855E4" w:rsidP="00252BDF">
            <w:pPr>
              <w:spacing w:after="120"/>
              <w:rPr>
                <w:rFonts w:eastAsiaTheme="minorEastAsia"/>
                <w:color w:val="0070C0"/>
                <w:sz w:val="20"/>
                <w:lang w:eastAsia="zh-CN"/>
              </w:rPr>
            </w:pPr>
            <w:r>
              <w:rPr>
                <w:rFonts w:eastAsiaTheme="minorEastAsia" w:hint="eastAsia"/>
                <w:color w:val="0070C0"/>
                <w:sz w:val="20"/>
                <w:lang w:eastAsia="zh-CN"/>
              </w:rPr>
              <w:t>T</w:t>
            </w:r>
            <w:r>
              <w:rPr>
                <w:rFonts w:eastAsiaTheme="minorEastAsia"/>
                <w:color w:val="0070C0"/>
                <w:sz w:val="20"/>
                <w:lang w:eastAsia="zh-CN"/>
              </w:rPr>
              <w:t>hank OPPO for the careful check.</w:t>
            </w:r>
          </w:p>
          <w:p w14:paraId="51A39576" w14:textId="429D13B7" w:rsidR="00A855E4" w:rsidRDefault="00A855E4" w:rsidP="00252BDF">
            <w:pPr>
              <w:spacing w:after="120"/>
              <w:rPr>
                <w:rFonts w:eastAsiaTheme="minorEastAsia"/>
                <w:color w:val="0070C0"/>
                <w:sz w:val="20"/>
                <w:lang w:eastAsia="zh-CN"/>
              </w:rPr>
            </w:pPr>
            <w:r>
              <w:rPr>
                <w:rFonts w:eastAsiaTheme="minorEastAsia" w:hint="eastAsia"/>
                <w:color w:val="0070C0"/>
                <w:sz w:val="20"/>
                <w:lang w:eastAsia="zh-CN"/>
              </w:rPr>
              <w:t>T</w:t>
            </w:r>
            <w:r>
              <w:rPr>
                <w:rFonts w:eastAsiaTheme="minorEastAsia"/>
                <w:color w:val="0070C0"/>
                <w:sz w:val="20"/>
                <w:lang w:eastAsia="zh-CN"/>
              </w:rPr>
              <w:t xml:space="preserve">he reason we changed Pcmax for S-SSB is as follows (captured from our companion paper </w:t>
            </w:r>
            <w:r w:rsidRPr="00A855E4">
              <w:rPr>
                <w:rFonts w:eastAsiaTheme="minorEastAsia"/>
                <w:color w:val="0070C0"/>
                <w:sz w:val="20"/>
                <w:lang w:eastAsia="zh-CN"/>
              </w:rPr>
              <w:t>R1-2201040</w:t>
            </w:r>
            <w:r>
              <w:rPr>
                <w:rFonts w:eastAsiaTheme="minorEastAsia"/>
                <w:color w:val="0070C0"/>
                <w:sz w:val="20"/>
                <w:lang w:eastAsia="zh-CN"/>
              </w:rPr>
              <w:t xml:space="preserve"> in RAN1):</w:t>
            </w:r>
          </w:p>
          <w:p w14:paraId="193B67E9" w14:textId="77777777" w:rsidR="00A855E4" w:rsidRDefault="00A855E4" w:rsidP="00252BDF">
            <w:pPr>
              <w:spacing w:after="120"/>
              <w:rPr>
                <w:rFonts w:eastAsiaTheme="minorEastAsia"/>
                <w:i/>
                <w:color w:val="0070C0"/>
                <w:sz w:val="20"/>
                <w:lang w:eastAsia="zh-CN"/>
              </w:rPr>
            </w:pPr>
            <w:r w:rsidRPr="00A855E4">
              <w:rPr>
                <w:rFonts w:eastAsiaTheme="minorEastAsia"/>
                <w:i/>
                <w:color w:val="0070C0"/>
                <w:sz w:val="20"/>
                <w:lang w:eastAsia="zh-CN"/>
              </w:rPr>
              <w:lastRenderedPageBreak/>
              <w:t xml:space="preserve">the parameter sl-MaxTransPower is defined per resource pool to indicate the maximum sidelink transmission power in the resource pool, thus it is intended to determine the PEMAX,c for PSCCH, PSSCH and PSFCH, </w:t>
            </w:r>
            <w:r w:rsidRPr="00DB4449">
              <w:rPr>
                <w:rFonts w:eastAsiaTheme="minorEastAsia"/>
                <w:i/>
                <w:color w:val="0070C0"/>
                <w:sz w:val="20"/>
                <w:highlight w:val="yellow"/>
                <w:lang w:eastAsia="zh-CN"/>
              </w:rPr>
              <w:t>but not for S-SSB because the last one is out of the resource pools</w:t>
            </w:r>
            <w:r w:rsidRPr="00A855E4">
              <w:rPr>
                <w:rFonts w:eastAsiaTheme="minorEastAsia"/>
                <w:i/>
                <w:color w:val="0070C0"/>
                <w:sz w:val="20"/>
                <w:lang w:eastAsia="zh-CN"/>
              </w:rPr>
              <w:t>. As a result, in NR sidelink, the maximum transmission power is determined separately for different physical channels. For PSCCH, PSSCH, and PSFCH transmissions in NR sidelink, the parameter PEMAX,c should be given by sl-MaxTransPower, while for S-SSB, PEMAX,c is not applicable (i.e., not configurable).</w:t>
            </w:r>
          </w:p>
          <w:p w14:paraId="50BA4D81" w14:textId="271C2CD5" w:rsidR="00DB4449" w:rsidRDefault="00DB4449" w:rsidP="00252BDF">
            <w:pPr>
              <w:spacing w:after="120"/>
              <w:rPr>
                <w:rFonts w:eastAsiaTheme="minorEastAsia"/>
                <w:color w:val="0070C0"/>
                <w:sz w:val="20"/>
                <w:lang w:eastAsia="zh-CN"/>
              </w:rPr>
            </w:pPr>
            <w:r>
              <w:rPr>
                <w:rFonts w:eastAsiaTheme="minorEastAsia" w:hint="eastAsia"/>
                <w:color w:val="0070C0"/>
                <w:sz w:val="20"/>
                <w:lang w:eastAsia="zh-CN"/>
              </w:rPr>
              <w:t>F</w:t>
            </w:r>
            <w:r>
              <w:rPr>
                <w:rFonts w:eastAsiaTheme="minorEastAsia"/>
                <w:color w:val="0070C0"/>
                <w:sz w:val="20"/>
                <w:lang w:eastAsia="zh-CN"/>
              </w:rPr>
              <w:t>or OPPO’s suggestions, we don’t think only one clarification sentence can address that since the upper bound for P</w:t>
            </w:r>
            <w:r w:rsidRPr="00DB4449">
              <w:rPr>
                <w:rFonts w:eastAsiaTheme="minorEastAsia"/>
                <w:color w:val="0070C0"/>
                <w:sz w:val="20"/>
                <w:vertAlign w:val="subscript"/>
                <w:lang w:eastAsia="zh-CN"/>
              </w:rPr>
              <w:t>cmax, S-SSB</w:t>
            </w:r>
            <w:r>
              <w:rPr>
                <w:rFonts w:eastAsiaTheme="minorEastAsia"/>
                <w:color w:val="0070C0"/>
                <w:sz w:val="20"/>
                <w:lang w:eastAsia="zh-CN"/>
              </w:rPr>
              <w:t xml:space="preserve"> is different from Pcmax</w:t>
            </w:r>
            <w:r>
              <w:rPr>
                <w:rFonts w:eastAsiaTheme="minorEastAsia" w:hint="eastAsia"/>
                <w:color w:val="0070C0"/>
                <w:sz w:val="20"/>
                <w:lang w:eastAsia="zh-CN"/>
              </w:rPr>
              <w:t>,</w:t>
            </w:r>
            <w:r>
              <w:rPr>
                <w:rFonts w:eastAsiaTheme="minorEastAsia"/>
                <w:color w:val="0070C0"/>
                <w:sz w:val="20"/>
                <w:lang w:eastAsia="zh-CN"/>
              </w:rPr>
              <w:t>f,c</w:t>
            </w:r>
            <w:r w:rsidR="00DC413E">
              <w:rPr>
                <w:rFonts w:eastAsiaTheme="minorEastAsia"/>
                <w:color w:val="0070C0"/>
                <w:sz w:val="20"/>
                <w:lang w:eastAsia="zh-CN"/>
              </w:rPr>
              <w:t>, which is why we clarify the upper bound for P</w:t>
            </w:r>
            <w:r w:rsidR="00DC413E" w:rsidRPr="00DC413E">
              <w:rPr>
                <w:rFonts w:eastAsiaTheme="minorEastAsia"/>
                <w:color w:val="0070C0"/>
                <w:sz w:val="20"/>
                <w:vertAlign w:val="subscript"/>
                <w:lang w:eastAsia="zh-CN"/>
              </w:rPr>
              <w:t>cmax, S-SSB</w:t>
            </w:r>
            <w:r w:rsidR="00DC413E">
              <w:rPr>
                <w:rFonts w:eastAsiaTheme="minorEastAsia"/>
                <w:color w:val="0070C0"/>
                <w:sz w:val="20"/>
                <w:vertAlign w:val="subscript"/>
                <w:lang w:eastAsia="zh-CN"/>
              </w:rPr>
              <w:t xml:space="preserve"> </w:t>
            </w:r>
            <w:r w:rsidR="00DC413E">
              <w:rPr>
                <w:rFonts w:eastAsiaTheme="minorEastAsia"/>
                <w:color w:val="0070C0"/>
                <w:sz w:val="20"/>
                <w:lang w:eastAsia="zh-CN"/>
              </w:rPr>
              <w:t>specifically</w:t>
            </w:r>
            <w:r w:rsidR="00DC413E" w:rsidRPr="00DC413E">
              <w:rPr>
                <w:rFonts w:eastAsiaTheme="minorEastAsia"/>
                <w:color w:val="0070C0"/>
                <w:sz w:val="20"/>
                <w:vertAlign w:val="subscript"/>
                <w:lang w:eastAsia="zh-CN"/>
              </w:rPr>
              <w:t>.</w:t>
            </w:r>
          </w:p>
          <w:p w14:paraId="00FCC454" w14:textId="700FFDF6" w:rsidR="00DB4449" w:rsidRPr="00DB4449" w:rsidRDefault="00DB4449" w:rsidP="00252BDF">
            <w:pPr>
              <w:spacing w:after="120"/>
              <w:rPr>
                <w:rFonts w:eastAsiaTheme="minorEastAsia"/>
                <w:color w:val="0070C0"/>
                <w:sz w:val="20"/>
                <w:lang w:eastAsia="zh-CN"/>
              </w:rPr>
            </w:pPr>
            <w:r>
              <w:rPr>
                <w:rFonts w:eastAsiaTheme="minorEastAsia" w:hint="eastAsia"/>
                <w:color w:val="0070C0"/>
                <w:sz w:val="20"/>
                <w:lang w:eastAsia="zh-CN"/>
              </w:rPr>
              <w:t>M</w:t>
            </w:r>
            <w:r>
              <w:rPr>
                <w:rFonts w:eastAsiaTheme="minorEastAsia"/>
                <w:color w:val="0070C0"/>
                <w:sz w:val="20"/>
                <w:lang w:eastAsia="zh-CN"/>
              </w:rPr>
              <w:t>aybe the wording needs further improving, and we can wait RAN1/RAN2’s reply.</w:t>
            </w:r>
          </w:p>
        </w:tc>
      </w:tr>
    </w:tbl>
    <w:p w14:paraId="766AD548" w14:textId="77777777" w:rsidR="00451405" w:rsidRDefault="00451405" w:rsidP="00451405">
      <w:pPr>
        <w:spacing w:after="180"/>
        <w:rPr>
          <w:rFonts w:eastAsiaTheme="minorEastAsia"/>
          <w:b/>
          <w:sz w:val="18"/>
          <w:szCs w:val="18"/>
          <w:u w:val="single"/>
          <w:lang w:eastAsia="ko-KR"/>
        </w:rPr>
      </w:pPr>
    </w:p>
    <w:p w14:paraId="232CDB66" w14:textId="6D9E0C9E" w:rsidR="008A4FB6" w:rsidRPr="00EB6A95" w:rsidRDefault="008A4FB6" w:rsidP="008A4FB6">
      <w:pPr>
        <w:spacing w:after="180"/>
        <w:rPr>
          <w:b/>
          <w:sz w:val="20"/>
        </w:rPr>
      </w:pPr>
      <w:r w:rsidRPr="00FD266C">
        <w:rPr>
          <w:b/>
          <w:sz w:val="20"/>
          <w:u w:val="single"/>
        </w:rPr>
        <w:t xml:space="preserve">Issue </w:t>
      </w:r>
      <w:r>
        <w:rPr>
          <w:b/>
          <w:sz w:val="20"/>
          <w:u w:val="single"/>
        </w:rPr>
        <w:t>1-4-2</w:t>
      </w:r>
      <w:r w:rsidRPr="00FD266C">
        <w:rPr>
          <w:b/>
          <w:sz w:val="20"/>
          <w:u w:val="single"/>
        </w:rPr>
        <w:t>:</w:t>
      </w:r>
      <w:r>
        <w:rPr>
          <w:b/>
          <w:sz w:val="20"/>
        </w:rPr>
        <w:t xml:space="preserve"> </w:t>
      </w:r>
      <w:r w:rsidRPr="00451405">
        <w:rPr>
          <w:b/>
          <w:sz w:val="20"/>
        </w:rPr>
        <w:t>Serving cell associated issues in licensed band</w:t>
      </w:r>
    </w:p>
    <w:tbl>
      <w:tblPr>
        <w:tblStyle w:val="afd"/>
        <w:tblW w:w="0" w:type="auto"/>
        <w:tblLook w:val="04A0" w:firstRow="1" w:lastRow="0" w:firstColumn="1" w:lastColumn="0" w:noHBand="0" w:noVBand="1"/>
      </w:tblPr>
      <w:tblGrid>
        <w:gridCol w:w="1555"/>
        <w:gridCol w:w="8076"/>
      </w:tblGrid>
      <w:tr w:rsidR="008A4FB6" w:rsidRPr="00FD266C" w14:paraId="10E7D1AD" w14:textId="77777777" w:rsidTr="003E234B">
        <w:tc>
          <w:tcPr>
            <w:tcW w:w="1555" w:type="dxa"/>
          </w:tcPr>
          <w:p w14:paraId="0AE9AD1A" w14:textId="77777777" w:rsidR="008A4FB6" w:rsidRPr="00FD266C" w:rsidRDefault="008A4FB6" w:rsidP="003E234B">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076" w:type="dxa"/>
          </w:tcPr>
          <w:p w14:paraId="41A27824" w14:textId="77777777" w:rsidR="008A4FB6" w:rsidRPr="00FD266C" w:rsidRDefault="008A4FB6" w:rsidP="003E234B">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3D4F5C" w:rsidRPr="00FD266C" w14:paraId="0B6F1800" w14:textId="77777777" w:rsidTr="003E234B">
        <w:tc>
          <w:tcPr>
            <w:tcW w:w="1555" w:type="dxa"/>
          </w:tcPr>
          <w:p w14:paraId="28639019" w14:textId="464D8DF8" w:rsidR="003D4F5C" w:rsidRPr="00AD63EB" w:rsidRDefault="003D4F5C" w:rsidP="003E234B">
            <w:pPr>
              <w:spacing w:after="120"/>
              <w:rPr>
                <w:rFonts w:eastAsia="SimSun"/>
                <w:color w:val="0070C0"/>
                <w:sz w:val="20"/>
                <w:lang w:eastAsia="zh-CN"/>
              </w:rPr>
            </w:pPr>
            <w:r>
              <w:rPr>
                <w:rFonts w:eastAsia="SimSun" w:hint="eastAsia"/>
                <w:color w:val="0070C0"/>
                <w:sz w:val="20"/>
                <w:lang w:eastAsia="zh-CN"/>
              </w:rPr>
              <w:t>CATT</w:t>
            </w:r>
          </w:p>
        </w:tc>
        <w:tc>
          <w:tcPr>
            <w:tcW w:w="8076" w:type="dxa"/>
          </w:tcPr>
          <w:p w14:paraId="0E9BD60B" w14:textId="284C3405" w:rsidR="003D4F5C" w:rsidRPr="00AD63EB" w:rsidRDefault="003D4F5C" w:rsidP="003E234B">
            <w:pPr>
              <w:spacing w:after="120"/>
              <w:rPr>
                <w:rFonts w:eastAsia="SimSun"/>
                <w:color w:val="0070C0"/>
                <w:sz w:val="20"/>
                <w:lang w:eastAsia="zh-CN"/>
              </w:rPr>
            </w:pPr>
            <w:r>
              <w:rPr>
                <w:rFonts w:eastAsia="SimSun" w:hint="eastAsia"/>
                <w:color w:val="0070C0"/>
                <w:sz w:val="20"/>
                <w:lang w:eastAsia="zh-CN"/>
              </w:rPr>
              <w:t>This issue should be discussed based on RAN1/RAN2 reply LS. As far as I know, both RAN1 and RAN2 are going to handle this issue in this meeting.</w:t>
            </w:r>
          </w:p>
        </w:tc>
      </w:tr>
      <w:tr w:rsidR="003D4F5C" w:rsidRPr="00FD266C" w14:paraId="75806A61" w14:textId="77777777" w:rsidTr="003E234B">
        <w:tc>
          <w:tcPr>
            <w:tcW w:w="1555" w:type="dxa"/>
          </w:tcPr>
          <w:p w14:paraId="3FF86DB9" w14:textId="6CD51C10" w:rsidR="003D4F5C" w:rsidRPr="00FD266C" w:rsidRDefault="000F3CB9" w:rsidP="003E234B">
            <w:pPr>
              <w:spacing w:after="120"/>
              <w:rPr>
                <w:rFonts w:eastAsiaTheme="minorEastAsia"/>
                <w:color w:val="0070C0"/>
                <w:sz w:val="20"/>
                <w:lang w:eastAsia="ko-KR"/>
              </w:rPr>
            </w:pPr>
            <w:r>
              <w:rPr>
                <w:rFonts w:eastAsiaTheme="minorEastAsia"/>
                <w:color w:val="0070C0"/>
                <w:sz w:val="20"/>
                <w:lang w:eastAsia="ko-KR"/>
              </w:rPr>
              <w:t>Huawei</w:t>
            </w:r>
          </w:p>
        </w:tc>
        <w:tc>
          <w:tcPr>
            <w:tcW w:w="8076" w:type="dxa"/>
          </w:tcPr>
          <w:p w14:paraId="3896351D" w14:textId="59A61F08" w:rsidR="003D4F5C" w:rsidRPr="003564F3" w:rsidRDefault="000F3CB9" w:rsidP="003E234B">
            <w:pPr>
              <w:rPr>
                <w:rFonts w:eastAsia="SimSun"/>
                <w:sz w:val="20"/>
                <w:szCs w:val="20"/>
                <w:lang w:val="en-GB" w:eastAsia="zh-CN"/>
              </w:rPr>
            </w:pPr>
            <w:r>
              <w:rPr>
                <w:rFonts w:eastAsia="SimSun"/>
                <w:sz w:val="20"/>
                <w:szCs w:val="20"/>
                <w:lang w:val="en-GB" w:eastAsia="zh-CN"/>
              </w:rPr>
              <w:t>Our preference is option 1. If no timely response from RAN1/2, either agree the draft CR by vivo or keep the existing spec unchanged is ok for us. Later on, based on inputs from other WGs, we can correct the spec with maintenance CR.</w:t>
            </w:r>
          </w:p>
        </w:tc>
      </w:tr>
      <w:tr w:rsidR="003D4F5C" w:rsidRPr="00FD266C" w14:paraId="0832A3E3" w14:textId="77777777" w:rsidTr="003E234B">
        <w:tc>
          <w:tcPr>
            <w:tcW w:w="1555" w:type="dxa"/>
          </w:tcPr>
          <w:p w14:paraId="5A7E0B11" w14:textId="3676FA1F" w:rsidR="003D4F5C" w:rsidRPr="00FA4756" w:rsidRDefault="006019E8" w:rsidP="003E234B">
            <w:pPr>
              <w:spacing w:after="120"/>
              <w:rPr>
                <w:rFonts w:eastAsia="맑은 고딕"/>
                <w:color w:val="0070C0"/>
                <w:sz w:val="20"/>
                <w:lang w:eastAsia="ko-KR"/>
              </w:rPr>
            </w:pPr>
            <w:r>
              <w:rPr>
                <w:rFonts w:eastAsia="맑은 고딕"/>
                <w:color w:val="0070C0"/>
                <w:sz w:val="20"/>
                <w:lang w:eastAsia="ko-KR"/>
              </w:rPr>
              <w:t>Qualcomm</w:t>
            </w:r>
          </w:p>
        </w:tc>
        <w:tc>
          <w:tcPr>
            <w:tcW w:w="8076" w:type="dxa"/>
          </w:tcPr>
          <w:p w14:paraId="307B6085" w14:textId="45969891" w:rsidR="003D4F5C" w:rsidRPr="00FA4756" w:rsidRDefault="006019E8" w:rsidP="003E234B">
            <w:pPr>
              <w:spacing w:after="120"/>
              <w:rPr>
                <w:rFonts w:eastAsia="맑은 고딕"/>
                <w:color w:val="0070C0"/>
                <w:sz w:val="20"/>
                <w:lang w:eastAsia="ko-KR"/>
              </w:rPr>
            </w:pPr>
            <w:r>
              <w:rPr>
                <w:rFonts w:eastAsia="맑은 고딕"/>
                <w:color w:val="0070C0"/>
                <w:sz w:val="20"/>
                <w:lang w:eastAsia="ko-KR"/>
              </w:rPr>
              <w:t>We think that we should wait for the RAN1/RAN2 LS reply before making a decision. However, our preference is option 3.</w:t>
            </w:r>
          </w:p>
        </w:tc>
      </w:tr>
      <w:tr w:rsidR="003D4F5C" w:rsidRPr="00FD266C" w14:paraId="4F83E8D3" w14:textId="77777777" w:rsidTr="003E234B">
        <w:tc>
          <w:tcPr>
            <w:tcW w:w="1555" w:type="dxa"/>
          </w:tcPr>
          <w:p w14:paraId="19C5FF94" w14:textId="4AA5BC42" w:rsidR="003D4F5C" w:rsidRDefault="00A01638" w:rsidP="003E234B">
            <w:pPr>
              <w:spacing w:after="120"/>
              <w:rPr>
                <w:rFonts w:eastAsiaTheme="minorEastAsia"/>
                <w:color w:val="0070C0"/>
                <w:sz w:val="20"/>
                <w:lang w:eastAsia="ko-KR"/>
              </w:rPr>
            </w:pPr>
            <w:r>
              <w:rPr>
                <w:rFonts w:eastAsiaTheme="minorEastAsia" w:hint="eastAsia"/>
                <w:color w:val="0070C0"/>
                <w:sz w:val="20"/>
                <w:lang w:eastAsia="ko-KR"/>
              </w:rPr>
              <w:t>LGE</w:t>
            </w:r>
          </w:p>
        </w:tc>
        <w:tc>
          <w:tcPr>
            <w:tcW w:w="8076" w:type="dxa"/>
          </w:tcPr>
          <w:p w14:paraId="5BEA8883" w14:textId="7E313837" w:rsidR="003D4F5C" w:rsidRDefault="00A01638" w:rsidP="00A01638">
            <w:pPr>
              <w:spacing w:after="120"/>
              <w:rPr>
                <w:rFonts w:eastAsiaTheme="minorEastAsia"/>
                <w:color w:val="0070C0"/>
                <w:sz w:val="20"/>
                <w:lang w:eastAsia="ko-KR"/>
              </w:rPr>
            </w:pPr>
            <w:r>
              <w:rPr>
                <w:rFonts w:eastAsiaTheme="minorEastAsia"/>
                <w:color w:val="0070C0"/>
                <w:sz w:val="20"/>
                <w:lang w:eastAsia="ko-KR"/>
              </w:rPr>
              <w:t>S</w:t>
            </w:r>
            <w:r>
              <w:rPr>
                <w:rFonts w:eastAsiaTheme="minorEastAsia" w:hint="eastAsia"/>
                <w:color w:val="0070C0"/>
                <w:sz w:val="20"/>
                <w:lang w:eastAsia="ko-KR"/>
              </w:rPr>
              <w:t xml:space="preserve">upport </w:t>
            </w:r>
            <w:r>
              <w:rPr>
                <w:rFonts w:eastAsiaTheme="minorEastAsia"/>
                <w:color w:val="0070C0"/>
                <w:sz w:val="20"/>
                <w:lang w:eastAsia="ko-KR"/>
              </w:rPr>
              <w:t xml:space="preserve">option 1 and acceptable to wait </w:t>
            </w:r>
            <w:r w:rsidRPr="00A01638">
              <w:rPr>
                <w:rFonts w:eastAsia="SimSun"/>
                <w:color w:val="0070C0"/>
                <w:sz w:val="20"/>
                <w:lang w:eastAsia="zh-CN"/>
              </w:rPr>
              <w:t>the reply LS from RAN1/2 WG.</w:t>
            </w:r>
          </w:p>
        </w:tc>
      </w:tr>
      <w:tr w:rsidR="00252BDF" w:rsidRPr="00FD266C" w14:paraId="768F2B58" w14:textId="77777777" w:rsidTr="003E234B">
        <w:tc>
          <w:tcPr>
            <w:tcW w:w="1555" w:type="dxa"/>
          </w:tcPr>
          <w:p w14:paraId="1287BB53" w14:textId="07CD5C13" w:rsidR="00252BDF" w:rsidRDefault="00252BDF" w:rsidP="00252BDF">
            <w:pPr>
              <w:spacing w:after="120"/>
              <w:rPr>
                <w:rFonts w:eastAsiaTheme="minorEastAsia"/>
                <w:color w:val="0070C0"/>
                <w:sz w:val="20"/>
                <w:lang w:eastAsia="zh-CN"/>
              </w:rPr>
            </w:pPr>
            <w:r>
              <w:rPr>
                <w:rFonts w:eastAsiaTheme="minorEastAsia"/>
                <w:color w:val="0070C0"/>
                <w:sz w:val="20"/>
                <w:lang w:eastAsia="zh-CN"/>
              </w:rPr>
              <w:t>Xiaomi</w:t>
            </w:r>
          </w:p>
        </w:tc>
        <w:tc>
          <w:tcPr>
            <w:tcW w:w="8076" w:type="dxa"/>
          </w:tcPr>
          <w:p w14:paraId="7C2A1C5E" w14:textId="6C5204E4" w:rsidR="00252BDF" w:rsidRDefault="00252BDF" w:rsidP="00252BDF">
            <w:pPr>
              <w:spacing w:after="120"/>
              <w:rPr>
                <w:rFonts w:eastAsiaTheme="minorEastAsia"/>
                <w:color w:val="0070C0"/>
                <w:sz w:val="20"/>
                <w:lang w:eastAsia="zh-CN"/>
              </w:rPr>
            </w:pPr>
            <w:r>
              <w:rPr>
                <w:rFonts w:eastAsiaTheme="minorEastAsia"/>
                <w:color w:val="0070C0"/>
                <w:sz w:val="20"/>
                <w:lang w:eastAsia="zh-CN"/>
              </w:rPr>
              <w:t>Currently both RAN1 and RAN2 is drafting the reply LS for this issue. So we should wait for the reply LS first and then make conclusion.</w:t>
            </w:r>
          </w:p>
        </w:tc>
      </w:tr>
      <w:tr w:rsidR="001529DD" w:rsidRPr="00FD266C" w14:paraId="70D7C47F" w14:textId="77777777" w:rsidTr="003E234B">
        <w:tc>
          <w:tcPr>
            <w:tcW w:w="1555" w:type="dxa"/>
          </w:tcPr>
          <w:p w14:paraId="34C6165A" w14:textId="73444FFB" w:rsidR="001529DD" w:rsidRDefault="001529DD" w:rsidP="00252BDF">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PPO</w:t>
            </w:r>
          </w:p>
        </w:tc>
        <w:tc>
          <w:tcPr>
            <w:tcW w:w="8076" w:type="dxa"/>
          </w:tcPr>
          <w:p w14:paraId="2E543DE8" w14:textId="0A9EDDFC" w:rsidR="001529DD" w:rsidRDefault="001529DD" w:rsidP="00252BDF">
            <w:pPr>
              <w:spacing w:after="120"/>
              <w:rPr>
                <w:rFonts w:eastAsiaTheme="minorEastAsia"/>
                <w:color w:val="0070C0"/>
                <w:sz w:val="20"/>
                <w:lang w:eastAsia="zh-CN"/>
              </w:rPr>
            </w:pPr>
            <w:r>
              <w:rPr>
                <w:rFonts w:eastAsiaTheme="minorEastAsia" w:hint="eastAsia"/>
                <w:color w:val="0070C0"/>
                <w:sz w:val="20"/>
                <w:lang w:eastAsia="zh-CN"/>
              </w:rPr>
              <w:t>R</w:t>
            </w:r>
            <w:r>
              <w:rPr>
                <w:rFonts w:eastAsiaTheme="minorEastAsia"/>
                <w:color w:val="0070C0"/>
                <w:sz w:val="20"/>
                <w:lang w:eastAsia="zh-CN"/>
              </w:rPr>
              <w:t>AN1 and RAN2 dependent.</w:t>
            </w:r>
          </w:p>
        </w:tc>
      </w:tr>
      <w:tr w:rsidR="00DC413E" w:rsidRPr="00FD266C" w14:paraId="0EBE9E0D" w14:textId="77777777" w:rsidTr="003E234B">
        <w:tc>
          <w:tcPr>
            <w:tcW w:w="1555" w:type="dxa"/>
          </w:tcPr>
          <w:p w14:paraId="5AED80B1" w14:textId="455FD177" w:rsidR="00DC413E" w:rsidRDefault="00DC413E" w:rsidP="00252BDF">
            <w:pPr>
              <w:spacing w:after="120"/>
              <w:rPr>
                <w:rFonts w:eastAsiaTheme="minorEastAsia"/>
                <w:color w:val="0070C0"/>
                <w:sz w:val="20"/>
                <w:lang w:eastAsia="zh-CN"/>
              </w:rPr>
            </w:pPr>
            <w:r>
              <w:rPr>
                <w:rFonts w:eastAsiaTheme="minorEastAsia" w:hint="eastAsia"/>
                <w:color w:val="0070C0"/>
                <w:sz w:val="20"/>
                <w:lang w:eastAsia="zh-CN"/>
              </w:rPr>
              <w:t>v</w:t>
            </w:r>
            <w:r>
              <w:rPr>
                <w:rFonts w:eastAsiaTheme="minorEastAsia"/>
                <w:color w:val="0070C0"/>
                <w:sz w:val="20"/>
                <w:lang w:eastAsia="zh-CN"/>
              </w:rPr>
              <w:t>ivo</w:t>
            </w:r>
          </w:p>
        </w:tc>
        <w:tc>
          <w:tcPr>
            <w:tcW w:w="8076" w:type="dxa"/>
          </w:tcPr>
          <w:p w14:paraId="646EEE73" w14:textId="61640B8D" w:rsidR="00DC413E" w:rsidRDefault="00DC413E" w:rsidP="00252BDF">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ption 1. This parameter defined by RAN1/RAN2 does not consider</w:t>
            </w:r>
            <w:r w:rsidR="00F77BCB">
              <w:rPr>
                <w:rFonts w:eastAsiaTheme="minorEastAsia"/>
                <w:color w:val="0070C0"/>
                <w:sz w:val="20"/>
                <w:lang w:eastAsia="zh-CN"/>
              </w:rPr>
              <w:t xml:space="preserve"> whether or not</w:t>
            </w:r>
            <w:r>
              <w:rPr>
                <w:rFonts w:eastAsiaTheme="minorEastAsia"/>
                <w:color w:val="0070C0"/>
                <w:sz w:val="20"/>
                <w:lang w:eastAsia="zh-CN"/>
              </w:rPr>
              <w:t xml:space="preserve"> associating with a serving cell.</w:t>
            </w:r>
          </w:p>
        </w:tc>
      </w:tr>
    </w:tbl>
    <w:p w14:paraId="52084ADD" w14:textId="77777777" w:rsidR="008A4FB6" w:rsidRPr="008A4FB6" w:rsidRDefault="008A4FB6" w:rsidP="00451405">
      <w:pPr>
        <w:spacing w:after="180"/>
        <w:rPr>
          <w:rFonts w:eastAsiaTheme="minorEastAsia"/>
          <w:b/>
          <w:sz w:val="18"/>
          <w:szCs w:val="18"/>
          <w:u w:val="single"/>
          <w:lang w:eastAsia="ko-KR"/>
        </w:rPr>
      </w:pPr>
    </w:p>
    <w:p w14:paraId="7203AAD9" w14:textId="77777777" w:rsidR="006803FC" w:rsidRPr="00A84912" w:rsidRDefault="006803FC" w:rsidP="00E37505">
      <w:pPr>
        <w:spacing w:after="180"/>
        <w:rPr>
          <w:b/>
          <w:sz w:val="20"/>
          <w:szCs w:val="20"/>
          <w:u w:val="single"/>
        </w:rPr>
      </w:pPr>
    </w:p>
    <w:p w14:paraId="11BE2A7D" w14:textId="77777777" w:rsidR="00E37505" w:rsidRPr="00FD266C" w:rsidRDefault="00E37505" w:rsidP="00425A86">
      <w:pPr>
        <w:pStyle w:val="3"/>
        <w:numPr>
          <w:ilvl w:val="2"/>
          <w:numId w:val="9"/>
        </w:numPr>
      </w:pPr>
      <w:r w:rsidRPr="00FD266C">
        <w:t>CRs/TPs comments collection</w:t>
      </w:r>
    </w:p>
    <w:p w14:paraId="4770C75D" w14:textId="77777777" w:rsidR="00E37505" w:rsidRPr="00FD266C" w:rsidRDefault="00E37505" w:rsidP="00E37505">
      <w:pPr>
        <w:spacing w:after="180"/>
        <w:rPr>
          <w:i/>
          <w:color w:val="0070C0"/>
          <w:sz w:val="20"/>
          <w:lang w:eastAsia="zh-CN"/>
        </w:rPr>
      </w:pPr>
      <w:r w:rsidRPr="00FD266C">
        <w:rPr>
          <w:i/>
          <w:color w:val="0070C0"/>
          <w:sz w:val="20"/>
          <w:lang w:eastAsia="zh-CN"/>
        </w:rPr>
        <w:t xml:space="preserve">For </w:t>
      </w:r>
      <w:r w:rsidRPr="00FD266C">
        <w:rPr>
          <w:rFonts w:hint="eastAsia"/>
          <w:i/>
          <w:color w:val="0070C0"/>
          <w:sz w:val="20"/>
          <w:lang w:eastAsia="zh-CN"/>
        </w:rPr>
        <w:t>close</w:t>
      </w:r>
      <w:r w:rsidRPr="00FD266C">
        <w:rPr>
          <w:i/>
          <w:color w:val="0070C0"/>
          <w:sz w:val="20"/>
          <w:lang w:eastAsia="zh-CN"/>
        </w:rPr>
        <w:t>-</w:t>
      </w:r>
      <w:r w:rsidRPr="00FD266C">
        <w:rPr>
          <w:rFonts w:hint="eastAsia"/>
          <w:i/>
          <w:color w:val="0070C0"/>
          <w:sz w:val="20"/>
          <w:lang w:eastAsia="zh-CN"/>
        </w:rPr>
        <w:t>to</w:t>
      </w:r>
      <w:r w:rsidRPr="00FD266C">
        <w:rPr>
          <w:i/>
          <w:color w:val="0070C0"/>
          <w:sz w:val="20"/>
          <w:lang w:eastAsia="zh-CN"/>
        </w:rPr>
        <w:t>-finalize</w:t>
      </w:r>
      <w:r w:rsidRPr="00FD266C">
        <w:rPr>
          <w:rFonts w:hint="eastAsia"/>
          <w:i/>
          <w:color w:val="0070C0"/>
          <w:sz w:val="20"/>
          <w:lang w:eastAsia="zh-CN"/>
        </w:rPr>
        <w:t xml:space="preserve"> WIs and maintenance</w:t>
      </w:r>
      <w:r w:rsidRPr="00FD266C">
        <w:rPr>
          <w:i/>
          <w:color w:val="0070C0"/>
          <w:sz w:val="20"/>
          <w:lang w:eastAsia="zh-CN"/>
        </w:rPr>
        <w:t xml:space="preserve"> work</w:t>
      </w:r>
      <w:r w:rsidRPr="00FD266C">
        <w:rPr>
          <w:rFonts w:hint="eastAsia"/>
          <w:i/>
          <w:color w:val="0070C0"/>
          <w:sz w:val="20"/>
          <w:lang w:eastAsia="zh-CN"/>
        </w:rPr>
        <w:t xml:space="preserve">, </w:t>
      </w:r>
      <w:r w:rsidRPr="00FD266C">
        <w:rPr>
          <w:i/>
          <w:color w:val="0070C0"/>
          <w:sz w:val="20"/>
          <w:lang w:eastAsia="zh-CN"/>
        </w:rPr>
        <w:t>comments collections</w:t>
      </w:r>
      <w:r w:rsidRPr="00FD266C">
        <w:rPr>
          <w:rFonts w:hint="eastAsia"/>
          <w:i/>
          <w:color w:val="0070C0"/>
          <w:sz w:val="20"/>
          <w:lang w:eastAsia="zh-CN"/>
        </w:rPr>
        <w:t xml:space="preserve"> can be arranged for TPs and CRs. For ongoing WIs, </w:t>
      </w:r>
      <w:r w:rsidRPr="00FD266C">
        <w:rPr>
          <w:i/>
          <w:color w:val="0070C0"/>
          <w:sz w:val="20"/>
          <w:lang w:eastAsia="zh-CN"/>
        </w:rPr>
        <w:t>suggest</w:t>
      </w:r>
      <w:r w:rsidRPr="00FD266C">
        <w:rPr>
          <w:rFonts w:hint="eastAsia"/>
          <w:i/>
          <w:color w:val="0070C0"/>
          <w:sz w:val="20"/>
          <w:lang w:eastAsia="zh-CN"/>
        </w:rPr>
        <w:t xml:space="preserve"> to focus on open issues discussion on 1</w:t>
      </w:r>
      <w:r w:rsidRPr="00FD266C">
        <w:rPr>
          <w:rFonts w:hint="eastAsia"/>
          <w:i/>
          <w:color w:val="0070C0"/>
          <w:sz w:val="20"/>
          <w:vertAlign w:val="superscript"/>
          <w:lang w:eastAsia="zh-CN"/>
        </w:rPr>
        <w:t>st</w:t>
      </w:r>
      <w:r w:rsidRPr="00FD266C">
        <w:rPr>
          <w:rFonts w:hint="eastAsia"/>
          <w:i/>
          <w:color w:val="0070C0"/>
          <w:sz w:val="20"/>
          <w:lang w:eastAsia="zh-CN"/>
        </w:rPr>
        <w:t xml:space="preserve"> round.</w:t>
      </w:r>
    </w:p>
    <w:tbl>
      <w:tblPr>
        <w:tblStyle w:val="afd"/>
        <w:tblW w:w="0" w:type="auto"/>
        <w:tblLook w:val="04A0" w:firstRow="1" w:lastRow="0" w:firstColumn="1" w:lastColumn="0" w:noHBand="0" w:noVBand="1"/>
      </w:tblPr>
      <w:tblGrid>
        <w:gridCol w:w="1461"/>
        <w:gridCol w:w="8170"/>
      </w:tblGrid>
      <w:tr w:rsidR="00E37505" w:rsidRPr="00571777" w14:paraId="121904DE" w14:textId="77777777" w:rsidTr="008A4FB6">
        <w:tc>
          <w:tcPr>
            <w:tcW w:w="1461" w:type="dxa"/>
          </w:tcPr>
          <w:p w14:paraId="4C9D1F57"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CR/TP number</w:t>
            </w:r>
          </w:p>
        </w:tc>
        <w:tc>
          <w:tcPr>
            <w:tcW w:w="8170" w:type="dxa"/>
          </w:tcPr>
          <w:p w14:paraId="42C81D4E" w14:textId="77777777" w:rsidR="00E37505" w:rsidRPr="00FD266C" w:rsidRDefault="00E37505" w:rsidP="00F7761C">
            <w:pPr>
              <w:spacing w:after="120"/>
              <w:rPr>
                <w:rFonts w:eastAsiaTheme="minorEastAsia"/>
                <w:b/>
                <w:bCs/>
                <w:color w:val="0070C0"/>
                <w:sz w:val="20"/>
                <w:lang w:eastAsia="zh-CN"/>
              </w:rPr>
            </w:pPr>
            <w:r w:rsidRPr="00FD266C">
              <w:rPr>
                <w:rFonts w:eastAsiaTheme="minorEastAsia"/>
                <w:b/>
                <w:bCs/>
                <w:color w:val="0070C0"/>
                <w:sz w:val="20"/>
                <w:lang w:eastAsia="zh-CN"/>
              </w:rPr>
              <w:t>Comments collection</w:t>
            </w:r>
          </w:p>
        </w:tc>
      </w:tr>
      <w:tr w:rsidR="00E37505" w:rsidRPr="00571777" w14:paraId="3BCCECC0" w14:textId="77777777" w:rsidTr="008A4FB6">
        <w:tc>
          <w:tcPr>
            <w:tcW w:w="1461" w:type="dxa"/>
            <w:vMerge w:val="restart"/>
          </w:tcPr>
          <w:p w14:paraId="64DC6FB8" w14:textId="187C2361" w:rsidR="00E37505" w:rsidRPr="00FD266C" w:rsidRDefault="008A4FB6" w:rsidP="00F7761C">
            <w:pPr>
              <w:spacing w:after="120"/>
              <w:rPr>
                <w:rFonts w:eastAsia="맑은 고딕"/>
                <w:b/>
                <w:bCs/>
                <w:color w:val="0070C0"/>
                <w:sz w:val="20"/>
              </w:rPr>
            </w:pPr>
            <w:r>
              <w:rPr>
                <w:rFonts w:eastAsia="맑은 고딕" w:hint="eastAsia"/>
                <w:b/>
                <w:bCs/>
                <w:color w:val="0070C0"/>
                <w:sz w:val="20"/>
              </w:rPr>
              <w:t>R4-2204154</w:t>
            </w:r>
          </w:p>
        </w:tc>
        <w:tc>
          <w:tcPr>
            <w:tcW w:w="8170" w:type="dxa"/>
          </w:tcPr>
          <w:p w14:paraId="77B6D316" w14:textId="0F998F4A" w:rsidR="00E37505" w:rsidRPr="00FD266C" w:rsidRDefault="00B654AB" w:rsidP="00F7761C">
            <w:pPr>
              <w:spacing w:after="120"/>
              <w:rPr>
                <w:rFonts w:eastAsia="맑은 고딕"/>
                <w:b/>
                <w:bCs/>
                <w:color w:val="0070C0"/>
                <w:sz w:val="20"/>
              </w:rPr>
            </w:pPr>
            <w:r>
              <w:rPr>
                <w:rFonts w:eastAsiaTheme="minorEastAsia"/>
                <w:color w:val="0070C0"/>
                <w:sz w:val="20"/>
                <w:lang w:eastAsia="zh-CN"/>
              </w:rPr>
              <w:t xml:space="preserve"> Qualcomm : see our comments for issue 1-2-1</w:t>
            </w:r>
          </w:p>
        </w:tc>
      </w:tr>
      <w:tr w:rsidR="00E37505" w:rsidRPr="00571777" w14:paraId="3C068408" w14:textId="77777777" w:rsidTr="008A4FB6">
        <w:tc>
          <w:tcPr>
            <w:tcW w:w="1461" w:type="dxa"/>
            <w:vMerge/>
          </w:tcPr>
          <w:p w14:paraId="3FA36208" w14:textId="77777777" w:rsidR="00E37505" w:rsidRPr="00FD266C" w:rsidRDefault="00E37505" w:rsidP="00F7761C">
            <w:pPr>
              <w:spacing w:after="120"/>
              <w:rPr>
                <w:rFonts w:eastAsia="맑은 고딕"/>
                <w:b/>
                <w:bCs/>
                <w:color w:val="0070C0"/>
                <w:sz w:val="20"/>
              </w:rPr>
            </w:pPr>
          </w:p>
        </w:tc>
        <w:tc>
          <w:tcPr>
            <w:tcW w:w="8170" w:type="dxa"/>
          </w:tcPr>
          <w:p w14:paraId="79F4B667" w14:textId="49781EC2" w:rsidR="00E37505" w:rsidRPr="00FD266C" w:rsidRDefault="006041CD" w:rsidP="00F7761C">
            <w:pPr>
              <w:spacing w:after="120"/>
              <w:rPr>
                <w:rFonts w:eastAsia="맑은 고딕"/>
                <w:b/>
                <w:bCs/>
                <w:color w:val="0070C0"/>
                <w:sz w:val="20"/>
              </w:rPr>
            </w:pPr>
            <w:r>
              <w:rPr>
                <w:rFonts w:eastAsiaTheme="minorEastAsia"/>
                <w:color w:val="0070C0"/>
                <w:sz w:val="20"/>
                <w:lang w:eastAsia="zh-CN"/>
              </w:rPr>
              <w:t>LGE: Based on the decision in GTW session, we remove 5MHz CBW for SCS 30kHz in FRC Tables. The draft CR was reflected the all 1</w:t>
            </w:r>
            <w:r w:rsidRPr="006041CD">
              <w:rPr>
                <w:rFonts w:eastAsiaTheme="minorEastAsia"/>
                <w:color w:val="0070C0"/>
                <w:sz w:val="20"/>
                <w:vertAlign w:val="superscript"/>
                <w:lang w:eastAsia="zh-CN"/>
              </w:rPr>
              <w:t>st</w:t>
            </w:r>
            <w:r>
              <w:rPr>
                <w:rFonts w:eastAsiaTheme="minorEastAsia"/>
                <w:color w:val="0070C0"/>
                <w:sz w:val="20"/>
                <w:lang w:eastAsia="zh-CN"/>
              </w:rPr>
              <w:t xml:space="preserve"> round comments.   </w:t>
            </w:r>
          </w:p>
        </w:tc>
      </w:tr>
      <w:tr w:rsidR="00E37505" w:rsidRPr="00571777" w14:paraId="171D87A5" w14:textId="77777777" w:rsidTr="008A4FB6">
        <w:tc>
          <w:tcPr>
            <w:tcW w:w="1461" w:type="dxa"/>
            <w:vMerge/>
            <w:tcBorders>
              <w:bottom w:val="single" w:sz="4" w:space="0" w:color="auto"/>
            </w:tcBorders>
          </w:tcPr>
          <w:p w14:paraId="6103EF0F" w14:textId="77777777" w:rsidR="00E37505" w:rsidRPr="00FD266C" w:rsidRDefault="00E37505" w:rsidP="00F7761C">
            <w:pPr>
              <w:spacing w:after="120"/>
              <w:rPr>
                <w:rFonts w:eastAsia="맑은 고딕"/>
                <w:b/>
                <w:bCs/>
                <w:color w:val="0070C0"/>
                <w:sz w:val="20"/>
              </w:rPr>
            </w:pPr>
          </w:p>
        </w:tc>
        <w:tc>
          <w:tcPr>
            <w:tcW w:w="8170" w:type="dxa"/>
            <w:tcBorders>
              <w:bottom w:val="single" w:sz="4" w:space="0" w:color="auto"/>
            </w:tcBorders>
          </w:tcPr>
          <w:p w14:paraId="6EF70F94" w14:textId="77777777" w:rsidR="00E37505" w:rsidRPr="00FD266C" w:rsidRDefault="00E37505" w:rsidP="00F7761C">
            <w:pPr>
              <w:spacing w:after="120"/>
              <w:rPr>
                <w:rFonts w:eastAsia="맑은 고딕"/>
                <w:b/>
                <w:bCs/>
                <w:color w:val="0070C0"/>
                <w:sz w:val="20"/>
              </w:rPr>
            </w:pPr>
            <w:r>
              <w:rPr>
                <w:rFonts w:eastAsiaTheme="minorEastAsia"/>
                <w:color w:val="0070C0"/>
                <w:sz w:val="20"/>
                <w:lang w:eastAsia="zh-CN"/>
              </w:rPr>
              <w:t>…</w:t>
            </w:r>
          </w:p>
        </w:tc>
      </w:tr>
      <w:tr w:rsidR="00893CF9" w:rsidRPr="00FD266C" w14:paraId="4F6FA5CD" w14:textId="77777777" w:rsidTr="008A4FB6">
        <w:tc>
          <w:tcPr>
            <w:tcW w:w="1461" w:type="dxa"/>
            <w:vMerge w:val="restart"/>
          </w:tcPr>
          <w:p w14:paraId="62E9878D" w14:textId="1F4C8BD8" w:rsidR="00893CF9" w:rsidRPr="00FD266C" w:rsidRDefault="008A4FB6" w:rsidP="003333CD">
            <w:pPr>
              <w:spacing w:after="120"/>
              <w:rPr>
                <w:rFonts w:eastAsia="맑은 고딕"/>
                <w:b/>
                <w:bCs/>
                <w:color w:val="0070C0"/>
                <w:sz w:val="20"/>
              </w:rPr>
            </w:pPr>
            <w:r>
              <w:rPr>
                <w:rFonts w:eastAsia="맑은 고딕" w:hint="eastAsia"/>
                <w:b/>
                <w:bCs/>
                <w:color w:val="0070C0"/>
                <w:sz w:val="20"/>
              </w:rPr>
              <w:t>R4-2204156</w:t>
            </w:r>
          </w:p>
        </w:tc>
        <w:tc>
          <w:tcPr>
            <w:tcW w:w="8170" w:type="dxa"/>
          </w:tcPr>
          <w:p w14:paraId="3402186C" w14:textId="3EC955D7" w:rsidR="00893CF9" w:rsidRPr="00FD266C" w:rsidRDefault="002F38C3" w:rsidP="003333CD">
            <w:pPr>
              <w:spacing w:after="120"/>
              <w:rPr>
                <w:rFonts w:eastAsia="맑은 고딕"/>
                <w:b/>
                <w:bCs/>
                <w:color w:val="0070C0"/>
                <w:sz w:val="20"/>
              </w:rPr>
            </w:pPr>
            <w:r>
              <w:rPr>
                <w:rFonts w:eastAsiaTheme="minorEastAsia"/>
                <w:color w:val="0070C0"/>
                <w:sz w:val="20"/>
                <w:lang w:eastAsia="zh-CN"/>
              </w:rPr>
              <w:t xml:space="preserve"> </w:t>
            </w:r>
            <w:r w:rsidR="00B654AB">
              <w:rPr>
                <w:rFonts w:eastAsiaTheme="minorEastAsia"/>
                <w:color w:val="0070C0"/>
                <w:sz w:val="20"/>
                <w:lang w:eastAsia="zh-CN"/>
              </w:rPr>
              <w:t>Qualcomm : see our comments for issue 1-2-2</w:t>
            </w:r>
          </w:p>
        </w:tc>
      </w:tr>
      <w:tr w:rsidR="00893CF9" w:rsidRPr="00FD266C" w14:paraId="0859CF2B" w14:textId="77777777" w:rsidTr="008A4FB6">
        <w:tc>
          <w:tcPr>
            <w:tcW w:w="1461" w:type="dxa"/>
            <w:vMerge/>
          </w:tcPr>
          <w:p w14:paraId="093876A7" w14:textId="77777777" w:rsidR="00893CF9" w:rsidRPr="00FD266C" w:rsidRDefault="00893CF9" w:rsidP="003333CD">
            <w:pPr>
              <w:spacing w:after="120"/>
              <w:rPr>
                <w:rFonts w:eastAsia="맑은 고딕"/>
                <w:b/>
                <w:bCs/>
                <w:color w:val="0070C0"/>
                <w:sz w:val="20"/>
              </w:rPr>
            </w:pPr>
          </w:p>
        </w:tc>
        <w:tc>
          <w:tcPr>
            <w:tcW w:w="8170" w:type="dxa"/>
          </w:tcPr>
          <w:p w14:paraId="562C9B97" w14:textId="7CF42515" w:rsidR="00893CF9" w:rsidRPr="00FD266C" w:rsidRDefault="006041CD" w:rsidP="003333CD">
            <w:pPr>
              <w:spacing w:after="120"/>
              <w:rPr>
                <w:rFonts w:eastAsia="맑은 고딕"/>
                <w:b/>
                <w:bCs/>
                <w:color w:val="0070C0"/>
                <w:sz w:val="20"/>
              </w:rPr>
            </w:pPr>
            <w:r>
              <w:rPr>
                <w:rFonts w:eastAsiaTheme="minorEastAsia"/>
                <w:color w:val="0070C0"/>
                <w:sz w:val="20"/>
                <w:lang w:eastAsia="zh-CN"/>
              </w:rPr>
              <w:t xml:space="preserve"> LGE: Based on the decision in GTW session, we remove 5MHz CBW for SCS 30kHz in FRC Tables. The draft big CR was reflected the all 1</w:t>
            </w:r>
            <w:r w:rsidRPr="006041CD">
              <w:rPr>
                <w:rFonts w:eastAsiaTheme="minorEastAsia"/>
                <w:color w:val="0070C0"/>
                <w:sz w:val="20"/>
                <w:vertAlign w:val="superscript"/>
                <w:lang w:eastAsia="zh-CN"/>
              </w:rPr>
              <w:t>st</w:t>
            </w:r>
            <w:r>
              <w:rPr>
                <w:rFonts w:eastAsiaTheme="minorEastAsia"/>
                <w:color w:val="0070C0"/>
                <w:sz w:val="20"/>
                <w:lang w:eastAsia="zh-CN"/>
              </w:rPr>
              <w:t xml:space="preserve"> round comments.</w:t>
            </w:r>
          </w:p>
        </w:tc>
      </w:tr>
      <w:tr w:rsidR="00893CF9" w:rsidRPr="00FD266C" w14:paraId="2BFA1B08" w14:textId="77777777" w:rsidTr="008A4FB6">
        <w:tc>
          <w:tcPr>
            <w:tcW w:w="1461" w:type="dxa"/>
            <w:vMerge/>
            <w:tcBorders>
              <w:bottom w:val="single" w:sz="4" w:space="0" w:color="auto"/>
            </w:tcBorders>
          </w:tcPr>
          <w:p w14:paraId="786D59E4" w14:textId="77777777" w:rsidR="00893CF9" w:rsidRPr="00FD266C" w:rsidRDefault="00893CF9" w:rsidP="003333CD">
            <w:pPr>
              <w:spacing w:after="120"/>
              <w:rPr>
                <w:rFonts w:eastAsia="맑은 고딕"/>
                <w:b/>
                <w:bCs/>
                <w:color w:val="0070C0"/>
                <w:sz w:val="20"/>
              </w:rPr>
            </w:pPr>
          </w:p>
        </w:tc>
        <w:tc>
          <w:tcPr>
            <w:tcW w:w="8170" w:type="dxa"/>
            <w:tcBorders>
              <w:bottom w:val="single" w:sz="4" w:space="0" w:color="auto"/>
            </w:tcBorders>
          </w:tcPr>
          <w:p w14:paraId="161E85A7" w14:textId="77777777" w:rsidR="00893CF9" w:rsidRPr="00FD266C" w:rsidRDefault="00893CF9" w:rsidP="003333CD">
            <w:pPr>
              <w:spacing w:after="120"/>
              <w:rPr>
                <w:rFonts w:eastAsia="맑은 고딕"/>
                <w:b/>
                <w:bCs/>
                <w:color w:val="0070C0"/>
                <w:sz w:val="20"/>
              </w:rPr>
            </w:pPr>
            <w:r>
              <w:rPr>
                <w:rFonts w:eastAsiaTheme="minorEastAsia"/>
                <w:color w:val="0070C0"/>
                <w:sz w:val="20"/>
                <w:lang w:eastAsia="zh-CN"/>
              </w:rPr>
              <w:t>…</w:t>
            </w:r>
          </w:p>
        </w:tc>
      </w:tr>
      <w:tr w:rsidR="008A4FB6" w:rsidRPr="00571777" w14:paraId="3175C64F" w14:textId="77777777" w:rsidTr="008A4FB6">
        <w:tc>
          <w:tcPr>
            <w:tcW w:w="1461" w:type="dxa"/>
            <w:vMerge w:val="restart"/>
            <w:tcBorders>
              <w:top w:val="single" w:sz="4" w:space="0" w:color="auto"/>
              <w:left w:val="single" w:sz="4" w:space="0" w:color="auto"/>
              <w:bottom w:val="single" w:sz="4" w:space="0" w:color="auto"/>
              <w:right w:val="single" w:sz="4" w:space="0" w:color="auto"/>
            </w:tcBorders>
          </w:tcPr>
          <w:p w14:paraId="34EBC0B2" w14:textId="46870025" w:rsidR="008A4FB6" w:rsidRPr="00FD266C" w:rsidRDefault="008A4FB6" w:rsidP="008A4FB6">
            <w:pPr>
              <w:spacing w:after="120"/>
              <w:rPr>
                <w:rFonts w:eastAsia="맑은 고딕"/>
                <w:b/>
                <w:bCs/>
                <w:color w:val="0070C0"/>
                <w:sz w:val="20"/>
              </w:rPr>
            </w:pPr>
            <w:r>
              <w:rPr>
                <w:rFonts w:eastAsia="맑은 고딕" w:hint="eastAsia"/>
                <w:b/>
                <w:bCs/>
                <w:color w:val="0070C0"/>
                <w:sz w:val="20"/>
              </w:rPr>
              <w:t>R4-220</w:t>
            </w:r>
            <w:r>
              <w:rPr>
                <w:rFonts w:eastAsia="맑은 고딕"/>
                <w:b/>
                <w:bCs/>
                <w:color w:val="0070C0"/>
                <w:sz w:val="20"/>
              </w:rPr>
              <w:t>5583</w:t>
            </w:r>
          </w:p>
        </w:tc>
        <w:tc>
          <w:tcPr>
            <w:tcW w:w="8170" w:type="dxa"/>
            <w:tcBorders>
              <w:top w:val="single" w:sz="4" w:space="0" w:color="auto"/>
              <w:left w:val="single" w:sz="4" w:space="0" w:color="auto"/>
              <w:bottom w:val="single" w:sz="4" w:space="0" w:color="auto"/>
              <w:right w:val="single" w:sz="4" w:space="0" w:color="auto"/>
            </w:tcBorders>
          </w:tcPr>
          <w:p w14:paraId="534C4EBF" w14:textId="3B279081" w:rsidR="008A4FB6" w:rsidRPr="00FD266C" w:rsidRDefault="002F38C3" w:rsidP="008A4FB6">
            <w:pPr>
              <w:spacing w:after="120"/>
              <w:rPr>
                <w:rFonts w:eastAsiaTheme="minorEastAsia"/>
                <w:b/>
                <w:bCs/>
                <w:color w:val="0070C0"/>
                <w:sz w:val="20"/>
                <w:lang w:eastAsia="zh-CN"/>
              </w:rPr>
            </w:pPr>
            <w:r>
              <w:rPr>
                <w:rFonts w:eastAsiaTheme="minorEastAsia"/>
                <w:color w:val="0070C0"/>
                <w:sz w:val="20"/>
                <w:lang w:eastAsia="zh-CN"/>
              </w:rPr>
              <w:t>Qualcomm : see our comments for issue 1-1-2</w:t>
            </w:r>
          </w:p>
        </w:tc>
      </w:tr>
      <w:tr w:rsidR="008A4FB6" w:rsidRPr="00571777" w14:paraId="53B44F9A" w14:textId="77777777" w:rsidTr="008A4FB6">
        <w:tc>
          <w:tcPr>
            <w:tcW w:w="1461" w:type="dxa"/>
            <w:vMerge/>
            <w:tcBorders>
              <w:top w:val="single" w:sz="4" w:space="0" w:color="auto"/>
              <w:left w:val="single" w:sz="4" w:space="0" w:color="auto"/>
              <w:bottom w:val="single" w:sz="4" w:space="0" w:color="auto"/>
              <w:right w:val="single" w:sz="4" w:space="0" w:color="auto"/>
            </w:tcBorders>
          </w:tcPr>
          <w:p w14:paraId="0E45A523" w14:textId="77777777" w:rsidR="008A4FB6" w:rsidRPr="00FD266C" w:rsidRDefault="008A4FB6" w:rsidP="008A4FB6">
            <w:pPr>
              <w:spacing w:after="120"/>
              <w:rPr>
                <w:rFonts w:eastAsia="맑은 고딕"/>
                <w:b/>
                <w:bCs/>
                <w:color w:val="0070C0"/>
                <w:sz w:val="20"/>
              </w:rPr>
            </w:pPr>
          </w:p>
        </w:tc>
        <w:tc>
          <w:tcPr>
            <w:tcW w:w="8170" w:type="dxa"/>
            <w:tcBorders>
              <w:top w:val="single" w:sz="4" w:space="0" w:color="auto"/>
              <w:left w:val="single" w:sz="4" w:space="0" w:color="auto"/>
              <w:bottom w:val="single" w:sz="4" w:space="0" w:color="auto"/>
              <w:right w:val="single" w:sz="4" w:space="0" w:color="auto"/>
            </w:tcBorders>
          </w:tcPr>
          <w:p w14:paraId="20DCDA6D" w14:textId="1533A526" w:rsidR="008A4FB6" w:rsidRPr="00FD266C" w:rsidRDefault="006041CD" w:rsidP="008A4FB6">
            <w:pPr>
              <w:spacing w:after="120"/>
              <w:rPr>
                <w:rFonts w:eastAsiaTheme="minorEastAsia"/>
                <w:b/>
                <w:bCs/>
                <w:color w:val="0070C0"/>
                <w:sz w:val="20"/>
                <w:lang w:eastAsia="zh-CN"/>
              </w:rPr>
            </w:pPr>
            <w:r>
              <w:rPr>
                <w:rFonts w:eastAsiaTheme="minorEastAsia"/>
                <w:color w:val="0070C0"/>
                <w:sz w:val="20"/>
                <w:lang w:eastAsia="zh-CN"/>
              </w:rPr>
              <w:t>LGE; the PC2 TxD MPR values are based on 1Tx RF architecture. So RAN4 can update the PC2 V2X UE MPR requirements to support both 2Tx and 1Tx UE RF architecture.</w:t>
            </w:r>
          </w:p>
        </w:tc>
      </w:tr>
      <w:tr w:rsidR="00E37505" w:rsidRPr="00571777" w14:paraId="63301287" w14:textId="77777777" w:rsidTr="008A4FB6">
        <w:tc>
          <w:tcPr>
            <w:tcW w:w="1461" w:type="dxa"/>
            <w:vMerge/>
            <w:tcBorders>
              <w:top w:val="single" w:sz="4" w:space="0" w:color="auto"/>
              <w:left w:val="single" w:sz="4" w:space="0" w:color="auto"/>
              <w:bottom w:val="single" w:sz="4" w:space="0" w:color="auto"/>
              <w:right w:val="single" w:sz="4" w:space="0" w:color="auto"/>
            </w:tcBorders>
          </w:tcPr>
          <w:p w14:paraId="475EB624" w14:textId="77777777" w:rsidR="00E37505" w:rsidRPr="00FD266C" w:rsidRDefault="00E37505" w:rsidP="00F7761C">
            <w:pPr>
              <w:spacing w:after="120"/>
              <w:rPr>
                <w:rFonts w:eastAsia="맑은 고딕"/>
                <w:b/>
                <w:bCs/>
                <w:color w:val="0070C0"/>
                <w:sz w:val="20"/>
              </w:rPr>
            </w:pPr>
          </w:p>
        </w:tc>
        <w:tc>
          <w:tcPr>
            <w:tcW w:w="8170" w:type="dxa"/>
            <w:tcBorders>
              <w:top w:val="single" w:sz="4" w:space="0" w:color="auto"/>
              <w:left w:val="single" w:sz="4" w:space="0" w:color="auto"/>
              <w:bottom w:val="single" w:sz="4" w:space="0" w:color="auto"/>
              <w:right w:val="single" w:sz="4" w:space="0" w:color="auto"/>
            </w:tcBorders>
          </w:tcPr>
          <w:p w14:paraId="177E4BD6" w14:textId="77777777" w:rsidR="00E37505" w:rsidRPr="00FD266C" w:rsidRDefault="00E37505" w:rsidP="00F7761C">
            <w:pPr>
              <w:spacing w:after="120"/>
              <w:rPr>
                <w:rFonts w:eastAsiaTheme="minorEastAsia"/>
                <w:b/>
                <w:bCs/>
                <w:color w:val="0070C0"/>
                <w:sz w:val="20"/>
                <w:lang w:eastAsia="zh-CN"/>
              </w:rPr>
            </w:pPr>
            <w:r>
              <w:rPr>
                <w:rFonts w:eastAsiaTheme="minorEastAsia"/>
                <w:color w:val="0070C0"/>
                <w:sz w:val="20"/>
                <w:lang w:eastAsia="zh-CN"/>
              </w:rPr>
              <w:t>…</w:t>
            </w:r>
          </w:p>
        </w:tc>
      </w:tr>
      <w:tr w:rsidR="008A4FB6" w:rsidRPr="00571777" w14:paraId="5980E76C" w14:textId="77777777" w:rsidTr="008A4FB6">
        <w:tc>
          <w:tcPr>
            <w:tcW w:w="1461" w:type="dxa"/>
            <w:vMerge w:val="restart"/>
            <w:tcBorders>
              <w:top w:val="single" w:sz="4" w:space="0" w:color="auto"/>
              <w:left w:val="single" w:sz="4" w:space="0" w:color="auto"/>
              <w:right w:val="single" w:sz="4" w:space="0" w:color="auto"/>
            </w:tcBorders>
          </w:tcPr>
          <w:p w14:paraId="4643B150" w14:textId="2EA71780" w:rsidR="008A4FB6" w:rsidRPr="00FD266C" w:rsidRDefault="008A4FB6" w:rsidP="008A4FB6">
            <w:pPr>
              <w:spacing w:after="120"/>
              <w:rPr>
                <w:rFonts w:eastAsia="맑은 고딕"/>
                <w:b/>
                <w:bCs/>
                <w:color w:val="0070C0"/>
                <w:sz w:val="20"/>
                <w:lang w:eastAsia="ko-KR"/>
              </w:rPr>
            </w:pPr>
            <w:r>
              <w:rPr>
                <w:rFonts w:eastAsia="맑은 고딕" w:hint="eastAsia"/>
                <w:b/>
                <w:bCs/>
                <w:color w:val="0070C0"/>
                <w:sz w:val="20"/>
                <w:lang w:eastAsia="ko-KR"/>
              </w:rPr>
              <w:t>R4-2204152</w:t>
            </w:r>
          </w:p>
        </w:tc>
        <w:tc>
          <w:tcPr>
            <w:tcW w:w="8170" w:type="dxa"/>
            <w:tcBorders>
              <w:top w:val="single" w:sz="4" w:space="0" w:color="auto"/>
              <w:left w:val="single" w:sz="4" w:space="0" w:color="auto"/>
              <w:bottom w:val="single" w:sz="4" w:space="0" w:color="auto"/>
              <w:right w:val="single" w:sz="4" w:space="0" w:color="auto"/>
            </w:tcBorders>
          </w:tcPr>
          <w:p w14:paraId="2DF635F6" w14:textId="38DC034D" w:rsidR="008A4FB6" w:rsidRPr="002E46B1" w:rsidRDefault="008A4FB6" w:rsidP="008A4FB6">
            <w:pPr>
              <w:spacing w:after="120"/>
              <w:rPr>
                <w:rFonts w:eastAsiaTheme="minorEastAsia"/>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w:t>
            </w:r>
            <w:r>
              <w:rPr>
                <w:rFonts w:eastAsiaTheme="minorEastAsia"/>
                <w:color w:val="0070C0"/>
                <w:sz w:val="20"/>
                <w:lang w:eastAsia="zh-CN"/>
              </w:rPr>
              <w:t>A</w:t>
            </w:r>
          </w:p>
        </w:tc>
      </w:tr>
      <w:tr w:rsidR="008A4FB6" w:rsidRPr="00571777" w14:paraId="04844F38" w14:textId="77777777" w:rsidTr="008A4FB6">
        <w:tc>
          <w:tcPr>
            <w:tcW w:w="1461" w:type="dxa"/>
            <w:vMerge/>
            <w:tcBorders>
              <w:left w:val="single" w:sz="4" w:space="0" w:color="auto"/>
              <w:right w:val="single" w:sz="4" w:space="0" w:color="auto"/>
            </w:tcBorders>
          </w:tcPr>
          <w:p w14:paraId="413AF7E5" w14:textId="77777777" w:rsidR="008A4FB6" w:rsidRDefault="008A4FB6" w:rsidP="008A4FB6">
            <w:pPr>
              <w:spacing w:after="120"/>
              <w:rPr>
                <w:rFonts w:eastAsia="맑은 고딕"/>
                <w:b/>
                <w:bCs/>
                <w:color w:val="0070C0"/>
                <w:sz w:val="20"/>
                <w:lang w:eastAsia="ko-KR"/>
              </w:rPr>
            </w:pPr>
          </w:p>
        </w:tc>
        <w:tc>
          <w:tcPr>
            <w:tcW w:w="8170" w:type="dxa"/>
            <w:tcBorders>
              <w:top w:val="single" w:sz="4" w:space="0" w:color="auto"/>
              <w:left w:val="single" w:sz="4" w:space="0" w:color="auto"/>
              <w:bottom w:val="single" w:sz="4" w:space="0" w:color="auto"/>
              <w:right w:val="single" w:sz="4" w:space="0" w:color="auto"/>
            </w:tcBorders>
          </w:tcPr>
          <w:p w14:paraId="0E44E7FB" w14:textId="60EEB7E6" w:rsidR="008A4FB6" w:rsidRPr="002E46B1" w:rsidRDefault="008A4FB6" w:rsidP="008A4FB6">
            <w:pPr>
              <w:spacing w:after="120"/>
              <w:rPr>
                <w:rFonts w:eastAsiaTheme="minorEastAsia"/>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B</w:t>
            </w:r>
          </w:p>
        </w:tc>
      </w:tr>
      <w:tr w:rsidR="002E46B1" w:rsidRPr="00571777" w14:paraId="307732D3" w14:textId="77777777" w:rsidTr="008A4FB6">
        <w:tc>
          <w:tcPr>
            <w:tcW w:w="1461" w:type="dxa"/>
            <w:vMerge/>
            <w:tcBorders>
              <w:left w:val="single" w:sz="4" w:space="0" w:color="auto"/>
              <w:bottom w:val="single" w:sz="4" w:space="0" w:color="auto"/>
              <w:right w:val="single" w:sz="4" w:space="0" w:color="auto"/>
            </w:tcBorders>
          </w:tcPr>
          <w:p w14:paraId="62DFD24F" w14:textId="77777777" w:rsidR="002E46B1" w:rsidRDefault="002E46B1" w:rsidP="002E46B1">
            <w:pPr>
              <w:spacing w:after="120"/>
              <w:rPr>
                <w:rFonts w:eastAsia="맑은 고딕"/>
                <w:b/>
                <w:bCs/>
                <w:color w:val="0070C0"/>
                <w:sz w:val="20"/>
                <w:lang w:eastAsia="ko-KR"/>
              </w:rPr>
            </w:pPr>
          </w:p>
        </w:tc>
        <w:tc>
          <w:tcPr>
            <w:tcW w:w="8170" w:type="dxa"/>
            <w:tcBorders>
              <w:top w:val="single" w:sz="4" w:space="0" w:color="auto"/>
              <w:left w:val="single" w:sz="4" w:space="0" w:color="auto"/>
              <w:bottom w:val="single" w:sz="4" w:space="0" w:color="auto"/>
              <w:right w:val="single" w:sz="4" w:space="0" w:color="auto"/>
            </w:tcBorders>
          </w:tcPr>
          <w:p w14:paraId="3F941F07" w14:textId="77777777" w:rsidR="002E46B1" w:rsidRPr="002E46B1" w:rsidRDefault="002E46B1" w:rsidP="002E46B1">
            <w:pPr>
              <w:spacing w:after="120"/>
              <w:rPr>
                <w:rFonts w:eastAsiaTheme="minorEastAsia"/>
                <w:color w:val="0070C0"/>
                <w:sz w:val="20"/>
                <w:lang w:eastAsia="zh-CN"/>
              </w:rPr>
            </w:pPr>
            <w:r>
              <w:rPr>
                <w:rFonts w:eastAsiaTheme="minorEastAsia"/>
                <w:color w:val="0070C0"/>
                <w:sz w:val="20"/>
                <w:lang w:eastAsia="zh-CN"/>
              </w:rPr>
              <w:t>…</w:t>
            </w:r>
          </w:p>
        </w:tc>
      </w:tr>
      <w:tr w:rsidR="002E46B1" w:rsidRPr="00571777" w14:paraId="342B1410" w14:textId="77777777" w:rsidTr="008A4FB6">
        <w:tc>
          <w:tcPr>
            <w:tcW w:w="1461" w:type="dxa"/>
            <w:vMerge w:val="restart"/>
            <w:tcBorders>
              <w:top w:val="single" w:sz="4" w:space="0" w:color="auto"/>
              <w:left w:val="single" w:sz="4" w:space="0" w:color="auto"/>
              <w:right w:val="single" w:sz="4" w:space="0" w:color="auto"/>
            </w:tcBorders>
          </w:tcPr>
          <w:p w14:paraId="67E595FA" w14:textId="4DE4FB99" w:rsidR="002E46B1" w:rsidRPr="00FD266C" w:rsidRDefault="008A4FB6" w:rsidP="002E46B1">
            <w:pPr>
              <w:spacing w:after="120"/>
              <w:rPr>
                <w:rFonts w:eastAsia="맑은 고딕"/>
                <w:b/>
                <w:bCs/>
                <w:color w:val="0070C0"/>
                <w:sz w:val="20"/>
                <w:lang w:eastAsia="ko-KR"/>
              </w:rPr>
            </w:pPr>
            <w:r>
              <w:rPr>
                <w:rFonts w:eastAsia="맑은 고딕" w:hint="eastAsia"/>
                <w:b/>
                <w:bCs/>
                <w:color w:val="0070C0"/>
                <w:sz w:val="20"/>
                <w:lang w:eastAsia="ko-KR"/>
              </w:rPr>
              <w:t>R4-2204157</w:t>
            </w:r>
          </w:p>
        </w:tc>
        <w:tc>
          <w:tcPr>
            <w:tcW w:w="8170" w:type="dxa"/>
            <w:tcBorders>
              <w:top w:val="single" w:sz="4" w:space="0" w:color="auto"/>
              <w:left w:val="single" w:sz="4" w:space="0" w:color="auto"/>
              <w:bottom w:val="single" w:sz="4" w:space="0" w:color="auto"/>
              <w:right w:val="single" w:sz="4" w:space="0" w:color="auto"/>
            </w:tcBorders>
          </w:tcPr>
          <w:p w14:paraId="6DB7830A" w14:textId="77777777" w:rsidR="002E46B1" w:rsidRDefault="002E46B1" w:rsidP="002E46B1">
            <w:pPr>
              <w:spacing w:after="120"/>
              <w:rPr>
                <w:rFonts w:eastAsiaTheme="minorEastAsia"/>
                <w:color w:val="0070C0"/>
                <w:sz w:val="20"/>
                <w:lang w:eastAsia="zh-CN"/>
              </w:rPr>
            </w:pPr>
            <w:r>
              <w:rPr>
                <w:rFonts w:eastAsiaTheme="minorEastAsia"/>
                <w:color w:val="0070C0"/>
                <w:sz w:val="20"/>
                <w:lang w:eastAsia="zh-CN"/>
              </w:rPr>
              <w:t>Company A</w:t>
            </w:r>
          </w:p>
        </w:tc>
      </w:tr>
      <w:tr w:rsidR="002E46B1" w:rsidRPr="00571777" w14:paraId="41C31A35" w14:textId="77777777" w:rsidTr="008A4FB6">
        <w:tc>
          <w:tcPr>
            <w:tcW w:w="1461" w:type="dxa"/>
            <w:vMerge/>
            <w:tcBorders>
              <w:left w:val="single" w:sz="4" w:space="0" w:color="auto"/>
              <w:right w:val="single" w:sz="4" w:space="0" w:color="auto"/>
            </w:tcBorders>
          </w:tcPr>
          <w:p w14:paraId="73AD8659" w14:textId="77777777" w:rsidR="002E46B1" w:rsidRPr="00FD266C" w:rsidRDefault="002E46B1" w:rsidP="002E46B1">
            <w:pPr>
              <w:spacing w:after="120"/>
              <w:rPr>
                <w:rFonts w:eastAsia="맑은 고딕"/>
                <w:b/>
                <w:bCs/>
                <w:color w:val="0070C0"/>
                <w:sz w:val="20"/>
              </w:rPr>
            </w:pPr>
          </w:p>
        </w:tc>
        <w:tc>
          <w:tcPr>
            <w:tcW w:w="8170" w:type="dxa"/>
            <w:tcBorders>
              <w:top w:val="single" w:sz="4" w:space="0" w:color="auto"/>
              <w:left w:val="single" w:sz="4" w:space="0" w:color="auto"/>
              <w:bottom w:val="single" w:sz="4" w:space="0" w:color="auto"/>
              <w:right w:val="single" w:sz="4" w:space="0" w:color="auto"/>
            </w:tcBorders>
          </w:tcPr>
          <w:p w14:paraId="6307EAAF" w14:textId="77777777" w:rsidR="002E46B1" w:rsidRDefault="002E46B1" w:rsidP="002E46B1">
            <w:pPr>
              <w:spacing w:after="120"/>
              <w:rPr>
                <w:rFonts w:eastAsiaTheme="minorEastAsia"/>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B</w:t>
            </w:r>
          </w:p>
        </w:tc>
      </w:tr>
      <w:tr w:rsidR="002E46B1" w:rsidRPr="00571777" w14:paraId="792983B8" w14:textId="77777777" w:rsidTr="008A4FB6">
        <w:tc>
          <w:tcPr>
            <w:tcW w:w="1461" w:type="dxa"/>
            <w:vMerge/>
            <w:tcBorders>
              <w:left w:val="single" w:sz="4" w:space="0" w:color="auto"/>
              <w:bottom w:val="single" w:sz="4" w:space="0" w:color="auto"/>
              <w:right w:val="single" w:sz="4" w:space="0" w:color="auto"/>
            </w:tcBorders>
          </w:tcPr>
          <w:p w14:paraId="74D14CE6" w14:textId="77777777" w:rsidR="002E46B1" w:rsidRPr="00FD266C" w:rsidRDefault="002E46B1" w:rsidP="002E46B1">
            <w:pPr>
              <w:spacing w:after="120"/>
              <w:rPr>
                <w:rFonts w:eastAsia="맑은 고딕"/>
                <w:b/>
                <w:bCs/>
                <w:color w:val="0070C0"/>
                <w:sz w:val="20"/>
              </w:rPr>
            </w:pPr>
          </w:p>
        </w:tc>
        <w:tc>
          <w:tcPr>
            <w:tcW w:w="8170" w:type="dxa"/>
            <w:tcBorders>
              <w:top w:val="single" w:sz="4" w:space="0" w:color="auto"/>
              <w:left w:val="single" w:sz="4" w:space="0" w:color="auto"/>
              <w:bottom w:val="single" w:sz="4" w:space="0" w:color="auto"/>
              <w:right w:val="single" w:sz="4" w:space="0" w:color="auto"/>
            </w:tcBorders>
          </w:tcPr>
          <w:p w14:paraId="1C80181B" w14:textId="77777777" w:rsidR="002E46B1" w:rsidRPr="00FD266C" w:rsidRDefault="002E46B1" w:rsidP="002E46B1">
            <w:pPr>
              <w:spacing w:after="120"/>
              <w:rPr>
                <w:rFonts w:eastAsiaTheme="minorEastAsia"/>
                <w:color w:val="0070C0"/>
                <w:sz w:val="20"/>
                <w:lang w:eastAsia="zh-CN"/>
              </w:rPr>
            </w:pPr>
            <w:r>
              <w:rPr>
                <w:rFonts w:eastAsiaTheme="minorEastAsia"/>
                <w:color w:val="0070C0"/>
                <w:sz w:val="20"/>
                <w:lang w:eastAsia="zh-CN"/>
              </w:rPr>
              <w:t>…</w:t>
            </w:r>
          </w:p>
        </w:tc>
      </w:tr>
      <w:tr w:rsidR="002E46B1" w:rsidRPr="00571777" w14:paraId="79D499AF" w14:textId="77777777" w:rsidTr="008A4FB6">
        <w:tc>
          <w:tcPr>
            <w:tcW w:w="1461" w:type="dxa"/>
            <w:vMerge w:val="restart"/>
            <w:tcBorders>
              <w:top w:val="single" w:sz="4" w:space="0" w:color="auto"/>
              <w:left w:val="single" w:sz="4" w:space="0" w:color="auto"/>
              <w:right w:val="single" w:sz="4" w:space="0" w:color="auto"/>
            </w:tcBorders>
          </w:tcPr>
          <w:p w14:paraId="4073F04C" w14:textId="4A7C9878" w:rsidR="002E46B1" w:rsidRDefault="008A4FB6" w:rsidP="002E46B1">
            <w:pPr>
              <w:spacing w:after="120"/>
              <w:rPr>
                <w:rFonts w:eastAsia="맑은 고딕"/>
                <w:b/>
                <w:bCs/>
                <w:color w:val="0070C0"/>
                <w:sz w:val="20"/>
                <w:lang w:eastAsia="ko-KR"/>
              </w:rPr>
            </w:pPr>
            <w:r>
              <w:rPr>
                <w:rFonts w:eastAsia="맑은 고딕" w:hint="eastAsia"/>
                <w:b/>
                <w:bCs/>
                <w:color w:val="0070C0"/>
                <w:sz w:val="20"/>
                <w:lang w:eastAsia="ko-KR"/>
              </w:rPr>
              <w:t>R4-2204929</w:t>
            </w:r>
            <w:r w:rsidR="00BE79A0">
              <w:rPr>
                <w:rFonts w:eastAsia="맑은 고딕"/>
                <w:b/>
                <w:bCs/>
                <w:color w:val="0070C0"/>
                <w:sz w:val="20"/>
                <w:lang w:eastAsia="ko-KR"/>
              </w:rPr>
              <w:t xml:space="preserve"> &amp; R4-2204930</w:t>
            </w:r>
            <w:r>
              <w:rPr>
                <w:rFonts w:eastAsia="맑은 고딕" w:hint="eastAsia"/>
                <w:b/>
                <w:bCs/>
                <w:color w:val="0070C0"/>
                <w:sz w:val="20"/>
                <w:lang w:eastAsia="ko-KR"/>
              </w:rPr>
              <w:t xml:space="preserve"> (Maintenance)</w:t>
            </w:r>
          </w:p>
          <w:p w14:paraId="48AF27B9" w14:textId="40E239B1" w:rsidR="00BE79A0" w:rsidRPr="00FD266C" w:rsidRDefault="00BE79A0" w:rsidP="002E46B1">
            <w:pPr>
              <w:spacing w:after="120"/>
              <w:rPr>
                <w:rFonts w:eastAsia="맑은 고딕"/>
                <w:b/>
                <w:bCs/>
                <w:color w:val="0070C0"/>
                <w:sz w:val="20"/>
                <w:lang w:eastAsia="ko-KR"/>
              </w:rPr>
            </w:pPr>
          </w:p>
        </w:tc>
        <w:tc>
          <w:tcPr>
            <w:tcW w:w="8170" w:type="dxa"/>
            <w:tcBorders>
              <w:top w:val="single" w:sz="4" w:space="0" w:color="auto"/>
              <w:left w:val="single" w:sz="4" w:space="0" w:color="auto"/>
              <w:bottom w:val="single" w:sz="4" w:space="0" w:color="auto"/>
              <w:right w:val="single" w:sz="4" w:space="0" w:color="auto"/>
            </w:tcBorders>
          </w:tcPr>
          <w:p w14:paraId="0293C40B" w14:textId="4051975A" w:rsidR="002E46B1" w:rsidRDefault="0013443B" w:rsidP="002E46B1">
            <w:pPr>
              <w:spacing w:after="120"/>
              <w:rPr>
                <w:rFonts w:eastAsiaTheme="minorEastAsia"/>
                <w:color w:val="0070C0"/>
                <w:sz w:val="20"/>
                <w:lang w:eastAsia="zh-CN"/>
              </w:rPr>
            </w:pPr>
            <w:r>
              <w:rPr>
                <w:rFonts w:eastAsiaTheme="minorEastAsia"/>
                <w:color w:val="0070C0"/>
                <w:sz w:val="20"/>
                <w:lang w:eastAsia="zh-CN"/>
              </w:rPr>
              <w:t xml:space="preserve"> Qualcomm: see our comments to issue 1-4-1</w:t>
            </w:r>
          </w:p>
        </w:tc>
      </w:tr>
      <w:tr w:rsidR="002E46B1" w:rsidRPr="00571777" w14:paraId="299F1063" w14:textId="77777777" w:rsidTr="008A4FB6">
        <w:tc>
          <w:tcPr>
            <w:tcW w:w="1461" w:type="dxa"/>
            <w:vMerge/>
            <w:tcBorders>
              <w:left w:val="single" w:sz="4" w:space="0" w:color="auto"/>
              <w:right w:val="single" w:sz="4" w:space="0" w:color="auto"/>
            </w:tcBorders>
          </w:tcPr>
          <w:p w14:paraId="6C18B78C" w14:textId="77777777" w:rsidR="002E46B1" w:rsidRPr="00FD266C" w:rsidRDefault="002E46B1" w:rsidP="002E46B1">
            <w:pPr>
              <w:spacing w:after="120"/>
              <w:rPr>
                <w:rFonts w:eastAsia="맑은 고딕"/>
                <w:b/>
                <w:bCs/>
                <w:color w:val="0070C0"/>
                <w:sz w:val="20"/>
              </w:rPr>
            </w:pPr>
          </w:p>
        </w:tc>
        <w:tc>
          <w:tcPr>
            <w:tcW w:w="8170" w:type="dxa"/>
            <w:tcBorders>
              <w:top w:val="single" w:sz="4" w:space="0" w:color="auto"/>
              <w:left w:val="single" w:sz="4" w:space="0" w:color="auto"/>
              <w:bottom w:val="single" w:sz="4" w:space="0" w:color="auto"/>
              <w:right w:val="single" w:sz="4" w:space="0" w:color="auto"/>
            </w:tcBorders>
          </w:tcPr>
          <w:p w14:paraId="0B467910" w14:textId="4265C1EA" w:rsidR="002E46B1" w:rsidRDefault="001529DD" w:rsidP="002E46B1">
            <w:pPr>
              <w:spacing w:after="120"/>
              <w:rPr>
                <w:rFonts w:eastAsiaTheme="minorEastAsia"/>
                <w:color w:val="0070C0"/>
                <w:sz w:val="20"/>
                <w:lang w:eastAsia="zh-CN"/>
              </w:rPr>
            </w:pPr>
            <w:r>
              <w:rPr>
                <w:rFonts w:eastAsiaTheme="minorEastAsia"/>
                <w:color w:val="0070C0"/>
                <w:sz w:val="20"/>
                <w:lang w:eastAsia="zh-CN"/>
              </w:rPr>
              <w:t xml:space="preserve"> OPPO: See comment in </w:t>
            </w:r>
            <w:r w:rsidRPr="001529DD">
              <w:rPr>
                <w:rFonts w:eastAsiaTheme="minorEastAsia"/>
                <w:color w:val="0070C0"/>
                <w:sz w:val="20"/>
                <w:lang w:eastAsia="zh-CN"/>
              </w:rPr>
              <w:t>Issue 1-4-1</w:t>
            </w:r>
          </w:p>
        </w:tc>
      </w:tr>
      <w:tr w:rsidR="002E46B1" w:rsidRPr="00571777" w14:paraId="04C918BA" w14:textId="77777777" w:rsidTr="008A4FB6">
        <w:tc>
          <w:tcPr>
            <w:tcW w:w="1461" w:type="dxa"/>
            <w:vMerge/>
            <w:tcBorders>
              <w:left w:val="single" w:sz="4" w:space="0" w:color="auto"/>
              <w:bottom w:val="single" w:sz="4" w:space="0" w:color="auto"/>
              <w:right w:val="single" w:sz="4" w:space="0" w:color="auto"/>
            </w:tcBorders>
          </w:tcPr>
          <w:p w14:paraId="56447AEF" w14:textId="77777777" w:rsidR="002E46B1" w:rsidRPr="00FD266C" w:rsidRDefault="002E46B1" w:rsidP="002E46B1">
            <w:pPr>
              <w:spacing w:after="120"/>
              <w:rPr>
                <w:rFonts w:eastAsia="맑은 고딕"/>
                <w:b/>
                <w:bCs/>
                <w:color w:val="0070C0"/>
                <w:sz w:val="20"/>
              </w:rPr>
            </w:pPr>
          </w:p>
        </w:tc>
        <w:tc>
          <w:tcPr>
            <w:tcW w:w="8170" w:type="dxa"/>
            <w:tcBorders>
              <w:top w:val="single" w:sz="4" w:space="0" w:color="auto"/>
              <w:left w:val="single" w:sz="4" w:space="0" w:color="auto"/>
              <w:bottom w:val="single" w:sz="4" w:space="0" w:color="auto"/>
              <w:right w:val="single" w:sz="4" w:space="0" w:color="auto"/>
            </w:tcBorders>
          </w:tcPr>
          <w:p w14:paraId="1C2CFBEB" w14:textId="77777777" w:rsidR="002E46B1" w:rsidRDefault="002E46B1" w:rsidP="002E46B1">
            <w:pPr>
              <w:spacing w:after="120"/>
              <w:rPr>
                <w:rFonts w:eastAsiaTheme="minorEastAsia"/>
                <w:color w:val="0070C0"/>
                <w:sz w:val="20"/>
                <w:lang w:eastAsia="zh-CN"/>
              </w:rPr>
            </w:pPr>
            <w:r>
              <w:rPr>
                <w:rFonts w:eastAsiaTheme="minorEastAsia"/>
                <w:color w:val="0070C0"/>
                <w:sz w:val="20"/>
                <w:lang w:eastAsia="zh-CN"/>
              </w:rPr>
              <w:t>…</w:t>
            </w:r>
          </w:p>
        </w:tc>
      </w:tr>
    </w:tbl>
    <w:p w14:paraId="54C617BF" w14:textId="77777777" w:rsidR="00E37505" w:rsidRPr="00FD266C" w:rsidRDefault="00E37505" w:rsidP="00E37505">
      <w:pPr>
        <w:rPr>
          <w:rFonts w:eastAsia="SimSun"/>
          <w:color w:val="0070C0"/>
          <w:lang w:eastAsia="zh-CN"/>
        </w:rPr>
      </w:pPr>
    </w:p>
    <w:p w14:paraId="4E89D8DF" w14:textId="77777777" w:rsidR="00E37505" w:rsidRPr="00624912" w:rsidRDefault="00E37505" w:rsidP="00132889">
      <w:pPr>
        <w:pStyle w:val="2"/>
      </w:pPr>
      <w:r w:rsidRPr="00624912">
        <w:t>Summary for 1</w:t>
      </w:r>
      <w:r w:rsidRPr="00FE39CC">
        <w:rPr>
          <w:vertAlign w:val="superscript"/>
        </w:rPr>
        <w:t>st</w:t>
      </w:r>
      <w:r w:rsidRPr="00624912">
        <w:t xml:space="preserve"> round </w:t>
      </w:r>
    </w:p>
    <w:p w14:paraId="1951BEBA" w14:textId="77777777" w:rsidR="00E37505" w:rsidRPr="00FD266C" w:rsidRDefault="00E37505" w:rsidP="00425A86">
      <w:pPr>
        <w:pStyle w:val="3"/>
        <w:numPr>
          <w:ilvl w:val="2"/>
          <w:numId w:val="9"/>
        </w:numPr>
      </w:pPr>
      <w:r w:rsidRPr="00FD266C">
        <w:t xml:space="preserve">Open issues </w:t>
      </w:r>
    </w:p>
    <w:p w14:paraId="700EA5A2" w14:textId="77777777" w:rsidR="00E37505" w:rsidRDefault="00E37505" w:rsidP="00E37505">
      <w:pPr>
        <w:spacing w:after="180"/>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9740" w:type="dxa"/>
        <w:tblLook w:val="04A0" w:firstRow="1" w:lastRow="0" w:firstColumn="1" w:lastColumn="0" w:noHBand="0" w:noVBand="1"/>
      </w:tblPr>
      <w:tblGrid>
        <w:gridCol w:w="1609"/>
        <w:gridCol w:w="8131"/>
      </w:tblGrid>
      <w:tr w:rsidR="00E37505" w:rsidRPr="00004165" w14:paraId="4D05FAB7" w14:textId="77777777" w:rsidTr="002E46B1">
        <w:trPr>
          <w:trHeight w:val="39"/>
        </w:trPr>
        <w:tc>
          <w:tcPr>
            <w:tcW w:w="1591" w:type="dxa"/>
          </w:tcPr>
          <w:p w14:paraId="7CF51D4D" w14:textId="77777777" w:rsidR="00E37505" w:rsidRPr="00FD266C" w:rsidRDefault="00E37505" w:rsidP="00F7761C">
            <w:pPr>
              <w:tabs>
                <w:tab w:val="left" w:pos="465"/>
              </w:tabs>
              <w:rPr>
                <w:rFonts w:eastAsiaTheme="minorEastAsia"/>
                <w:b/>
                <w:bCs/>
                <w:color w:val="0070C0"/>
                <w:sz w:val="20"/>
                <w:lang w:eastAsia="zh-CN"/>
              </w:rPr>
            </w:pPr>
            <w:r w:rsidRPr="00FD266C">
              <w:rPr>
                <w:rFonts w:eastAsiaTheme="minorEastAsia"/>
                <w:b/>
                <w:bCs/>
                <w:color w:val="0070C0"/>
                <w:sz w:val="20"/>
                <w:lang w:eastAsia="zh-CN"/>
              </w:rPr>
              <w:tab/>
            </w:r>
          </w:p>
        </w:tc>
        <w:tc>
          <w:tcPr>
            <w:tcW w:w="8149" w:type="dxa"/>
          </w:tcPr>
          <w:p w14:paraId="62721113" w14:textId="77777777" w:rsidR="00E37505" w:rsidRPr="00FD266C" w:rsidRDefault="00E37505" w:rsidP="00F7761C">
            <w:pPr>
              <w:rPr>
                <w:rFonts w:eastAsiaTheme="minorEastAsia"/>
                <w:b/>
                <w:bCs/>
                <w:color w:val="0070C0"/>
                <w:sz w:val="20"/>
                <w:lang w:eastAsia="zh-CN"/>
              </w:rPr>
            </w:pPr>
            <w:r w:rsidRPr="00FD266C">
              <w:rPr>
                <w:rFonts w:eastAsiaTheme="minorEastAsia"/>
                <w:b/>
                <w:bCs/>
                <w:color w:val="0070C0"/>
                <w:sz w:val="20"/>
                <w:lang w:eastAsia="zh-CN"/>
              </w:rPr>
              <w:t xml:space="preserve">Status summary </w:t>
            </w:r>
          </w:p>
        </w:tc>
      </w:tr>
      <w:tr w:rsidR="00793EB4" w14:paraId="62753F5C" w14:textId="77777777" w:rsidTr="00016399">
        <w:trPr>
          <w:trHeight w:val="39"/>
        </w:trPr>
        <w:tc>
          <w:tcPr>
            <w:tcW w:w="1591" w:type="dxa"/>
            <w:vMerge w:val="restart"/>
          </w:tcPr>
          <w:p w14:paraId="79701F23" w14:textId="77777777" w:rsidR="00793EB4" w:rsidRPr="00FD266C" w:rsidRDefault="00793EB4" w:rsidP="00F7761C">
            <w:pPr>
              <w:rPr>
                <w:rFonts w:eastAsiaTheme="minorEastAsia"/>
                <w:color w:val="0070C0"/>
                <w:sz w:val="20"/>
                <w:lang w:eastAsia="zh-CN"/>
              </w:rPr>
            </w:pPr>
            <w:r>
              <w:rPr>
                <w:rFonts w:eastAsiaTheme="minorEastAsia" w:hint="eastAsia"/>
                <w:b/>
                <w:bCs/>
                <w:color w:val="0070C0"/>
                <w:sz w:val="20"/>
                <w:lang w:eastAsia="zh-CN"/>
              </w:rPr>
              <w:t>Sub-topic#1</w:t>
            </w:r>
            <w:r w:rsidRPr="00FD266C">
              <w:rPr>
                <w:rFonts w:eastAsiaTheme="minorEastAsia"/>
                <w:b/>
                <w:bCs/>
                <w:color w:val="0070C0"/>
                <w:sz w:val="20"/>
                <w:lang w:eastAsia="zh-CN"/>
              </w:rPr>
              <w:t>-1</w:t>
            </w:r>
            <w:r>
              <w:rPr>
                <w:rFonts w:eastAsiaTheme="minorEastAsia"/>
                <w:b/>
                <w:bCs/>
                <w:color w:val="0070C0"/>
                <w:sz w:val="20"/>
                <w:lang w:eastAsia="zh-CN"/>
              </w:rPr>
              <w:t>:</w:t>
            </w:r>
          </w:p>
          <w:p w14:paraId="5D6767B1" w14:textId="6CFED5FB" w:rsidR="00793EB4" w:rsidRPr="00FD266C" w:rsidRDefault="00692835" w:rsidP="00F7761C">
            <w:pPr>
              <w:rPr>
                <w:rFonts w:eastAsia="맑은 고딕"/>
                <w:color w:val="0070C0"/>
                <w:sz w:val="20"/>
              </w:rPr>
            </w:pPr>
            <w:r w:rsidRPr="009208AA">
              <w:rPr>
                <w:rFonts w:asciiTheme="minorHAnsi" w:eastAsia="맑은 고딕" w:hAnsiTheme="minorHAnsi" w:cstheme="minorHAnsi"/>
                <w:b/>
              </w:rPr>
              <w:t>TxD RF requirements</w:t>
            </w:r>
          </w:p>
        </w:tc>
        <w:tc>
          <w:tcPr>
            <w:tcW w:w="8149" w:type="dxa"/>
          </w:tcPr>
          <w:p w14:paraId="6301D361" w14:textId="3B436270" w:rsidR="00793EB4" w:rsidRDefault="00793EB4" w:rsidP="00016399">
            <w:pPr>
              <w:rPr>
                <w:b/>
                <w:sz w:val="20"/>
              </w:rPr>
            </w:pPr>
            <w:r w:rsidRPr="00FD266C">
              <w:rPr>
                <w:b/>
                <w:sz w:val="20"/>
                <w:u w:val="single"/>
              </w:rPr>
              <w:t xml:space="preserve">Issue </w:t>
            </w:r>
            <w:r>
              <w:rPr>
                <w:b/>
                <w:sz w:val="20"/>
                <w:u w:val="single"/>
              </w:rPr>
              <w:t>1</w:t>
            </w:r>
            <w:r w:rsidRPr="00FD266C">
              <w:rPr>
                <w:b/>
                <w:sz w:val="20"/>
                <w:u w:val="single"/>
              </w:rPr>
              <w:t>-1</w:t>
            </w:r>
            <w:r>
              <w:rPr>
                <w:b/>
                <w:sz w:val="20"/>
                <w:u w:val="single"/>
              </w:rPr>
              <w:t>-1</w:t>
            </w:r>
            <w:r w:rsidRPr="00FD266C">
              <w:rPr>
                <w:b/>
                <w:sz w:val="20"/>
                <w:u w:val="single"/>
              </w:rPr>
              <w:t>:</w:t>
            </w:r>
            <w:r>
              <w:rPr>
                <w:b/>
                <w:sz w:val="20"/>
              </w:rPr>
              <w:t xml:space="preserve"> </w:t>
            </w:r>
            <w:r w:rsidR="00692835" w:rsidRPr="009208AA">
              <w:rPr>
                <w:b/>
                <w:sz w:val="20"/>
              </w:rPr>
              <w:t>Frequency error for TxD</w:t>
            </w:r>
          </w:p>
          <w:p w14:paraId="4B5EA70A" w14:textId="77777777" w:rsidR="008A4FB6" w:rsidRPr="00EB6A95" w:rsidRDefault="008A4FB6" w:rsidP="00016399">
            <w:pPr>
              <w:rPr>
                <w:b/>
                <w:sz w:val="20"/>
              </w:rPr>
            </w:pPr>
          </w:p>
          <w:p w14:paraId="14317761" w14:textId="0A52EA19" w:rsidR="00793EB4" w:rsidRDefault="008A4FB6" w:rsidP="00793EB4">
            <w:pPr>
              <w:rPr>
                <w:rFonts w:eastAsiaTheme="minorEastAsia"/>
                <w:i/>
                <w:color w:val="0070C0"/>
                <w:sz w:val="20"/>
                <w:lang w:eastAsia="zh-CN"/>
              </w:rPr>
            </w:pPr>
            <w:r>
              <w:rPr>
                <w:rFonts w:eastAsiaTheme="minorEastAsia"/>
                <w:i/>
                <w:color w:val="0070C0"/>
                <w:sz w:val="20"/>
                <w:lang w:eastAsia="zh-CN"/>
              </w:rPr>
              <w:t>-</w:t>
            </w:r>
            <w:r w:rsidR="00793EB4">
              <w:rPr>
                <w:rFonts w:eastAsiaTheme="minorEastAsia"/>
                <w:i/>
                <w:color w:val="0070C0"/>
                <w:sz w:val="20"/>
                <w:lang w:eastAsia="zh-CN"/>
              </w:rPr>
              <w:t xml:space="preserve"> Tentative agreements</w:t>
            </w:r>
          </w:p>
          <w:p w14:paraId="1A588316" w14:textId="77777777" w:rsidR="006041CD" w:rsidRDefault="006041CD" w:rsidP="006041CD">
            <w:pPr>
              <w:pStyle w:val="afe"/>
              <w:numPr>
                <w:ilvl w:val="0"/>
                <w:numId w:val="2"/>
              </w:numPr>
              <w:overflowPunct/>
              <w:autoSpaceDE/>
              <w:autoSpaceDN/>
              <w:adjustRightInd/>
              <w:spacing w:after="120"/>
              <w:ind w:firstLineChars="0"/>
              <w:textAlignment w:val="auto"/>
              <w:rPr>
                <w:rFonts w:eastAsia="SimSun"/>
                <w:szCs w:val="24"/>
                <w:lang w:eastAsia="zh-CN"/>
              </w:rPr>
            </w:pPr>
            <w:r w:rsidRPr="0020453A">
              <w:rPr>
                <w:rFonts w:eastAsia="SimSun"/>
                <w:szCs w:val="24"/>
                <w:lang w:eastAsia="zh-CN"/>
              </w:rPr>
              <w:t xml:space="preserve">Option 1: </w:t>
            </w:r>
            <w:r w:rsidRPr="007A3472">
              <w:rPr>
                <w:rFonts w:eastAsia="SimSun"/>
                <w:szCs w:val="24"/>
                <w:lang w:eastAsia="zh-CN"/>
              </w:rPr>
              <w:t>The frequency error observation period for NR SL MIMO and NR V2X TxD should be revised to 1.0 ms to align with the Uu specifications</w:t>
            </w:r>
            <w:r>
              <w:rPr>
                <w:rFonts w:eastAsia="SimSun"/>
                <w:szCs w:val="24"/>
                <w:lang w:eastAsia="zh-CN"/>
              </w:rPr>
              <w:t>.</w:t>
            </w:r>
          </w:p>
          <w:p w14:paraId="7DE86D58" w14:textId="77777777" w:rsidR="00793EB4" w:rsidRDefault="00793EB4" w:rsidP="00793EB4">
            <w:pPr>
              <w:rPr>
                <w:rFonts w:eastAsiaTheme="minorEastAsia"/>
                <w:i/>
                <w:color w:val="0070C0"/>
                <w:sz w:val="20"/>
                <w:lang w:eastAsia="zh-CN"/>
              </w:rPr>
            </w:pPr>
            <w:r>
              <w:rPr>
                <w:rFonts w:eastAsiaTheme="minorEastAsia"/>
                <w:i/>
                <w:color w:val="0070C0"/>
                <w:sz w:val="20"/>
                <w:lang w:eastAsia="zh-CN"/>
              </w:rPr>
              <w:t xml:space="preserve">- </w:t>
            </w: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Pr>
                <w:rFonts w:eastAsiaTheme="minorEastAsia"/>
                <w:i/>
                <w:color w:val="0070C0"/>
                <w:sz w:val="20"/>
                <w:lang w:eastAsia="zh-CN"/>
              </w:rPr>
              <w:t xml:space="preserve"> </w:t>
            </w:r>
          </w:p>
          <w:p w14:paraId="646A70C6" w14:textId="14AE8D8C" w:rsidR="00E3022B" w:rsidRPr="006041CD" w:rsidRDefault="006041CD" w:rsidP="00E3022B">
            <w:pPr>
              <w:rPr>
                <w:rFonts w:eastAsia="맑은 고딕"/>
                <w:b/>
                <w:color w:val="0070C0"/>
                <w:lang w:eastAsia="ko-KR"/>
              </w:rPr>
            </w:pPr>
            <w:r w:rsidRPr="006041CD">
              <w:rPr>
                <w:rFonts w:eastAsia="맑은 고딕" w:hint="eastAsia"/>
                <w:b/>
                <w:sz w:val="22"/>
                <w:lang w:eastAsia="ko-KR"/>
              </w:rPr>
              <w:t xml:space="preserve">Option 1 is approved in GTW session. </w:t>
            </w:r>
            <w:r w:rsidRPr="006041CD">
              <w:rPr>
                <w:rFonts w:eastAsia="맑은 고딕"/>
                <w:b/>
                <w:sz w:val="22"/>
                <w:lang w:eastAsia="ko-KR"/>
              </w:rPr>
              <w:t>There is no further discussion in 2</w:t>
            </w:r>
            <w:r w:rsidRPr="006041CD">
              <w:rPr>
                <w:rFonts w:eastAsia="맑은 고딕"/>
                <w:b/>
                <w:sz w:val="22"/>
                <w:vertAlign w:val="superscript"/>
                <w:lang w:eastAsia="ko-KR"/>
              </w:rPr>
              <w:t>nd</w:t>
            </w:r>
            <w:r w:rsidRPr="006041CD">
              <w:rPr>
                <w:rFonts w:eastAsia="맑은 고딕"/>
                <w:b/>
                <w:sz w:val="22"/>
                <w:lang w:eastAsia="ko-KR"/>
              </w:rPr>
              <w:t xml:space="preserve"> round</w:t>
            </w:r>
            <w:r w:rsidR="006445D3">
              <w:rPr>
                <w:rFonts w:eastAsia="맑은 고딕"/>
                <w:b/>
                <w:sz w:val="22"/>
                <w:lang w:eastAsia="ko-KR"/>
              </w:rPr>
              <w:t>.</w:t>
            </w:r>
          </w:p>
        </w:tc>
      </w:tr>
      <w:tr w:rsidR="00793EB4" w14:paraId="5A64D892" w14:textId="77777777" w:rsidTr="00793EB4">
        <w:trPr>
          <w:trHeight w:val="1922"/>
        </w:trPr>
        <w:tc>
          <w:tcPr>
            <w:tcW w:w="1591" w:type="dxa"/>
            <w:vMerge/>
          </w:tcPr>
          <w:p w14:paraId="470C87AF" w14:textId="2A473F44" w:rsidR="00793EB4" w:rsidRPr="00045592" w:rsidRDefault="00793EB4" w:rsidP="00F7761C">
            <w:pPr>
              <w:rPr>
                <w:rFonts w:eastAsiaTheme="minorEastAsia"/>
                <w:b/>
                <w:bCs/>
                <w:color w:val="0070C0"/>
                <w:lang w:eastAsia="zh-CN"/>
              </w:rPr>
            </w:pPr>
          </w:p>
        </w:tc>
        <w:tc>
          <w:tcPr>
            <w:tcW w:w="8149" w:type="dxa"/>
          </w:tcPr>
          <w:p w14:paraId="376F250A" w14:textId="50C71FAC" w:rsidR="00793EB4" w:rsidRDefault="00793EB4" w:rsidP="00793EB4">
            <w:pPr>
              <w:rPr>
                <w:b/>
                <w:sz w:val="20"/>
              </w:rPr>
            </w:pPr>
            <w:r w:rsidRPr="00FD266C">
              <w:rPr>
                <w:b/>
                <w:sz w:val="20"/>
                <w:u w:val="single"/>
              </w:rPr>
              <w:t xml:space="preserve">Issue </w:t>
            </w:r>
            <w:r>
              <w:rPr>
                <w:b/>
                <w:sz w:val="20"/>
                <w:u w:val="single"/>
              </w:rPr>
              <w:t>1</w:t>
            </w:r>
            <w:r w:rsidRPr="00FD266C">
              <w:rPr>
                <w:b/>
                <w:sz w:val="20"/>
                <w:u w:val="single"/>
              </w:rPr>
              <w:t>-1</w:t>
            </w:r>
            <w:r>
              <w:rPr>
                <w:b/>
                <w:sz w:val="20"/>
                <w:u w:val="single"/>
              </w:rPr>
              <w:t>-2</w:t>
            </w:r>
            <w:r w:rsidRPr="00FD266C">
              <w:rPr>
                <w:b/>
                <w:sz w:val="20"/>
                <w:u w:val="single"/>
              </w:rPr>
              <w:t>:</w:t>
            </w:r>
            <w:r>
              <w:rPr>
                <w:b/>
                <w:sz w:val="20"/>
              </w:rPr>
              <w:t xml:space="preserve"> </w:t>
            </w:r>
            <w:r w:rsidR="00692835" w:rsidRPr="009208AA">
              <w:rPr>
                <w:b/>
                <w:sz w:val="20"/>
              </w:rPr>
              <w:t>Revision of MPR for PC2 TxD in TS38.101-1</w:t>
            </w:r>
          </w:p>
          <w:p w14:paraId="1BA04081" w14:textId="77777777" w:rsidR="003E234B" w:rsidRPr="00EB6A95" w:rsidRDefault="003E234B" w:rsidP="00793EB4">
            <w:pPr>
              <w:rPr>
                <w:b/>
                <w:sz w:val="20"/>
              </w:rPr>
            </w:pPr>
          </w:p>
          <w:p w14:paraId="246ECB29"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Tentative agreements</w:t>
            </w:r>
          </w:p>
          <w:p w14:paraId="41EB6554" w14:textId="610184F7" w:rsidR="006041CD" w:rsidRPr="006041CD" w:rsidRDefault="006041CD" w:rsidP="006041CD">
            <w:pPr>
              <w:pStyle w:val="afe"/>
              <w:numPr>
                <w:ilvl w:val="0"/>
                <w:numId w:val="2"/>
              </w:numPr>
              <w:overflowPunct/>
              <w:autoSpaceDE/>
              <w:autoSpaceDN/>
              <w:adjustRightInd/>
              <w:spacing w:after="120"/>
              <w:ind w:firstLineChars="0"/>
              <w:textAlignment w:val="auto"/>
              <w:rPr>
                <w:rFonts w:eastAsia="SimSun"/>
                <w:szCs w:val="24"/>
                <w:lang w:eastAsia="zh-CN"/>
              </w:rPr>
            </w:pPr>
            <w:r w:rsidRPr="006041CD">
              <w:rPr>
                <w:rFonts w:eastAsia="SimSun"/>
                <w:szCs w:val="24"/>
                <w:lang w:eastAsia="zh-CN"/>
              </w:rPr>
              <w:t>The PC2 TxD MPR requirements will be updated in 2nd round for 1Tx &amp; 2Tx MPR requirements.</w:t>
            </w:r>
          </w:p>
          <w:p w14:paraId="4974A9BB"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xml:space="preserve">- </w:t>
            </w: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Pr>
                <w:rFonts w:eastAsiaTheme="minorEastAsia"/>
                <w:i/>
                <w:color w:val="0070C0"/>
                <w:sz w:val="20"/>
                <w:lang w:eastAsia="zh-CN"/>
              </w:rPr>
              <w:t xml:space="preserve"> </w:t>
            </w:r>
          </w:p>
          <w:p w14:paraId="4763CAB8" w14:textId="4A0E02E2" w:rsidR="00E3022B" w:rsidRPr="00D3007A" w:rsidRDefault="006041CD" w:rsidP="00E3022B">
            <w:pPr>
              <w:rPr>
                <w:rFonts w:eastAsia="맑은 고딕"/>
                <w:b/>
                <w:i/>
                <w:sz w:val="22"/>
                <w:lang w:eastAsia="ko-KR"/>
              </w:rPr>
            </w:pPr>
            <w:r w:rsidRPr="006041CD">
              <w:rPr>
                <w:rFonts w:eastAsia="맑은 고딕" w:hint="eastAsia"/>
                <w:b/>
                <w:sz w:val="22"/>
                <w:lang w:eastAsia="ko-KR"/>
              </w:rPr>
              <w:t>RAN4 will further discuss and decide the detail MPR values for 1Tx and 2Tx MPR requirements to complete NRSL_enh WI in Rel-17</w:t>
            </w:r>
            <w:r w:rsidR="006445D3">
              <w:rPr>
                <w:rFonts w:eastAsia="맑은 고딕"/>
                <w:b/>
                <w:sz w:val="22"/>
                <w:lang w:eastAsia="ko-KR"/>
              </w:rPr>
              <w:t>.</w:t>
            </w:r>
          </w:p>
        </w:tc>
      </w:tr>
      <w:tr w:rsidR="003E234B" w14:paraId="63EBC540" w14:textId="77777777" w:rsidTr="002E46B1">
        <w:trPr>
          <w:trHeight w:val="983"/>
        </w:trPr>
        <w:tc>
          <w:tcPr>
            <w:tcW w:w="1591" w:type="dxa"/>
            <w:vMerge w:val="restart"/>
          </w:tcPr>
          <w:p w14:paraId="4FA42B83" w14:textId="77777777" w:rsidR="003E234B" w:rsidRDefault="003E234B" w:rsidP="00F7761C">
            <w:pPr>
              <w:rPr>
                <w:rFonts w:eastAsia="맑은 고딕"/>
                <w:b/>
                <w:bCs/>
                <w:color w:val="0070C0"/>
                <w:sz w:val="20"/>
              </w:rPr>
            </w:pPr>
            <w:r>
              <w:rPr>
                <w:rFonts w:eastAsia="맑은 고딕" w:hint="eastAsia"/>
                <w:b/>
                <w:bCs/>
                <w:color w:val="0070C0"/>
                <w:sz w:val="20"/>
              </w:rPr>
              <w:t>Sub-Topic#</w:t>
            </w:r>
            <w:r>
              <w:rPr>
                <w:rFonts w:eastAsia="맑은 고딕"/>
                <w:b/>
                <w:bCs/>
                <w:color w:val="0070C0"/>
                <w:sz w:val="20"/>
              </w:rPr>
              <w:t>1</w:t>
            </w:r>
            <w:r w:rsidRPr="00FD266C">
              <w:rPr>
                <w:rFonts w:eastAsia="맑은 고딕" w:hint="eastAsia"/>
                <w:b/>
                <w:bCs/>
                <w:color w:val="0070C0"/>
                <w:sz w:val="20"/>
              </w:rPr>
              <w:t>-2</w:t>
            </w:r>
            <w:r>
              <w:rPr>
                <w:rFonts w:eastAsia="맑은 고딕"/>
                <w:b/>
                <w:bCs/>
                <w:color w:val="0070C0"/>
                <w:sz w:val="20"/>
              </w:rPr>
              <w:t xml:space="preserve">: </w:t>
            </w:r>
          </w:p>
          <w:p w14:paraId="68261542" w14:textId="37909B8A" w:rsidR="003E234B" w:rsidRDefault="003E234B" w:rsidP="002E46B1">
            <w:pPr>
              <w:rPr>
                <w:rFonts w:eastAsia="맑은 고딕"/>
                <w:b/>
                <w:bCs/>
                <w:color w:val="0070C0"/>
              </w:rPr>
            </w:pPr>
            <w:r w:rsidRPr="003912B2">
              <w:rPr>
                <w:rFonts w:asciiTheme="minorHAnsi" w:eastAsia="맑은 고딕" w:hAnsiTheme="minorHAnsi" w:cstheme="minorHAnsi"/>
                <w:b/>
              </w:rPr>
              <w:t>n14 PS UE RF requirements</w:t>
            </w:r>
          </w:p>
        </w:tc>
        <w:tc>
          <w:tcPr>
            <w:tcW w:w="8149" w:type="dxa"/>
          </w:tcPr>
          <w:p w14:paraId="180A7406" w14:textId="1634FBB4" w:rsidR="003E234B" w:rsidRPr="00A613E9" w:rsidRDefault="003E234B" w:rsidP="004F24F8">
            <w:pPr>
              <w:rPr>
                <w:b/>
                <w:sz w:val="20"/>
                <w:szCs w:val="20"/>
                <w:u w:val="single"/>
              </w:rPr>
            </w:pPr>
            <w:r>
              <w:rPr>
                <w:b/>
                <w:sz w:val="20"/>
                <w:szCs w:val="20"/>
                <w:u w:val="single"/>
              </w:rPr>
              <w:t>Issue 1</w:t>
            </w:r>
            <w:r w:rsidRPr="00A613E9">
              <w:rPr>
                <w:b/>
                <w:sz w:val="20"/>
                <w:szCs w:val="20"/>
                <w:u w:val="single"/>
              </w:rPr>
              <w:t>-2-1:</w:t>
            </w:r>
            <w:r w:rsidRPr="00034FB2">
              <w:rPr>
                <w:b/>
                <w:sz w:val="20"/>
                <w:szCs w:val="20"/>
              </w:rPr>
              <w:t xml:space="preserve"> </w:t>
            </w:r>
            <w:r w:rsidRPr="003912B2">
              <w:rPr>
                <w:b/>
                <w:sz w:val="20"/>
                <w:szCs w:val="20"/>
              </w:rPr>
              <w:t>5MHz CBW FRC Tables for PS UE in Annex 7</w:t>
            </w:r>
          </w:p>
          <w:p w14:paraId="77F41921" w14:textId="77777777" w:rsidR="003E234B" w:rsidRPr="00EB6A95" w:rsidRDefault="003E234B" w:rsidP="003E234B">
            <w:pPr>
              <w:rPr>
                <w:b/>
                <w:sz w:val="20"/>
              </w:rPr>
            </w:pPr>
          </w:p>
          <w:p w14:paraId="24CA49C2"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Tentative agreements</w:t>
            </w:r>
          </w:p>
          <w:p w14:paraId="0AD4BDFA" w14:textId="24851D9B" w:rsidR="006041CD" w:rsidRPr="003E7136" w:rsidRDefault="006041CD" w:rsidP="006041CD">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Based on LGE draftCR (R4-2204154), RAN4 can include additional FRC tables for 5MHz CBW for PS UE except 30kHz SCS for 5MHz CBW.</w:t>
            </w:r>
          </w:p>
          <w:p w14:paraId="7F7C6925"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xml:space="preserve">- </w:t>
            </w: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Pr>
                <w:rFonts w:eastAsiaTheme="minorEastAsia"/>
                <w:i/>
                <w:color w:val="0070C0"/>
                <w:sz w:val="20"/>
                <w:lang w:eastAsia="zh-CN"/>
              </w:rPr>
              <w:t xml:space="preserve"> </w:t>
            </w:r>
          </w:p>
          <w:p w14:paraId="50659401" w14:textId="04303FD8" w:rsidR="003E234B" w:rsidRPr="006041CD" w:rsidRDefault="006041CD" w:rsidP="00E3022B">
            <w:pPr>
              <w:rPr>
                <w:rFonts w:eastAsia="맑은 고딕"/>
                <w:b/>
                <w:color w:val="0070C0"/>
                <w:lang w:eastAsia="ko-KR"/>
              </w:rPr>
            </w:pPr>
            <w:r w:rsidRPr="006445D3">
              <w:rPr>
                <w:rFonts w:eastAsia="맑은 고딕" w:hint="eastAsia"/>
                <w:b/>
                <w:sz w:val="22"/>
                <w:lang w:eastAsia="ko-KR"/>
              </w:rPr>
              <w:lastRenderedPageBreak/>
              <w:t xml:space="preserve">The tentative agreements was agreed in GTW session. </w:t>
            </w:r>
            <w:r w:rsidRPr="006445D3">
              <w:rPr>
                <w:rFonts w:eastAsia="맑은 고딕"/>
                <w:b/>
                <w:sz w:val="22"/>
                <w:lang w:eastAsia="ko-KR"/>
              </w:rPr>
              <w:t>The revised draft CR will be endorsed and there is no further discussion in 2nd round</w:t>
            </w:r>
            <w:r w:rsidR="006445D3" w:rsidRPr="006445D3">
              <w:rPr>
                <w:rFonts w:eastAsia="맑은 고딕"/>
                <w:b/>
                <w:sz w:val="22"/>
                <w:lang w:eastAsia="ko-KR"/>
              </w:rPr>
              <w:t>.</w:t>
            </w:r>
          </w:p>
        </w:tc>
      </w:tr>
      <w:tr w:rsidR="003E234B" w14:paraId="1FE040AC" w14:textId="77777777" w:rsidTr="002E46B1">
        <w:trPr>
          <w:trHeight w:val="983"/>
        </w:trPr>
        <w:tc>
          <w:tcPr>
            <w:tcW w:w="1591" w:type="dxa"/>
            <w:vMerge/>
          </w:tcPr>
          <w:p w14:paraId="3BC82A64" w14:textId="77777777" w:rsidR="003E234B" w:rsidRDefault="003E234B" w:rsidP="00F7761C">
            <w:pPr>
              <w:rPr>
                <w:rFonts w:eastAsia="맑은 고딕"/>
                <w:b/>
                <w:bCs/>
                <w:color w:val="0070C0"/>
                <w:sz w:val="20"/>
              </w:rPr>
            </w:pPr>
          </w:p>
        </w:tc>
        <w:tc>
          <w:tcPr>
            <w:tcW w:w="8149" w:type="dxa"/>
          </w:tcPr>
          <w:p w14:paraId="62DAB031" w14:textId="5A9CA2BB" w:rsidR="003E234B" w:rsidRDefault="003E234B" w:rsidP="004F24F8">
            <w:pPr>
              <w:rPr>
                <w:b/>
                <w:sz w:val="20"/>
                <w:szCs w:val="20"/>
                <w:u w:val="single"/>
              </w:rPr>
            </w:pPr>
            <w:r>
              <w:rPr>
                <w:b/>
                <w:sz w:val="20"/>
                <w:szCs w:val="20"/>
                <w:u w:val="single"/>
              </w:rPr>
              <w:t>Issue 1</w:t>
            </w:r>
            <w:r w:rsidRPr="00A613E9">
              <w:rPr>
                <w:b/>
                <w:sz w:val="20"/>
                <w:szCs w:val="20"/>
                <w:u w:val="single"/>
              </w:rPr>
              <w:t>-2-</w:t>
            </w:r>
            <w:r>
              <w:rPr>
                <w:b/>
                <w:sz w:val="20"/>
                <w:szCs w:val="20"/>
                <w:u w:val="single"/>
              </w:rPr>
              <w:t>2</w:t>
            </w:r>
            <w:r w:rsidRPr="00A613E9">
              <w:rPr>
                <w:b/>
                <w:sz w:val="20"/>
                <w:szCs w:val="20"/>
                <w:u w:val="single"/>
              </w:rPr>
              <w:t>:</w:t>
            </w:r>
            <w:r>
              <w:rPr>
                <w:b/>
                <w:sz w:val="20"/>
                <w:szCs w:val="20"/>
                <w:u w:val="single"/>
              </w:rPr>
              <w:t xml:space="preserve"> </w:t>
            </w:r>
            <w:r>
              <w:rPr>
                <w:b/>
                <w:sz w:val="20"/>
                <w:szCs w:val="20"/>
              </w:rPr>
              <w:t>Merged big Draft CR for NRSL_enh_Part1</w:t>
            </w:r>
          </w:p>
          <w:p w14:paraId="7AA63C76" w14:textId="1EE89677" w:rsidR="003E234B" w:rsidRPr="006445D3" w:rsidRDefault="006445D3" w:rsidP="003E234B">
            <w:pPr>
              <w:rPr>
                <w:b/>
                <w:sz w:val="20"/>
              </w:rPr>
            </w:pPr>
            <w:r w:rsidRPr="006445D3">
              <w:rPr>
                <w:rFonts w:eastAsiaTheme="minorEastAsia"/>
                <w:i/>
                <w:sz w:val="20"/>
                <w:lang w:eastAsia="zh-CN"/>
              </w:rPr>
              <w:t xml:space="preserve">All companies support the draft big CR with </w:t>
            </w:r>
            <w:r>
              <w:rPr>
                <w:rFonts w:eastAsiaTheme="minorEastAsia"/>
                <w:i/>
                <w:sz w:val="20"/>
                <w:lang w:eastAsia="zh-CN"/>
              </w:rPr>
              <w:t xml:space="preserve">the </w:t>
            </w:r>
            <w:r w:rsidRPr="006445D3">
              <w:rPr>
                <w:rFonts w:eastAsiaTheme="minorEastAsia"/>
                <w:i/>
                <w:sz w:val="20"/>
                <w:lang w:eastAsia="zh-CN"/>
              </w:rPr>
              <w:t>revised 5MHz FRC Tables in TS38.101-1.</w:t>
            </w:r>
          </w:p>
          <w:p w14:paraId="4CEF1F7F"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Tentative agreements</w:t>
            </w:r>
          </w:p>
          <w:p w14:paraId="29F81DE1" w14:textId="5E001575" w:rsidR="006445D3" w:rsidRPr="006445D3" w:rsidRDefault="006445D3" w:rsidP="006445D3">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Based on LGE CR (R4-2204156), RAN4 can complete SL enh. UE RF requirements for PS UE and other commercial usage with SL operation. The 5MHz FRC for 30kHz SCS was removed in the revised draft big CR. </w:t>
            </w:r>
          </w:p>
          <w:p w14:paraId="0C982C66"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xml:space="preserve">- </w:t>
            </w: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Pr>
                <w:rFonts w:eastAsiaTheme="minorEastAsia"/>
                <w:i/>
                <w:color w:val="0070C0"/>
                <w:sz w:val="20"/>
                <w:lang w:eastAsia="zh-CN"/>
              </w:rPr>
              <w:t xml:space="preserve"> </w:t>
            </w:r>
          </w:p>
          <w:p w14:paraId="090F0284" w14:textId="0778E996" w:rsidR="003E234B" w:rsidRDefault="006445D3" w:rsidP="006445D3">
            <w:pPr>
              <w:rPr>
                <w:b/>
                <w:sz w:val="20"/>
                <w:szCs w:val="20"/>
                <w:u w:val="single"/>
              </w:rPr>
            </w:pPr>
            <w:r w:rsidRPr="006445D3">
              <w:rPr>
                <w:rFonts w:eastAsia="맑은 고딕" w:hint="eastAsia"/>
                <w:b/>
                <w:sz w:val="22"/>
                <w:lang w:eastAsia="ko-KR"/>
              </w:rPr>
              <w:t xml:space="preserve">The </w:t>
            </w:r>
            <w:r w:rsidRPr="006445D3">
              <w:rPr>
                <w:rFonts w:eastAsia="맑은 고딕"/>
                <w:b/>
                <w:sz w:val="22"/>
                <w:lang w:eastAsia="ko-KR"/>
              </w:rPr>
              <w:t>revised draft big CR was shared in 1</w:t>
            </w:r>
            <w:r w:rsidRPr="006445D3">
              <w:rPr>
                <w:rFonts w:eastAsia="맑은 고딕"/>
                <w:b/>
                <w:sz w:val="22"/>
                <w:vertAlign w:val="superscript"/>
                <w:lang w:eastAsia="ko-KR"/>
              </w:rPr>
              <w:t>st</w:t>
            </w:r>
            <w:r w:rsidRPr="006445D3">
              <w:rPr>
                <w:rFonts w:eastAsia="맑은 고딕"/>
                <w:b/>
                <w:sz w:val="22"/>
                <w:lang w:eastAsia="ko-KR"/>
              </w:rPr>
              <w:t xml:space="preserve"> round. The revised draft big CR will be endorsed and there is no further discussion in 2</w:t>
            </w:r>
            <w:r w:rsidRPr="006445D3">
              <w:rPr>
                <w:rFonts w:eastAsia="맑은 고딕"/>
                <w:b/>
                <w:sz w:val="22"/>
                <w:vertAlign w:val="superscript"/>
                <w:lang w:eastAsia="ko-KR"/>
              </w:rPr>
              <w:t>nd</w:t>
            </w:r>
            <w:r w:rsidRPr="006445D3">
              <w:rPr>
                <w:rFonts w:eastAsia="맑은 고딕"/>
                <w:b/>
                <w:sz w:val="22"/>
                <w:lang w:eastAsia="ko-KR"/>
              </w:rPr>
              <w:t xml:space="preserve"> round.</w:t>
            </w:r>
          </w:p>
        </w:tc>
      </w:tr>
      <w:tr w:rsidR="003E234B" w14:paraId="13FD30BA" w14:textId="77777777" w:rsidTr="003E234B">
        <w:trPr>
          <w:trHeight w:val="2400"/>
        </w:trPr>
        <w:tc>
          <w:tcPr>
            <w:tcW w:w="1591" w:type="dxa"/>
          </w:tcPr>
          <w:p w14:paraId="66FB0EC0" w14:textId="77777777" w:rsidR="003E234B" w:rsidRPr="00FD266C" w:rsidRDefault="003E234B" w:rsidP="004F24F8">
            <w:pPr>
              <w:rPr>
                <w:rFonts w:eastAsiaTheme="minorEastAsia"/>
                <w:color w:val="0070C0"/>
                <w:sz w:val="20"/>
                <w:lang w:eastAsia="zh-CN"/>
              </w:rPr>
            </w:pPr>
            <w:r>
              <w:rPr>
                <w:rFonts w:eastAsiaTheme="minorEastAsia" w:hint="eastAsia"/>
                <w:b/>
                <w:bCs/>
                <w:color w:val="0070C0"/>
                <w:sz w:val="20"/>
                <w:lang w:eastAsia="zh-CN"/>
              </w:rPr>
              <w:t>Sub-topic#1</w:t>
            </w:r>
            <w:r>
              <w:rPr>
                <w:rFonts w:eastAsiaTheme="minorEastAsia"/>
                <w:b/>
                <w:bCs/>
                <w:color w:val="0070C0"/>
                <w:sz w:val="20"/>
                <w:lang w:eastAsia="zh-CN"/>
              </w:rPr>
              <w:t>-3:</w:t>
            </w:r>
          </w:p>
          <w:p w14:paraId="4871C82C" w14:textId="496BF082" w:rsidR="003E234B" w:rsidRDefault="003E234B" w:rsidP="004F24F8">
            <w:pPr>
              <w:rPr>
                <w:rFonts w:eastAsia="맑은 고딕"/>
                <w:b/>
                <w:bCs/>
                <w:color w:val="0070C0"/>
                <w:sz w:val="20"/>
              </w:rPr>
            </w:pPr>
            <w:r>
              <w:rPr>
                <w:rFonts w:asciiTheme="minorHAnsi" w:eastAsia="맑은 고딕" w:hAnsiTheme="minorHAnsi" w:cstheme="minorHAnsi"/>
                <w:b/>
              </w:rPr>
              <w:t>Other RF requirements</w:t>
            </w:r>
          </w:p>
        </w:tc>
        <w:tc>
          <w:tcPr>
            <w:tcW w:w="8149" w:type="dxa"/>
          </w:tcPr>
          <w:p w14:paraId="50191374" w14:textId="21405391" w:rsidR="003E234B" w:rsidRPr="00EB6A95" w:rsidRDefault="003E234B" w:rsidP="004F24F8">
            <w:pPr>
              <w:rPr>
                <w:b/>
                <w:sz w:val="20"/>
              </w:rPr>
            </w:pPr>
            <w:r w:rsidRPr="00FD266C">
              <w:rPr>
                <w:b/>
                <w:sz w:val="20"/>
                <w:u w:val="single"/>
              </w:rPr>
              <w:t xml:space="preserve">Issue </w:t>
            </w:r>
            <w:r>
              <w:rPr>
                <w:b/>
                <w:sz w:val="20"/>
                <w:u w:val="single"/>
              </w:rPr>
              <w:t>1-3-1</w:t>
            </w:r>
            <w:r w:rsidRPr="00FD266C">
              <w:rPr>
                <w:b/>
                <w:sz w:val="20"/>
                <w:u w:val="single"/>
              </w:rPr>
              <w:t>:</w:t>
            </w:r>
            <w:r>
              <w:rPr>
                <w:b/>
                <w:sz w:val="20"/>
              </w:rPr>
              <w:t xml:space="preserve"> Updated TR38.785 v1.0.0</w:t>
            </w:r>
          </w:p>
          <w:p w14:paraId="72BB169F" w14:textId="77777777" w:rsidR="003E234B" w:rsidRPr="00EB6A95" w:rsidRDefault="003E234B" w:rsidP="003E234B">
            <w:pPr>
              <w:rPr>
                <w:b/>
                <w:sz w:val="20"/>
              </w:rPr>
            </w:pPr>
          </w:p>
          <w:p w14:paraId="09498D9F"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Tentative agreements</w:t>
            </w:r>
          </w:p>
          <w:p w14:paraId="0314F528" w14:textId="77777777" w:rsidR="006445D3" w:rsidRPr="0020453A" w:rsidRDefault="006445D3" w:rsidP="006445D3">
            <w:pPr>
              <w:pStyle w:val="afe"/>
              <w:numPr>
                <w:ilvl w:val="0"/>
                <w:numId w:val="2"/>
              </w:numPr>
              <w:overflowPunct/>
              <w:autoSpaceDE/>
              <w:autoSpaceDN/>
              <w:adjustRightInd/>
              <w:spacing w:after="120"/>
              <w:ind w:firstLineChars="0"/>
              <w:textAlignment w:val="auto"/>
              <w:rPr>
                <w:rFonts w:eastAsia="SimSun"/>
                <w:szCs w:val="24"/>
                <w:lang w:eastAsia="zh-CN"/>
              </w:rPr>
            </w:pPr>
            <w:r w:rsidRPr="0020453A">
              <w:rPr>
                <w:rFonts w:eastAsia="SimSun"/>
                <w:szCs w:val="24"/>
                <w:lang w:eastAsia="zh-CN"/>
              </w:rPr>
              <w:t xml:space="preserve">Option 1: </w:t>
            </w:r>
            <w:r>
              <w:rPr>
                <w:rFonts w:eastAsia="SimSun"/>
                <w:szCs w:val="24"/>
                <w:lang w:eastAsia="zh-CN"/>
              </w:rPr>
              <w:t>Updated TR will be treated in 2</w:t>
            </w:r>
            <w:r w:rsidRPr="002E46B1">
              <w:rPr>
                <w:rFonts w:eastAsia="SimSun"/>
                <w:szCs w:val="24"/>
                <w:vertAlign w:val="superscript"/>
                <w:lang w:eastAsia="zh-CN"/>
              </w:rPr>
              <w:t>nd</w:t>
            </w:r>
            <w:r>
              <w:rPr>
                <w:rFonts w:eastAsia="SimSun"/>
                <w:szCs w:val="24"/>
                <w:lang w:eastAsia="zh-CN"/>
              </w:rPr>
              <w:t xml:space="preserve"> round to capture the approved TPs and complete the NRSL_enh WI in Rel-17. </w:t>
            </w:r>
          </w:p>
          <w:p w14:paraId="65CAC4F5"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xml:space="preserve">- </w:t>
            </w: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Pr>
                <w:rFonts w:eastAsiaTheme="minorEastAsia"/>
                <w:i/>
                <w:color w:val="0070C0"/>
                <w:sz w:val="20"/>
                <w:lang w:eastAsia="zh-CN"/>
              </w:rPr>
              <w:t xml:space="preserve"> </w:t>
            </w:r>
          </w:p>
          <w:p w14:paraId="0A059A4D" w14:textId="0041B4D0" w:rsidR="003E234B" w:rsidRDefault="006445D3" w:rsidP="006445D3">
            <w:pPr>
              <w:rPr>
                <w:b/>
                <w:sz w:val="20"/>
                <w:szCs w:val="20"/>
                <w:u w:val="single"/>
              </w:rPr>
            </w:pPr>
            <w:r w:rsidRPr="006445D3">
              <w:rPr>
                <w:rFonts w:eastAsia="맑은 고딕" w:hint="eastAsia"/>
                <w:b/>
                <w:sz w:val="22"/>
                <w:lang w:eastAsia="ko-KR"/>
              </w:rPr>
              <w:t xml:space="preserve">The </w:t>
            </w:r>
            <w:r w:rsidRPr="006445D3">
              <w:rPr>
                <w:rFonts w:eastAsia="맑은 고딕"/>
                <w:b/>
                <w:sz w:val="22"/>
                <w:lang w:eastAsia="ko-KR"/>
              </w:rPr>
              <w:t>updated TR38.785 v1.0.0 will be captured all approved TPs and conclusion part. It will be further discussed in 2</w:t>
            </w:r>
            <w:r w:rsidRPr="006445D3">
              <w:rPr>
                <w:rFonts w:eastAsia="맑은 고딕"/>
                <w:b/>
                <w:sz w:val="22"/>
                <w:vertAlign w:val="superscript"/>
                <w:lang w:eastAsia="ko-KR"/>
              </w:rPr>
              <w:t>nd</w:t>
            </w:r>
            <w:r w:rsidRPr="006445D3">
              <w:rPr>
                <w:rFonts w:eastAsia="맑은 고딕"/>
                <w:b/>
                <w:sz w:val="22"/>
                <w:lang w:eastAsia="ko-KR"/>
              </w:rPr>
              <w:t xml:space="preserve"> round.</w:t>
            </w:r>
          </w:p>
        </w:tc>
      </w:tr>
      <w:tr w:rsidR="00793EB4" w14:paraId="323FD696" w14:textId="77777777" w:rsidTr="00793EB4">
        <w:trPr>
          <w:trHeight w:val="1055"/>
        </w:trPr>
        <w:tc>
          <w:tcPr>
            <w:tcW w:w="1591" w:type="dxa"/>
            <w:vMerge w:val="restart"/>
          </w:tcPr>
          <w:p w14:paraId="4A2B7F14" w14:textId="73F50006" w:rsidR="00793EB4" w:rsidRPr="00FD266C" w:rsidRDefault="00793EB4" w:rsidP="00793EB4">
            <w:pPr>
              <w:rPr>
                <w:rFonts w:eastAsiaTheme="minorEastAsia"/>
                <w:color w:val="0070C0"/>
                <w:sz w:val="20"/>
                <w:lang w:eastAsia="zh-CN"/>
              </w:rPr>
            </w:pPr>
            <w:r>
              <w:rPr>
                <w:rFonts w:eastAsiaTheme="minorEastAsia" w:hint="eastAsia"/>
                <w:b/>
                <w:bCs/>
                <w:color w:val="0070C0"/>
                <w:sz w:val="20"/>
                <w:lang w:eastAsia="zh-CN"/>
              </w:rPr>
              <w:t>Sub-topic#1</w:t>
            </w:r>
            <w:r>
              <w:rPr>
                <w:rFonts w:eastAsiaTheme="minorEastAsia"/>
                <w:b/>
                <w:bCs/>
                <w:color w:val="0070C0"/>
                <w:sz w:val="20"/>
                <w:lang w:eastAsia="zh-CN"/>
              </w:rPr>
              <w:t>-4:</w:t>
            </w:r>
          </w:p>
          <w:p w14:paraId="1ED08500" w14:textId="4FA71888" w:rsidR="00793EB4" w:rsidRDefault="003E234B" w:rsidP="00793EB4">
            <w:pPr>
              <w:rPr>
                <w:rFonts w:eastAsia="맑은 고딕"/>
                <w:b/>
                <w:bCs/>
                <w:color w:val="0070C0"/>
                <w:sz w:val="20"/>
              </w:rPr>
            </w:pPr>
            <w:r w:rsidRPr="00226E6C">
              <w:rPr>
                <w:rFonts w:asciiTheme="minorHAnsi" w:eastAsia="맑은 고딕" w:hAnsiTheme="minorHAnsi" w:cstheme="minorHAnsi"/>
                <w:b/>
              </w:rPr>
              <w:t>Configured Tx power for SL in Rel-16</w:t>
            </w:r>
            <w:r>
              <w:rPr>
                <w:rFonts w:asciiTheme="minorHAnsi" w:eastAsia="맑은 고딕" w:hAnsiTheme="minorHAnsi" w:cstheme="minorHAnsi"/>
                <w:b/>
              </w:rPr>
              <w:t xml:space="preserve"> (Maintenance issue)</w:t>
            </w:r>
          </w:p>
        </w:tc>
        <w:tc>
          <w:tcPr>
            <w:tcW w:w="8149" w:type="dxa"/>
          </w:tcPr>
          <w:p w14:paraId="62D2F669" w14:textId="540FC0AC" w:rsidR="00793EB4" w:rsidRPr="00EB6A95" w:rsidRDefault="00793EB4" w:rsidP="00793EB4">
            <w:pPr>
              <w:rPr>
                <w:b/>
                <w:sz w:val="20"/>
              </w:rPr>
            </w:pPr>
            <w:r w:rsidRPr="00FD266C">
              <w:rPr>
                <w:b/>
                <w:sz w:val="20"/>
                <w:u w:val="single"/>
              </w:rPr>
              <w:t xml:space="preserve">Issue </w:t>
            </w:r>
            <w:r>
              <w:rPr>
                <w:b/>
                <w:sz w:val="20"/>
                <w:u w:val="single"/>
              </w:rPr>
              <w:t>1-4-1</w:t>
            </w:r>
            <w:r w:rsidRPr="00FD266C">
              <w:rPr>
                <w:b/>
                <w:sz w:val="20"/>
                <w:u w:val="single"/>
              </w:rPr>
              <w:t>:</w:t>
            </w:r>
            <w:r>
              <w:rPr>
                <w:b/>
                <w:sz w:val="20"/>
              </w:rPr>
              <w:t xml:space="preserve"> </w:t>
            </w:r>
            <w:r w:rsidR="003E234B" w:rsidRPr="00226E6C">
              <w:rPr>
                <w:b/>
                <w:sz w:val="20"/>
              </w:rPr>
              <w:t>P</w:t>
            </w:r>
            <w:r w:rsidR="003E234B" w:rsidRPr="00226E6C">
              <w:rPr>
                <w:b/>
                <w:sz w:val="20"/>
                <w:vertAlign w:val="subscript"/>
              </w:rPr>
              <w:t xml:space="preserve">EMAX,c </w:t>
            </w:r>
            <w:r w:rsidR="003E234B" w:rsidRPr="00226E6C">
              <w:rPr>
                <w:b/>
                <w:sz w:val="20"/>
              </w:rPr>
              <w:t>IE parameters (</w:t>
            </w:r>
            <w:r w:rsidR="003E234B" w:rsidRPr="00226E6C">
              <w:rPr>
                <w:b/>
                <w:i/>
                <w:sz w:val="20"/>
              </w:rPr>
              <w:t>sl-maxTxPower, sl-MaxTransPower, SL-TxPower</w:t>
            </w:r>
            <w:r w:rsidR="003E234B" w:rsidRPr="00226E6C">
              <w:rPr>
                <w:b/>
                <w:sz w:val="20"/>
              </w:rPr>
              <w:t>)</w:t>
            </w:r>
          </w:p>
          <w:p w14:paraId="7274F4D0" w14:textId="2BD81C71" w:rsidR="003E234B" w:rsidRPr="006445D3" w:rsidRDefault="006445D3" w:rsidP="003E234B">
            <w:pPr>
              <w:rPr>
                <w:sz w:val="20"/>
                <w:lang w:eastAsia="ko-KR"/>
              </w:rPr>
            </w:pPr>
            <w:r w:rsidRPr="006445D3">
              <w:rPr>
                <w:rFonts w:hint="eastAsia"/>
                <w:sz w:val="20"/>
                <w:lang w:eastAsia="ko-KR"/>
              </w:rPr>
              <w:t xml:space="preserve">There was no majority view. </w:t>
            </w:r>
            <w:r w:rsidRPr="006445D3">
              <w:rPr>
                <w:sz w:val="20"/>
                <w:lang w:eastAsia="ko-KR"/>
              </w:rPr>
              <w:t>RAN4 can wait the formal reply LS from other WGs to finalize the Pemax IE parameters.</w:t>
            </w:r>
          </w:p>
          <w:p w14:paraId="4AD460D9"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Tentative agreements</w:t>
            </w:r>
          </w:p>
          <w:p w14:paraId="009C7A10" w14:textId="77777777" w:rsidR="006445D3" w:rsidRPr="002E46B1" w:rsidRDefault="006445D3" w:rsidP="006445D3">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Need to wait the formal reply LS from RAN1/RAN2.</w:t>
            </w:r>
          </w:p>
          <w:p w14:paraId="50942F03"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xml:space="preserve">- </w:t>
            </w: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Pr>
                <w:rFonts w:eastAsiaTheme="minorEastAsia"/>
                <w:i/>
                <w:color w:val="0070C0"/>
                <w:sz w:val="20"/>
                <w:lang w:eastAsia="zh-CN"/>
              </w:rPr>
              <w:t xml:space="preserve"> </w:t>
            </w:r>
          </w:p>
          <w:p w14:paraId="408B120A" w14:textId="62E369FB" w:rsidR="00E3022B" w:rsidRDefault="006445D3" w:rsidP="006445D3">
            <w:pPr>
              <w:rPr>
                <w:b/>
                <w:sz w:val="20"/>
                <w:u w:val="single"/>
                <w:lang w:eastAsia="ko-KR"/>
              </w:rPr>
            </w:pPr>
            <w:r w:rsidRPr="006445D3">
              <w:rPr>
                <w:rFonts w:hint="eastAsia"/>
                <w:b/>
                <w:sz w:val="20"/>
              </w:rPr>
              <w:t xml:space="preserve">RAN4 do not </w:t>
            </w:r>
            <w:r>
              <w:rPr>
                <w:b/>
                <w:sz w:val="20"/>
              </w:rPr>
              <w:t xml:space="preserve">have </w:t>
            </w:r>
            <w:r w:rsidRPr="006445D3">
              <w:rPr>
                <w:rFonts w:hint="eastAsia"/>
                <w:b/>
                <w:sz w:val="20"/>
              </w:rPr>
              <w:t>any further discussion for the</w:t>
            </w:r>
            <w:r>
              <w:rPr>
                <w:rFonts w:hint="eastAsia"/>
                <w:b/>
                <w:sz w:val="20"/>
                <w:u w:val="single"/>
                <w:lang w:eastAsia="ko-KR"/>
              </w:rPr>
              <w:t xml:space="preserve"> </w:t>
            </w:r>
            <w:r w:rsidRPr="00226E6C">
              <w:rPr>
                <w:b/>
                <w:sz w:val="20"/>
              </w:rPr>
              <w:t>P</w:t>
            </w:r>
            <w:r w:rsidRPr="00226E6C">
              <w:rPr>
                <w:b/>
                <w:sz w:val="20"/>
                <w:vertAlign w:val="subscript"/>
              </w:rPr>
              <w:t xml:space="preserve">EMAX,c </w:t>
            </w:r>
            <w:r w:rsidRPr="00226E6C">
              <w:rPr>
                <w:b/>
                <w:sz w:val="20"/>
              </w:rPr>
              <w:t>IE parameters (</w:t>
            </w:r>
            <w:r w:rsidRPr="00226E6C">
              <w:rPr>
                <w:b/>
                <w:i/>
                <w:sz w:val="20"/>
              </w:rPr>
              <w:t>sl-maxTxPower, sl-MaxTransPower, SL-TxPower</w:t>
            </w:r>
            <w:r w:rsidRPr="00226E6C">
              <w:rPr>
                <w:b/>
                <w:sz w:val="20"/>
              </w:rPr>
              <w:t>)</w:t>
            </w:r>
            <w:r>
              <w:rPr>
                <w:b/>
                <w:sz w:val="20"/>
              </w:rPr>
              <w:t xml:space="preserve"> until RAN4 receive the formal reply LS from other WGs. It will be treated as Rel-16 Maintenance issues in 5G V2X WI.</w:t>
            </w:r>
          </w:p>
        </w:tc>
      </w:tr>
      <w:tr w:rsidR="00793EB4" w14:paraId="4864BD60" w14:textId="77777777" w:rsidTr="00793EB4">
        <w:trPr>
          <w:trHeight w:val="1055"/>
        </w:trPr>
        <w:tc>
          <w:tcPr>
            <w:tcW w:w="1591" w:type="dxa"/>
            <w:vMerge/>
          </w:tcPr>
          <w:p w14:paraId="304ED207" w14:textId="77777777" w:rsidR="00793EB4" w:rsidRDefault="00793EB4" w:rsidP="00793EB4">
            <w:pPr>
              <w:rPr>
                <w:rFonts w:eastAsiaTheme="minorEastAsia"/>
                <w:b/>
                <w:bCs/>
                <w:color w:val="0070C0"/>
                <w:sz w:val="20"/>
                <w:lang w:eastAsia="zh-CN"/>
              </w:rPr>
            </w:pPr>
          </w:p>
        </w:tc>
        <w:tc>
          <w:tcPr>
            <w:tcW w:w="8149" w:type="dxa"/>
          </w:tcPr>
          <w:p w14:paraId="3B098EEA" w14:textId="002ECCB6" w:rsidR="00793EB4" w:rsidRDefault="00793EB4" w:rsidP="00793EB4">
            <w:pPr>
              <w:rPr>
                <w:b/>
                <w:sz w:val="20"/>
              </w:rPr>
            </w:pPr>
            <w:r>
              <w:rPr>
                <w:b/>
                <w:sz w:val="20"/>
                <w:u w:val="single"/>
              </w:rPr>
              <w:t>Issue 1-4</w:t>
            </w:r>
            <w:r w:rsidRPr="00FD266C">
              <w:rPr>
                <w:b/>
                <w:sz w:val="20"/>
                <w:u w:val="single"/>
              </w:rPr>
              <w:t xml:space="preserve">-2: </w:t>
            </w:r>
            <w:r w:rsidR="003E234B" w:rsidRPr="00451405">
              <w:rPr>
                <w:b/>
                <w:sz w:val="20"/>
              </w:rPr>
              <w:t>Serving cell associated issues in licensed band</w:t>
            </w:r>
          </w:p>
          <w:p w14:paraId="23564AC6" w14:textId="41DA7B27" w:rsidR="003E234B" w:rsidRPr="00EB6A95" w:rsidRDefault="006445D3" w:rsidP="003E234B">
            <w:pPr>
              <w:rPr>
                <w:b/>
                <w:sz w:val="20"/>
                <w:lang w:eastAsia="ko-KR"/>
              </w:rPr>
            </w:pPr>
            <w:r>
              <w:rPr>
                <w:rFonts w:hint="eastAsia"/>
                <w:b/>
                <w:sz w:val="20"/>
                <w:lang w:eastAsia="ko-KR"/>
              </w:rPr>
              <w:t xml:space="preserve">It is related RAN4 sent LS issues as same in Issue 1-4-1. </w:t>
            </w:r>
            <w:r>
              <w:rPr>
                <w:b/>
                <w:sz w:val="20"/>
                <w:lang w:eastAsia="ko-KR"/>
              </w:rPr>
              <w:t>We can apply the same principle for this issue.</w:t>
            </w:r>
          </w:p>
          <w:p w14:paraId="70C2D8FF"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Tentative agreements</w:t>
            </w:r>
          </w:p>
          <w:p w14:paraId="76F023B2" w14:textId="0523603C" w:rsidR="006445D3" w:rsidRPr="002E46B1" w:rsidRDefault="006445D3" w:rsidP="006445D3">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Need to wait the formal reply LS from RAN1/RAN2.</w:t>
            </w:r>
          </w:p>
          <w:p w14:paraId="75B3505F" w14:textId="77777777" w:rsidR="006445D3" w:rsidRPr="006445D3" w:rsidRDefault="006445D3" w:rsidP="003E234B">
            <w:pPr>
              <w:rPr>
                <w:rFonts w:eastAsiaTheme="minorEastAsia"/>
                <w:i/>
                <w:color w:val="0070C0"/>
                <w:sz w:val="20"/>
                <w:lang w:eastAsia="zh-CN"/>
              </w:rPr>
            </w:pPr>
          </w:p>
          <w:p w14:paraId="7E0BAACA" w14:textId="77777777" w:rsidR="003E234B" w:rsidRDefault="003E234B" w:rsidP="003E234B">
            <w:pPr>
              <w:rPr>
                <w:rFonts w:eastAsiaTheme="minorEastAsia"/>
                <w:i/>
                <w:color w:val="0070C0"/>
                <w:sz w:val="20"/>
                <w:lang w:eastAsia="zh-CN"/>
              </w:rPr>
            </w:pPr>
            <w:r>
              <w:rPr>
                <w:rFonts w:eastAsiaTheme="minorEastAsia"/>
                <w:i/>
                <w:color w:val="0070C0"/>
                <w:sz w:val="20"/>
                <w:lang w:eastAsia="zh-CN"/>
              </w:rPr>
              <w:t xml:space="preserve">- </w:t>
            </w: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Pr>
                <w:rFonts w:eastAsiaTheme="minorEastAsia"/>
                <w:i/>
                <w:color w:val="0070C0"/>
                <w:sz w:val="20"/>
                <w:lang w:eastAsia="zh-CN"/>
              </w:rPr>
              <w:t xml:space="preserve"> </w:t>
            </w:r>
          </w:p>
          <w:p w14:paraId="5ADC16D5" w14:textId="7672168A" w:rsidR="00E3022B" w:rsidRPr="00FD266C" w:rsidRDefault="006445D3" w:rsidP="006445D3">
            <w:pPr>
              <w:rPr>
                <w:b/>
                <w:sz w:val="20"/>
                <w:u w:val="single"/>
              </w:rPr>
            </w:pPr>
            <w:r w:rsidRPr="006445D3">
              <w:rPr>
                <w:rFonts w:hint="eastAsia"/>
                <w:b/>
                <w:sz w:val="20"/>
              </w:rPr>
              <w:t xml:space="preserve">RAN4 do not </w:t>
            </w:r>
            <w:r>
              <w:rPr>
                <w:b/>
                <w:sz w:val="20"/>
              </w:rPr>
              <w:t xml:space="preserve">have </w:t>
            </w:r>
            <w:r w:rsidRPr="006445D3">
              <w:rPr>
                <w:rFonts w:hint="eastAsia"/>
                <w:b/>
                <w:sz w:val="20"/>
              </w:rPr>
              <w:t>any further discussion for the</w:t>
            </w:r>
            <w:r>
              <w:rPr>
                <w:rFonts w:hint="eastAsia"/>
                <w:b/>
                <w:sz w:val="20"/>
                <w:u w:val="single"/>
                <w:lang w:eastAsia="ko-KR"/>
              </w:rPr>
              <w:t xml:space="preserve"> </w:t>
            </w:r>
            <w:r>
              <w:rPr>
                <w:b/>
                <w:sz w:val="20"/>
              </w:rPr>
              <w:t>serving cell associated issues in licensed band until RAN4 receive the formal reply LS from other WGs. It will be treated as Rel-16 Maintenance issues in 5G V2X WI.</w:t>
            </w:r>
          </w:p>
        </w:tc>
      </w:tr>
    </w:tbl>
    <w:p w14:paraId="73B73D4F" w14:textId="77777777" w:rsidR="00E37505" w:rsidRPr="00FD266C" w:rsidRDefault="00E37505" w:rsidP="00E37505">
      <w:pPr>
        <w:spacing w:after="180"/>
        <w:rPr>
          <w:i/>
          <w:color w:val="0070C0"/>
          <w:sz w:val="20"/>
          <w:lang w:eastAsia="zh-CN"/>
        </w:rPr>
      </w:pPr>
    </w:p>
    <w:p w14:paraId="57B7FE41" w14:textId="77777777" w:rsidR="00E37505" w:rsidRPr="00FD266C" w:rsidRDefault="00E37505" w:rsidP="00425A86">
      <w:pPr>
        <w:pStyle w:val="3"/>
        <w:numPr>
          <w:ilvl w:val="2"/>
          <w:numId w:val="9"/>
        </w:numPr>
      </w:pPr>
      <w:r w:rsidRPr="00FD266C">
        <w:lastRenderedPageBreak/>
        <w:t>CRs/TPs</w:t>
      </w:r>
    </w:p>
    <w:p w14:paraId="48A1D582" w14:textId="77777777" w:rsidR="00E37505" w:rsidRPr="00FD266C" w:rsidRDefault="00E37505" w:rsidP="00E37505">
      <w:pPr>
        <w:spacing w:after="180"/>
        <w:rPr>
          <w:i/>
          <w:color w:val="0070C0"/>
          <w:sz w:val="20"/>
          <w:lang w:eastAsia="zh-CN"/>
        </w:rPr>
      </w:pPr>
      <w:r w:rsidRPr="00FD266C">
        <w:rPr>
          <w:i/>
          <w:color w:val="0070C0"/>
          <w:sz w:val="20"/>
          <w:lang w:eastAsia="zh-CN"/>
        </w:rPr>
        <w:t>Moderator tries</w:t>
      </w:r>
      <w:r w:rsidRPr="00FD266C">
        <w:rPr>
          <w:rFonts w:hint="eastAsia"/>
          <w:i/>
          <w:color w:val="0070C0"/>
          <w:sz w:val="20"/>
          <w:lang w:eastAsia="zh-CN"/>
        </w:rPr>
        <w:t xml:space="preserve"> to summarize discussion status for 1</w:t>
      </w:r>
      <w:r w:rsidRPr="00FD266C">
        <w:rPr>
          <w:rFonts w:hint="eastAsia"/>
          <w:i/>
          <w:color w:val="0070C0"/>
          <w:sz w:val="20"/>
          <w:vertAlign w:val="superscript"/>
          <w:lang w:eastAsia="zh-CN"/>
        </w:rPr>
        <w:t>st</w:t>
      </w:r>
      <w:r w:rsidRPr="00FD266C">
        <w:rPr>
          <w:rFonts w:hint="eastAsia"/>
          <w:i/>
          <w:color w:val="0070C0"/>
          <w:sz w:val="20"/>
          <w:lang w:eastAsia="zh-CN"/>
        </w:rPr>
        <w:t xml:space="preserve"> round</w:t>
      </w:r>
      <w:r w:rsidRPr="00FD266C">
        <w:rPr>
          <w:i/>
          <w:color w:val="0070C0"/>
          <w:sz w:val="20"/>
          <w:lang w:eastAsia="zh-CN"/>
        </w:rPr>
        <w:t xml:space="preserve"> and provides recommendation on CRs/TPs Status update</w:t>
      </w:r>
    </w:p>
    <w:p w14:paraId="0388CA86" w14:textId="77777777" w:rsidR="00E37505" w:rsidRPr="00805BE8" w:rsidRDefault="00E37505" w:rsidP="00E37505">
      <w:pPr>
        <w:spacing w:after="180"/>
        <w:rPr>
          <w:i/>
          <w:color w:val="0070C0"/>
        </w:rPr>
      </w:pPr>
      <w:r w:rsidRPr="00FD266C">
        <w:rPr>
          <w:i/>
          <w:color w:val="0070C0"/>
          <w:sz w:val="2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461"/>
        <w:gridCol w:w="8170"/>
      </w:tblGrid>
      <w:tr w:rsidR="00E37505" w:rsidRPr="00004165" w14:paraId="167A994A" w14:textId="77777777" w:rsidTr="00BE79A0">
        <w:tc>
          <w:tcPr>
            <w:tcW w:w="1461" w:type="dxa"/>
          </w:tcPr>
          <w:p w14:paraId="31CE388B" w14:textId="77777777" w:rsidR="00E37505" w:rsidRPr="00FD266C" w:rsidRDefault="00E37505" w:rsidP="00F7761C">
            <w:pPr>
              <w:rPr>
                <w:rFonts w:eastAsiaTheme="minorEastAsia"/>
                <w:b/>
                <w:bCs/>
                <w:color w:val="0070C0"/>
                <w:sz w:val="20"/>
                <w:lang w:eastAsia="zh-CN"/>
              </w:rPr>
            </w:pPr>
            <w:r w:rsidRPr="00FD266C">
              <w:rPr>
                <w:rFonts w:eastAsiaTheme="minorEastAsia"/>
                <w:b/>
                <w:bCs/>
                <w:color w:val="0070C0"/>
                <w:sz w:val="20"/>
                <w:lang w:eastAsia="zh-CN"/>
              </w:rPr>
              <w:t>CR/TP number</w:t>
            </w:r>
          </w:p>
        </w:tc>
        <w:tc>
          <w:tcPr>
            <w:tcW w:w="8170" w:type="dxa"/>
          </w:tcPr>
          <w:p w14:paraId="4F5BF95F" w14:textId="77777777" w:rsidR="00E37505" w:rsidRPr="00FD266C" w:rsidRDefault="00E37505" w:rsidP="00F7761C">
            <w:pPr>
              <w:rPr>
                <w:rFonts w:eastAsia="MS Mincho"/>
                <w:b/>
                <w:bCs/>
                <w:color w:val="0070C0"/>
                <w:sz w:val="20"/>
                <w:lang w:eastAsia="zh-CN"/>
              </w:rPr>
            </w:pPr>
            <w:r w:rsidRPr="00FD266C">
              <w:rPr>
                <w:b/>
                <w:bCs/>
                <w:color w:val="0070C0"/>
                <w:sz w:val="20"/>
                <w:lang w:eastAsia="zh-CN"/>
              </w:rPr>
              <w:t xml:space="preserve">CRs/TPs </w:t>
            </w:r>
            <w:r w:rsidRPr="00FD266C">
              <w:rPr>
                <w:rFonts w:eastAsiaTheme="minorEastAsia"/>
                <w:b/>
                <w:bCs/>
                <w:color w:val="0070C0"/>
                <w:sz w:val="20"/>
                <w:lang w:eastAsia="zh-CN"/>
              </w:rPr>
              <w:t xml:space="preserve">Status update </w:t>
            </w:r>
            <w:r w:rsidRPr="00FD266C">
              <w:rPr>
                <w:rFonts w:eastAsiaTheme="minorEastAsia" w:hint="eastAsia"/>
                <w:b/>
                <w:bCs/>
                <w:color w:val="0070C0"/>
                <w:sz w:val="20"/>
                <w:lang w:eastAsia="zh-CN"/>
              </w:rPr>
              <w:t>recommendation</w:t>
            </w:r>
            <w:r w:rsidRPr="00FD266C">
              <w:rPr>
                <w:rFonts w:eastAsiaTheme="minorEastAsia"/>
                <w:b/>
                <w:bCs/>
                <w:color w:val="0070C0"/>
                <w:sz w:val="20"/>
                <w:lang w:eastAsia="zh-CN"/>
              </w:rPr>
              <w:t xml:space="preserve">  </w:t>
            </w:r>
          </w:p>
        </w:tc>
      </w:tr>
      <w:tr w:rsidR="003E234B" w14:paraId="7C108A25" w14:textId="77777777" w:rsidTr="00BE79A0">
        <w:tc>
          <w:tcPr>
            <w:tcW w:w="1461" w:type="dxa"/>
          </w:tcPr>
          <w:p w14:paraId="7FEBC9A1" w14:textId="77777777" w:rsidR="003E234B" w:rsidRDefault="003E234B" w:rsidP="003E234B">
            <w:pPr>
              <w:rPr>
                <w:rFonts w:eastAsia="맑은 고딕"/>
                <w:b/>
                <w:bCs/>
                <w:color w:val="0070C0"/>
                <w:sz w:val="20"/>
              </w:rPr>
            </w:pPr>
            <w:r>
              <w:rPr>
                <w:rFonts w:eastAsia="맑은 고딕" w:hint="eastAsia"/>
                <w:b/>
                <w:bCs/>
                <w:color w:val="0070C0"/>
                <w:sz w:val="20"/>
              </w:rPr>
              <w:t>R4-2204154</w:t>
            </w:r>
          </w:p>
          <w:p w14:paraId="7857754F" w14:textId="13A3179B" w:rsidR="006445D3" w:rsidRPr="00FD266C" w:rsidRDefault="006445D3" w:rsidP="003E234B">
            <w:pPr>
              <w:rPr>
                <w:rFonts w:eastAsia="맑은 고딕"/>
                <w:sz w:val="20"/>
                <w:lang w:eastAsia="ko-KR"/>
              </w:rPr>
            </w:pPr>
            <w:r>
              <w:rPr>
                <w:rFonts w:eastAsia="맑은 고딕"/>
                <w:b/>
                <w:bCs/>
                <w:color w:val="0070C0"/>
                <w:sz w:val="20"/>
              </w:rPr>
              <w:t>5MHz FRC</w:t>
            </w:r>
          </w:p>
        </w:tc>
        <w:tc>
          <w:tcPr>
            <w:tcW w:w="8170" w:type="dxa"/>
          </w:tcPr>
          <w:p w14:paraId="4E3C5833" w14:textId="3D79F94C" w:rsidR="003E234B" w:rsidRPr="00E3022B" w:rsidRDefault="006445D3" w:rsidP="006445D3">
            <w:pPr>
              <w:rPr>
                <w:rFonts w:eastAsia="맑은 고딕"/>
                <w:sz w:val="22"/>
                <w:szCs w:val="22"/>
                <w:lang w:eastAsia="ko-KR"/>
              </w:rPr>
            </w:pPr>
            <w:r>
              <w:rPr>
                <w:rFonts w:eastAsia="맑은 고딕" w:hint="eastAsia"/>
                <w:sz w:val="22"/>
                <w:lang w:eastAsia="ko-KR"/>
              </w:rPr>
              <w:t>The draft CR</w:t>
            </w:r>
            <w:r w:rsidRPr="00E3022B">
              <w:rPr>
                <w:rFonts w:eastAsia="맑은 고딕" w:hint="eastAsia"/>
                <w:sz w:val="22"/>
                <w:lang w:eastAsia="ko-KR"/>
              </w:rPr>
              <w:t xml:space="preserve"> </w:t>
            </w:r>
            <w:r w:rsidRPr="00E3022B">
              <w:rPr>
                <w:rFonts w:eastAsia="맑은 고딕" w:hint="eastAsia"/>
                <w:sz w:val="22"/>
                <w:highlight w:val="yellow"/>
                <w:lang w:eastAsia="ko-KR"/>
              </w:rPr>
              <w:t>will be revised based</w:t>
            </w:r>
            <w:r w:rsidRPr="00E3022B">
              <w:rPr>
                <w:rFonts w:eastAsia="맑은 고딕" w:hint="eastAsia"/>
                <w:sz w:val="22"/>
                <w:lang w:eastAsia="ko-KR"/>
              </w:rPr>
              <w:t xml:space="preserve"> on 1</w:t>
            </w:r>
            <w:r w:rsidRPr="00E3022B">
              <w:rPr>
                <w:rFonts w:eastAsia="맑은 고딕" w:hint="eastAsia"/>
                <w:sz w:val="22"/>
                <w:vertAlign w:val="superscript"/>
                <w:lang w:eastAsia="ko-KR"/>
              </w:rPr>
              <w:t>st</w:t>
            </w:r>
            <w:r w:rsidRPr="00E3022B">
              <w:rPr>
                <w:rFonts w:eastAsia="맑은 고딕" w:hint="eastAsia"/>
                <w:sz w:val="22"/>
                <w:lang w:eastAsia="ko-KR"/>
              </w:rPr>
              <w:t xml:space="preserve"> </w:t>
            </w:r>
            <w:r w:rsidRPr="00E3022B">
              <w:rPr>
                <w:rFonts w:eastAsia="맑은 고딕"/>
                <w:sz w:val="22"/>
                <w:lang w:eastAsia="ko-KR"/>
              </w:rPr>
              <w:t>round comments</w:t>
            </w:r>
          </w:p>
        </w:tc>
      </w:tr>
      <w:tr w:rsidR="003E234B" w14:paraId="0E715959" w14:textId="77777777" w:rsidTr="00BE79A0">
        <w:tc>
          <w:tcPr>
            <w:tcW w:w="1461" w:type="dxa"/>
          </w:tcPr>
          <w:p w14:paraId="72CD615C" w14:textId="77777777" w:rsidR="003E234B" w:rsidRDefault="003E234B" w:rsidP="003E234B">
            <w:pPr>
              <w:rPr>
                <w:rFonts w:eastAsia="맑은 고딕"/>
                <w:b/>
                <w:bCs/>
                <w:color w:val="0070C0"/>
                <w:sz w:val="20"/>
              </w:rPr>
            </w:pPr>
            <w:r>
              <w:rPr>
                <w:rFonts w:eastAsia="맑은 고딕" w:hint="eastAsia"/>
                <w:b/>
                <w:bCs/>
                <w:color w:val="0070C0"/>
                <w:sz w:val="20"/>
              </w:rPr>
              <w:t>R4-2204156</w:t>
            </w:r>
          </w:p>
          <w:p w14:paraId="71F55C14" w14:textId="709F417B" w:rsidR="006445D3" w:rsidRDefault="006445D3" w:rsidP="003E234B">
            <w:pPr>
              <w:rPr>
                <w:rFonts w:eastAsia="맑은 고딕"/>
                <w:b/>
                <w:bCs/>
                <w:color w:val="0070C0"/>
                <w:sz w:val="20"/>
              </w:rPr>
            </w:pPr>
            <w:r>
              <w:rPr>
                <w:rFonts w:eastAsia="맑은 고딕"/>
                <w:b/>
                <w:bCs/>
                <w:color w:val="0070C0"/>
                <w:sz w:val="20"/>
              </w:rPr>
              <w:t>Draft Big CR</w:t>
            </w:r>
          </w:p>
        </w:tc>
        <w:tc>
          <w:tcPr>
            <w:tcW w:w="8170" w:type="dxa"/>
          </w:tcPr>
          <w:p w14:paraId="6CDA5164" w14:textId="0C611A38" w:rsidR="003E234B" w:rsidRPr="00E3022B" w:rsidRDefault="006445D3" w:rsidP="003E234B">
            <w:pPr>
              <w:rPr>
                <w:rFonts w:eastAsia="맑은 고딕"/>
                <w:sz w:val="22"/>
                <w:szCs w:val="22"/>
                <w:lang w:eastAsia="ko-KR"/>
              </w:rPr>
            </w:pPr>
            <w:r>
              <w:rPr>
                <w:rFonts w:eastAsia="맑은 고딕" w:hint="eastAsia"/>
                <w:sz w:val="22"/>
                <w:lang w:eastAsia="ko-KR"/>
              </w:rPr>
              <w:t xml:space="preserve">The draft </w:t>
            </w:r>
            <w:r>
              <w:rPr>
                <w:rFonts w:eastAsia="맑은 고딕"/>
                <w:sz w:val="22"/>
                <w:lang w:eastAsia="ko-KR"/>
              </w:rPr>
              <w:t xml:space="preserve">big </w:t>
            </w:r>
            <w:r>
              <w:rPr>
                <w:rFonts w:eastAsia="맑은 고딕" w:hint="eastAsia"/>
                <w:sz w:val="22"/>
                <w:lang w:eastAsia="ko-KR"/>
              </w:rPr>
              <w:t>CR</w:t>
            </w:r>
            <w:r w:rsidRPr="00E3022B">
              <w:rPr>
                <w:rFonts w:eastAsia="맑은 고딕" w:hint="eastAsia"/>
                <w:sz w:val="22"/>
                <w:lang w:eastAsia="ko-KR"/>
              </w:rPr>
              <w:t xml:space="preserve"> </w:t>
            </w:r>
            <w:r w:rsidRPr="00E3022B">
              <w:rPr>
                <w:rFonts w:eastAsia="맑은 고딕" w:hint="eastAsia"/>
                <w:sz w:val="22"/>
                <w:highlight w:val="yellow"/>
                <w:lang w:eastAsia="ko-KR"/>
              </w:rPr>
              <w:t>will be revised based</w:t>
            </w:r>
            <w:r w:rsidRPr="00E3022B">
              <w:rPr>
                <w:rFonts w:eastAsia="맑은 고딕" w:hint="eastAsia"/>
                <w:sz w:val="22"/>
                <w:lang w:eastAsia="ko-KR"/>
              </w:rPr>
              <w:t xml:space="preserve"> on 1</w:t>
            </w:r>
            <w:r w:rsidRPr="00E3022B">
              <w:rPr>
                <w:rFonts w:eastAsia="맑은 고딕" w:hint="eastAsia"/>
                <w:sz w:val="22"/>
                <w:vertAlign w:val="superscript"/>
                <w:lang w:eastAsia="ko-KR"/>
              </w:rPr>
              <w:t>st</w:t>
            </w:r>
            <w:r w:rsidRPr="00E3022B">
              <w:rPr>
                <w:rFonts w:eastAsia="맑은 고딕" w:hint="eastAsia"/>
                <w:sz w:val="22"/>
                <w:lang w:eastAsia="ko-KR"/>
              </w:rPr>
              <w:t xml:space="preserve"> </w:t>
            </w:r>
            <w:r w:rsidRPr="00E3022B">
              <w:rPr>
                <w:rFonts w:eastAsia="맑은 고딕"/>
                <w:sz w:val="22"/>
                <w:lang w:eastAsia="ko-KR"/>
              </w:rPr>
              <w:t>round comments</w:t>
            </w:r>
          </w:p>
        </w:tc>
      </w:tr>
      <w:tr w:rsidR="003E234B" w14:paraId="6A64FF4C" w14:textId="77777777" w:rsidTr="00BE79A0">
        <w:tc>
          <w:tcPr>
            <w:tcW w:w="1461" w:type="dxa"/>
          </w:tcPr>
          <w:p w14:paraId="25DD5374" w14:textId="77777777" w:rsidR="003E234B" w:rsidRDefault="003E234B" w:rsidP="003E234B">
            <w:pPr>
              <w:rPr>
                <w:rFonts w:eastAsia="맑은 고딕"/>
                <w:b/>
                <w:bCs/>
                <w:color w:val="0070C0"/>
                <w:sz w:val="20"/>
              </w:rPr>
            </w:pPr>
            <w:r>
              <w:rPr>
                <w:rFonts w:eastAsia="맑은 고딕" w:hint="eastAsia"/>
                <w:b/>
                <w:bCs/>
                <w:color w:val="0070C0"/>
                <w:sz w:val="20"/>
              </w:rPr>
              <w:t>R4-220</w:t>
            </w:r>
            <w:r>
              <w:rPr>
                <w:rFonts w:eastAsia="맑은 고딕"/>
                <w:b/>
                <w:bCs/>
                <w:color w:val="0070C0"/>
                <w:sz w:val="20"/>
              </w:rPr>
              <w:t>5583</w:t>
            </w:r>
          </w:p>
          <w:p w14:paraId="400E2885" w14:textId="28A010D5" w:rsidR="006445D3" w:rsidRPr="00FD266C" w:rsidRDefault="006445D3" w:rsidP="003E234B">
            <w:pPr>
              <w:rPr>
                <w:rFonts w:eastAsia="맑은 고딕"/>
                <w:b/>
                <w:bCs/>
                <w:color w:val="0070C0"/>
                <w:sz w:val="20"/>
              </w:rPr>
            </w:pPr>
            <w:r>
              <w:rPr>
                <w:rFonts w:eastAsia="맑은 고딕"/>
                <w:b/>
                <w:bCs/>
                <w:color w:val="0070C0"/>
                <w:sz w:val="20"/>
              </w:rPr>
              <w:t>TxD CR</w:t>
            </w:r>
          </w:p>
        </w:tc>
        <w:tc>
          <w:tcPr>
            <w:tcW w:w="8170" w:type="dxa"/>
          </w:tcPr>
          <w:p w14:paraId="7A3550AD" w14:textId="37AE504C" w:rsidR="003E234B" w:rsidRPr="00E3022B" w:rsidRDefault="006445D3" w:rsidP="003E234B">
            <w:pPr>
              <w:rPr>
                <w:rFonts w:eastAsia="맑은 고딕"/>
                <w:color w:val="0070C0"/>
                <w:sz w:val="22"/>
                <w:szCs w:val="22"/>
                <w:lang w:eastAsia="ko-KR"/>
              </w:rPr>
            </w:pPr>
            <w:r>
              <w:rPr>
                <w:rFonts w:eastAsia="맑은 고딕" w:hint="eastAsia"/>
                <w:sz w:val="22"/>
                <w:lang w:eastAsia="ko-KR"/>
              </w:rPr>
              <w:t>The draft CR</w:t>
            </w:r>
            <w:r w:rsidRPr="00E3022B">
              <w:rPr>
                <w:rFonts w:eastAsia="맑은 고딕" w:hint="eastAsia"/>
                <w:sz w:val="22"/>
                <w:lang w:eastAsia="ko-KR"/>
              </w:rPr>
              <w:t xml:space="preserve"> </w:t>
            </w:r>
            <w:r w:rsidRPr="00E3022B">
              <w:rPr>
                <w:rFonts w:eastAsia="맑은 고딕" w:hint="eastAsia"/>
                <w:sz w:val="22"/>
                <w:highlight w:val="yellow"/>
                <w:lang w:eastAsia="ko-KR"/>
              </w:rPr>
              <w:t>will be revised based</w:t>
            </w:r>
            <w:r w:rsidRPr="00E3022B">
              <w:rPr>
                <w:rFonts w:eastAsia="맑은 고딕" w:hint="eastAsia"/>
                <w:sz w:val="22"/>
                <w:lang w:eastAsia="ko-KR"/>
              </w:rPr>
              <w:t xml:space="preserve"> on 1</w:t>
            </w:r>
            <w:r w:rsidRPr="00E3022B">
              <w:rPr>
                <w:rFonts w:eastAsia="맑은 고딕" w:hint="eastAsia"/>
                <w:sz w:val="22"/>
                <w:vertAlign w:val="superscript"/>
                <w:lang w:eastAsia="ko-KR"/>
              </w:rPr>
              <w:t>st</w:t>
            </w:r>
            <w:r w:rsidRPr="00E3022B">
              <w:rPr>
                <w:rFonts w:eastAsia="맑은 고딕" w:hint="eastAsia"/>
                <w:sz w:val="22"/>
                <w:lang w:eastAsia="ko-KR"/>
              </w:rPr>
              <w:t xml:space="preserve"> </w:t>
            </w:r>
            <w:r w:rsidRPr="00E3022B">
              <w:rPr>
                <w:rFonts w:eastAsia="맑은 고딕"/>
                <w:sz w:val="22"/>
                <w:lang w:eastAsia="ko-KR"/>
              </w:rPr>
              <w:t>round comments</w:t>
            </w:r>
          </w:p>
        </w:tc>
      </w:tr>
      <w:tr w:rsidR="003E234B" w14:paraId="5FE7FB31" w14:textId="77777777" w:rsidTr="00BE79A0">
        <w:tc>
          <w:tcPr>
            <w:tcW w:w="1461" w:type="dxa"/>
          </w:tcPr>
          <w:p w14:paraId="3AA9A654" w14:textId="1A298FF0" w:rsidR="003E234B" w:rsidRDefault="003E234B" w:rsidP="003E234B">
            <w:pPr>
              <w:rPr>
                <w:rFonts w:eastAsia="맑은 고딕"/>
                <w:b/>
                <w:bCs/>
                <w:color w:val="0070C0"/>
                <w:sz w:val="20"/>
              </w:rPr>
            </w:pPr>
            <w:r>
              <w:rPr>
                <w:rFonts w:eastAsia="맑은 고딕" w:hint="eastAsia"/>
                <w:b/>
                <w:bCs/>
                <w:color w:val="0070C0"/>
                <w:sz w:val="20"/>
                <w:lang w:eastAsia="ko-KR"/>
              </w:rPr>
              <w:t>R4-2204152</w:t>
            </w:r>
          </w:p>
        </w:tc>
        <w:tc>
          <w:tcPr>
            <w:tcW w:w="8170" w:type="dxa"/>
          </w:tcPr>
          <w:p w14:paraId="195EAB8D" w14:textId="17A79BB2" w:rsidR="003E234B" w:rsidRPr="00BE79A0" w:rsidRDefault="00BE79A0" w:rsidP="003E234B">
            <w:pPr>
              <w:rPr>
                <w:rFonts w:eastAsia="맑은 고딕"/>
                <w:sz w:val="22"/>
                <w:szCs w:val="22"/>
                <w:lang w:eastAsia="ko-KR"/>
              </w:rPr>
            </w:pPr>
            <w:r w:rsidRPr="00BE79A0">
              <w:rPr>
                <w:rFonts w:eastAsia="맑은 고딕" w:hint="eastAsia"/>
                <w:sz w:val="22"/>
                <w:szCs w:val="22"/>
                <w:lang w:eastAsia="ko-KR"/>
              </w:rPr>
              <w:t>TR38.785 v1.0.0</w:t>
            </w:r>
            <w:r w:rsidRPr="00BE79A0">
              <w:rPr>
                <w:rFonts w:eastAsia="맑은 고딕"/>
                <w:sz w:val="22"/>
                <w:szCs w:val="22"/>
                <w:lang w:eastAsia="ko-KR"/>
              </w:rPr>
              <w:t>. It will be treated</w:t>
            </w:r>
            <w:r w:rsidRPr="00BE79A0">
              <w:rPr>
                <w:rFonts w:eastAsia="맑은 고딕" w:hint="eastAsia"/>
                <w:sz w:val="22"/>
                <w:szCs w:val="22"/>
                <w:lang w:eastAsia="ko-KR"/>
              </w:rPr>
              <w:t xml:space="preserve"> in 2</w:t>
            </w:r>
            <w:r w:rsidRPr="00BE79A0">
              <w:rPr>
                <w:rFonts w:eastAsia="맑은 고딕" w:hint="eastAsia"/>
                <w:sz w:val="22"/>
                <w:szCs w:val="22"/>
                <w:vertAlign w:val="superscript"/>
                <w:lang w:eastAsia="ko-KR"/>
              </w:rPr>
              <w:t>nd</w:t>
            </w:r>
            <w:r w:rsidRPr="00BE79A0">
              <w:rPr>
                <w:rFonts w:eastAsia="맑은 고딕" w:hint="eastAsia"/>
                <w:sz w:val="22"/>
                <w:szCs w:val="22"/>
                <w:lang w:eastAsia="ko-KR"/>
              </w:rPr>
              <w:t xml:space="preserve"> </w:t>
            </w:r>
            <w:r w:rsidRPr="00BE79A0">
              <w:rPr>
                <w:rFonts w:eastAsia="맑은 고딕"/>
                <w:sz w:val="22"/>
                <w:szCs w:val="22"/>
                <w:lang w:eastAsia="ko-KR"/>
              </w:rPr>
              <w:t>round</w:t>
            </w:r>
          </w:p>
        </w:tc>
      </w:tr>
      <w:tr w:rsidR="003E234B" w14:paraId="60CCA230" w14:textId="77777777" w:rsidTr="00BE79A0">
        <w:tc>
          <w:tcPr>
            <w:tcW w:w="1461" w:type="dxa"/>
          </w:tcPr>
          <w:p w14:paraId="11143E2A" w14:textId="460EF9C3" w:rsidR="003E234B" w:rsidRDefault="003E234B" w:rsidP="003E234B">
            <w:pPr>
              <w:rPr>
                <w:rFonts w:eastAsia="맑은 고딕"/>
                <w:b/>
                <w:bCs/>
                <w:color w:val="0070C0"/>
                <w:sz w:val="20"/>
                <w:lang w:eastAsia="ko-KR"/>
              </w:rPr>
            </w:pPr>
            <w:r>
              <w:rPr>
                <w:rFonts w:eastAsia="맑은 고딕" w:hint="eastAsia"/>
                <w:b/>
                <w:bCs/>
                <w:color w:val="0070C0"/>
                <w:sz w:val="20"/>
                <w:lang w:eastAsia="ko-KR"/>
              </w:rPr>
              <w:t>R4-2204157</w:t>
            </w:r>
          </w:p>
        </w:tc>
        <w:tc>
          <w:tcPr>
            <w:tcW w:w="8170" w:type="dxa"/>
          </w:tcPr>
          <w:p w14:paraId="50A18DE0" w14:textId="4DC473F5" w:rsidR="003E234B" w:rsidRPr="00BE79A0" w:rsidRDefault="00BE79A0" w:rsidP="003E234B">
            <w:pPr>
              <w:rPr>
                <w:rFonts w:eastAsia="맑은 고딕"/>
                <w:sz w:val="22"/>
                <w:szCs w:val="22"/>
                <w:lang w:eastAsia="ko-KR"/>
              </w:rPr>
            </w:pPr>
            <w:r w:rsidRPr="00BE79A0">
              <w:rPr>
                <w:rFonts w:eastAsia="맑은 고딕" w:hint="eastAsia"/>
                <w:sz w:val="22"/>
                <w:szCs w:val="22"/>
                <w:lang w:eastAsia="ko-KR"/>
              </w:rPr>
              <w:t>Formal big CR</w:t>
            </w:r>
            <w:r w:rsidRPr="00BE79A0">
              <w:rPr>
                <w:rFonts w:eastAsia="맑은 고딕"/>
                <w:sz w:val="22"/>
                <w:szCs w:val="22"/>
                <w:lang w:eastAsia="ko-KR"/>
              </w:rPr>
              <w:t xml:space="preserve"> will be treated </w:t>
            </w:r>
            <w:r w:rsidRPr="00BE79A0">
              <w:rPr>
                <w:rFonts w:eastAsia="맑은 고딕" w:hint="eastAsia"/>
                <w:sz w:val="22"/>
                <w:szCs w:val="22"/>
                <w:lang w:eastAsia="ko-KR"/>
              </w:rPr>
              <w:t>as e-mail approval after 2</w:t>
            </w:r>
            <w:r w:rsidRPr="00BE79A0">
              <w:rPr>
                <w:rFonts w:eastAsia="맑은 고딕" w:hint="eastAsia"/>
                <w:sz w:val="22"/>
                <w:szCs w:val="22"/>
                <w:vertAlign w:val="superscript"/>
                <w:lang w:eastAsia="ko-KR"/>
              </w:rPr>
              <w:t>nd</w:t>
            </w:r>
            <w:r w:rsidRPr="00BE79A0">
              <w:rPr>
                <w:rFonts w:eastAsia="맑은 고딕" w:hint="eastAsia"/>
                <w:sz w:val="22"/>
                <w:szCs w:val="22"/>
                <w:lang w:eastAsia="ko-KR"/>
              </w:rPr>
              <w:t xml:space="preserve"> </w:t>
            </w:r>
            <w:r w:rsidRPr="00BE79A0">
              <w:rPr>
                <w:rFonts w:eastAsia="맑은 고딕"/>
                <w:sz w:val="22"/>
                <w:szCs w:val="22"/>
                <w:lang w:eastAsia="ko-KR"/>
              </w:rPr>
              <w:t>round</w:t>
            </w:r>
          </w:p>
        </w:tc>
      </w:tr>
      <w:tr w:rsidR="003E234B" w14:paraId="721B7815" w14:textId="77777777" w:rsidTr="00BE79A0">
        <w:tc>
          <w:tcPr>
            <w:tcW w:w="1461" w:type="dxa"/>
          </w:tcPr>
          <w:p w14:paraId="20BAF652" w14:textId="040E5AD3" w:rsidR="003E234B" w:rsidRDefault="003E234B" w:rsidP="003E234B">
            <w:pPr>
              <w:rPr>
                <w:rFonts w:eastAsia="맑은 고딕"/>
                <w:b/>
                <w:bCs/>
                <w:color w:val="0070C0"/>
                <w:sz w:val="20"/>
                <w:lang w:eastAsia="ko-KR"/>
              </w:rPr>
            </w:pPr>
            <w:r>
              <w:rPr>
                <w:rFonts w:eastAsia="맑은 고딕" w:hint="eastAsia"/>
                <w:b/>
                <w:bCs/>
                <w:color w:val="0070C0"/>
                <w:sz w:val="20"/>
                <w:lang w:eastAsia="ko-KR"/>
              </w:rPr>
              <w:t>R4-2204929 (Maintenance)</w:t>
            </w:r>
          </w:p>
        </w:tc>
        <w:tc>
          <w:tcPr>
            <w:tcW w:w="8170" w:type="dxa"/>
          </w:tcPr>
          <w:p w14:paraId="23999574" w14:textId="42A76949" w:rsidR="006445D3" w:rsidRDefault="006445D3" w:rsidP="006445D3">
            <w:pPr>
              <w:spacing w:after="60"/>
              <w:rPr>
                <w:rFonts w:eastAsia="맑은 고딕"/>
                <w:lang w:eastAsia="ko-KR"/>
              </w:rPr>
            </w:pPr>
            <w:r>
              <w:rPr>
                <w:rFonts w:eastAsia="맑은 고딕"/>
                <w:lang w:eastAsia="ko-KR"/>
              </w:rPr>
              <w:t>Not pursed.</w:t>
            </w:r>
          </w:p>
          <w:p w14:paraId="3F887C75" w14:textId="560747D9" w:rsidR="003E234B" w:rsidRDefault="00BE79A0" w:rsidP="006445D3">
            <w:pPr>
              <w:spacing w:after="60"/>
              <w:rPr>
                <w:rFonts w:eastAsia="맑은 고딕"/>
                <w:lang w:eastAsia="ko-KR"/>
              </w:rPr>
            </w:pPr>
            <w:r>
              <w:rPr>
                <w:rFonts w:eastAsia="맑은 고딕"/>
                <w:lang w:eastAsia="ko-KR"/>
              </w:rPr>
              <w:t xml:space="preserve">Maintenance </w:t>
            </w:r>
            <w:r>
              <w:rPr>
                <w:rFonts w:eastAsia="맑은 고딕" w:hint="eastAsia"/>
                <w:lang w:eastAsia="ko-KR"/>
              </w:rPr>
              <w:t xml:space="preserve">Draft CR </w:t>
            </w:r>
            <w:r>
              <w:rPr>
                <w:rFonts w:eastAsia="맑은 고딕"/>
                <w:lang w:eastAsia="ko-KR"/>
              </w:rPr>
              <w:t>to update P</w:t>
            </w:r>
            <w:r w:rsidRPr="00BE79A0">
              <w:rPr>
                <w:rFonts w:eastAsia="맑은 고딕"/>
                <w:vertAlign w:val="subscript"/>
                <w:lang w:eastAsia="ko-KR"/>
              </w:rPr>
              <w:t xml:space="preserve">Emax,c </w:t>
            </w:r>
            <w:r>
              <w:rPr>
                <w:rFonts w:eastAsia="맑은 고딕"/>
                <w:lang w:eastAsia="ko-KR"/>
              </w:rPr>
              <w:t>IE in TS38.101-1 Rel-16</w:t>
            </w:r>
          </w:p>
        </w:tc>
      </w:tr>
      <w:tr w:rsidR="003E234B" w14:paraId="0E69E2EC" w14:textId="77777777" w:rsidTr="00BE79A0">
        <w:tc>
          <w:tcPr>
            <w:tcW w:w="1461" w:type="dxa"/>
          </w:tcPr>
          <w:p w14:paraId="66CC2A82" w14:textId="36EB1805" w:rsidR="003E234B" w:rsidRDefault="00BE79A0" w:rsidP="003E234B">
            <w:pPr>
              <w:rPr>
                <w:rFonts w:eastAsia="맑은 고딕"/>
                <w:b/>
                <w:bCs/>
                <w:color w:val="0070C0"/>
                <w:sz w:val="20"/>
                <w:lang w:eastAsia="ko-KR"/>
              </w:rPr>
            </w:pPr>
            <w:r>
              <w:rPr>
                <w:rFonts w:eastAsia="맑은 고딕" w:hint="eastAsia"/>
                <w:b/>
                <w:bCs/>
                <w:color w:val="0070C0"/>
                <w:sz w:val="20"/>
                <w:lang w:eastAsia="ko-KR"/>
              </w:rPr>
              <w:t>R4-2204930</w:t>
            </w:r>
          </w:p>
        </w:tc>
        <w:tc>
          <w:tcPr>
            <w:tcW w:w="8170" w:type="dxa"/>
          </w:tcPr>
          <w:p w14:paraId="2A75D66E" w14:textId="047162D4" w:rsidR="006445D3" w:rsidRDefault="006445D3" w:rsidP="006445D3">
            <w:pPr>
              <w:spacing w:after="60"/>
              <w:rPr>
                <w:rFonts w:eastAsia="맑은 고딕"/>
                <w:lang w:eastAsia="ko-KR"/>
              </w:rPr>
            </w:pPr>
            <w:r>
              <w:rPr>
                <w:rFonts w:eastAsia="맑은 고딕"/>
                <w:lang w:eastAsia="ko-KR"/>
              </w:rPr>
              <w:t>Withdrawn.</w:t>
            </w:r>
          </w:p>
          <w:p w14:paraId="4187B650" w14:textId="05B013A7" w:rsidR="003E234B" w:rsidRDefault="00BE79A0" w:rsidP="006445D3">
            <w:pPr>
              <w:spacing w:after="60"/>
              <w:rPr>
                <w:rFonts w:eastAsia="맑은 고딕"/>
                <w:lang w:eastAsia="ko-KR"/>
              </w:rPr>
            </w:pPr>
            <w:r w:rsidRPr="006445D3">
              <w:rPr>
                <w:rFonts w:eastAsia="맑은 고딕" w:hint="eastAsia"/>
                <w:lang w:eastAsia="ko-KR"/>
              </w:rPr>
              <w:t>Mirror CR of R4-2204929</w:t>
            </w:r>
            <w:r w:rsidRPr="006445D3">
              <w:rPr>
                <w:rFonts w:eastAsia="맑은 고딕"/>
                <w:lang w:eastAsia="ko-KR"/>
              </w:rPr>
              <w:t xml:space="preserve"> </w:t>
            </w:r>
            <w:r>
              <w:rPr>
                <w:rFonts w:eastAsia="맑은 고딕"/>
                <w:lang w:eastAsia="ko-KR"/>
              </w:rPr>
              <w:t>in TS38.101-1 Rel-17</w:t>
            </w:r>
          </w:p>
        </w:tc>
      </w:tr>
      <w:tr w:rsidR="003E234B" w14:paraId="5F50FDB0" w14:textId="77777777" w:rsidTr="00BE79A0">
        <w:tc>
          <w:tcPr>
            <w:tcW w:w="1461" w:type="dxa"/>
          </w:tcPr>
          <w:p w14:paraId="02D4EB0E" w14:textId="55DC6B54" w:rsidR="003E234B" w:rsidRDefault="003E234B" w:rsidP="003E234B">
            <w:pPr>
              <w:rPr>
                <w:rFonts w:eastAsia="맑은 고딕"/>
                <w:b/>
                <w:bCs/>
                <w:color w:val="0070C0"/>
                <w:sz w:val="20"/>
                <w:lang w:eastAsia="ko-KR"/>
              </w:rPr>
            </w:pPr>
          </w:p>
        </w:tc>
        <w:tc>
          <w:tcPr>
            <w:tcW w:w="8170" w:type="dxa"/>
          </w:tcPr>
          <w:p w14:paraId="3D4A1D40" w14:textId="5D525435" w:rsidR="003E234B" w:rsidRDefault="003E234B" w:rsidP="003E234B">
            <w:pPr>
              <w:rPr>
                <w:rFonts w:eastAsia="맑은 고딕"/>
                <w:lang w:eastAsia="ko-KR"/>
              </w:rPr>
            </w:pPr>
          </w:p>
        </w:tc>
      </w:tr>
      <w:tr w:rsidR="003E234B" w14:paraId="552D8F76" w14:textId="77777777" w:rsidTr="00BE79A0">
        <w:tc>
          <w:tcPr>
            <w:tcW w:w="1461" w:type="dxa"/>
          </w:tcPr>
          <w:p w14:paraId="7D2FDB57" w14:textId="77777777" w:rsidR="003E234B" w:rsidRDefault="003E234B" w:rsidP="003E234B">
            <w:pPr>
              <w:rPr>
                <w:rFonts w:eastAsia="맑은 고딕"/>
                <w:b/>
                <w:bCs/>
                <w:color w:val="0070C0"/>
                <w:sz w:val="20"/>
                <w:lang w:eastAsia="ko-KR"/>
              </w:rPr>
            </w:pPr>
          </w:p>
        </w:tc>
        <w:tc>
          <w:tcPr>
            <w:tcW w:w="8170" w:type="dxa"/>
          </w:tcPr>
          <w:p w14:paraId="2FFE9882" w14:textId="77777777" w:rsidR="003E234B" w:rsidRDefault="003E234B" w:rsidP="003E234B">
            <w:pPr>
              <w:rPr>
                <w:rFonts w:eastAsia="맑은 고딕"/>
                <w:lang w:eastAsia="ko-KR"/>
              </w:rPr>
            </w:pPr>
          </w:p>
        </w:tc>
      </w:tr>
    </w:tbl>
    <w:p w14:paraId="0F3332A2" w14:textId="77777777" w:rsidR="00E37505" w:rsidRPr="003418CB" w:rsidRDefault="00E37505" w:rsidP="00E37505">
      <w:pPr>
        <w:rPr>
          <w:color w:val="0070C0"/>
          <w:lang w:eastAsia="zh-CN"/>
        </w:rPr>
      </w:pPr>
    </w:p>
    <w:p w14:paraId="3A2A1B7D" w14:textId="77777777" w:rsidR="00E37505" w:rsidRPr="00CE092D" w:rsidRDefault="00E37505" w:rsidP="00132889">
      <w:pPr>
        <w:pStyle w:val="2"/>
        <w:rPr>
          <w:lang w:val="en-US"/>
        </w:rPr>
      </w:pPr>
      <w:r w:rsidRPr="00CE092D">
        <w:rPr>
          <w:lang w:val="en-US"/>
        </w:rPr>
        <w:t>Discussion on 2</w:t>
      </w:r>
      <w:r w:rsidRPr="00CE092D">
        <w:rPr>
          <w:vertAlign w:val="superscript"/>
          <w:lang w:val="en-US"/>
        </w:rPr>
        <w:t>nd</w:t>
      </w:r>
      <w:r w:rsidRPr="00CE092D">
        <w:rPr>
          <w:lang w:val="en-US"/>
        </w:rPr>
        <w:t xml:space="preserve"> round (if applicable)</w:t>
      </w:r>
    </w:p>
    <w:p w14:paraId="7C6D4B72" w14:textId="77777777" w:rsidR="00E37505" w:rsidRDefault="00E37505" w:rsidP="00425A86">
      <w:pPr>
        <w:pStyle w:val="3"/>
        <w:numPr>
          <w:ilvl w:val="2"/>
          <w:numId w:val="9"/>
        </w:numPr>
      </w:pPr>
      <w:r w:rsidRPr="00A613E9">
        <w:rPr>
          <w:rFonts w:hint="eastAsia"/>
        </w:rPr>
        <w:t>Open issues</w:t>
      </w:r>
      <w:r>
        <w:t xml:space="preserve"> </w:t>
      </w:r>
      <w:r w:rsidRPr="00A613E9">
        <w:t>(if applicable)</w:t>
      </w:r>
    </w:p>
    <w:tbl>
      <w:tblPr>
        <w:tblStyle w:val="afd"/>
        <w:tblW w:w="0" w:type="auto"/>
        <w:tblLook w:val="04A0" w:firstRow="1" w:lastRow="0" w:firstColumn="1" w:lastColumn="0" w:noHBand="0" w:noVBand="1"/>
      </w:tblPr>
      <w:tblGrid>
        <w:gridCol w:w="1555"/>
        <w:gridCol w:w="8076"/>
      </w:tblGrid>
      <w:tr w:rsidR="001934EE" w:rsidRPr="00FD266C" w14:paraId="44CAB993" w14:textId="77777777" w:rsidTr="00510D17">
        <w:tc>
          <w:tcPr>
            <w:tcW w:w="1555" w:type="dxa"/>
          </w:tcPr>
          <w:p w14:paraId="7B5B77A7" w14:textId="77777777" w:rsidR="001934EE" w:rsidRPr="00FD266C" w:rsidRDefault="001934EE" w:rsidP="003F021D">
            <w:pPr>
              <w:rPr>
                <w:rFonts w:eastAsiaTheme="minorEastAsia"/>
                <w:b/>
                <w:bCs/>
                <w:color w:val="0070C0"/>
                <w:sz w:val="20"/>
                <w:lang w:eastAsia="zh-CN"/>
              </w:rPr>
            </w:pPr>
            <w:r w:rsidRPr="00FD266C">
              <w:rPr>
                <w:rFonts w:eastAsiaTheme="minorEastAsia"/>
                <w:b/>
                <w:bCs/>
                <w:color w:val="0070C0"/>
                <w:sz w:val="20"/>
                <w:lang w:eastAsia="zh-CN"/>
              </w:rPr>
              <w:t>CR/TP number</w:t>
            </w:r>
          </w:p>
        </w:tc>
        <w:tc>
          <w:tcPr>
            <w:tcW w:w="8076" w:type="dxa"/>
          </w:tcPr>
          <w:p w14:paraId="7F0A2F6F" w14:textId="77777777" w:rsidR="001934EE" w:rsidRPr="00FD266C" w:rsidRDefault="001934EE" w:rsidP="003F021D">
            <w:pPr>
              <w:rPr>
                <w:rFonts w:eastAsia="MS Mincho"/>
                <w:b/>
                <w:bCs/>
                <w:color w:val="0070C0"/>
                <w:sz w:val="20"/>
                <w:lang w:eastAsia="zh-CN"/>
              </w:rPr>
            </w:pPr>
            <w:r w:rsidRPr="00FD266C">
              <w:rPr>
                <w:b/>
                <w:bCs/>
                <w:color w:val="0070C0"/>
                <w:sz w:val="20"/>
                <w:lang w:eastAsia="zh-CN"/>
              </w:rPr>
              <w:t xml:space="preserve">CRs/TPs </w:t>
            </w:r>
            <w:r w:rsidRPr="00FD266C">
              <w:rPr>
                <w:rFonts w:eastAsiaTheme="minorEastAsia"/>
                <w:b/>
                <w:bCs/>
                <w:color w:val="0070C0"/>
                <w:sz w:val="20"/>
                <w:lang w:eastAsia="zh-CN"/>
              </w:rPr>
              <w:t xml:space="preserve">Status update </w:t>
            </w:r>
            <w:r w:rsidRPr="00FD266C">
              <w:rPr>
                <w:rFonts w:eastAsiaTheme="minorEastAsia" w:hint="eastAsia"/>
                <w:b/>
                <w:bCs/>
                <w:color w:val="0070C0"/>
                <w:sz w:val="20"/>
                <w:lang w:eastAsia="zh-CN"/>
              </w:rPr>
              <w:t>recommendation</w:t>
            </w:r>
            <w:r w:rsidRPr="00FD266C">
              <w:rPr>
                <w:rFonts w:eastAsiaTheme="minorEastAsia"/>
                <w:b/>
                <w:bCs/>
                <w:color w:val="0070C0"/>
                <w:sz w:val="20"/>
                <w:lang w:eastAsia="zh-CN"/>
              </w:rPr>
              <w:t xml:space="preserve">  </w:t>
            </w:r>
          </w:p>
        </w:tc>
      </w:tr>
      <w:tr w:rsidR="001934EE" w:rsidRPr="00E3022B" w14:paraId="1E989414" w14:textId="77777777" w:rsidTr="00510D17">
        <w:tc>
          <w:tcPr>
            <w:tcW w:w="1555" w:type="dxa"/>
          </w:tcPr>
          <w:p w14:paraId="303E06CF" w14:textId="3B8C1146" w:rsidR="001934EE" w:rsidRPr="00FD266C" w:rsidRDefault="00510D17" w:rsidP="003F021D">
            <w:pPr>
              <w:rPr>
                <w:rFonts w:eastAsia="맑은 고딕"/>
                <w:sz w:val="20"/>
                <w:lang w:eastAsia="ko-KR"/>
              </w:rPr>
            </w:pPr>
            <w:r>
              <w:rPr>
                <w:rFonts w:eastAsia="맑은 고딕" w:hint="eastAsia"/>
                <w:sz w:val="20"/>
                <w:lang w:eastAsia="ko-KR"/>
              </w:rPr>
              <w:t>R4-220</w:t>
            </w:r>
            <w:r>
              <w:rPr>
                <w:rFonts w:eastAsia="맑은 고딕"/>
                <w:sz w:val="20"/>
                <w:lang w:eastAsia="ko-KR"/>
              </w:rPr>
              <w:t>4152</w:t>
            </w:r>
          </w:p>
        </w:tc>
        <w:tc>
          <w:tcPr>
            <w:tcW w:w="8076" w:type="dxa"/>
          </w:tcPr>
          <w:p w14:paraId="430A1392" w14:textId="69FBCDFB" w:rsidR="00547F04" w:rsidRDefault="00BB14D2" w:rsidP="00B823A6">
            <w:pPr>
              <w:rPr>
                <w:rFonts w:eastAsia="맑은 고딕"/>
                <w:sz w:val="22"/>
                <w:szCs w:val="22"/>
                <w:lang w:eastAsia="ko-KR"/>
              </w:rPr>
            </w:pPr>
            <w:r>
              <w:rPr>
                <w:rFonts w:eastAsia="맑은 고딕"/>
                <w:sz w:val="22"/>
                <w:szCs w:val="22"/>
                <w:lang w:eastAsia="ko-KR"/>
              </w:rPr>
              <w:t>LGE</w:t>
            </w:r>
            <w:r w:rsidR="00510D17">
              <w:rPr>
                <w:rFonts w:eastAsia="맑은 고딕"/>
                <w:sz w:val="22"/>
                <w:szCs w:val="22"/>
                <w:lang w:eastAsia="ko-KR"/>
              </w:rPr>
              <w:t>:</w:t>
            </w:r>
            <w:r>
              <w:rPr>
                <w:rFonts w:eastAsia="맑은 고딕"/>
                <w:sz w:val="22"/>
                <w:szCs w:val="22"/>
                <w:lang w:eastAsia="ko-KR"/>
              </w:rPr>
              <w:t xml:space="preserve"> Draft TR 1.0.0 was uploaded and it reflected all the approved TPs and add conclusion part. We can agree the updated TR version to complete NRSL_enh WI</w:t>
            </w:r>
          </w:p>
          <w:p w14:paraId="5697F4D6" w14:textId="5DAB8E2B" w:rsidR="00510D17" w:rsidRPr="00E3022B" w:rsidRDefault="00510D17" w:rsidP="00B823A6">
            <w:pPr>
              <w:rPr>
                <w:rFonts w:eastAsia="맑은 고딕"/>
                <w:sz w:val="22"/>
                <w:szCs w:val="22"/>
                <w:lang w:eastAsia="ko-KR"/>
              </w:rPr>
            </w:pPr>
            <w:r>
              <w:rPr>
                <w:rFonts w:eastAsia="맑은 고딕"/>
                <w:sz w:val="22"/>
                <w:szCs w:val="22"/>
                <w:lang w:eastAsia="ko-KR"/>
              </w:rPr>
              <w:t>Company 2:</w:t>
            </w:r>
          </w:p>
        </w:tc>
      </w:tr>
      <w:tr w:rsidR="001934EE" w:rsidRPr="00E3022B" w14:paraId="39063DAD" w14:textId="77777777" w:rsidTr="00510D17">
        <w:tc>
          <w:tcPr>
            <w:tcW w:w="1555" w:type="dxa"/>
          </w:tcPr>
          <w:p w14:paraId="5E75910A" w14:textId="0B6C9E85" w:rsidR="001934EE" w:rsidRDefault="00BB14D2" w:rsidP="001934EE">
            <w:pPr>
              <w:rPr>
                <w:rFonts w:eastAsia="맑은 고딕"/>
                <w:b/>
                <w:bCs/>
                <w:color w:val="0070C0"/>
                <w:sz w:val="20"/>
                <w:lang w:eastAsia="ko-KR"/>
              </w:rPr>
            </w:pPr>
            <w:r w:rsidRPr="00BB14D2">
              <w:rPr>
                <w:rFonts w:eastAsia="맑은 고딕"/>
                <w:sz w:val="20"/>
                <w:lang w:eastAsia="ko-KR"/>
              </w:rPr>
              <w:t>R4-2206522 (</w:t>
            </w:r>
            <w:r w:rsidR="00510D17">
              <w:rPr>
                <w:rFonts w:eastAsia="맑은 고딕"/>
                <w:sz w:val="20"/>
                <w:lang w:eastAsia="ko-KR"/>
              </w:rPr>
              <w:t xml:space="preserve">Rev. of </w:t>
            </w:r>
            <w:r w:rsidR="00510D17" w:rsidRPr="00510D17">
              <w:rPr>
                <w:rFonts w:eastAsia="맑은 고딕" w:hint="eastAsia"/>
                <w:sz w:val="20"/>
                <w:lang w:eastAsia="ko-KR"/>
              </w:rPr>
              <w:t>R4-22041</w:t>
            </w:r>
            <w:r w:rsidR="00510D17" w:rsidRPr="00510D17">
              <w:rPr>
                <w:rFonts w:eastAsia="맑은 고딕"/>
                <w:sz w:val="20"/>
                <w:lang w:eastAsia="ko-KR"/>
              </w:rPr>
              <w:t>54</w:t>
            </w:r>
            <w:r>
              <w:rPr>
                <w:rFonts w:eastAsia="맑은 고딕"/>
                <w:sz w:val="20"/>
                <w:lang w:eastAsia="ko-KR"/>
              </w:rPr>
              <w:t>)</w:t>
            </w:r>
          </w:p>
        </w:tc>
        <w:tc>
          <w:tcPr>
            <w:tcW w:w="8076" w:type="dxa"/>
          </w:tcPr>
          <w:p w14:paraId="3D0B2C8F" w14:textId="2DCED31A" w:rsidR="00510D17" w:rsidRDefault="00BB14D2" w:rsidP="00510D17">
            <w:pPr>
              <w:rPr>
                <w:rFonts w:eastAsia="맑은 고딕"/>
                <w:sz w:val="22"/>
                <w:szCs w:val="22"/>
                <w:lang w:eastAsia="ko-KR"/>
              </w:rPr>
            </w:pPr>
            <w:r>
              <w:rPr>
                <w:rFonts w:eastAsia="맑은 고딕"/>
                <w:sz w:val="22"/>
                <w:szCs w:val="22"/>
                <w:lang w:eastAsia="ko-KR"/>
              </w:rPr>
              <w:t>LGE</w:t>
            </w:r>
            <w:r w:rsidR="00510D17">
              <w:rPr>
                <w:rFonts w:eastAsia="맑은 고딕"/>
                <w:sz w:val="22"/>
                <w:szCs w:val="22"/>
                <w:lang w:eastAsia="ko-KR"/>
              </w:rPr>
              <w:t>:</w:t>
            </w:r>
            <w:r>
              <w:rPr>
                <w:rFonts w:eastAsia="맑은 고딕"/>
                <w:sz w:val="22"/>
                <w:szCs w:val="22"/>
                <w:lang w:eastAsia="ko-KR"/>
              </w:rPr>
              <w:t xml:space="preserve"> Support the draft CR to add 5MHz CBW in n14</w:t>
            </w:r>
          </w:p>
          <w:p w14:paraId="5F4A1B4D" w14:textId="70B94C2D" w:rsidR="00547F04" w:rsidRPr="00E3022B" w:rsidRDefault="00510D17" w:rsidP="00510D17">
            <w:pPr>
              <w:rPr>
                <w:rFonts w:eastAsia="맑은 고딕"/>
                <w:sz w:val="22"/>
                <w:szCs w:val="22"/>
                <w:lang w:eastAsia="ko-KR"/>
              </w:rPr>
            </w:pPr>
            <w:r>
              <w:rPr>
                <w:rFonts w:eastAsia="맑은 고딕"/>
                <w:sz w:val="22"/>
                <w:szCs w:val="22"/>
                <w:lang w:eastAsia="ko-KR"/>
              </w:rPr>
              <w:t>Company 2:</w:t>
            </w:r>
          </w:p>
        </w:tc>
      </w:tr>
      <w:tr w:rsidR="008A4FB6" w:rsidRPr="00E3022B" w14:paraId="4B38CE62" w14:textId="77777777" w:rsidTr="00510D17">
        <w:tc>
          <w:tcPr>
            <w:tcW w:w="1555" w:type="dxa"/>
          </w:tcPr>
          <w:p w14:paraId="6B7A6D52" w14:textId="2214C8D1" w:rsidR="008A4FB6" w:rsidRDefault="00BB14D2" w:rsidP="001934EE">
            <w:pPr>
              <w:rPr>
                <w:rFonts w:eastAsia="맑은 고딕"/>
                <w:b/>
                <w:bCs/>
                <w:color w:val="0070C0"/>
                <w:sz w:val="20"/>
              </w:rPr>
            </w:pPr>
            <w:r w:rsidRPr="00BB14D2">
              <w:rPr>
                <w:rFonts w:eastAsia="맑은 고딕"/>
                <w:sz w:val="20"/>
                <w:lang w:eastAsia="ko-KR"/>
              </w:rPr>
              <w:t xml:space="preserve">R4-2206523 </w:t>
            </w:r>
            <w:r>
              <w:t>(</w:t>
            </w:r>
            <w:r w:rsidR="00510D17">
              <w:rPr>
                <w:rFonts w:eastAsia="맑은 고딕"/>
                <w:sz w:val="20"/>
                <w:lang w:eastAsia="ko-KR"/>
              </w:rPr>
              <w:t xml:space="preserve">Rev. of </w:t>
            </w:r>
            <w:r w:rsidR="00510D17" w:rsidRPr="00510D17">
              <w:rPr>
                <w:rFonts w:eastAsia="맑은 고딕" w:hint="eastAsia"/>
                <w:sz w:val="20"/>
                <w:lang w:eastAsia="ko-KR"/>
              </w:rPr>
              <w:t>R4-22041</w:t>
            </w:r>
            <w:r w:rsidR="00510D17" w:rsidRPr="00510D17">
              <w:rPr>
                <w:rFonts w:eastAsia="맑은 고딕"/>
                <w:sz w:val="20"/>
                <w:lang w:eastAsia="ko-KR"/>
              </w:rPr>
              <w:t>5</w:t>
            </w:r>
            <w:r w:rsidR="00510D17">
              <w:rPr>
                <w:rFonts w:eastAsia="맑은 고딕"/>
                <w:sz w:val="20"/>
                <w:lang w:eastAsia="ko-KR"/>
              </w:rPr>
              <w:t>6</w:t>
            </w:r>
            <w:r>
              <w:rPr>
                <w:rFonts w:eastAsia="맑은 고딕"/>
                <w:sz w:val="20"/>
                <w:lang w:eastAsia="ko-KR"/>
              </w:rPr>
              <w:t>)</w:t>
            </w:r>
          </w:p>
        </w:tc>
        <w:tc>
          <w:tcPr>
            <w:tcW w:w="8076" w:type="dxa"/>
          </w:tcPr>
          <w:p w14:paraId="0FAC5F93" w14:textId="38A3E74D" w:rsidR="00510D17" w:rsidRDefault="00BB14D2" w:rsidP="00510D17">
            <w:pPr>
              <w:rPr>
                <w:rFonts w:eastAsia="맑은 고딕"/>
                <w:sz w:val="22"/>
                <w:szCs w:val="22"/>
                <w:lang w:eastAsia="ko-KR"/>
              </w:rPr>
            </w:pPr>
            <w:r>
              <w:rPr>
                <w:rFonts w:eastAsia="맑은 고딕"/>
                <w:sz w:val="22"/>
                <w:szCs w:val="22"/>
                <w:lang w:eastAsia="ko-KR"/>
              </w:rPr>
              <w:t>LGE</w:t>
            </w:r>
            <w:r w:rsidR="00510D17">
              <w:rPr>
                <w:rFonts w:eastAsia="맑은 고딕"/>
                <w:sz w:val="22"/>
                <w:szCs w:val="22"/>
                <w:lang w:eastAsia="ko-KR"/>
              </w:rPr>
              <w:t>:</w:t>
            </w:r>
            <w:r>
              <w:rPr>
                <w:rFonts w:eastAsia="맑은 고딕"/>
                <w:sz w:val="22"/>
                <w:szCs w:val="22"/>
                <w:lang w:eastAsia="ko-KR"/>
              </w:rPr>
              <w:t xml:space="preserve"> The draft big CR was uploaded and reflect the all endorsed draft CRs in Part1. We support the draft big CR</w:t>
            </w:r>
          </w:p>
          <w:p w14:paraId="52C0D85A" w14:textId="62DB3C61" w:rsidR="008A4FB6" w:rsidRPr="00E3022B" w:rsidRDefault="00510D17" w:rsidP="00510D17">
            <w:pPr>
              <w:rPr>
                <w:rFonts w:eastAsia="맑은 고딕"/>
                <w:sz w:val="22"/>
                <w:szCs w:val="22"/>
                <w:lang w:eastAsia="ko-KR"/>
              </w:rPr>
            </w:pPr>
            <w:r>
              <w:rPr>
                <w:rFonts w:eastAsia="맑은 고딕"/>
                <w:sz w:val="22"/>
                <w:szCs w:val="22"/>
                <w:lang w:eastAsia="ko-KR"/>
              </w:rPr>
              <w:t>Company 2:</w:t>
            </w:r>
          </w:p>
        </w:tc>
      </w:tr>
      <w:tr w:rsidR="008A4FB6" w:rsidRPr="00E3022B" w14:paraId="51F14006" w14:textId="77777777" w:rsidTr="00510D17">
        <w:tc>
          <w:tcPr>
            <w:tcW w:w="1555" w:type="dxa"/>
          </w:tcPr>
          <w:p w14:paraId="4FF6ABDF" w14:textId="79A9FEFD" w:rsidR="008A4FB6" w:rsidRDefault="00510D17" w:rsidP="001934EE">
            <w:pPr>
              <w:rPr>
                <w:rFonts w:eastAsia="맑은 고딕"/>
                <w:b/>
                <w:bCs/>
                <w:color w:val="0070C0"/>
                <w:sz w:val="20"/>
              </w:rPr>
            </w:pPr>
            <w:r w:rsidRPr="00510D17">
              <w:rPr>
                <w:rFonts w:eastAsia="맑은 고딕" w:hint="eastAsia"/>
                <w:sz w:val="20"/>
                <w:lang w:eastAsia="ko-KR"/>
              </w:rPr>
              <w:t>R4-22041</w:t>
            </w:r>
            <w:r w:rsidRPr="00510D17">
              <w:rPr>
                <w:rFonts w:eastAsia="맑은 고딕"/>
                <w:sz w:val="20"/>
                <w:lang w:eastAsia="ko-KR"/>
              </w:rPr>
              <w:t>5</w:t>
            </w:r>
            <w:r>
              <w:rPr>
                <w:rFonts w:eastAsia="맑은 고딕"/>
                <w:sz w:val="20"/>
                <w:lang w:eastAsia="ko-KR"/>
              </w:rPr>
              <w:t>7</w:t>
            </w:r>
          </w:p>
        </w:tc>
        <w:tc>
          <w:tcPr>
            <w:tcW w:w="8076" w:type="dxa"/>
          </w:tcPr>
          <w:p w14:paraId="0FA83500" w14:textId="0510C2F8" w:rsidR="00510D17" w:rsidRDefault="00BB14D2" w:rsidP="00510D17">
            <w:pPr>
              <w:rPr>
                <w:rFonts w:eastAsia="맑은 고딕"/>
                <w:sz w:val="22"/>
                <w:szCs w:val="22"/>
                <w:lang w:eastAsia="ko-KR"/>
              </w:rPr>
            </w:pPr>
            <w:r>
              <w:rPr>
                <w:rFonts w:eastAsia="맑은 고딕"/>
                <w:sz w:val="22"/>
                <w:szCs w:val="22"/>
                <w:lang w:eastAsia="ko-KR"/>
              </w:rPr>
              <w:t>LGE</w:t>
            </w:r>
            <w:r w:rsidR="00510D17">
              <w:rPr>
                <w:rFonts w:eastAsia="맑은 고딕"/>
                <w:sz w:val="22"/>
                <w:szCs w:val="22"/>
                <w:lang w:eastAsia="ko-KR"/>
              </w:rPr>
              <w:t>:</w:t>
            </w:r>
            <w:r>
              <w:rPr>
                <w:rFonts w:eastAsia="맑은 고딕"/>
                <w:sz w:val="22"/>
                <w:szCs w:val="22"/>
                <w:lang w:eastAsia="ko-KR"/>
              </w:rPr>
              <w:t xml:space="preserve"> We can treat the big formal CR as e-mail approval</w:t>
            </w:r>
          </w:p>
          <w:p w14:paraId="452C5CCF" w14:textId="4305F9B9" w:rsidR="008A4FB6" w:rsidRPr="00E3022B" w:rsidRDefault="00510D17" w:rsidP="00510D17">
            <w:pPr>
              <w:rPr>
                <w:rFonts w:eastAsia="맑은 고딕"/>
                <w:sz w:val="22"/>
                <w:szCs w:val="22"/>
                <w:lang w:eastAsia="ko-KR"/>
              </w:rPr>
            </w:pPr>
            <w:r>
              <w:rPr>
                <w:rFonts w:eastAsia="맑은 고딕"/>
                <w:sz w:val="22"/>
                <w:szCs w:val="22"/>
                <w:lang w:eastAsia="ko-KR"/>
              </w:rPr>
              <w:t>Company 2:</w:t>
            </w:r>
          </w:p>
        </w:tc>
      </w:tr>
      <w:tr w:rsidR="00510D17" w:rsidRPr="00E3022B" w14:paraId="5918EF8B" w14:textId="77777777" w:rsidTr="00510D17">
        <w:tc>
          <w:tcPr>
            <w:tcW w:w="1555" w:type="dxa"/>
          </w:tcPr>
          <w:p w14:paraId="0CCF624E" w14:textId="5803C6D8" w:rsidR="00510D17" w:rsidRPr="00510D17" w:rsidRDefault="00BB14D2" w:rsidP="001934EE">
            <w:pPr>
              <w:rPr>
                <w:rFonts w:eastAsia="맑은 고딕"/>
                <w:sz w:val="20"/>
                <w:lang w:eastAsia="ko-KR"/>
              </w:rPr>
            </w:pPr>
            <w:r w:rsidRPr="00BB14D2">
              <w:rPr>
                <w:rFonts w:eastAsia="맑은 고딕"/>
                <w:sz w:val="20"/>
                <w:lang w:eastAsia="ko-KR"/>
              </w:rPr>
              <w:lastRenderedPageBreak/>
              <w:t>R4-2206524</w:t>
            </w:r>
            <w:r>
              <w:t xml:space="preserve"> (</w:t>
            </w:r>
            <w:r w:rsidR="00510D17">
              <w:rPr>
                <w:rFonts w:eastAsia="맑은 고딕"/>
                <w:sz w:val="20"/>
                <w:lang w:eastAsia="ko-KR"/>
              </w:rPr>
              <w:t xml:space="preserve">Rev. of </w:t>
            </w:r>
            <w:r w:rsidR="00510D17">
              <w:rPr>
                <w:rFonts w:eastAsia="맑은 고딕" w:hint="eastAsia"/>
                <w:sz w:val="20"/>
                <w:lang w:eastAsia="ko-KR"/>
              </w:rPr>
              <w:t>R4-2205583</w:t>
            </w:r>
            <w:r>
              <w:rPr>
                <w:rFonts w:eastAsia="맑은 고딕"/>
                <w:sz w:val="20"/>
                <w:lang w:eastAsia="ko-KR"/>
              </w:rPr>
              <w:t>)</w:t>
            </w:r>
          </w:p>
        </w:tc>
        <w:tc>
          <w:tcPr>
            <w:tcW w:w="8076" w:type="dxa"/>
          </w:tcPr>
          <w:p w14:paraId="5749F4F0" w14:textId="26DDBAC6" w:rsidR="00510D17" w:rsidRDefault="00BB14D2" w:rsidP="00510D17">
            <w:pPr>
              <w:rPr>
                <w:rFonts w:eastAsia="맑은 고딕"/>
                <w:sz w:val="22"/>
                <w:szCs w:val="22"/>
                <w:lang w:eastAsia="ko-KR"/>
              </w:rPr>
            </w:pPr>
            <w:r>
              <w:rPr>
                <w:rFonts w:eastAsia="맑은 고딕"/>
                <w:sz w:val="22"/>
                <w:szCs w:val="22"/>
                <w:lang w:eastAsia="ko-KR"/>
              </w:rPr>
              <w:t>LGE</w:t>
            </w:r>
            <w:r w:rsidR="00510D17">
              <w:rPr>
                <w:rFonts w:eastAsia="맑은 고딕"/>
                <w:sz w:val="22"/>
                <w:szCs w:val="22"/>
                <w:lang w:eastAsia="ko-KR"/>
              </w:rPr>
              <w:t>:</w:t>
            </w:r>
            <w:r>
              <w:rPr>
                <w:rFonts w:eastAsia="맑은 고딕"/>
                <w:sz w:val="22"/>
                <w:szCs w:val="22"/>
                <w:lang w:eastAsia="ko-KR"/>
              </w:rPr>
              <w:t xml:space="preserve"> Support the update TxD RF requirements.</w:t>
            </w:r>
          </w:p>
          <w:p w14:paraId="0AFAF86C" w14:textId="4B468702" w:rsidR="00510D17" w:rsidRPr="00E3022B" w:rsidRDefault="00510D17" w:rsidP="00510D17">
            <w:pPr>
              <w:rPr>
                <w:rFonts w:eastAsia="맑은 고딕"/>
                <w:sz w:val="22"/>
                <w:szCs w:val="22"/>
                <w:lang w:eastAsia="ko-KR"/>
              </w:rPr>
            </w:pPr>
            <w:r>
              <w:rPr>
                <w:rFonts w:eastAsia="맑은 고딕"/>
                <w:sz w:val="22"/>
                <w:szCs w:val="22"/>
                <w:lang w:eastAsia="ko-KR"/>
              </w:rPr>
              <w:t>Company 2:</w:t>
            </w:r>
          </w:p>
        </w:tc>
      </w:tr>
      <w:tr w:rsidR="00260DB6" w:rsidRPr="00E3022B" w14:paraId="6FDAA884" w14:textId="77777777" w:rsidTr="00510D17">
        <w:tc>
          <w:tcPr>
            <w:tcW w:w="1555" w:type="dxa"/>
          </w:tcPr>
          <w:p w14:paraId="2675D986" w14:textId="6D1323AF" w:rsidR="00260DB6" w:rsidRDefault="00260DB6" w:rsidP="001934EE">
            <w:pPr>
              <w:rPr>
                <w:rFonts w:eastAsia="맑은 고딕"/>
                <w:sz w:val="20"/>
                <w:lang w:eastAsia="ko-KR"/>
              </w:rPr>
            </w:pPr>
            <w:r>
              <w:rPr>
                <w:rFonts w:eastAsia="맑은 고딕" w:hint="eastAsia"/>
                <w:sz w:val="20"/>
                <w:lang w:eastAsia="ko-KR"/>
              </w:rPr>
              <w:t>R4-220</w:t>
            </w:r>
            <w:r>
              <w:rPr>
                <w:rFonts w:eastAsia="맑은 고딕"/>
                <w:sz w:val="20"/>
                <w:lang w:eastAsia="ko-KR"/>
              </w:rPr>
              <w:t>4929</w:t>
            </w:r>
          </w:p>
        </w:tc>
        <w:tc>
          <w:tcPr>
            <w:tcW w:w="8076" w:type="dxa"/>
          </w:tcPr>
          <w:p w14:paraId="6D21F7B0" w14:textId="77777777" w:rsidR="00260DB6" w:rsidRPr="00EB6A95" w:rsidRDefault="00260DB6" w:rsidP="00260DB6">
            <w:pPr>
              <w:rPr>
                <w:b/>
                <w:sz w:val="20"/>
              </w:rPr>
            </w:pPr>
            <w:r w:rsidRPr="00FD266C">
              <w:rPr>
                <w:b/>
                <w:sz w:val="20"/>
                <w:u w:val="single"/>
              </w:rPr>
              <w:t xml:space="preserve">Issue </w:t>
            </w:r>
            <w:r>
              <w:rPr>
                <w:b/>
                <w:sz w:val="20"/>
                <w:u w:val="single"/>
              </w:rPr>
              <w:t>1-4-1</w:t>
            </w:r>
            <w:r w:rsidRPr="00FD266C">
              <w:rPr>
                <w:b/>
                <w:sz w:val="20"/>
                <w:u w:val="single"/>
              </w:rPr>
              <w:t>:</w:t>
            </w:r>
            <w:r>
              <w:rPr>
                <w:b/>
                <w:sz w:val="20"/>
              </w:rPr>
              <w:t xml:space="preserve"> </w:t>
            </w:r>
            <w:r w:rsidRPr="00226E6C">
              <w:rPr>
                <w:b/>
                <w:sz w:val="20"/>
              </w:rPr>
              <w:t>P</w:t>
            </w:r>
            <w:r w:rsidRPr="00226E6C">
              <w:rPr>
                <w:b/>
                <w:sz w:val="20"/>
                <w:vertAlign w:val="subscript"/>
              </w:rPr>
              <w:t xml:space="preserve">EMAX,c </w:t>
            </w:r>
            <w:r w:rsidRPr="00226E6C">
              <w:rPr>
                <w:b/>
                <w:sz w:val="20"/>
              </w:rPr>
              <w:t>IE parameters (</w:t>
            </w:r>
            <w:r w:rsidRPr="00226E6C">
              <w:rPr>
                <w:b/>
                <w:i/>
                <w:sz w:val="20"/>
              </w:rPr>
              <w:t>sl-maxTxPower, sl-MaxTransPower, SL-TxPower</w:t>
            </w:r>
            <w:r w:rsidRPr="00226E6C">
              <w:rPr>
                <w:b/>
                <w:sz w:val="20"/>
              </w:rPr>
              <w:t>)</w:t>
            </w:r>
          </w:p>
          <w:p w14:paraId="4B27FAB2" w14:textId="77777777" w:rsidR="00260DB6" w:rsidRPr="0056136D" w:rsidRDefault="00260DB6" w:rsidP="00260DB6">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7C95DE6" w14:textId="77777777" w:rsidR="00260DB6" w:rsidRPr="003E7136" w:rsidRDefault="00260DB6" w:rsidP="00260DB6">
            <w:pPr>
              <w:pStyle w:val="afe"/>
              <w:numPr>
                <w:ilvl w:val="1"/>
                <w:numId w:val="2"/>
              </w:numPr>
              <w:overflowPunct/>
              <w:autoSpaceDE/>
              <w:autoSpaceDN/>
              <w:adjustRightInd/>
              <w:spacing w:after="120"/>
              <w:ind w:left="1440" w:firstLineChars="0"/>
              <w:textAlignment w:val="auto"/>
              <w:rPr>
                <w:rFonts w:eastAsia="SimSun"/>
                <w:szCs w:val="24"/>
                <w:lang w:eastAsia="zh-CN"/>
              </w:rPr>
            </w:pPr>
            <w:r w:rsidRPr="0020453A">
              <w:rPr>
                <w:rFonts w:eastAsia="SimSun"/>
                <w:szCs w:val="24"/>
                <w:lang w:eastAsia="zh-CN"/>
              </w:rPr>
              <w:t xml:space="preserve">Option 1: </w:t>
            </w:r>
            <w:r>
              <w:rPr>
                <w:rFonts w:eastAsia="SimSun"/>
                <w:szCs w:val="24"/>
                <w:lang w:eastAsia="zh-CN"/>
              </w:rPr>
              <w:t xml:space="preserve">Based on vivo CR (R4-2204929), RAN4 can update the </w:t>
            </w:r>
            <w:r w:rsidRPr="000A71AD">
              <w:t>P</w:t>
            </w:r>
            <w:r w:rsidRPr="000A71AD">
              <w:rPr>
                <w:vertAlign w:val="subscript"/>
              </w:rPr>
              <w:t>EMAX,c</w:t>
            </w:r>
            <w:r w:rsidRPr="000A71AD">
              <w:t xml:space="preserve"> is </w:t>
            </w:r>
            <w:r>
              <w:t>updated to use</w:t>
            </w:r>
            <w:r w:rsidRPr="000A71AD">
              <w:t xml:space="preserve"> </w:t>
            </w:r>
            <w:r>
              <w:t xml:space="preserve">the </w:t>
            </w:r>
            <w:r w:rsidRPr="000A71AD">
              <w:t>IE</w:t>
            </w:r>
            <w:r w:rsidRPr="000A71AD">
              <w:rPr>
                <w:i/>
              </w:rPr>
              <w:t xml:space="preserve"> </w:t>
            </w:r>
            <w:r>
              <w:rPr>
                <w:i/>
              </w:rPr>
              <w:t>‘</w:t>
            </w:r>
            <w:r w:rsidRPr="000A71AD">
              <w:rPr>
                <w:i/>
              </w:rPr>
              <w:t>sl-MaxTransPower</w:t>
            </w:r>
            <w:r>
              <w:rPr>
                <w:i/>
              </w:rPr>
              <w:t xml:space="preserve">’ </w:t>
            </w:r>
            <w:r w:rsidRPr="00226E6C">
              <w:t>instead of the IE</w:t>
            </w:r>
            <w:r>
              <w:rPr>
                <w:i/>
              </w:rPr>
              <w:t xml:space="preserve"> ‘</w:t>
            </w:r>
            <w:r w:rsidRPr="000A71AD">
              <w:rPr>
                <w:i/>
              </w:rPr>
              <w:t>slmaxTxPower</w:t>
            </w:r>
            <w:r>
              <w:rPr>
                <w:i/>
              </w:rPr>
              <w:t>’</w:t>
            </w:r>
            <w:r>
              <w:rPr>
                <w:rFonts w:eastAsia="SimSun"/>
                <w:szCs w:val="24"/>
                <w:lang w:eastAsia="zh-CN"/>
              </w:rPr>
              <w:t>.</w:t>
            </w:r>
          </w:p>
          <w:p w14:paraId="63241539" w14:textId="77777777" w:rsidR="00260DB6" w:rsidRPr="002E46B1" w:rsidRDefault="00260DB6" w:rsidP="00260DB6">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Need to wait the formal reply LS from RAN1/RAN2.</w:t>
            </w:r>
          </w:p>
          <w:p w14:paraId="7A4F0F49" w14:textId="77777777" w:rsidR="00260DB6" w:rsidRPr="0056136D" w:rsidRDefault="00260DB6" w:rsidP="00260DB6">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60A4CB8" w14:textId="18005D29" w:rsidR="00260DB6" w:rsidRPr="002D3107" w:rsidRDefault="00260DB6" w:rsidP="00260DB6">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Option 1 is aligned with the reply LS from RAN1 (R1-2202736)</w:t>
            </w:r>
          </w:p>
          <w:p w14:paraId="142E0996" w14:textId="315F56E5" w:rsidR="00260DB6" w:rsidRPr="00260DB6" w:rsidRDefault="00260DB6" w:rsidP="00260DB6">
            <w:pPr>
              <w:rPr>
                <w:rFonts w:eastAsia="맑은 고딕"/>
                <w:b/>
                <w:i/>
                <w:sz w:val="22"/>
                <w:lang w:eastAsia="ko-KR"/>
              </w:rPr>
            </w:pPr>
            <w:r w:rsidRPr="00260DB6">
              <w:rPr>
                <w:rFonts w:eastAsia="맑은 고딕" w:hint="eastAsia"/>
                <w:b/>
                <w:i/>
                <w:sz w:val="22"/>
                <w:lang w:eastAsia="ko-KR"/>
              </w:rPr>
              <w:t xml:space="preserve">Companies view </w:t>
            </w:r>
            <w:r w:rsidRPr="00260DB6">
              <w:rPr>
                <w:rFonts w:eastAsia="맑은 고딕"/>
                <w:b/>
                <w:i/>
                <w:sz w:val="22"/>
                <w:lang w:eastAsia="ko-KR"/>
              </w:rPr>
              <w:t>for issue 1-4-1</w:t>
            </w:r>
          </w:p>
          <w:p w14:paraId="4586B3A0" w14:textId="44650204" w:rsidR="00260DB6" w:rsidRDefault="00260DB6" w:rsidP="00260DB6">
            <w:pPr>
              <w:ind w:firstLineChars="50" w:firstLine="110"/>
              <w:rPr>
                <w:rFonts w:eastAsia="맑은 고딕"/>
                <w:sz w:val="22"/>
                <w:szCs w:val="22"/>
                <w:lang w:eastAsia="ko-KR"/>
              </w:rPr>
            </w:pPr>
            <w:r>
              <w:rPr>
                <w:rFonts w:eastAsia="맑은 고딕"/>
                <w:sz w:val="22"/>
                <w:szCs w:val="22"/>
                <w:lang w:eastAsia="ko-KR"/>
              </w:rPr>
              <w:t xml:space="preserve">- </w:t>
            </w:r>
            <w:r w:rsidR="00AC433F">
              <w:rPr>
                <w:rFonts w:eastAsia="맑은 고딕"/>
                <w:sz w:val="22"/>
                <w:szCs w:val="22"/>
                <w:lang w:eastAsia="ko-KR"/>
              </w:rPr>
              <w:t xml:space="preserve"> Qualcomm: we support option 1: sl-maxTransPowe</w:t>
            </w:r>
            <w:r w:rsidR="00101CAE">
              <w:rPr>
                <w:rFonts w:eastAsia="맑은 고딕"/>
                <w:sz w:val="22"/>
                <w:szCs w:val="22"/>
                <w:lang w:eastAsia="ko-KR"/>
              </w:rPr>
              <w:t>r</w:t>
            </w:r>
          </w:p>
          <w:p w14:paraId="69F33D22" w14:textId="00745089" w:rsidR="00260DB6" w:rsidRDefault="00260DB6" w:rsidP="00260DB6">
            <w:pPr>
              <w:ind w:firstLineChars="50" w:firstLine="110"/>
              <w:rPr>
                <w:rFonts w:eastAsia="맑은 고딕"/>
                <w:sz w:val="22"/>
                <w:szCs w:val="22"/>
                <w:lang w:eastAsia="ko-KR"/>
              </w:rPr>
            </w:pPr>
            <w:r>
              <w:rPr>
                <w:rFonts w:eastAsia="맑은 고딕"/>
                <w:sz w:val="22"/>
                <w:szCs w:val="22"/>
                <w:lang w:eastAsia="ko-KR"/>
              </w:rPr>
              <w:t xml:space="preserve">- </w:t>
            </w:r>
            <w:r w:rsidR="00BB14D2">
              <w:rPr>
                <w:rFonts w:eastAsia="맑은 고딕"/>
                <w:sz w:val="22"/>
                <w:szCs w:val="22"/>
                <w:lang w:eastAsia="ko-KR"/>
              </w:rPr>
              <w:t>LGE : Support option1</w:t>
            </w:r>
          </w:p>
          <w:p w14:paraId="2938D819" w14:textId="77777777" w:rsidR="00260DB6" w:rsidRDefault="00260DB6" w:rsidP="00260DB6">
            <w:pPr>
              <w:ind w:firstLineChars="50" w:firstLine="110"/>
              <w:rPr>
                <w:rFonts w:eastAsia="맑은 고딕"/>
                <w:sz w:val="22"/>
                <w:szCs w:val="22"/>
                <w:lang w:eastAsia="ko-KR"/>
              </w:rPr>
            </w:pPr>
          </w:p>
          <w:p w14:paraId="03979560" w14:textId="77777777" w:rsidR="00260DB6" w:rsidRPr="00260DB6" w:rsidRDefault="00260DB6" w:rsidP="00260DB6">
            <w:pPr>
              <w:rPr>
                <w:rFonts w:eastAsia="맑은 고딕"/>
                <w:i/>
                <w:lang w:eastAsia="ko-KR"/>
              </w:rPr>
            </w:pPr>
          </w:p>
          <w:p w14:paraId="453271B2" w14:textId="77777777" w:rsidR="00260DB6" w:rsidRDefault="00260DB6" w:rsidP="00260DB6">
            <w:pPr>
              <w:rPr>
                <w:b/>
                <w:sz w:val="20"/>
              </w:rPr>
            </w:pPr>
            <w:r w:rsidRPr="00FD266C">
              <w:rPr>
                <w:b/>
                <w:sz w:val="20"/>
                <w:u w:val="single"/>
              </w:rPr>
              <w:t xml:space="preserve">Issue </w:t>
            </w:r>
            <w:r>
              <w:rPr>
                <w:b/>
                <w:sz w:val="20"/>
                <w:u w:val="single"/>
              </w:rPr>
              <w:t>1-4-2</w:t>
            </w:r>
            <w:r w:rsidRPr="00FD266C">
              <w:rPr>
                <w:b/>
                <w:sz w:val="20"/>
                <w:u w:val="single"/>
              </w:rPr>
              <w:t>:</w:t>
            </w:r>
            <w:r>
              <w:rPr>
                <w:b/>
                <w:sz w:val="20"/>
              </w:rPr>
              <w:t xml:space="preserve"> </w:t>
            </w:r>
            <w:r w:rsidRPr="00451405">
              <w:rPr>
                <w:b/>
                <w:sz w:val="20"/>
              </w:rPr>
              <w:t>Serving cell associated issues in licensed band</w:t>
            </w:r>
          </w:p>
          <w:p w14:paraId="3B4087F7" w14:textId="77777777" w:rsidR="00260DB6" w:rsidRPr="00EB6A95" w:rsidRDefault="00260DB6" w:rsidP="00260DB6">
            <w:pPr>
              <w:rPr>
                <w:b/>
                <w:sz w:val="20"/>
              </w:rPr>
            </w:pPr>
            <w:r>
              <w:rPr>
                <w:b/>
                <w:sz w:val="20"/>
              </w:rPr>
              <w:t>The following options are provided in the sent LS (R4-2120047)</w:t>
            </w:r>
          </w:p>
          <w:p w14:paraId="35ACE174" w14:textId="77777777" w:rsidR="00260DB6" w:rsidRPr="0056136D" w:rsidRDefault="00260DB6" w:rsidP="00260DB6">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451E6FF" w14:textId="77777777" w:rsidR="00260DB6" w:rsidRPr="00451405" w:rsidRDefault="00260DB6" w:rsidP="00260DB6">
            <w:pPr>
              <w:pStyle w:val="afe"/>
              <w:numPr>
                <w:ilvl w:val="1"/>
                <w:numId w:val="2"/>
              </w:numPr>
              <w:overflowPunct/>
              <w:autoSpaceDE/>
              <w:autoSpaceDN/>
              <w:adjustRightInd/>
              <w:spacing w:after="120"/>
              <w:ind w:left="1440" w:firstLineChars="0"/>
              <w:textAlignment w:val="auto"/>
              <w:rPr>
                <w:rFonts w:eastAsia="SimSun"/>
                <w:szCs w:val="24"/>
                <w:lang w:eastAsia="zh-CN"/>
              </w:rPr>
            </w:pPr>
            <w:r w:rsidRPr="00451405">
              <w:rPr>
                <w:rFonts w:eastAsia="SimSun"/>
                <w:szCs w:val="24"/>
                <w:lang w:eastAsia="zh-CN"/>
              </w:rPr>
              <w:t>Option 1: The parameter can be associated either with a serving cell or without a serving cell, and it can be configured separately with p-max for Uu.</w:t>
            </w:r>
          </w:p>
          <w:p w14:paraId="1517A5E6" w14:textId="77777777" w:rsidR="00260DB6" w:rsidRPr="00451405" w:rsidRDefault="00260DB6" w:rsidP="00260DB6">
            <w:pPr>
              <w:pStyle w:val="afe"/>
              <w:numPr>
                <w:ilvl w:val="1"/>
                <w:numId w:val="2"/>
              </w:numPr>
              <w:overflowPunct/>
              <w:autoSpaceDE/>
              <w:autoSpaceDN/>
              <w:adjustRightInd/>
              <w:spacing w:after="120"/>
              <w:ind w:left="1440" w:firstLineChars="0"/>
              <w:textAlignment w:val="auto"/>
              <w:rPr>
                <w:rFonts w:eastAsia="SimSun"/>
                <w:szCs w:val="24"/>
                <w:lang w:eastAsia="zh-CN"/>
              </w:rPr>
            </w:pPr>
            <w:r w:rsidRPr="00451405">
              <w:rPr>
                <w:rFonts w:eastAsia="SimSun"/>
                <w:szCs w:val="24"/>
                <w:lang w:eastAsia="zh-CN"/>
              </w:rPr>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rPr>
                <w:rFonts w:eastAsia="SimSun"/>
                <w:szCs w:val="24"/>
                <w:lang w:eastAsia="zh-CN"/>
              </w:rPr>
              <w:t>is the smaller value given by this parameter for SL and p-max for Uu of that serving cell.</w:t>
            </w:r>
          </w:p>
          <w:p w14:paraId="47441330" w14:textId="77777777" w:rsidR="00260DB6" w:rsidRPr="00451405" w:rsidRDefault="00260DB6" w:rsidP="00260DB6">
            <w:pPr>
              <w:pStyle w:val="afe"/>
              <w:numPr>
                <w:ilvl w:val="1"/>
                <w:numId w:val="2"/>
              </w:numPr>
              <w:overflowPunct/>
              <w:autoSpaceDE/>
              <w:autoSpaceDN/>
              <w:adjustRightInd/>
              <w:spacing w:after="120"/>
              <w:ind w:left="1440" w:firstLineChars="0"/>
              <w:textAlignment w:val="auto"/>
              <w:rPr>
                <w:rFonts w:eastAsia="SimSun"/>
                <w:szCs w:val="24"/>
                <w:lang w:eastAsia="zh-CN"/>
              </w:rPr>
            </w:pPr>
            <w:r w:rsidRPr="00451405">
              <w:rPr>
                <w:rFonts w:eastAsia="SimSun"/>
                <w:szCs w:val="24"/>
                <w:lang w:eastAsia="zh-CN"/>
              </w:rPr>
              <w:t>Option 3: When UE is associated with a serving cell on the NR V2X carrier, p-max is used for serving cell c; when the UE is not associated with a serving cell on the NR V2X carrier, the parameter given for SL in RAN2 specification is used.</w:t>
            </w:r>
          </w:p>
          <w:p w14:paraId="19A0FFD7" w14:textId="77777777" w:rsidR="00260DB6" w:rsidRPr="0056136D" w:rsidRDefault="00260DB6" w:rsidP="00260DB6">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176492C7" w14:textId="77777777" w:rsidR="00260DB6" w:rsidRPr="002D3107" w:rsidRDefault="00260DB6" w:rsidP="00260DB6">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Option 1 is aligned with the reply LS from RAN1 (R1-2202736)</w:t>
            </w:r>
          </w:p>
          <w:p w14:paraId="1BCD45E6" w14:textId="77777777" w:rsidR="00260DB6" w:rsidRPr="00260DB6" w:rsidRDefault="00260DB6" w:rsidP="00260DB6">
            <w:pPr>
              <w:rPr>
                <w:rFonts w:eastAsia="맑은 고딕"/>
                <w:b/>
                <w:i/>
                <w:sz w:val="22"/>
                <w:lang w:eastAsia="ko-KR"/>
              </w:rPr>
            </w:pPr>
            <w:r w:rsidRPr="00260DB6">
              <w:rPr>
                <w:rFonts w:eastAsia="맑은 고딕" w:hint="eastAsia"/>
                <w:b/>
                <w:i/>
                <w:sz w:val="22"/>
                <w:lang w:eastAsia="ko-KR"/>
              </w:rPr>
              <w:t xml:space="preserve">Companies view </w:t>
            </w:r>
            <w:r w:rsidRPr="00260DB6">
              <w:rPr>
                <w:rFonts w:eastAsia="맑은 고딕"/>
                <w:b/>
                <w:i/>
                <w:sz w:val="22"/>
                <w:lang w:eastAsia="ko-KR"/>
              </w:rPr>
              <w:t>for issue 1-4-1</w:t>
            </w:r>
          </w:p>
          <w:p w14:paraId="2CFF3ECE" w14:textId="04D70DE0" w:rsidR="00260DB6" w:rsidRDefault="00260DB6" w:rsidP="00260DB6">
            <w:pPr>
              <w:ind w:firstLineChars="50" w:firstLine="110"/>
              <w:rPr>
                <w:rFonts w:eastAsia="맑은 고딕"/>
                <w:sz w:val="22"/>
                <w:szCs w:val="22"/>
                <w:lang w:eastAsia="ko-KR"/>
              </w:rPr>
            </w:pPr>
            <w:r>
              <w:rPr>
                <w:rFonts w:eastAsia="맑은 고딕"/>
                <w:sz w:val="22"/>
                <w:szCs w:val="22"/>
                <w:lang w:eastAsia="ko-KR"/>
              </w:rPr>
              <w:t xml:space="preserve">- </w:t>
            </w:r>
            <w:r w:rsidR="00BB14D2">
              <w:rPr>
                <w:rFonts w:eastAsia="맑은 고딕"/>
                <w:sz w:val="22"/>
                <w:szCs w:val="22"/>
                <w:lang w:eastAsia="ko-KR"/>
              </w:rPr>
              <w:t>LGE: Support option1. it is aligned with other WGs</w:t>
            </w:r>
          </w:p>
          <w:p w14:paraId="57192BCB" w14:textId="77777777" w:rsidR="00260DB6" w:rsidRDefault="00260DB6" w:rsidP="00260DB6">
            <w:pPr>
              <w:ind w:firstLineChars="50" w:firstLine="110"/>
              <w:rPr>
                <w:rFonts w:eastAsia="맑은 고딕"/>
                <w:sz w:val="22"/>
                <w:szCs w:val="22"/>
                <w:lang w:eastAsia="ko-KR"/>
              </w:rPr>
            </w:pPr>
            <w:r>
              <w:rPr>
                <w:rFonts w:eastAsia="맑은 고딕"/>
                <w:sz w:val="22"/>
                <w:szCs w:val="22"/>
                <w:lang w:eastAsia="ko-KR"/>
              </w:rPr>
              <w:t>- Company 2:</w:t>
            </w:r>
          </w:p>
          <w:p w14:paraId="1226A6D3" w14:textId="77777777" w:rsidR="00260DB6" w:rsidRPr="00260DB6" w:rsidRDefault="00260DB6" w:rsidP="00510D17">
            <w:pPr>
              <w:rPr>
                <w:rFonts w:eastAsia="맑은 고딕"/>
                <w:sz w:val="22"/>
                <w:szCs w:val="22"/>
                <w:lang w:eastAsia="ko-KR"/>
              </w:rPr>
            </w:pPr>
          </w:p>
        </w:tc>
      </w:tr>
    </w:tbl>
    <w:p w14:paraId="2A192679" w14:textId="2CD7B2CD" w:rsidR="009F7AC4" w:rsidRPr="009F7AC4" w:rsidRDefault="009F7AC4" w:rsidP="009F7AC4">
      <w:pPr>
        <w:rPr>
          <w:rFonts w:eastAsia="맑은 고딕"/>
        </w:rPr>
      </w:pPr>
    </w:p>
    <w:p w14:paraId="058CFF07" w14:textId="77777777" w:rsidR="00E37505" w:rsidRPr="00CE092D" w:rsidRDefault="00E37505" w:rsidP="00425A86">
      <w:pPr>
        <w:pStyle w:val="3"/>
        <w:numPr>
          <w:ilvl w:val="2"/>
          <w:numId w:val="9"/>
        </w:numPr>
        <w:rPr>
          <w:lang w:val="en-US"/>
        </w:rPr>
      </w:pPr>
      <w:r w:rsidRPr="00CE092D">
        <w:rPr>
          <w:lang w:val="en-US"/>
        </w:rPr>
        <w:t>Summary on 2nd round (if applicable)</w:t>
      </w:r>
    </w:p>
    <w:p w14:paraId="0D2074DB" w14:textId="77777777" w:rsidR="00E37505" w:rsidRDefault="00E37505" w:rsidP="00E37505">
      <w:pPr>
        <w:spacing w:after="180"/>
        <w:rPr>
          <w:i/>
          <w:color w:val="0070C0"/>
          <w:sz w:val="20"/>
          <w:lang w:eastAsia="zh-CN"/>
        </w:rPr>
      </w:pPr>
      <w:r w:rsidRPr="00FD266C">
        <w:rPr>
          <w:i/>
          <w:color w:val="0070C0"/>
          <w:sz w:val="20"/>
          <w:lang w:eastAsia="zh-CN"/>
        </w:rPr>
        <w:t>Moderator tries</w:t>
      </w:r>
      <w:r w:rsidRPr="00FD266C">
        <w:rPr>
          <w:rFonts w:hint="eastAsia"/>
          <w:i/>
          <w:color w:val="0070C0"/>
          <w:sz w:val="20"/>
          <w:lang w:eastAsia="zh-CN"/>
        </w:rPr>
        <w:t xml:space="preserve"> to summarize discussion status for 2</w:t>
      </w:r>
      <w:r w:rsidRPr="00FD266C">
        <w:rPr>
          <w:rFonts w:hint="eastAsia"/>
          <w:i/>
          <w:color w:val="0070C0"/>
          <w:sz w:val="20"/>
          <w:vertAlign w:val="superscript"/>
          <w:lang w:eastAsia="zh-CN"/>
        </w:rPr>
        <w:t>nd</w:t>
      </w:r>
      <w:r w:rsidRPr="00FD266C">
        <w:rPr>
          <w:rFonts w:hint="eastAsia"/>
          <w:i/>
          <w:color w:val="0070C0"/>
          <w:sz w:val="20"/>
          <w:lang w:eastAsia="zh-CN"/>
        </w:rPr>
        <w:t xml:space="preserve"> round</w:t>
      </w:r>
      <w:r w:rsidRPr="00FD266C">
        <w:rPr>
          <w:i/>
          <w:color w:val="0070C0"/>
          <w:sz w:val="20"/>
          <w:lang w:eastAsia="zh-CN"/>
        </w:rPr>
        <w:t xml:space="preserve"> and provided recommendation on CRs/TPs</w:t>
      </w:r>
      <w:r w:rsidRPr="00FD266C">
        <w:rPr>
          <w:rFonts w:hint="eastAsia"/>
          <w:i/>
          <w:color w:val="0070C0"/>
          <w:sz w:val="20"/>
          <w:lang w:eastAsia="zh-CN"/>
        </w:rPr>
        <w:t>/WFs/LSs</w:t>
      </w:r>
      <w:r w:rsidRPr="00FD266C">
        <w:rPr>
          <w:i/>
          <w:color w:val="0070C0"/>
          <w:sz w:val="20"/>
          <w:lang w:eastAsia="zh-CN"/>
        </w:rPr>
        <w:t xml:space="preserve"> Status update suggestion </w:t>
      </w:r>
    </w:p>
    <w:tbl>
      <w:tblPr>
        <w:tblStyle w:val="afd"/>
        <w:tblW w:w="9631" w:type="dxa"/>
        <w:jc w:val="center"/>
        <w:tblLook w:val="04A0" w:firstRow="1" w:lastRow="0" w:firstColumn="1" w:lastColumn="0" w:noHBand="0" w:noVBand="1"/>
      </w:tblPr>
      <w:tblGrid>
        <w:gridCol w:w="1822"/>
        <w:gridCol w:w="3894"/>
        <w:gridCol w:w="2014"/>
        <w:gridCol w:w="1901"/>
      </w:tblGrid>
      <w:tr w:rsidR="00883C2C" w:rsidRPr="00A014AE" w14:paraId="0EEA309B" w14:textId="77777777" w:rsidTr="00E92438">
        <w:trPr>
          <w:trHeight w:val="307"/>
          <w:jc w:val="center"/>
        </w:trPr>
        <w:tc>
          <w:tcPr>
            <w:tcW w:w="1822" w:type="dxa"/>
          </w:tcPr>
          <w:p w14:paraId="4944468C" w14:textId="77777777" w:rsidR="00883C2C" w:rsidRPr="00A014AE" w:rsidRDefault="00883C2C" w:rsidP="00E92438">
            <w:pPr>
              <w:spacing w:after="120"/>
              <w:rPr>
                <w:rFonts w:eastAsiaTheme="minorEastAsia"/>
                <w:b/>
                <w:bCs/>
                <w:color w:val="0070C0"/>
                <w:sz w:val="20"/>
                <w:lang w:eastAsia="zh-CN"/>
              </w:rPr>
            </w:pPr>
            <w:r w:rsidRPr="00A014AE">
              <w:rPr>
                <w:rFonts w:eastAsiaTheme="minorEastAsia"/>
                <w:b/>
                <w:bCs/>
                <w:color w:val="0070C0"/>
                <w:sz w:val="20"/>
                <w:lang w:eastAsia="zh-CN"/>
              </w:rPr>
              <w:t>Tdoc number</w:t>
            </w:r>
          </w:p>
        </w:tc>
        <w:tc>
          <w:tcPr>
            <w:tcW w:w="3894" w:type="dxa"/>
          </w:tcPr>
          <w:p w14:paraId="5B535030" w14:textId="77777777" w:rsidR="00883C2C" w:rsidRPr="00A014AE" w:rsidRDefault="00883C2C" w:rsidP="00E92438">
            <w:pPr>
              <w:spacing w:after="120"/>
              <w:rPr>
                <w:b/>
                <w:bCs/>
                <w:color w:val="0070C0"/>
                <w:sz w:val="20"/>
                <w:lang w:eastAsia="zh-CN"/>
              </w:rPr>
            </w:pPr>
            <w:r w:rsidRPr="00A014AE">
              <w:rPr>
                <w:b/>
                <w:bCs/>
                <w:color w:val="0070C0"/>
                <w:sz w:val="20"/>
                <w:lang w:eastAsia="zh-CN"/>
              </w:rPr>
              <w:t>Title</w:t>
            </w:r>
          </w:p>
        </w:tc>
        <w:tc>
          <w:tcPr>
            <w:tcW w:w="2014" w:type="dxa"/>
          </w:tcPr>
          <w:p w14:paraId="263815CF" w14:textId="77777777" w:rsidR="00883C2C" w:rsidRPr="00A014AE" w:rsidRDefault="00883C2C" w:rsidP="00E92438">
            <w:pPr>
              <w:spacing w:after="120"/>
              <w:rPr>
                <w:b/>
                <w:bCs/>
                <w:color w:val="0070C0"/>
                <w:sz w:val="20"/>
                <w:lang w:eastAsia="zh-CN"/>
              </w:rPr>
            </w:pPr>
            <w:r w:rsidRPr="00A014AE">
              <w:rPr>
                <w:b/>
                <w:bCs/>
                <w:color w:val="0070C0"/>
                <w:sz w:val="20"/>
                <w:lang w:eastAsia="zh-CN"/>
              </w:rPr>
              <w:t>Source</w:t>
            </w:r>
          </w:p>
        </w:tc>
        <w:tc>
          <w:tcPr>
            <w:tcW w:w="1901" w:type="dxa"/>
          </w:tcPr>
          <w:p w14:paraId="50A96DE8" w14:textId="26AE58C9" w:rsidR="00883C2C" w:rsidRPr="00A014AE" w:rsidRDefault="00E92438" w:rsidP="00E92438">
            <w:pPr>
              <w:spacing w:after="120"/>
              <w:rPr>
                <w:b/>
                <w:bCs/>
                <w:color w:val="0070C0"/>
                <w:sz w:val="20"/>
                <w:lang w:eastAsia="ko-KR"/>
              </w:rPr>
            </w:pPr>
            <w:r>
              <w:rPr>
                <w:b/>
                <w:bCs/>
                <w:color w:val="0070C0"/>
                <w:sz w:val="20"/>
                <w:lang w:eastAsia="ko-KR"/>
              </w:rPr>
              <w:t>Reccomandation</w:t>
            </w:r>
          </w:p>
        </w:tc>
      </w:tr>
      <w:tr w:rsidR="004725C3" w:rsidRPr="002A539A" w14:paraId="67FD03D7" w14:textId="77777777" w:rsidTr="004725C3">
        <w:trPr>
          <w:trHeight w:val="432"/>
          <w:jc w:val="center"/>
        </w:trPr>
        <w:tc>
          <w:tcPr>
            <w:tcW w:w="1822" w:type="dxa"/>
          </w:tcPr>
          <w:p w14:paraId="49575D2F" w14:textId="683D4D05" w:rsidR="004725C3" w:rsidRPr="004725C3" w:rsidRDefault="004725C3" w:rsidP="004725C3">
            <w:pPr>
              <w:spacing w:after="120"/>
              <w:rPr>
                <w:rFonts w:ascii="Arial" w:eastAsia="맑은 고딕" w:hAnsi="Arial" w:cs="Arial"/>
                <w:color w:val="000000"/>
                <w:sz w:val="20"/>
                <w:szCs w:val="16"/>
              </w:rPr>
            </w:pPr>
            <w:ins w:id="72" w:author="임수환/책임연구원/미래기술센터 C&amp;M표준(연)5G무선통신표준Task(suhwan.lim@lge.com)" w:date="2022-03-02T11:37:00Z">
              <w:r w:rsidRPr="004725C3">
                <w:rPr>
                  <w:sz w:val="20"/>
                </w:rPr>
                <w:lastRenderedPageBreak/>
                <w:t>R4-2204152</w:t>
              </w:r>
            </w:ins>
          </w:p>
        </w:tc>
        <w:tc>
          <w:tcPr>
            <w:tcW w:w="3894" w:type="dxa"/>
          </w:tcPr>
          <w:p w14:paraId="379EBABA" w14:textId="12C0B726" w:rsidR="004725C3" w:rsidRPr="004725C3" w:rsidRDefault="004725C3" w:rsidP="004725C3">
            <w:pPr>
              <w:spacing w:after="120"/>
              <w:rPr>
                <w:rFonts w:ascii="Arial" w:eastAsia="맑은 고딕" w:hAnsi="Arial" w:cs="Arial"/>
                <w:color w:val="000000"/>
                <w:sz w:val="20"/>
                <w:szCs w:val="16"/>
              </w:rPr>
            </w:pPr>
            <w:ins w:id="73" w:author="임수환/책임연구원/미래기술센터 C&amp;M표준(연)5G무선통신표준Task(suhwan.lim@lge.com)" w:date="2022-03-02T11:37:00Z">
              <w:r w:rsidRPr="004725C3">
                <w:rPr>
                  <w:sz w:val="20"/>
                </w:rPr>
                <w:t>TR38.785 v1.0.0 TR Update for SL enhancement in Rel-17</w:t>
              </w:r>
            </w:ins>
          </w:p>
        </w:tc>
        <w:tc>
          <w:tcPr>
            <w:tcW w:w="2014" w:type="dxa"/>
          </w:tcPr>
          <w:p w14:paraId="5F6E4590" w14:textId="063EE9BA" w:rsidR="004725C3" w:rsidRPr="004725C3" w:rsidRDefault="004725C3" w:rsidP="004725C3">
            <w:pPr>
              <w:spacing w:after="120"/>
              <w:rPr>
                <w:rFonts w:ascii="Arial" w:eastAsia="맑은 고딕" w:hAnsi="Arial" w:cs="Arial"/>
                <w:color w:val="000000"/>
                <w:sz w:val="20"/>
                <w:szCs w:val="16"/>
              </w:rPr>
            </w:pPr>
            <w:ins w:id="74" w:author="임수환/책임연구원/미래기술센터 C&amp;M표준(연)5G무선통신표준Task(suhwan.lim@lge.com)" w:date="2022-03-02T11:37:00Z">
              <w:r w:rsidRPr="004725C3">
                <w:rPr>
                  <w:sz w:val="20"/>
                </w:rPr>
                <w:t>LG Electronics France</w:t>
              </w:r>
            </w:ins>
          </w:p>
        </w:tc>
        <w:tc>
          <w:tcPr>
            <w:tcW w:w="1901" w:type="dxa"/>
          </w:tcPr>
          <w:p w14:paraId="246F96E8" w14:textId="00BB98F7" w:rsidR="004725C3" w:rsidRPr="004725C3" w:rsidRDefault="004725C3" w:rsidP="004725C3">
            <w:pPr>
              <w:spacing w:after="120"/>
              <w:rPr>
                <w:rFonts w:eastAsia="맑은 고딕"/>
                <w:sz w:val="16"/>
                <w:szCs w:val="16"/>
                <w:lang w:eastAsia="ko-KR"/>
              </w:rPr>
            </w:pPr>
            <w:ins w:id="75" w:author="임수환/책임연구원/미래기술센터 C&amp;M표준(연)5G무선통신표준Task(suhwan.lim@lge.com)" w:date="2022-03-02T11:40:00Z">
              <w:r w:rsidRPr="004725C3">
                <w:rPr>
                  <w:rFonts w:eastAsia="맑은 고딕"/>
                  <w:color w:val="000000"/>
                  <w:sz w:val="20"/>
                  <w:szCs w:val="16"/>
                  <w:highlight w:val="green"/>
                </w:rPr>
                <w:t>To be approved</w:t>
              </w:r>
            </w:ins>
          </w:p>
        </w:tc>
      </w:tr>
      <w:tr w:rsidR="004725C3" w:rsidRPr="002A539A" w14:paraId="4C417DE8" w14:textId="77777777" w:rsidTr="00E92438">
        <w:trPr>
          <w:trHeight w:val="432"/>
          <w:jc w:val="center"/>
        </w:trPr>
        <w:tc>
          <w:tcPr>
            <w:tcW w:w="1822" w:type="dxa"/>
          </w:tcPr>
          <w:p w14:paraId="70894CD5" w14:textId="01AEE8AB" w:rsidR="004725C3" w:rsidRPr="004725C3" w:rsidRDefault="004725C3" w:rsidP="004725C3">
            <w:pPr>
              <w:spacing w:after="120"/>
              <w:rPr>
                <w:sz w:val="20"/>
              </w:rPr>
            </w:pPr>
            <w:ins w:id="76" w:author="임수환/책임연구원/미래기술센터 C&amp;M표준(연)5G무선통신표준Task(suhwan.lim@lge.com)" w:date="2022-03-02T11:38:00Z">
              <w:r>
                <w:rPr>
                  <w:sz w:val="20"/>
                </w:rPr>
                <w:t xml:space="preserve">R4-2206522 (Rev. of </w:t>
              </w:r>
            </w:ins>
            <w:ins w:id="77" w:author="임수환/책임연구원/미래기술센터 C&amp;M표준(연)5G무선통신표준Task(suhwan.lim@lge.com)" w:date="2022-03-02T11:37:00Z">
              <w:r w:rsidRPr="004725C3">
                <w:rPr>
                  <w:sz w:val="20"/>
                </w:rPr>
                <w:fldChar w:fldCharType="begin"/>
              </w:r>
              <w:r w:rsidRPr="004725C3">
                <w:rPr>
                  <w:sz w:val="20"/>
                </w:rPr>
                <w:instrText xml:space="preserve"> HYPERLINK "https://www.3gpp.org/ftp/TSG_RAN/WG4_Radio/TSGR4_102-e/Docs/R4-2204154.zip" </w:instrText>
              </w:r>
              <w:r w:rsidRPr="004725C3">
                <w:rPr>
                  <w:sz w:val="20"/>
                </w:rPr>
                <w:fldChar w:fldCharType="separate"/>
              </w:r>
              <w:r w:rsidRPr="004725C3">
                <w:rPr>
                  <w:rStyle w:val="ac"/>
                  <w:bCs/>
                  <w:color w:val="auto"/>
                  <w:sz w:val="20"/>
                  <w:u w:val="none"/>
                </w:rPr>
                <w:t>R4-2204154</w:t>
              </w:r>
              <w:r w:rsidRPr="004725C3">
                <w:rPr>
                  <w:rStyle w:val="ac"/>
                  <w:bCs/>
                  <w:color w:val="auto"/>
                  <w:sz w:val="20"/>
                  <w:u w:val="none"/>
                </w:rPr>
                <w:fldChar w:fldCharType="end"/>
              </w:r>
            </w:ins>
            <w:ins w:id="78" w:author="임수환/책임연구원/미래기술센터 C&amp;M표준(연)5G무선통신표준Task(suhwan.lim@lge.com)" w:date="2022-03-02T11:38:00Z">
              <w:r>
                <w:rPr>
                  <w:rStyle w:val="ac"/>
                  <w:bCs/>
                  <w:color w:val="auto"/>
                  <w:sz w:val="20"/>
                  <w:u w:val="none"/>
                </w:rPr>
                <w:t>)</w:t>
              </w:r>
            </w:ins>
          </w:p>
        </w:tc>
        <w:tc>
          <w:tcPr>
            <w:tcW w:w="3894" w:type="dxa"/>
          </w:tcPr>
          <w:p w14:paraId="5E557FA3" w14:textId="2D27EBA1" w:rsidR="004725C3" w:rsidRPr="004725C3" w:rsidRDefault="004725C3" w:rsidP="004725C3">
            <w:pPr>
              <w:spacing w:after="120"/>
              <w:rPr>
                <w:rFonts w:ascii="Arial" w:eastAsia="맑은 고딕" w:hAnsi="Arial" w:cs="Arial"/>
                <w:color w:val="000000"/>
                <w:sz w:val="20"/>
                <w:szCs w:val="16"/>
              </w:rPr>
            </w:pPr>
            <w:ins w:id="79" w:author="임수환/책임연구원/미래기술센터 C&amp;M표준(연)5G무선통신표준Task(suhwan.lim@lge.com)" w:date="2022-03-02T11:37:00Z">
              <w:r w:rsidRPr="004725C3">
                <w:rPr>
                  <w:sz w:val="20"/>
                </w:rPr>
                <w:t>Draft CR on FRC for 5MHz CBW for SL enhancement for public safety service in n14</w:t>
              </w:r>
            </w:ins>
          </w:p>
        </w:tc>
        <w:tc>
          <w:tcPr>
            <w:tcW w:w="2014" w:type="dxa"/>
          </w:tcPr>
          <w:p w14:paraId="110E7E96" w14:textId="6F87568D" w:rsidR="004725C3" w:rsidRPr="004725C3" w:rsidRDefault="004725C3" w:rsidP="004725C3">
            <w:pPr>
              <w:spacing w:after="120"/>
              <w:rPr>
                <w:rFonts w:ascii="Arial" w:eastAsia="맑은 고딕" w:hAnsi="Arial" w:cs="Arial"/>
                <w:color w:val="000000"/>
                <w:sz w:val="20"/>
                <w:szCs w:val="16"/>
              </w:rPr>
            </w:pPr>
            <w:ins w:id="80" w:author="임수환/책임연구원/미래기술센터 C&amp;M표준(연)5G무선통신표준Task(suhwan.lim@lge.com)" w:date="2022-03-02T11:37:00Z">
              <w:r w:rsidRPr="004725C3">
                <w:rPr>
                  <w:sz w:val="20"/>
                </w:rPr>
                <w:t>LG Electronics France</w:t>
              </w:r>
            </w:ins>
          </w:p>
        </w:tc>
        <w:tc>
          <w:tcPr>
            <w:tcW w:w="1901" w:type="dxa"/>
          </w:tcPr>
          <w:p w14:paraId="741B0952" w14:textId="663149FF" w:rsidR="004725C3" w:rsidRPr="004725C3" w:rsidRDefault="004725C3" w:rsidP="004725C3">
            <w:pPr>
              <w:spacing w:after="120"/>
              <w:rPr>
                <w:rFonts w:eastAsia="맑은 고딕"/>
                <w:color w:val="000000"/>
                <w:sz w:val="20"/>
                <w:szCs w:val="16"/>
                <w:highlight w:val="green"/>
              </w:rPr>
            </w:pPr>
            <w:ins w:id="81" w:author="임수환/책임연구원/미래기술센터 C&amp;M표준(연)5G무선통신표준Task(suhwan.lim@lge.com)" w:date="2022-03-02T11:40:00Z">
              <w:r w:rsidRPr="004725C3">
                <w:rPr>
                  <w:rFonts w:eastAsia="맑은 고딕"/>
                  <w:color w:val="000000"/>
                  <w:sz w:val="20"/>
                  <w:szCs w:val="16"/>
                  <w:highlight w:val="green"/>
                </w:rPr>
                <w:t>To be endorsed</w:t>
              </w:r>
            </w:ins>
          </w:p>
        </w:tc>
      </w:tr>
      <w:tr w:rsidR="004725C3" w:rsidRPr="002A539A" w14:paraId="55411EDA" w14:textId="77777777" w:rsidTr="00E92438">
        <w:trPr>
          <w:trHeight w:val="487"/>
          <w:jc w:val="center"/>
        </w:trPr>
        <w:tc>
          <w:tcPr>
            <w:tcW w:w="1822" w:type="dxa"/>
          </w:tcPr>
          <w:p w14:paraId="07881583" w14:textId="122A9954" w:rsidR="004725C3" w:rsidRPr="004725C3" w:rsidRDefault="004725C3" w:rsidP="004725C3">
            <w:pPr>
              <w:spacing w:after="120"/>
              <w:rPr>
                <w:rFonts w:ascii="Arial" w:eastAsia="맑은 고딕" w:hAnsi="Arial" w:cs="Arial"/>
                <w:color w:val="000000"/>
                <w:sz w:val="20"/>
                <w:szCs w:val="16"/>
              </w:rPr>
            </w:pPr>
            <w:ins w:id="82" w:author="임수환/책임연구원/미래기술센터 C&amp;M표준(연)5G무선통신표준Task(suhwan.lim@lge.com)" w:date="2022-03-02T11:39:00Z">
              <w:r>
                <w:rPr>
                  <w:sz w:val="20"/>
                </w:rPr>
                <w:t xml:space="preserve">R4-2206523 (Rev. of </w:t>
              </w:r>
            </w:ins>
            <w:ins w:id="83" w:author="임수환/책임연구원/미래기술센터 C&amp;M표준(연)5G무선통신표준Task(suhwan.lim@lge.com)" w:date="2022-03-02T11:37:00Z">
              <w:r w:rsidRPr="004725C3">
                <w:rPr>
                  <w:sz w:val="20"/>
                </w:rPr>
                <w:fldChar w:fldCharType="begin"/>
              </w:r>
              <w:r w:rsidRPr="004725C3">
                <w:rPr>
                  <w:sz w:val="20"/>
                </w:rPr>
                <w:instrText xml:space="preserve"> HYPERLINK "https://www.3gpp.org/ftp/TSG_RAN/WG4_Radio/TSGR4_102-e/Docs/R4-2204156.zip" </w:instrText>
              </w:r>
              <w:r w:rsidRPr="004725C3">
                <w:rPr>
                  <w:sz w:val="20"/>
                </w:rPr>
                <w:fldChar w:fldCharType="separate"/>
              </w:r>
              <w:r w:rsidRPr="004725C3">
                <w:rPr>
                  <w:rStyle w:val="ac"/>
                  <w:bCs/>
                  <w:color w:val="auto"/>
                  <w:sz w:val="20"/>
                  <w:u w:val="none"/>
                </w:rPr>
                <w:t>R4-2204156</w:t>
              </w:r>
              <w:r w:rsidRPr="004725C3">
                <w:rPr>
                  <w:rStyle w:val="ac"/>
                  <w:bCs/>
                  <w:color w:val="auto"/>
                  <w:sz w:val="20"/>
                  <w:u w:val="none"/>
                </w:rPr>
                <w:fldChar w:fldCharType="end"/>
              </w:r>
            </w:ins>
            <w:ins w:id="84" w:author="임수환/책임연구원/미래기술센터 C&amp;M표준(연)5G무선통신표준Task(suhwan.lim@lge.com)" w:date="2022-03-02T11:39:00Z">
              <w:r>
                <w:rPr>
                  <w:rStyle w:val="ac"/>
                  <w:bCs/>
                  <w:color w:val="auto"/>
                  <w:sz w:val="20"/>
                  <w:u w:val="none"/>
                </w:rPr>
                <w:t>)</w:t>
              </w:r>
            </w:ins>
          </w:p>
        </w:tc>
        <w:tc>
          <w:tcPr>
            <w:tcW w:w="3894" w:type="dxa"/>
          </w:tcPr>
          <w:p w14:paraId="0AADE91B" w14:textId="2D8B65F3" w:rsidR="004725C3" w:rsidRPr="004725C3" w:rsidRDefault="004725C3" w:rsidP="004725C3">
            <w:pPr>
              <w:spacing w:after="120"/>
              <w:rPr>
                <w:rFonts w:ascii="Arial" w:eastAsia="맑은 고딕" w:hAnsi="Arial" w:cs="Arial"/>
                <w:color w:val="000000"/>
                <w:sz w:val="20"/>
                <w:szCs w:val="16"/>
              </w:rPr>
            </w:pPr>
            <w:ins w:id="85" w:author="임수환/책임연구원/미래기술센터 C&amp;M표준(연)5G무선통신표준Task(suhwan.lim@lge.com)" w:date="2022-03-02T11:37:00Z">
              <w:r w:rsidRPr="004725C3">
                <w:rPr>
                  <w:sz w:val="20"/>
                </w:rPr>
                <w:t>Draft big CR to merge the endorsed CRs for SL enhancement PS UE in Part1</w:t>
              </w:r>
            </w:ins>
          </w:p>
        </w:tc>
        <w:tc>
          <w:tcPr>
            <w:tcW w:w="2014" w:type="dxa"/>
          </w:tcPr>
          <w:p w14:paraId="4CD47238" w14:textId="57D2E29C" w:rsidR="004725C3" w:rsidRPr="004725C3" w:rsidRDefault="004725C3" w:rsidP="004725C3">
            <w:pPr>
              <w:spacing w:after="120"/>
              <w:rPr>
                <w:rFonts w:ascii="Arial" w:eastAsia="맑은 고딕" w:hAnsi="Arial" w:cs="Arial"/>
                <w:color w:val="000000"/>
                <w:sz w:val="20"/>
                <w:szCs w:val="16"/>
              </w:rPr>
            </w:pPr>
            <w:ins w:id="86" w:author="임수환/책임연구원/미래기술센터 C&amp;M표준(연)5G무선통신표준Task(suhwan.lim@lge.com)" w:date="2022-03-02T11:37:00Z">
              <w:r w:rsidRPr="004725C3">
                <w:rPr>
                  <w:sz w:val="20"/>
                </w:rPr>
                <w:t>LG Electronics France</w:t>
              </w:r>
            </w:ins>
          </w:p>
        </w:tc>
        <w:tc>
          <w:tcPr>
            <w:tcW w:w="1901" w:type="dxa"/>
          </w:tcPr>
          <w:p w14:paraId="0D2EBE24" w14:textId="0BF0B540" w:rsidR="004725C3" w:rsidRPr="004725C3" w:rsidRDefault="004725C3" w:rsidP="004725C3">
            <w:pPr>
              <w:spacing w:after="120"/>
              <w:rPr>
                <w:rFonts w:eastAsia="맑은 고딕"/>
                <w:color w:val="000000"/>
                <w:sz w:val="20"/>
                <w:szCs w:val="16"/>
                <w:highlight w:val="green"/>
              </w:rPr>
            </w:pPr>
            <w:ins w:id="87" w:author="임수환/책임연구원/미래기술센터 C&amp;M표준(연)5G무선통신표준Task(suhwan.lim@lge.com)" w:date="2022-03-02T11:40:00Z">
              <w:r w:rsidRPr="004725C3">
                <w:rPr>
                  <w:rFonts w:eastAsia="맑은 고딕"/>
                  <w:color w:val="000000"/>
                  <w:sz w:val="20"/>
                  <w:szCs w:val="16"/>
                  <w:highlight w:val="green"/>
                </w:rPr>
                <w:t>To be endorsed</w:t>
              </w:r>
            </w:ins>
          </w:p>
        </w:tc>
      </w:tr>
      <w:tr w:rsidR="004725C3" w:rsidRPr="002A539A" w14:paraId="11329218" w14:textId="77777777" w:rsidTr="00E92438">
        <w:trPr>
          <w:trHeight w:val="487"/>
          <w:jc w:val="center"/>
        </w:trPr>
        <w:tc>
          <w:tcPr>
            <w:tcW w:w="1822" w:type="dxa"/>
          </w:tcPr>
          <w:p w14:paraId="3E497EBE" w14:textId="504C5183" w:rsidR="004725C3" w:rsidRPr="004725C3" w:rsidRDefault="004725C3" w:rsidP="004725C3">
            <w:pPr>
              <w:spacing w:after="120"/>
              <w:rPr>
                <w:rFonts w:ascii="Arial" w:eastAsia="맑은 고딕" w:hAnsi="Arial" w:cs="Arial"/>
                <w:color w:val="000000"/>
                <w:sz w:val="20"/>
                <w:szCs w:val="20"/>
              </w:rPr>
            </w:pPr>
            <w:ins w:id="88" w:author="임수환/책임연구원/미래기술센터 C&amp;M표준(연)5G무선통신표준Task(suhwan.lim@lge.com)" w:date="2022-03-02T11:37:00Z">
              <w:r w:rsidRPr="004725C3">
                <w:rPr>
                  <w:sz w:val="20"/>
                </w:rPr>
                <w:t>R4-2204157</w:t>
              </w:r>
            </w:ins>
          </w:p>
        </w:tc>
        <w:tc>
          <w:tcPr>
            <w:tcW w:w="3894" w:type="dxa"/>
          </w:tcPr>
          <w:p w14:paraId="249007EE" w14:textId="1ADFFC70" w:rsidR="004725C3" w:rsidRPr="004725C3" w:rsidRDefault="004725C3" w:rsidP="004725C3">
            <w:pPr>
              <w:spacing w:after="120"/>
              <w:rPr>
                <w:rFonts w:ascii="Arial" w:eastAsia="맑은 고딕" w:hAnsi="Arial" w:cs="Arial"/>
                <w:color w:val="000000"/>
                <w:sz w:val="20"/>
                <w:szCs w:val="16"/>
              </w:rPr>
            </w:pPr>
            <w:ins w:id="89" w:author="임수환/책임연구원/미래기술센터 C&amp;M표준(연)5G무선통신표준Task(suhwan.lim@lge.com)" w:date="2022-03-02T11:37:00Z">
              <w:r w:rsidRPr="004725C3">
                <w:rPr>
                  <w:sz w:val="20"/>
                </w:rPr>
                <w:t>Formal big CR to introduce SL enhancements UE RF requirements in Rel-17</w:t>
              </w:r>
            </w:ins>
          </w:p>
        </w:tc>
        <w:tc>
          <w:tcPr>
            <w:tcW w:w="2014" w:type="dxa"/>
          </w:tcPr>
          <w:p w14:paraId="448D052F" w14:textId="1DE4131B" w:rsidR="004725C3" w:rsidRPr="004725C3" w:rsidRDefault="004725C3" w:rsidP="004725C3">
            <w:pPr>
              <w:spacing w:after="120"/>
              <w:rPr>
                <w:rFonts w:ascii="Arial" w:eastAsia="맑은 고딕" w:hAnsi="Arial" w:cs="Arial"/>
                <w:color w:val="000000"/>
                <w:sz w:val="20"/>
                <w:szCs w:val="16"/>
              </w:rPr>
            </w:pPr>
            <w:ins w:id="90" w:author="임수환/책임연구원/미래기술센터 C&amp;M표준(연)5G무선통신표준Task(suhwan.lim@lge.com)" w:date="2022-03-02T11:37:00Z">
              <w:r w:rsidRPr="004725C3">
                <w:rPr>
                  <w:sz w:val="20"/>
                </w:rPr>
                <w:t>LG Electronics France</w:t>
              </w:r>
            </w:ins>
          </w:p>
        </w:tc>
        <w:tc>
          <w:tcPr>
            <w:tcW w:w="1901" w:type="dxa"/>
          </w:tcPr>
          <w:p w14:paraId="710CC01A" w14:textId="028721C2" w:rsidR="004725C3" w:rsidRPr="004725C3" w:rsidRDefault="004725C3" w:rsidP="004725C3">
            <w:pPr>
              <w:spacing w:after="120"/>
              <w:rPr>
                <w:rFonts w:eastAsia="맑은 고딕"/>
                <w:sz w:val="16"/>
                <w:szCs w:val="16"/>
                <w:lang w:eastAsia="ko-KR"/>
              </w:rPr>
            </w:pPr>
            <w:ins w:id="91" w:author="임수환/책임연구원/미래기술센터 C&amp;M표준(연)5G무선통신표준Task(suhwan.lim@lge.com)" w:date="2022-03-02T11:41:00Z">
              <w:r w:rsidRPr="004725C3">
                <w:rPr>
                  <w:sz w:val="20"/>
                </w:rPr>
                <w:t>E-mail Approval after e-meeting</w:t>
              </w:r>
            </w:ins>
          </w:p>
        </w:tc>
      </w:tr>
      <w:tr w:rsidR="004725C3" w:rsidRPr="002A539A" w14:paraId="74B8AFD7" w14:textId="77777777" w:rsidTr="00E92438">
        <w:trPr>
          <w:trHeight w:val="487"/>
          <w:jc w:val="center"/>
        </w:trPr>
        <w:tc>
          <w:tcPr>
            <w:tcW w:w="1822" w:type="dxa"/>
          </w:tcPr>
          <w:p w14:paraId="5C1B64E1" w14:textId="39927F84" w:rsidR="004725C3" w:rsidRPr="004725C3" w:rsidRDefault="004725C3" w:rsidP="004725C3">
            <w:pPr>
              <w:spacing w:after="120"/>
              <w:rPr>
                <w:rFonts w:ascii="Arial" w:eastAsia="맑은 고딕" w:hAnsi="Arial" w:cs="Arial"/>
                <w:color w:val="000000"/>
                <w:sz w:val="20"/>
                <w:szCs w:val="16"/>
                <w:lang w:eastAsia="ko-KR"/>
              </w:rPr>
            </w:pPr>
            <w:ins w:id="92" w:author="임수환/책임연구원/미래기술센터 C&amp;M표준(연)5G무선통신표준Task(suhwan.lim@lge.com)" w:date="2022-03-02T11:39:00Z">
              <w:r>
                <w:rPr>
                  <w:sz w:val="20"/>
                </w:rPr>
                <w:t xml:space="preserve">R4-2206524 (Rev. of </w:t>
              </w:r>
            </w:ins>
            <w:ins w:id="93" w:author="임수환/책임연구원/미래기술센터 C&amp;M표준(연)5G무선통신표준Task(suhwan.lim@lge.com)" w:date="2022-03-02T11:37:00Z">
              <w:r w:rsidRPr="004725C3">
                <w:rPr>
                  <w:sz w:val="20"/>
                </w:rPr>
                <w:fldChar w:fldCharType="begin"/>
              </w:r>
              <w:r w:rsidRPr="004725C3">
                <w:rPr>
                  <w:sz w:val="20"/>
                </w:rPr>
                <w:instrText xml:space="preserve"> HYPERLINK "https://www.3gpp.org/ftp/TSG_RAN/WG4_Radio/TSGR4_102-e/Docs/R4-2205583.zip" </w:instrText>
              </w:r>
              <w:r w:rsidRPr="004725C3">
                <w:rPr>
                  <w:sz w:val="20"/>
                </w:rPr>
                <w:fldChar w:fldCharType="separate"/>
              </w:r>
              <w:r w:rsidRPr="004725C3">
                <w:rPr>
                  <w:rStyle w:val="ac"/>
                  <w:bCs/>
                  <w:color w:val="auto"/>
                  <w:sz w:val="20"/>
                  <w:u w:val="none"/>
                </w:rPr>
                <w:t>R4-2205583</w:t>
              </w:r>
              <w:r w:rsidRPr="004725C3">
                <w:rPr>
                  <w:rStyle w:val="ac"/>
                  <w:bCs/>
                  <w:color w:val="auto"/>
                  <w:sz w:val="20"/>
                  <w:u w:val="none"/>
                </w:rPr>
                <w:fldChar w:fldCharType="end"/>
              </w:r>
            </w:ins>
            <w:ins w:id="94" w:author="임수환/책임연구원/미래기술센터 C&amp;M표준(연)5G무선통신표준Task(suhwan.lim@lge.com)" w:date="2022-03-02T11:39:00Z">
              <w:r>
                <w:rPr>
                  <w:rStyle w:val="ac"/>
                  <w:bCs/>
                  <w:color w:val="auto"/>
                  <w:sz w:val="20"/>
                  <w:u w:val="none"/>
                </w:rPr>
                <w:t>)</w:t>
              </w:r>
            </w:ins>
          </w:p>
        </w:tc>
        <w:tc>
          <w:tcPr>
            <w:tcW w:w="3894" w:type="dxa"/>
          </w:tcPr>
          <w:p w14:paraId="21F9F47D" w14:textId="75645BE2" w:rsidR="004725C3" w:rsidRPr="004725C3" w:rsidRDefault="004725C3" w:rsidP="004725C3">
            <w:pPr>
              <w:spacing w:after="120"/>
              <w:rPr>
                <w:rFonts w:ascii="Arial" w:eastAsia="맑은 고딕" w:hAnsi="Arial" w:cs="Arial"/>
                <w:sz w:val="20"/>
                <w:szCs w:val="16"/>
              </w:rPr>
            </w:pPr>
            <w:ins w:id="95" w:author="임수환/책임연구원/미래기술센터 C&amp;M표준(연)5G무선통신표준Task(suhwan.lim@lge.com)" w:date="2022-03-02T11:37:00Z">
              <w:r w:rsidRPr="004725C3">
                <w:rPr>
                  <w:sz w:val="20"/>
                </w:rPr>
                <w:t>draft CR for TS 38.101-1: introduction of PC2 TxD for SL</w:t>
              </w:r>
            </w:ins>
          </w:p>
        </w:tc>
        <w:tc>
          <w:tcPr>
            <w:tcW w:w="2014" w:type="dxa"/>
          </w:tcPr>
          <w:p w14:paraId="0D2536B4" w14:textId="2625F207" w:rsidR="004725C3" w:rsidRPr="004725C3" w:rsidRDefault="004725C3" w:rsidP="004725C3">
            <w:pPr>
              <w:spacing w:after="120"/>
              <w:rPr>
                <w:rFonts w:ascii="Arial" w:eastAsia="맑은 고딕" w:hAnsi="Arial" w:cs="Arial"/>
                <w:sz w:val="20"/>
                <w:szCs w:val="16"/>
              </w:rPr>
            </w:pPr>
            <w:ins w:id="96" w:author="임수환/책임연구원/미래기술센터 C&amp;M표준(연)5G무선통신표준Task(suhwan.lim@lge.com)" w:date="2022-03-02T11:37:00Z">
              <w:r w:rsidRPr="004725C3">
                <w:rPr>
                  <w:sz w:val="20"/>
                </w:rPr>
                <w:t>Huawei, HiSilicon</w:t>
              </w:r>
            </w:ins>
          </w:p>
        </w:tc>
        <w:tc>
          <w:tcPr>
            <w:tcW w:w="1901" w:type="dxa"/>
          </w:tcPr>
          <w:p w14:paraId="67B06251" w14:textId="783300BA" w:rsidR="004725C3" w:rsidRPr="004725C3" w:rsidRDefault="004725C3" w:rsidP="004725C3">
            <w:pPr>
              <w:spacing w:after="120"/>
              <w:rPr>
                <w:rFonts w:eastAsia="맑은 고딕"/>
                <w:sz w:val="16"/>
                <w:szCs w:val="16"/>
                <w:lang w:eastAsia="ko-KR"/>
              </w:rPr>
            </w:pPr>
            <w:ins w:id="97" w:author="임수환/책임연구원/미래기술센터 C&amp;M표준(연)5G무선통신표준Task(suhwan.lim@lge.com)" w:date="2022-03-02T11:41:00Z">
              <w:r w:rsidRPr="004725C3">
                <w:rPr>
                  <w:rFonts w:eastAsia="맑은 고딕"/>
                  <w:color w:val="000000"/>
                  <w:sz w:val="20"/>
                  <w:szCs w:val="16"/>
                  <w:highlight w:val="green"/>
                </w:rPr>
                <w:t>To be endorsed</w:t>
              </w:r>
            </w:ins>
          </w:p>
        </w:tc>
      </w:tr>
      <w:tr w:rsidR="00514B37" w:rsidRPr="002A539A" w14:paraId="4772B2B7" w14:textId="77777777" w:rsidTr="00E92438">
        <w:trPr>
          <w:trHeight w:val="487"/>
          <w:jc w:val="center"/>
        </w:trPr>
        <w:tc>
          <w:tcPr>
            <w:tcW w:w="1822" w:type="dxa"/>
          </w:tcPr>
          <w:p w14:paraId="6C3EB2F4" w14:textId="04F5B140" w:rsidR="00514B37" w:rsidRPr="004725C3" w:rsidRDefault="00514B37" w:rsidP="00514B37">
            <w:pPr>
              <w:spacing w:after="120"/>
              <w:rPr>
                <w:rStyle w:val="ac"/>
                <w:bCs/>
                <w:color w:val="auto"/>
                <w:sz w:val="20"/>
                <w:u w:val="none"/>
              </w:rPr>
            </w:pPr>
            <w:bookmarkStart w:id="98" w:name="_GoBack" w:colFirst="3" w:colLast="3"/>
            <w:ins w:id="99" w:author="임수환/책임연구원/미래기술센터 C&amp;M표준(연)5G무선통신표준Task(suhwan.lim@lge.com)" w:date="2022-03-02T11:38:00Z">
              <w:r w:rsidRPr="004725C3">
                <w:rPr>
                  <w:rStyle w:val="ac"/>
                  <w:rFonts w:hint="eastAsia"/>
                  <w:bCs/>
                  <w:color w:val="auto"/>
                  <w:sz w:val="20"/>
                  <w:u w:val="none"/>
                </w:rPr>
                <w:t>R</w:t>
              </w:r>
              <w:r w:rsidRPr="004725C3">
                <w:rPr>
                  <w:rStyle w:val="ac"/>
                  <w:bCs/>
                  <w:color w:val="auto"/>
                  <w:sz w:val="20"/>
                  <w:u w:val="none"/>
                </w:rPr>
                <w:t>4-2204929</w:t>
              </w:r>
            </w:ins>
          </w:p>
        </w:tc>
        <w:tc>
          <w:tcPr>
            <w:tcW w:w="3894" w:type="dxa"/>
          </w:tcPr>
          <w:p w14:paraId="3C64318D" w14:textId="609D8C43" w:rsidR="00514B37" w:rsidRPr="004725C3" w:rsidRDefault="00514B37" w:rsidP="00514B37">
            <w:pPr>
              <w:spacing w:after="120"/>
              <w:rPr>
                <w:rStyle w:val="ac"/>
                <w:bCs/>
                <w:color w:val="auto"/>
                <w:sz w:val="20"/>
                <w:u w:val="none"/>
              </w:rPr>
            </w:pPr>
            <w:ins w:id="100" w:author="임수환/책임연구원/미래기술센터 C&amp;M표준(연)5G무선통신표준Task(suhwan.lim@lge.com)" w:date="2022-03-02T11:38:00Z">
              <w:r w:rsidRPr="004725C3">
                <w:rPr>
                  <w:rStyle w:val="ac"/>
                  <w:bCs/>
                  <w:color w:val="auto"/>
                  <w:sz w:val="20"/>
                  <w:u w:val="none"/>
                </w:rPr>
                <w:t>Draft CR for TS 38.101-1, Correction on configured transmitted power for SL (Rel-16)</w:t>
              </w:r>
            </w:ins>
          </w:p>
        </w:tc>
        <w:tc>
          <w:tcPr>
            <w:tcW w:w="2014" w:type="dxa"/>
          </w:tcPr>
          <w:p w14:paraId="6ACDD240" w14:textId="171AC008" w:rsidR="00514B37" w:rsidRPr="004725C3" w:rsidRDefault="00514B37" w:rsidP="00514B37">
            <w:pPr>
              <w:spacing w:after="120"/>
              <w:rPr>
                <w:rStyle w:val="ac"/>
                <w:bCs/>
                <w:color w:val="auto"/>
                <w:sz w:val="20"/>
                <w:u w:val="none"/>
              </w:rPr>
            </w:pPr>
            <w:ins w:id="101" w:author="임수환/책임연구원/미래기술센터 C&amp;M표준(연)5G무선통신표준Task(suhwan.lim@lge.com)" w:date="2022-03-02T11:38:00Z">
              <w:r w:rsidRPr="004725C3">
                <w:rPr>
                  <w:rStyle w:val="ac"/>
                  <w:rFonts w:hint="eastAsia"/>
                  <w:bCs/>
                  <w:color w:val="auto"/>
                  <w:sz w:val="20"/>
                  <w:u w:val="none"/>
                </w:rPr>
                <w:t>vivo</w:t>
              </w:r>
            </w:ins>
          </w:p>
        </w:tc>
        <w:tc>
          <w:tcPr>
            <w:tcW w:w="1901" w:type="dxa"/>
          </w:tcPr>
          <w:p w14:paraId="7507CDE5" w14:textId="56A8D5BE" w:rsidR="00514B37" w:rsidRPr="004725C3" w:rsidRDefault="00514B37" w:rsidP="00514B37">
            <w:pPr>
              <w:spacing w:after="120"/>
              <w:rPr>
                <w:rFonts w:eastAsia="맑은 고딕"/>
                <w:sz w:val="16"/>
                <w:szCs w:val="16"/>
                <w:lang w:eastAsia="ko-KR"/>
              </w:rPr>
            </w:pPr>
            <w:ins w:id="102" w:author="임수환/책임연구원/미래기술센터 C&amp;M표준(연)5G무선통신표준Task(suhwan.lim@lge.com)" w:date="2022-03-02T17:15:00Z">
              <w:r w:rsidRPr="004A13D6">
                <w:rPr>
                  <w:rFonts w:eastAsia="맑은 고딕"/>
                  <w:color w:val="000000"/>
                  <w:sz w:val="20"/>
                  <w:szCs w:val="16"/>
                  <w:highlight w:val="yellow"/>
                </w:rPr>
                <w:t>To be revised to remove other co</w:t>
              </w:r>
              <w:r>
                <w:rPr>
                  <w:rFonts w:eastAsia="맑은 고딕"/>
                  <w:color w:val="000000"/>
                  <w:sz w:val="20"/>
                  <w:szCs w:val="16"/>
                  <w:highlight w:val="yellow"/>
                </w:rPr>
                <w:t>n</w:t>
              </w:r>
              <w:r w:rsidRPr="004A13D6">
                <w:rPr>
                  <w:rFonts w:eastAsia="맑은 고딕"/>
                  <w:color w:val="000000"/>
                  <w:sz w:val="20"/>
                  <w:szCs w:val="16"/>
                  <w:highlight w:val="yellow"/>
                </w:rPr>
                <w:t>tents.</w:t>
              </w:r>
            </w:ins>
          </w:p>
        </w:tc>
      </w:tr>
      <w:tr w:rsidR="00514B37" w:rsidRPr="002A539A" w14:paraId="33DC08DA" w14:textId="77777777" w:rsidTr="00E92438">
        <w:trPr>
          <w:trHeight w:val="487"/>
          <w:jc w:val="center"/>
          <w:ins w:id="103" w:author="임수환/책임연구원/미래기술센터 C&amp;M표준(연)5G무선통신표준Task(suhwan.lim@lge.com)" w:date="2022-03-02T11:39:00Z"/>
        </w:trPr>
        <w:tc>
          <w:tcPr>
            <w:tcW w:w="1822" w:type="dxa"/>
          </w:tcPr>
          <w:p w14:paraId="72BE3858" w14:textId="07F8F233" w:rsidR="00514B37" w:rsidRPr="004725C3" w:rsidRDefault="00514B37" w:rsidP="00514B37">
            <w:pPr>
              <w:spacing w:after="120"/>
              <w:rPr>
                <w:ins w:id="104" w:author="임수환/책임연구원/미래기술센터 C&amp;M표준(연)5G무선통신표준Task(suhwan.lim@lge.com)" w:date="2022-03-02T11:39:00Z"/>
                <w:rStyle w:val="ac"/>
                <w:rFonts w:hint="eastAsia"/>
                <w:bCs/>
                <w:color w:val="auto"/>
                <w:sz w:val="20"/>
                <w:u w:val="none"/>
              </w:rPr>
            </w:pPr>
            <w:ins w:id="105" w:author="임수환/책임연구원/미래기술센터 C&amp;M표준(연)5G무선통신표준Task(suhwan.lim@lge.com)" w:date="2022-03-02T11:40:00Z">
              <w:r w:rsidRPr="004725C3">
                <w:rPr>
                  <w:rStyle w:val="ac"/>
                  <w:bCs/>
                  <w:color w:val="auto"/>
                  <w:sz w:val="20"/>
                  <w:u w:val="none"/>
                </w:rPr>
                <w:t>R4-2204930</w:t>
              </w:r>
            </w:ins>
          </w:p>
        </w:tc>
        <w:tc>
          <w:tcPr>
            <w:tcW w:w="3894" w:type="dxa"/>
          </w:tcPr>
          <w:p w14:paraId="06848866" w14:textId="747045F9" w:rsidR="00514B37" w:rsidRPr="004725C3" w:rsidRDefault="00514B37" w:rsidP="00514B37">
            <w:pPr>
              <w:spacing w:after="120"/>
              <w:rPr>
                <w:ins w:id="106" w:author="임수환/책임연구원/미래기술센터 C&amp;M표준(연)5G무선통신표준Task(suhwan.lim@lge.com)" w:date="2022-03-02T11:39:00Z"/>
                <w:rStyle w:val="ac"/>
                <w:bCs/>
                <w:color w:val="auto"/>
                <w:sz w:val="20"/>
                <w:u w:val="none"/>
              </w:rPr>
            </w:pPr>
            <w:ins w:id="107" w:author="임수환/책임연구원/미래기술센터 C&amp;M표준(연)5G무선통신표준Task(suhwan.lim@lge.com)" w:date="2022-03-02T11:40:00Z">
              <w:r w:rsidRPr="004725C3">
                <w:rPr>
                  <w:rStyle w:val="ac"/>
                  <w:bCs/>
                  <w:color w:val="auto"/>
                  <w:sz w:val="20"/>
                  <w:u w:val="none"/>
                </w:rPr>
                <w:t>Draft CR for TS 38.101-1, Correction on configured transmitted power for SL (Rel-17)</w:t>
              </w:r>
            </w:ins>
          </w:p>
        </w:tc>
        <w:tc>
          <w:tcPr>
            <w:tcW w:w="2014" w:type="dxa"/>
          </w:tcPr>
          <w:p w14:paraId="2571716C" w14:textId="12394B2F" w:rsidR="00514B37" w:rsidRPr="004725C3" w:rsidRDefault="00514B37" w:rsidP="00514B37">
            <w:pPr>
              <w:spacing w:after="120"/>
              <w:rPr>
                <w:ins w:id="108" w:author="임수환/책임연구원/미래기술센터 C&amp;M표준(연)5G무선통신표준Task(suhwan.lim@lge.com)" w:date="2022-03-02T11:39:00Z"/>
                <w:rStyle w:val="ac"/>
                <w:rFonts w:hint="eastAsia"/>
                <w:bCs/>
                <w:color w:val="auto"/>
                <w:sz w:val="20"/>
                <w:u w:val="none"/>
              </w:rPr>
            </w:pPr>
            <w:ins w:id="109" w:author="임수환/책임연구원/미래기술센터 C&amp;M표준(연)5G무선통신표준Task(suhwan.lim@lge.com)" w:date="2022-03-02T11:40:00Z">
              <w:r w:rsidRPr="004725C3">
                <w:rPr>
                  <w:rStyle w:val="ac"/>
                  <w:bCs/>
                  <w:color w:val="auto"/>
                  <w:sz w:val="20"/>
                  <w:u w:val="none"/>
                </w:rPr>
                <w:t>vivo</w:t>
              </w:r>
            </w:ins>
          </w:p>
        </w:tc>
        <w:tc>
          <w:tcPr>
            <w:tcW w:w="1901" w:type="dxa"/>
          </w:tcPr>
          <w:p w14:paraId="0C18F0D6" w14:textId="173B6EFE" w:rsidR="00514B37" w:rsidRPr="004725C3" w:rsidRDefault="00514B37" w:rsidP="00514B37">
            <w:pPr>
              <w:spacing w:after="120"/>
              <w:rPr>
                <w:ins w:id="110" w:author="임수환/책임연구원/미래기술센터 C&amp;M표준(연)5G무선통신표준Task(suhwan.lim@lge.com)" w:date="2022-03-02T11:39:00Z"/>
                <w:rFonts w:eastAsia="맑은 고딕"/>
                <w:sz w:val="16"/>
                <w:szCs w:val="16"/>
                <w:lang w:eastAsia="ko-KR"/>
              </w:rPr>
            </w:pPr>
            <w:ins w:id="111" w:author="임수환/책임연구원/미래기술센터 C&amp;M표준(연)5G무선통신표준Task(suhwan.lim@lge.com)" w:date="2022-03-02T17:15:00Z">
              <w:r w:rsidRPr="004A13D6">
                <w:rPr>
                  <w:rFonts w:eastAsia="맑은 고딕"/>
                  <w:color w:val="000000"/>
                  <w:sz w:val="20"/>
                  <w:szCs w:val="16"/>
                  <w:highlight w:val="yellow"/>
                </w:rPr>
                <w:t>Return to.</w:t>
              </w:r>
              <w:r>
                <w:rPr>
                  <w:rFonts w:eastAsia="맑은 고딕"/>
                  <w:color w:val="000000"/>
                  <w:sz w:val="20"/>
                  <w:szCs w:val="16"/>
                </w:rPr>
                <w:t xml:space="preserve"> Need to upload the mirror CR</w:t>
              </w:r>
            </w:ins>
          </w:p>
        </w:tc>
      </w:tr>
      <w:bookmarkEnd w:id="98"/>
    </w:tbl>
    <w:p w14:paraId="7033D5D9" w14:textId="77777777" w:rsidR="00BA57CA" w:rsidRDefault="00BA57CA" w:rsidP="00FD266C">
      <w:pPr>
        <w:spacing w:after="180"/>
      </w:pPr>
    </w:p>
    <w:p w14:paraId="0F9FEC08" w14:textId="77777777" w:rsidR="00F54B7B" w:rsidRDefault="00F54B7B" w:rsidP="00922BF1">
      <w:pPr>
        <w:pStyle w:val="1"/>
        <w:numPr>
          <w:ilvl w:val="0"/>
          <w:numId w:val="9"/>
        </w:numPr>
        <w:ind w:left="536" w:hangingChars="149" w:hanging="536"/>
        <w:rPr>
          <w:lang w:val="en-US" w:eastAsia="ja-JP"/>
        </w:rPr>
      </w:pPr>
      <w:r>
        <w:rPr>
          <w:lang w:val="en-US" w:eastAsia="ja-JP"/>
        </w:rPr>
        <w:t>Recommendations for Tdocs</w:t>
      </w:r>
    </w:p>
    <w:p w14:paraId="052EAEAD" w14:textId="77777777" w:rsidR="00F54B7B" w:rsidRPr="00035C50" w:rsidRDefault="00F54B7B" w:rsidP="00132889">
      <w:pPr>
        <w:pStyle w:val="2"/>
      </w:pPr>
      <w:r w:rsidRPr="00035C50">
        <w:rPr>
          <w:rFonts w:hint="eastAsia"/>
        </w:rPr>
        <w:t>1st</w:t>
      </w:r>
      <w:r>
        <w:t xml:space="preserve"> </w:t>
      </w:r>
      <w:r w:rsidRPr="00035C50">
        <w:rPr>
          <w:rFonts w:hint="eastAsia"/>
        </w:rPr>
        <w:t xml:space="preserve">round </w:t>
      </w:r>
    </w:p>
    <w:p w14:paraId="6AEFC610" w14:textId="77777777" w:rsidR="00F54B7B" w:rsidRPr="00F54B7B" w:rsidRDefault="00F54B7B" w:rsidP="00F54B7B">
      <w:pPr>
        <w:pStyle w:val="afe"/>
        <w:ind w:firstLineChars="0" w:firstLine="0"/>
        <w:rPr>
          <w:b/>
          <w:bCs/>
          <w:u w:val="single"/>
          <w:lang w:eastAsia="ja-JP"/>
        </w:rPr>
      </w:pPr>
      <w:r w:rsidRPr="00F54B7B">
        <w:rPr>
          <w:b/>
          <w:bCs/>
          <w:u w:val="single"/>
          <w:lang w:eastAsia="ja-JP"/>
        </w:rPr>
        <w:t>New tdocs</w:t>
      </w:r>
    </w:p>
    <w:tbl>
      <w:tblPr>
        <w:tblStyle w:val="afd"/>
        <w:tblW w:w="5000" w:type="pct"/>
        <w:tblLook w:val="04A0" w:firstRow="1" w:lastRow="0" w:firstColumn="1" w:lastColumn="0" w:noHBand="0" w:noVBand="1"/>
      </w:tblPr>
      <w:tblGrid>
        <w:gridCol w:w="3964"/>
        <w:gridCol w:w="2552"/>
        <w:gridCol w:w="3115"/>
      </w:tblGrid>
      <w:tr w:rsidR="00F54B7B" w:rsidRPr="00004165" w14:paraId="792D8846" w14:textId="77777777" w:rsidTr="00A75236">
        <w:tc>
          <w:tcPr>
            <w:tcW w:w="2058" w:type="pct"/>
          </w:tcPr>
          <w:p w14:paraId="0B8E3BE4"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325" w:type="pct"/>
          </w:tcPr>
          <w:p w14:paraId="6A9C58D7"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1617" w:type="pct"/>
          </w:tcPr>
          <w:p w14:paraId="0B092718"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3E234B" w:rsidRPr="0093133D" w14:paraId="4C74606E" w14:textId="77777777" w:rsidTr="00A75236">
        <w:tc>
          <w:tcPr>
            <w:tcW w:w="2058" w:type="pct"/>
          </w:tcPr>
          <w:p w14:paraId="62D1ED59" w14:textId="03F69428" w:rsidR="003E234B" w:rsidRPr="00A014AE" w:rsidRDefault="003E234B" w:rsidP="003E234B">
            <w:pPr>
              <w:spacing w:after="120"/>
              <w:rPr>
                <w:rFonts w:eastAsiaTheme="minorEastAsia"/>
                <w:color w:val="0070C0"/>
                <w:sz w:val="20"/>
                <w:lang w:eastAsia="ko-KR"/>
              </w:rPr>
            </w:pPr>
          </w:p>
        </w:tc>
        <w:tc>
          <w:tcPr>
            <w:tcW w:w="1325" w:type="pct"/>
          </w:tcPr>
          <w:p w14:paraId="2A8B5C5B" w14:textId="59AE04AF" w:rsidR="003E234B" w:rsidRPr="004B4674" w:rsidRDefault="003E234B" w:rsidP="003E234B">
            <w:pPr>
              <w:spacing w:after="120"/>
              <w:rPr>
                <w:rFonts w:eastAsiaTheme="minorEastAsia"/>
                <w:color w:val="0070C0"/>
                <w:sz w:val="20"/>
                <w:lang w:eastAsia="zh-CN"/>
              </w:rPr>
            </w:pPr>
          </w:p>
        </w:tc>
        <w:tc>
          <w:tcPr>
            <w:tcW w:w="1617" w:type="pct"/>
          </w:tcPr>
          <w:p w14:paraId="3F62CD8D" w14:textId="22FEDF88" w:rsidR="003E234B" w:rsidRPr="00A014AE" w:rsidRDefault="003E234B" w:rsidP="003E234B">
            <w:pPr>
              <w:spacing w:after="120"/>
              <w:rPr>
                <w:rFonts w:eastAsiaTheme="minorEastAsia"/>
                <w:color w:val="0070C0"/>
                <w:sz w:val="20"/>
                <w:lang w:eastAsia="ko-KR"/>
              </w:rPr>
            </w:pPr>
          </w:p>
        </w:tc>
      </w:tr>
      <w:tr w:rsidR="003E234B" w:rsidRPr="0093133D" w14:paraId="277D1516" w14:textId="77777777" w:rsidTr="00A75236">
        <w:tc>
          <w:tcPr>
            <w:tcW w:w="2058" w:type="pct"/>
          </w:tcPr>
          <w:p w14:paraId="27A43D5F" w14:textId="49367283" w:rsidR="003E234B" w:rsidRPr="00A014AE" w:rsidRDefault="003E234B" w:rsidP="003E234B">
            <w:pPr>
              <w:spacing w:after="120"/>
              <w:rPr>
                <w:rFonts w:eastAsiaTheme="minorEastAsia"/>
                <w:color w:val="0070C0"/>
                <w:sz w:val="20"/>
                <w:lang w:eastAsia="ko-KR"/>
              </w:rPr>
            </w:pPr>
          </w:p>
        </w:tc>
        <w:tc>
          <w:tcPr>
            <w:tcW w:w="1325" w:type="pct"/>
          </w:tcPr>
          <w:p w14:paraId="62D31E15" w14:textId="259E6932" w:rsidR="003E234B" w:rsidRPr="004B4674" w:rsidRDefault="003E234B" w:rsidP="003E234B">
            <w:pPr>
              <w:spacing w:after="120"/>
              <w:rPr>
                <w:rFonts w:eastAsiaTheme="minorEastAsia"/>
                <w:color w:val="0070C0"/>
                <w:sz w:val="20"/>
                <w:lang w:eastAsia="zh-CN"/>
              </w:rPr>
            </w:pPr>
          </w:p>
        </w:tc>
        <w:tc>
          <w:tcPr>
            <w:tcW w:w="1617" w:type="pct"/>
          </w:tcPr>
          <w:p w14:paraId="5835EAC9" w14:textId="26D224C6" w:rsidR="003E234B" w:rsidRDefault="003E234B" w:rsidP="003E234B">
            <w:pPr>
              <w:spacing w:after="120"/>
              <w:rPr>
                <w:rFonts w:eastAsiaTheme="minorEastAsia"/>
                <w:color w:val="0070C0"/>
                <w:sz w:val="20"/>
                <w:lang w:eastAsia="ko-KR"/>
              </w:rPr>
            </w:pPr>
          </w:p>
        </w:tc>
      </w:tr>
      <w:tr w:rsidR="003E234B" w:rsidRPr="0093133D" w14:paraId="1FB21375" w14:textId="77777777" w:rsidTr="003E234B">
        <w:tc>
          <w:tcPr>
            <w:tcW w:w="2058" w:type="pct"/>
          </w:tcPr>
          <w:p w14:paraId="049EAE55" w14:textId="062386F8" w:rsidR="003E234B" w:rsidRPr="00A014AE" w:rsidRDefault="003E234B" w:rsidP="003E234B">
            <w:pPr>
              <w:spacing w:after="120"/>
              <w:rPr>
                <w:rFonts w:eastAsiaTheme="minorEastAsia"/>
                <w:color w:val="0070C0"/>
                <w:sz w:val="20"/>
                <w:lang w:eastAsia="ko-KR"/>
              </w:rPr>
            </w:pPr>
          </w:p>
        </w:tc>
        <w:tc>
          <w:tcPr>
            <w:tcW w:w="1325" w:type="pct"/>
          </w:tcPr>
          <w:p w14:paraId="5692B557" w14:textId="48D3F324" w:rsidR="003E234B" w:rsidRPr="004B4674" w:rsidRDefault="003E234B" w:rsidP="003E234B">
            <w:pPr>
              <w:spacing w:after="120"/>
              <w:rPr>
                <w:rFonts w:eastAsiaTheme="minorEastAsia"/>
                <w:color w:val="0070C0"/>
                <w:sz w:val="20"/>
                <w:lang w:eastAsia="zh-CN"/>
              </w:rPr>
            </w:pPr>
          </w:p>
        </w:tc>
        <w:tc>
          <w:tcPr>
            <w:tcW w:w="1617" w:type="pct"/>
            <w:vAlign w:val="center"/>
          </w:tcPr>
          <w:p w14:paraId="5543A8DD" w14:textId="66D97487" w:rsidR="003E234B" w:rsidRPr="00A014AE" w:rsidRDefault="003E234B" w:rsidP="003E234B">
            <w:pPr>
              <w:spacing w:after="120"/>
              <w:rPr>
                <w:rFonts w:eastAsiaTheme="minorEastAsia"/>
                <w:color w:val="0070C0"/>
                <w:sz w:val="20"/>
                <w:lang w:eastAsia="ko-KR"/>
              </w:rPr>
            </w:pPr>
          </w:p>
        </w:tc>
      </w:tr>
    </w:tbl>
    <w:p w14:paraId="0DA13BEF" w14:textId="77777777" w:rsidR="00F54B7B" w:rsidRDefault="00F54B7B" w:rsidP="00F54B7B">
      <w:pPr>
        <w:pStyle w:val="afe"/>
        <w:ind w:left="800" w:firstLineChars="0" w:firstLine="0"/>
        <w:rPr>
          <w:lang w:eastAsia="ja-JP"/>
        </w:rPr>
      </w:pPr>
    </w:p>
    <w:p w14:paraId="7D84FDC9" w14:textId="77777777" w:rsidR="00F54B7B" w:rsidRPr="00F54B7B" w:rsidRDefault="00F54B7B" w:rsidP="00F54B7B">
      <w:pPr>
        <w:pStyle w:val="afe"/>
        <w:ind w:firstLineChars="0" w:firstLine="0"/>
        <w:rPr>
          <w:b/>
          <w:bCs/>
          <w:u w:val="single"/>
          <w:lang w:eastAsia="ja-JP"/>
        </w:rPr>
      </w:pPr>
      <w:r w:rsidRPr="00F54B7B">
        <w:rPr>
          <w:b/>
          <w:bCs/>
          <w:u w:val="single"/>
          <w:lang w:eastAsia="ja-JP"/>
        </w:rPr>
        <w:t>Existing tdocs</w:t>
      </w:r>
    </w:p>
    <w:tbl>
      <w:tblPr>
        <w:tblStyle w:val="afd"/>
        <w:tblW w:w="0" w:type="auto"/>
        <w:tblLook w:val="04A0" w:firstRow="1" w:lastRow="0" w:firstColumn="1" w:lastColumn="0" w:noHBand="0" w:noVBand="1"/>
      </w:tblPr>
      <w:tblGrid>
        <w:gridCol w:w="1424"/>
        <w:gridCol w:w="2682"/>
        <w:gridCol w:w="1418"/>
        <w:gridCol w:w="2126"/>
        <w:gridCol w:w="1981"/>
      </w:tblGrid>
      <w:tr w:rsidR="00F54B7B" w:rsidRPr="00004165" w14:paraId="16656F55" w14:textId="77777777" w:rsidTr="006445D3">
        <w:tc>
          <w:tcPr>
            <w:tcW w:w="1424" w:type="dxa"/>
          </w:tcPr>
          <w:p w14:paraId="72091089" w14:textId="77777777" w:rsidR="00F54B7B" w:rsidRPr="00A014AE" w:rsidRDefault="00F54B7B" w:rsidP="00F54B7B">
            <w:pPr>
              <w:spacing w:after="120"/>
              <w:rPr>
                <w:rFonts w:eastAsiaTheme="minorEastAsia"/>
                <w:b/>
                <w:bCs/>
                <w:color w:val="0070C0"/>
                <w:sz w:val="20"/>
                <w:lang w:eastAsia="zh-CN"/>
              </w:rPr>
            </w:pPr>
            <w:r w:rsidRPr="00A014AE">
              <w:rPr>
                <w:rFonts w:eastAsiaTheme="minorEastAsia"/>
                <w:b/>
                <w:bCs/>
                <w:color w:val="0070C0"/>
                <w:sz w:val="20"/>
                <w:lang w:eastAsia="zh-CN"/>
              </w:rPr>
              <w:t>Tdoc number</w:t>
            </w:r>
          </w:p>
        </w:tc>
        <w:tc>
          <w:tcPr>
            <w:tcW w:w="2682" w:type="dxa"/>
          </w:tcPr>
          <w:p w14:paraId="60CC562C"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418" w:type="dxa"/>
          </w:tcPr>
          <w:p w14:paraId="1A12C04F"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2126" w:type="dxa"/>
          </w:tcPr>
          <w:p w14:paraId="5C6866DF" w14:textId="77777777" w:rsidR="00F54B7B" w:rsidRPr="00A014AE" w:rsidRDefault="00F54B7B" w:rsidP="00F54B7B">
            <w:pPr>
              <w:spacing w:after="120"/>
              <w:rPr>
                <w:rFonts w:eastAsia="MS Mincho"/>
                <w:b/>
                <w:bCs/>
                <w:color w:val="0070C0"/>
                <w:sz w:val="20"/>
                <w:lang w:eastAsia="zh-CN"/>
              </w:rPr>
            </w:pPr>
            <w:r w:rsidRPr="00A014AE">
              <w:rPr>
                <w:b/>
                <w:bCs/>
                <w:color w:val="0070C0"/>
                <w:sz w:val="20"/>
                <w:lang w:eastAsia="zh-CN"/>
              </w:rPr>
              <w:t>R</w:t>
            </w:r>
            <w:r w:rsidRPr="00A014AE">
              <w:rPr>
                <w:rFonts w:eastAsiaTheme="minorEastAsia" w:hint="eastAsia"/>
                <w:b/>
                <w:bCs/>
                <w:color w:val="0070C0"/>
                <w:sz w:val="20"/>
                <w:lang w:eastAsia="zh-CN"/>
              </w:rPr>
              <w:t>ecommendation</w:t>
            </w:r>
            <w:r w:rsidRPr="00A014AE">
              <w:rPr>
                <w:rFonts w:eastAsiaTheme="minorEastAsia"/>
                <w:b/>
                <w:bCs/>
                <w:color w:val="0070C0"/>
                <w:sz w:val="20"/>
                <w:lang w:eastAsia="zh-CN"/>
              </w:rPr>
              <w:t xml:space="preserve">  </w:t>
            </w:r>
          </w:p>
        </w:tc>
        <w:tc>
          <w:tcPr>
            <w:tcW w:w="1981" w:type="dxa"/>
          </w:tcPr>
          <w:p w14:paraId="2C3F607D"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3E234B" w:rsidRPr="00B04195" w14:paraId="39D82F5E" w14:textId="77777777" w:rsidTr="006445D3">
        <w:tc>
          <w:tcPr>
            <w:tcW w:w="1424" w:type="dxa"/>
          </w:tcPr>
          <w:p w14:paraId="4C6CD423" w14:textId="0D5FF4ED" w:rsidR="003E234B" w:rsidRPr="005B2624" w:rsidRDefault="004725C3" w:rsidP="003E234B">
            <w:pPr>
              <w:spacing w:after="120"/>
              <w:rPr>
                <w:rFonts w:ascii="Arial" w:eastAsia="맑은 고딕" w:hAnsi="Arial" w:cs="Arial"/>
                <w:color w:val="000000"/>
                <w:sz w:val="16"/>
                <w:szCs w:val="16"/>
              </w:rPr>
            </w:pPr>
            <w:hyperlink r:id="rId22" w:history="1">
              <w:r w:rsidR="003E234B">
                <w:rPr>
                  <w:rStyle w:val="ac"/>
                  <w:rFonts w:ascii="Arial" w:eastAsia="맑은 고딕" w:hAnsi="Arial" w:cs="Arial"/>
                  <w:b/>
                  <w:bCs/>
                  <w:sz w:val="16"/>
                  <w:szCs w:val="16"/>
                </w:rPr>
                <w:t>R4-2204017</w:t>
              </w:r>
            </w:hyperlink>
          </w:p>
        </w:tc>
        <w:tc>
          <w:tcPr>
            <w:tcW w:w="2682" w:type="dxa"/>
          </w:tcPr>
          <w:p w14:paraId="06132EC4" w14:textId="773DEEC8" w:rsidR="003E234B" w:rsidRPr="00A014AE" w:rsidRDefault="003E234B" w:rsidP="003E234B">
            <w:pPr>
              <w:spacing w:after="120"/>
              <w:rPr>
                <w:rFonts w:ascii="Arial" w:eastAsia="맑은 고딕" w:hAnsi="Arial" w:cs="Arial"/>
                <w:color w:val="000000"/>
                <w:kern w:val="24"/>
                <w:sz w:val="20"/>
                <w:szCs w:val="18"/>
              </w:rPr>
            </w:pPr>
            <w:r>
              <w:rPr>
                <w:rFonts w:ascii="Arial" w:eastAsia="맑은 고딕" w:hAnsi="Arial" w:cs="Arial"/>
                <w:sz w:val="16"/>
                <w:szCs w:val="16"/>
              </w:rPr>
              <w:t>Frequency error measurement period for NR SL MIMO and NR V2X TxD</w:t>
            </w:r>
          </w:p>
        </w:tc>
        <w:tc>
          <w:tcPr>
            <w:tcW w:w="1418" w:type="dxa"/>
          </w:tcPr>
          <w:p w14:paraId="28F5C5D5" w14:textId="42E1B743" w:rsidR="003E234B" w:rsidRPr="00A014AE" w:rsidRDefault="003E234B" w:rsidP="003E234B">
            <w:pPr>
              <w:spacing w:after="120"/>
              <w:rPr>
                <w:rFonts w:ascii="Arial" w:eastAsia="맑은 고딕" w:hAnsi="Arial" w:cs="Arial"/>
                <w:color w:val="000000"/>
                <w:kern w:val="24"/>
                <w:sz w:val="20"/>
                <w:szCs w:val="18"/>
              </w:rPr>
            </w:pPr>
            <w:r>
              <w:rPr>
                <w:rFonts w:ascii="Arial" w:eastAsia="맑은 고딕" w:hAnsi="Arial" w:cs="Arial"/>
                <w:sz w:val="16"/>
                <w:szCs w:val="16"/>
              </w:rPr>
              <w:t>Qualcomm Incorporated</w:t>
            </w:r>
          </w:p>
        </w:tc>
        <w:tc>
          <w:tcPr>
            <w:tcW w:w="2126" w:type="dxa"/>
          </w:tcPr>
          <w:p w14:paraId="77B351CB" w14:textId="2B7EDFB3" w:rsidR="003E234B" w:rsidRPr="00A014AE" w:rsidRDefault="006445D3" w:rsidP="003E234B">
            <w:pPr>
              <w:spacing w:after="120"/>
              <w:rPr>
                <w:rFonts w:eastAsiaTheme="minorEastAsia"/>
                <w:color w:val="0070C0"/>
                <w:sz w:val="20"/>
                <w:lang w:eastAsia="ko-KR"/>
              </w:rPr>
            </w:pPr>
            <w:r>
              <w:rPr>
                <w:rFonts w:eastAsiaTheme="minorEastAsia" w:hint="eastAsia"/>
                <w:color w:val="0070C0"/>
                <w:sz w:val="20"/>
                <w:lang w:eastAsia="ko-KR"/>
              </w:rPr>
              <w:t>Noted</w:t>
            </w:r>
          </w:p>
        </w:tc>
        <w:tc>
          <w:tcPr>
            <w:tcW w:w="1981" w:type="dxa"/>
          </w:tcPr>
          <w:p w14:paraId="3555DBA6" w14:textId="4AB27DBB" w:rsidR="003E234B" w:rsidRPr="00A014AE" w:rsidRDefault="006445D3" w:rsidP="003E234B">
            <w:pPr>
              <w:spacing w:after="120"/>
              <w:rPr>
                <w:rFonts w:eastAsiaTheme="minorEastAsia"/>
                <w:color w:val="0070C0"/>
                <w:sz w:val="20"/>
                <w:lang w:eastAsia="ko-KR"/>
              </w:rPr>
            </w:pPr>
            <w:r>
              <w:rPr>
                <w:rFonts w:eastAsiaTheme="minorEastAsia"/>
                <w:color w:val="0070C0"/>
                <w:sz w:val="20"/>
                <w:lang w:eastAsia="ko-KR"/>
              </w:rPr>
              <w:t>T</w:t>
            </w:r>
            <w:r>
              <w:rPr>
                <w:rFonts w:eastAsiaTheme="minorEastAsia" w:hint="eastAsia"/>
                <w:color w:val="0070C0"/>
                <w:sz w:val="20"/>
                <w:lang w:eastAsia="ko-KR"/>
              </w:rPr>
              <w:t xml:space="preserve">he </w:t>
            </w:r>
            <w:r>
              <w:rPr>
                <w:rFonts w:eastAsiaTheme="minorEastAsia"/>
                <w:color w:val="0070C0"/>
                <w:sz w:val="20"/>
                <w:lang w:eastAsia="ko-KR"/>
              </w:rPr>
              <w:t>contents are technically endorsed</w:t>
            </w:r>
          </w:p>
        </w:tc>
      </w:tr>
      <w:tr w:rsidR="003E234B" w:rsidRPr="00B04195" w14:paraId="25B707BA" w14:textId="77777777" w:rsidTr="006445D3">
        <w:tc>
          <w:tcPr>
            <w:tcW w:w="1424" w:type="dxa"/>
          </w:tcPr>
          <w:p w14:paraId="359E0E9A" w14:textId="07B0038D" w:rsidR="003E234B" w:rsidRDefault="003E234B" w:rsidP="003E234B">
            <w:pPr>
              <w:spacing w:after="120"/>
              <w:rPr>
                <w:rFonts w:ascii="Arial" w:eastAsia="맑은 고딕" w:hAnsi="Arial" w:cs="Arial"/>
                <w:b/>
                <w:bCs/>
                <w:color w:val="0000FF"/>
                <w:sz w:val="16"/>
                <w:szCs w:val="16"/>
                <w:u w:val="single"/>
              </w:rPr>
            </w:pPr>
            <w:r>
              <w:rPr>
                <w:rFonts w:ascii="Arial" w:eastAsia="맑은 고딕" w:hAnsi="Arial" w:cs="Arial"/>
                <w:color w:val="000000"/>
                <w:sz w:val="16"/>
                <w:szCs w:val="16"/>
              </w:rPr>
              <w:t>R4-2204152</w:t>
            </w:r>
          </w:p>
        </w:tc>
        <w:tc>
          <w:tcPr>
            <w:tcW w:w="2682" w:type="dxa"/>
          </w:tcPr>
          <w:p w14:paraId="0BA3018A" w14:textId="0687F0CB"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TR38.785 v1.0.0 TR Update for SL enhancement in Rel-17</w:t>
            </w:r>
          </w:p>
        </w:tc>
        <w:tc>
          <w:tcPr>
            <w:tcW w:w="1418" w:type="dxa"/>
          </w:tcPr>
          <w:p w14:paraId="077ECB93" w14:textId="6FC052CC"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LG Electronics France</w:t>
            </w:r>
          </w:p>
        </w:tc>
        <w:tc>
          <w:tcPr>
            <w:tcW w:w="2126" w:type="dxa"/>
          </w:tcPr>
          <w:p w14:paraId="265481F9" w14:textId="4BC5B93F" w:rsidR="003E234B" w:rsidRPr="002B52DF" w:rsidRDefault="006445D3" w:rsidP="003E234B">
            <w:pPr>
              <w:spacing w:after="120"/>
              <w:rPr>
                <w:rFonts w:eastAsia="맑은 고딕"/>
                <w:color w:val="0070C0"/>
                <w:sz w:val="20"/>
                <w:lang w:eastAsia="ko-KR"/>
              </w:rPr>
            </w:pPr>
            <w:r>
              <w:rPr>
                <w:rFonts w:eastAsia="맑은 고딕"/>
                <w:color w:val="0070C0"/>
                <w:sz w:val="20"/>
                <w:lang w:eastAsia="ko-KR"/>
              </w:rPr>
              <w:t>R</w:t>
            </w:r>
            <w:r>
              <w:rPr>
                <w:rFonts w:eastAsia="맑은 고딕" w:hint="eastAsia"/>
                <w:color w:val="0070C0"/>
                <w:sz w:val="20"/>
                <w:lang w:eastAsia="ko-KR"/>
              </w:rPr>
              <w:t>e</w:t>
            </w:r>
            <w:r>
              <w:rPr>
                <w:rFonts w:eastAsia="맑은 고딕"/>
                <w:color w:val="0070C0"/>
                <w:sz w:val="20"/>
                <w:lang w:eastAsia="ko-KR"/>
              </w:rPr>
              <w:t>turn to</w:t>
            </w:r>
          </w:p>
        </w:tc>
        <w:tc>
          <w:tcPr>
            <w:tcW w:w="1981" w:type="dxa"/>
          </w:tcPr>
          <w:p w14:paraId="130AF072" w14:textId="77777777" w:rsidR="003E234B" w:rsidRPr="00A014AE" w:rsidRDefault="003E234B" w:rsidP="003E234B">
            <w:pPr>
              <w:spacing w:after="120"/>
              <w:rPr>
                <w:rFonts w:eastAsiaTheme="minorEastAsia"/>
                <w:color w:val="0070C0"/>
                <w:sz w:val="20"/>
                <w:lang w:eastAsia="ko-KR"/>
              </w:rPr>
            </w:pPr>
          </w:p>
        </w:tc>
      </w:tr>
      <w:tr w:rsidR="003E234B" w:rsidRPr="00B04195" w14:paraId="26FDEF30" w14:textId="77777777" w:rsidTr="006445D3">
        <w:tc>
          <w:tcPr>
            <w:tcW w:w="1424" w:type="dxa"/>
          </w:tcPr>
          <w:p w14:paraId="79B03AE4" w14:textId="35A35492" w:rsidR="003E234B" w:rsidRDefault="004725C3" w:rsidP="003E234B">
            <w:pPr>
              <w:spacing w:after="120"/>
              <w:rPr>
                <w:rFonts w:ascii="Arial" w:eastAsia="맑은 고딕" w:hAnsi="Arial" w:cs="Arial"/>
                <w:color w:val="000000"/>
                <w:sz w:val="16"/>
                <w:szCs w:val="16"/>
              </w:rPr>
            </w:pPr>
            <w:hyperlink r:id="rId23" w:history="1">
              <w:r w:rsidR="003E234B">
                <w:rPr>
                  <w:rStyle w:val="ac"/>
                  <w:rFonts w:ascii="Arial" w:eastAsia="맑은 고딕" w:hAnsi="Arial" w:cs="Arial"/>
                  <w:b/>
                  <w:bCs/>
                  <w:sz w:val="16"/>
                  <w:szCs w:val="16"/>
                </w:rPr>
                <w:t>R4-2204154</w:t>
              </w:r>
            </w:hyperlink>
          </w:p>
        </w:tc>
        <w:tc>
          <w:tcPr>
            <w:tcW w:w="2682" w:type="dxa"/>
          </w:tcPr>
          <w:p w14:paraId="78D0323D" w14:textId="55D08CAC"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Draft CR on FRC for 5MHz CBW for SL enhancement for public safety service in n14</w:t>
            </w:r>
          </w:p>
        </w:tc>
        <w:tc>
          <w:tcPr>
            <w:tcW w:w="1418" w:type="dxa"/>
          </w:tcPr>
          <w:p w14:paraId="66244046" w14:textId="040EBEE2"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LG Electronics France</w:t>
            </w:r>
          </w:p>
        </w:tc>
        <w:tc>
          <w:tcPr>
            <w:tcW w:w="2126" w:type="dxa"/>
          </w:tcPr>
          <w:p w14:paraId="17C2AFD9" w14:textId="42ED7F8A" w:rsidR="003E234B" w:rsidRDefault="006445D3" w:rsidP="003E234B">
            <w:pPr>
              <w:spacing w:after="120"/>
              <w:rPr>
                <w:rFonts w:eastAsia="맑은 고딕"/>
                <w:color w:val="0070C0"/>
                <w:sz w:val="20"/>
                <w:lang w:eastAsia="ko-KR"/>
              </w:rPr>
            </w:pPr>
            <w:r>
              <w:rPr>
                <w:rFonts w:eastAsia="맑은 고딕" w:hint="eastAsia"/>
                <w:color w:val="0070C0"/>
                <w:sz w:val="20"/>
                <w:lang w:eastAsia="ko-KR"/>
              </w:rPr>
              <w:t>Revised to R4-220</w:t>
            </w:r>
            <w:r w:rsidR="00BB14D2">
              <w:rPr>
                <w:rFonts w:eastAsia="맑은 고딕"/>
                <w:color w:val="0070C0"/>
                <w:sz w:val="20"/>
                <w:lang w:eastAsia="ko-KR"/>
              </w:rPr>
              <w:t>6522</w:t>
            </w:r>
          </w:p>
        </w:tc>
        <w:tc>
          <w:tcPr>
            <w:tcW w:w="1981" w:type="dxa"/>
          </w:tcPr>
          <w:p w14:paraId="22E0D952" w14:textId="6EB78D3E" w:rsidR="003E234B" w:rsidRPr="00A618B4" w:rsidRDefault="003E234B" w:rsidP="003E234B">
            <w:pPr>
              <w:spacing w:after="120"/>
              <w:rPr>
                <w:rFonts w:eastAsia="맑은 고딕"/>
                <w:color w:val="0070C0"/>
                <w:sz w:val="20"/>
                <w:lang w:eastAsia="ko-KR"/>
              </w:rPr>
            </w:pPr>
          </w:p>
        </w:tc>
      </w:tr>
      <w:tr w:rsidR="003E234B" w:rsidRPr="00B04195" w14:paraId="3B5DDCB6" w14:textId="77777777" w:rsidTr="006445D3">
        <w:tc>
          <w:tcPr>
            <w:tcW w:w="1424" w:type="dxa"/>
          </w:tcPr>
          <w:p w14:paraId="76CDDA74" w14:textId="795355D1" w:rsidR="003E234B" w:rsidRDefault="004725C3" w:rsidP="003E234B">
            <w:pPr>
              <w:spacing w:after="120"/>
              <w:rPr>
                <w:rFonts w:ascii="Arial" w:eastAsia="맑은 고딕" w:hAnsi="Arial" w:cs="Arial"/>
                <w:color w:val="000000"/>
                <w:sz w:val="16"/>
                <w:szCs w:val="16"/>
              </w:rPr>
            </w:pPr>
            <w:hyperlink r:id="rId24" w:history="1">
              <w:r w:rsidR="003E234B">
                <w:rPr>
                  <w:rStyle w:val="ac"/>
                  <w:rFonts w:ascii="Arial" w:eastAsia="맑은 고딕" w:hAnsi="Arial" w:cs="Arial"/>
                  <w:b/>
                  <w:bCs/>
                  <w:sz w:val="16"/>
                  <w:szCs w:val="16"/>
                </w:rPr>
                <w:t>R4-2204156</w:t>
              </w:r>
            </w:hyperlink>
          </w:p>
        </w:tc>
        <w:tc>
          <w:tcPr>
            <w:tcW w:w="2682" w:type="dxa"/>
          </w:tcPr>
          <w:p w14:paraId="5242820F" w14:textId="38643AD4"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Draft big CR to merge the endorsed CRs for SL enhancement PS UE in Part1</w:t>
            </w:r>
          </w:p>
        </w:tc>
        <w:tc>
          <w:tcPr>
            <w:tcW w:w="1418" w:type="dxa"/>
          </w:tcPr>
          <w:p w14:paraId="5C846545" w14:textId="2163E0E2"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LG Electronics France</w:t>
            </w:r>
          </w:p>
        </w:tc>
        <w:tc>
          <w:tcPr>
            <w:tcW w:w="2126" w:type="dxa"/>
          </w:tcPr>
          <w:p w14:paraId="5E2DF084" w14:textId="7411FBAD" w:rsidR="003E234B" w:rsidRDefault="006445D3" w:rsidP="003E234B">
            <w:pPr>
              <w:spacing w:after="120"/>
              <w:rPr>
                <w:rFonts w:eastAsia="맑은 고딕"/>
                <w:color w:val="0070C0"/>
                <w:sz w:val="20"/>
                <w:lang w:eastAsia="ko-KR"/>
              </w:rPr>
            </w:pPr>
            <w:r>
              <w:rPr>
                <w:rFonts w:eastAsia="맑은 고딕" w:hint="eastAsia"/>
                <w:color w:val="0070C0"/>
                <w:sz w:val="20"/>
                <w:lang w:eastAsia="ko-KR"/>
              </w:rPr>
              <w:t>Revised to R4-220</w:t>
            </w:r>
            <w:r w:rsidR="00BB14D2">
              <w:rPr>
                <w:rFonts w:eastAsia="맑은 고딕"/>
                <w:color w:val="0070C0"/>
                <w:sz w:val="20"/>
                <w:lang w:eastAsia="ko-KR"/>
              </w:rPr>
              <w:t>6523</w:t>
            </w:r>
          </w:p>
        </w:tc>
        <w:tc>
          <w:tcPr>
            <w:tcW w:w="1981" w:type="dxa"/>
          </w:tcPr>
          <w:p w14:paraId="2370D9BD" w14:textId="62666B7E" w:rsidR="003E234B" w:rsidRPr="00A014AE" w:rsidRDefault="003E234B" w:rsidP="003E234B">
            <w:pPr>
              <w:spacing w:after="120"/>
              <w:rPr>
                <w:rFonts w:eastAsiaTheme="minorEastAsia"/>
                <w:color w:val="0070C0"/>
                <w:sz w:val="20"/>
                <w:lang w:eastAsia="zh-CN"/>
              </w:rPr>
            </w:pPr>
          </w:p>
        </w:tc>
      </w:tr>
      <w:tr w:rsidR="003E234B" w:rsidRPr="00B04195" w14:paraId="7E330BCB" w14:textId="77777777" w:rsidTr="006445D3">
        <w:tc>
          <w:tcPr>
            <w:tcW w:w="1424" w:type="dxa"/>
          </w:tcPr>
          <w:p w14:paraId="1AE8FCAC" w14:textId="40E831C6" w:rsidR="003E234B" w:rsidRDefault="003E234B" w:rsidP="003E234B">
            <w:pPr>
              <w:spacing w:after="120"/>
              <w:rPr>
                <w:rFonts w:ascii="Arial" w:eastAsia="맑은 고딕" w:hAnsi="Arial" w:cs="Arial"/>
                <w:color w:val="000000"/>
                <w:sz w:val="16"/>
                <w:szCs w:val="16"/>
              </w:rPr>
            </w:pPr>
            <w:r>
              <w:rPr>
                <w:rFonts w:ascii="Arial" w:eastAsia="맑은 고딕" w:hAnsi="Arial" w:cs="Arial"/>
                <w:color w:val="000000"/>
                <w:sz w:val="16"/>
                <w:szCs w:val="16"/>
              </w:rPr>
              <w:t>R4-2204157</w:t>
            </w:r>
          </w:p>
        </w:tc>
        <w:tc>
          <w:tcPr>
            <w:tcW w:w="2682" w:type="dxa"/>
          </w:tcPr>
          <w:p w14:paraId="7732220E" w14:textId="7D9A102B"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Formal big CR to introduce SL enhancements UE RF requirements in Rel-17</w:t>
            </w:r>
          </w:p>
        </w:tc>
        <w:tc>
          <w:tcPr>
            <w:tcW w:w="1418" w:type="dxa"/>
          </w:tcPr>
          <w:p w14:paraId="59516F8A" w14:textId="1F61920F" w:rsidR="003E234B" w:rsidRDefault="003E234B" w:rsidP="003E234B">
            <w:pPr>
              <w:spacing w:after="120"/>
              <w:rPr>
                <w:rFonts w:ascii="Arial" w:eastAsia="맑은 고딕" w:hAnsi="Arial" w:cs="Arial"/>
                <w:sz w:val="16"/>
                <w:szCs w:val="16"/>
              </w:rPr>
            </w:pPr>
            <w:r>
              <w:rPr>
                <w:rFonts w:ascii="Arial" w:eastAsia="맑은 고딕" w:hAnsi="Arial" w:cs="Arial"/>
                <w:sz w:val="16"/>
                <w:szCs w:val="16"/>
              </w:rPr>
              <w:t>LG Electronics France</w:t>
            </w:r>
          </w:p>
        </w:tc>
        <w:tc>
          <w:tcPr>
            <w:tcW w:w="2126" w:type="dxa"/>
          </w:tcPr>
          <w:p w14:paraId="2430F619" w14:textId="6E58BBC1" w:rsidR="003E234B" w:rsidRDefault="006445D3" w:rsidP="003E234B">
            <w:pPr>
              <w:spacing w:after="120"/>
              <w:rPr>
                <w:rFonts w:eastAsia="맑은 고딕"/>
                <w:color w:val="0070C0"/>
                <w:sz w:val="20"/>
                <w:lang w:eastAsia="ko-KR"/>
              </w:rPr>
            </w:pPr>
            <w:r>
              <w:rPr>
                <w:rFonts w:eastAsia="맑은 고딕" w:hint="eastAsia"/>
                <w:color w:val="0070C0"/>
                <w:sz w:val="20"/>
                <w:lang w:eastAsia="ko-KR"/>
              </w:rPr>
              <w:t>Return to</w:t>
            </w:r>
          </w:p>
        </w:tc>
        <w:tc>
          <w:tcPr>
            <w:tcW w:w="1981" w:type="dxa"/>
          </w:tcPr>
          <w:p w14:paraId="055DE551" w14:textId="621250F8" w:rsidR="003E234B" w:rsidRPr="00A014AE" w:rsidRDefault="003E234B" w:rsidP="003E234B">
            <w:pPr>
              <w:spacing w:after="120"/>
              <w:rPr>
                <w:rFonts w:eastAsiaTheme="minorEastAsia"/>
                <w:color w:val="0070C0"/>
                <w:sz w:val="20"/>
                <w:lang w:eastAsia="zh-CN"/>
              </w:rPr>
            </w:pPr>
          </w:p>
        </w:tc>
      </w:tr>
      <w:tr w:rsidR="003E234B" w:rsidRPr="00B04195" w14:paraId="31B63493" w14:textId="77777777" w:rsidTr="006445D3">
        <w:tc>
          <w:tcPr>
            <w:tcW w:w="1424" w:type="dxa"/>
          </w:tcPr>
          <w:p w14:paraId="075873DE" w14:textId="3A3DC818" w:rsidR="003E234B" w:rsidRPr="005B2624" w:rsidRDefault="004725C3" w:rsidP="003E234B">
            <w:pPr>
              <w:spacing w:after="120"/>
              <w:rPr>
                <w:rFonts w:ascii="Arial" w:eastAsia="맑은 고딕" w:hAnsi="Arial" w:cs="Arial"/>
                <w:color w:val="000000"/>
                <w:sz w:val="16"/>
                <w:szCs w:val="16"/>
              </w:rPr>
            </w:pPr>
            <w:hyperlink r:id="rId25" w:history="1">
              <w:r w:rsidR="003E234B">
                <w:rPr>
                  <w:rStyle w:val="ac"/>
                  <w:rFonts w:ascii="Arial" w:eastAsia="맑은 고딕" w:hAnsi="Arial" w:cs="Arial"/>
                  <w:b/>
                  <w:bCs/>
                  <w:sz w:val="16"/>
                  <w:szCs w:val="16"/>
                </w:rPr>
                <w:t>R4-2204929</w:t>
              </w:r>
            </w:hyperlink>
          </w:p>
        </w:tc>
        <w:tc>
          <w:tcPr>
            <w:tcW w:w="2682" w:type="dxa"/>
          </w:tcPr>
          <w:p w14:paraId="6761CEB5" w14:textId="42267F50" w:rsidR="003E234B" w:rsidRPr="00A014AE" w:rsidRDefault="003E234B" w:rsidP="003E234B">
            <w:pPr>
              <w:spacing w:after="120"/>
              <w:rPr>
                <w:rFonts w:ascii="Arial" w:eastAsia="맑은 고딕" w:hAnsi="Arial" w:cs="Arial"/>
                <w:color w:val="000000"/>
                <w:kern w:val="24"/>
                <w:sz w:val="20"/>
                <w:szCs w:val="18"/>
              </w:rPr>
            </w:pPr>
            <w:r>
              <w:rPr>
                <w:rFonts w:ascii="Arial" w:eastAsia="맑은 고딕" w:hAnsi="Arial" w:cs="Arial"/>
                <w:sz w:val="16"/>
                <w:szCs w:val="16"/>
              </w:rPr>
              <w:t>Draft CR for TS 38.101-1, Correction on configured transmitted power for SL (Rel-16)</w:t>
            </w:r>
          </w:p>
        </w:tc>
        <w:tc>
          <w:tcPr>
            <w:tcW w:w="1418" w:type="dxa"/>
          </w:tcPr>
          <w:p w14:paraId="2E43E566" w14:textId="3FAB27F4" w:rsidR="003E234B" w:rsidRPr="00A014AE" w:rsidRDefault="003E234B" w:rsidP="003E234B">
            <w:pPr>
              <w:spacing w:after="120"/>
              <w:rPr>
                <w:rFonts w:ascii="Arial" w:eastAsia="맑은 고딕" w:hAnsi="Arial" w:cs="Arial"/>
                <w:color w:val="000000"/>
                <w:kern w:val="24"/>
                <w:sz w:val="20"/>
                <w:szCs w:val="18"/>
              </w:rPr>
            </w:pPr>
            <w:r>
              <w:rPr>
                <w:rFonts w:ascii="Arial" w:eastAsia="맑은 고딕" w:hAnsi="Arial" w:cs="Arial"/>
                <w:sz w:val="16"/>
                <w:szCs w:val="16"/>
              </w:rPr>
              <w:t>vivo</w:t>
            </w:r>
          </w:p>
        </w:tc>
        <w:tc>
          <w:tcPr>
            <w:tcW w:w="2126" w:type="dxa"/>
          </w:tcPr>
          <w:p w14:paraId="7DC44641" w14:textId="5D27C5A9" w:rsidR="003E234B" w:rsidRPr="00A014AE" w:rsidRDefault="006445D3" w:rsidP="003E234B">
            <w:pPr>
              <w:spacing w:after="120"/>
              <w:rPr>
                <w:rFonts w:eastAsiaTheme="minorEastAsia"/>
                <w:color w:val="0070C0"/>
                <w:sz w:val="20"/>
                <w:lang w:eastAsia="ko-KR"/>
              </w:rPr>
            </w:pPr>
            <w:r>
              <w:rPr>
                <w:rFonts w:eastAsiaTheme="minorEastAsia" w:hint="eastAsia"/>
                <w:color w:val="0070C0"/>
                <w:sz w:val="20"/>
                <w:lang w:eastAsia="ko-KR"/>
              </w:rPr>
              <w:t>Not pursed</w:t>
            </w:r>
          </w:p>
        </w:tc>
        <w:tc>
          <w:tcPr>
            <w:tcW w:w="1981" w:type="dxa"/>
          </w:tcPr>
          <w:p w14:paraId="6DC82166" w14:textId="77777777" w:rsidR="003E234B" w:rsidRPr="00A014AE" w:rsidRDefault="003E234B" w:rsidP="003E234B">
            <w:pPr>
              <w:spacing w:after="120"/>
              <w:rPr>
                <w:rFonts w:eastAsiaTheme="minorEastAsia"/>
                <w:color w:val="0070C0"/>
                <w:sz w:val="20"/>
                <w:lang w:eastAsia="ko-KR"/>
              </w:rPr>
            </w:pPr>
          </w:p>
        </w:tc>
      </w:tr>
      <w:tr w:rsidR="003E234B" w:rsidRPr="00B04195" w14:paraId="778B0D08" w14:textId="77777777" w:rsidTr="006445D3">
        <w:tc>
          <w:tcPr>
            <w:tcW w:w="1424" w:type="dxa"/>
          </w:tcPr>
          <w:p w14:paraId="360BC23F" w14:textId="6E5D26B3" w:rsidR="003E234B" w:rsidRPr="005B2624" w:rsidRDefault="003E234B" w:rsidP="003E234B">
            <w:pPr>
              <w:spacing w:after="120"/>
              <w:rPr>
                <w:rFonts w:ascii="Arial" w:eastAsia="맑은 고딕" w:hAnsi="Arial" w:cs="Arial"/>
                <w:color w:val="000000"/>
                <w:sz w:val="16"/>
                <w:szCs w:val="16"/>
              </w:rPr>
            </w:pPr>
            <w:r>
              <w:rPr>
                <w:rFonts w:ascii="Arial" w:eastAsia="맑은 고딕" w:hAnsi="Arial" w:cs="Arial"/>
                <w:color w:val="000000"/>
                <w:sz w:val="16"/>
                <w:szCs w:val="16"/>
              </w:rPr>
              <w:t>R4-2204930</w:t>
            </w:r>
          </w:p>
        </w:tc>
        <w:tc>
          <w:tcPr>
            <w:tcW w:w="2682" w:type="dxa"/>
          </w:tcPr>
          <w:p w14:paraId="7C27B25D" w14:textId="42B96FD7" w:rsidR="003E234B" w:rsidRPr="00A014AE" w:rsidRDefault="003E234B" w:rsidP="003E234B">
            <w:pPr>
              <w:spacing w:after="120"/>
              <w:rPr>
                <w:rFonts w:ascii="Arial" w:eastAsia="맑은 고딕" w:hAnsi="Arial" w:cs="Arial"/>
                <w:color w:val="000000"/>
                <w:kern w:val="24"/>
                <w:sz w:val="20"/>
                <w:szCs w:val="18"/>
              </w:rPr>
            </w:pPr>
            <w:r>
              <w:rPr>
                <w:rFonts w:ascii="Arial" w:eastAsia="맑은 고딕" w:hAnsi="Arial" w:cs="Arial"/>
                <w:sz w:val="16"/>
                <w:szCs w:val="16"/>
              </w:rPr>
              <w:t>Draft CR for TS 38.101-1, Correction on configured transmitted power for SL (Rel-17)</w:t>
            </w:r>
          </w:p>
        </w:tc>
        <w:tc>
          <w:tcPr>
            <w:tcW w:w="1418" w:type="dxa"/>
          </w:tcPr>
          <w:p w14:paraId="19F2A4EE" w14:textId="46BE284B" w:rsidR="003E234B" w:rsidRPr="00A014AE" w:rsidRDefault="003E234B" w:rsidP="003E234B">
            <w:pPr>
              <w:spacing w:after="120"/>
              <w:rPr>
                <w:rFonts w:ascii="Arial" w:eastAsia="맑은 고딕" w:hAnsi="Arial" w:cs="Arial"/>
                <w:color w:val="000000"/>
                <w:kern w:val="24"/>
                <w:sz w:val="20"/>
                <w:szCs w:val="18"/>
                <w:lang w:eastAsia="ko-KR"/>
              </w:rPr>
            </w:pPr>
            <w:r>
              <w:rPr>
                <w:rFonts w:ascii="Arial" w:eastAsia="맑은 고딕" w:hAnsi="Arial" w:cs="Arial"/>
                <w:sz w:val="16"/>
                <w:szCs w:val="16"/>
              </w:rPr>
              <w:t>vivo</w:t>
            </w:r>
          </w:p>
        </w:tc>
        <w:tc>
          <w:tcPr>
            <w:tcW w:w="2126" w:type="dxa"/>
          </w:tcPr>
          <w:p w14:paraId="0CADFDC7" w14:textId="542FA1C5" w:rsidR="003E234B" w:rsidRPr="00E3022B" w:rsidRDefault="006445D3" w:rsidP="003E234B">
            <w:pPr>
              <w:spacing w:after="120"/>
              <w:rPr>
                <w:rFonts w:eastAsia="맑은 고딕"/>
                <w:color w:val="0070C0"/>
                <w:sz w:val="20"/>
                <w:lang w:eastAsia="ko-KR"/>
              </w:rPr>
            </w:pPr>
            <w:r>
              <w:rPr>
                <w:rFonts w:eastAsia="맑은 고딕"/>
                <w:color w:val="0070C0"/>
                <w:sz w:val="20"/>
                <w:lang w:eastAsia="ko-KR"/>
              </w:rPr>
              <w:t>Withdrawn</w:t>
            </w:r>
            <w:r>
              <w:rPr>
                <w:rFonts w:eastAsia="맑은 고딕" w:hint="eastAsia"/>
                <w:color w:val="0070C0"/>
                <w:sz w:val="20"/>
                <w:lang w:eastAsia="ko-KR"/>
              </w:rPr>
              <w:t xml:space="preserve"> </w:t>
            </w:r>
          </w:p>
        </w:tc>
        <w:tc>
          <w:tcPr>
            <w:tcW w:w="1981" w:type="dxa"/>
          </w:tcPr>
          <w:p w14:paraId="09ED816E" w14:textId="34451E61" w:rsidR="003E234B" w:rsidRPr="00821F1C" w:rsidRDefault="003E234B" w:rsidP="003E234B">
            <w:pPr>
              <w:spacing w:after="120"/>
              <w:rPr>
                <w:rFonts w:eastAsia="맑은 고딕"/>
                <w:color w:val="0070C0"/>
                <w:sz w:val="20"/>
                <w:lang w:eastAsia="ko-KR"/>
              </w:rPr>
            </w:pPr>
          </w:p>
        </w:tc>
      </w:tr>
      <w:tr w:rsidR="003E234B" w14:paraId="6E99EF28" w14:textId="77777777" w:rsidTr="006445D3">
        <w:tc>
          <w:tcPr>
            <w:tcW w:w="1424" w:type="dxa"/>
          </w:tcPr>
          <w:p w14:paraId="2C7FF554" w14:textId="2530474A" w:rsidR="003E234B" w:rsidRPr="005B2624" w:rsidRDefault="004725C3" w:rsidP="003E234B">
            <w:pPr>
              <w:spacing w:after="120"/>
              <w:rPr>
                <w:rFonts w:ascii="Arial" w:eastAsia="맑은 고딕" w:hAnsi="Arial" w:cs="Arial"/>
                <w:color w:val="000000"/>
                <w:sz w:val="16"/>
                <w:szCs w:val="16"/>
              </w:rPr>
            </w:pPr>
            <w:hyperlink r:id="rId26" w:history="1">
              <w:r w:rsidR="003E234B">
                <w:rPr>
                  <w:rStyle w:val="ac"/>
                  <w:rFonts w:ascii="Arial" w:eastAsia="맑은 고딕" w:hAnsi="Arial" w:cs="Arial"/>
                  <w:b/>
                  <w:bCs/>
                  <w:sz w:val="16"/>
                  <w:szCs w:val="16"/>
                </w:rPr>
                <w:t>R4-2205583</w:t>
              </w:r>
            </w:hyperlink>
          </w:p>
        </w:tc>
        <w:tc>
          <w:tcPr>
            <w:tcW w:w="2682" w:type="dxa"/>
          </w:tcPr>
          <w:p w14:paraId="43F35016" w14:textId="4C91665B" w:rsidR="003E234B" w:rsidRPr="00A014AE" w:rsidRDefault="003E234B" w:rsidP="003E234B">
            <w:pPr>
              <w:spacing w:after="120"/>
              <w:rPr>
                <w:rFonts w:ascii="Arial" w:eastAsia="맑은 고딕" w:hAnsi="Arial" w:cs="Arial"/>
                <w:color w:val="000000"/>
                <w:kern w:val="24"/>
                <w:sz w:val="20"/>
                <w:szCs w:val="18"/>
              </w:rPr>
            </w:pPr>
            <w:r>
              <w:rPr>
                <w:rFonts w:ascii="Arial" w:eastAsia="맑은 고딕" w:hAnsi="Arial" w:cs="Arial"/>
                <w:sz w:val="16"/>
                <w:szCs w:val="16"/>
              </w:rPr>
              <w:t>draft CR for TS 38.101-1: introduction of PC2 TxD for SL</w:t>
            </w:r>
          </w:p>
        </w:tc>
        <w:tc>
          <w:tcPr>
            <w:tcW w:w="1418" w:type="dxa"/>
          </w:tcPr>
          <w:p w14:paraId="68543B26" w14:textId="7109BE1B" w:rsidR="003E234B" w:rsidRPr="00A014AE" w:rsidRDefault="003E234B" w:rsidP="003E234B">
            <w:pPr>
              <w:spacing w:after="120"/>
              <w:rPr>
                <w:rFonts w:ascii="Arial" w:eastAsia="맑은 고딕" w:hAnsi="Arial" w:cs="Arial"/>
                <w:color w:val="000000"/>
                <w:kern w:val="24"/>
                <w:sz w:val="20"/>
                <w:szCs w:val="18"/>
              </w:rPr>
            </w:pPr>
            <w:r>
              <w:rPr>
                <w:rFonts w:ascii="Arial" w:eastAsia="맑은 고딕" w:hAnsi="Arial" w:cs="Arial"/>
                <w:sz w:val="16"/>
                <w:szCs w:val="16"/>
              </w:rPr>
              <w:t>Huawei, HiSilicon</w:t>
            </w:r>
          </w:p>
        </w:tc>
        <w:tc>
          <w:tcPr>
            <w:tcW w:w="2126" w:type="dxa"/>
          </w:tcPr>
          <w:p w14:paraId="026E14DF" w14:textId="1C526236" w:rsidR="003E234B" w:rsidRPr="00A014AE" w:rsidRDefault="006445D3" w:rsidP="003E234B">
            <w:pPr>
              <w:spacing w:after="120"/>
              <w:rPr>
                <w:rFonts w:eastAsiaTheme="minorEastAsia"/>
                <w:color w:val="0070C0"/>
                <w:sz w:val="20"/>
                <w:lang w:eastAsia="ko-KR"/>
              </w:rPr>
            </w:pPr>
            <w:r>
              <w:rPr>
                <w:rFonts w:eastAsiaTheme="minorEastAsia" w:hint="eastAsia"/>
                <w:color w:val="0070C0"/>
                <w:sz w:val="20"/>
                <w:lang w:eastAsia="ko-KR"/>
              </w:rPr>
              <w:t>Revised to R4-220</w:t>
            </w:r>
            <w:r w:rsidR="00BB14D2">
              <w:rPr>
                <w:rFonts w:eastAsiaTheme="minorEastAsia"/>
                <w:color w:val="0070C0"/>
                <w:sz w:val="20"/>
                <w:lang w:eastAsia="ko-KR"/>
              </w:rPr>
              <w:t>6524</w:t>
            </w:r>
          </w:p>
        </w:tc>
        <w:tc>
          <w:tcPr>
            <w:tcW w:w="1981" w:type="dxa"/>
          </w:tcPr>
          <w:p w14:paraId="54237059" w14:textId="77777777" w:rsidR="003E234B" w:rsidRPr="00A014AE" w:rsidRDefault="003E234B" w:rsidP="003E234B">
            <w:pPr>
              <w:spacing w:after="120"/>
              <w:rPr>
                <w:rFonts w:eastAsiaTheme="minorEastAsia"/>
                <w:i/>
                <w:color w:val="0070C0"/>
                <w:sz w:val="20"/>
                <w:lang w:eastAsia="ko-KR"/>
              </w:rPr>
            </w:pPr>
          </w:p>
        </w:tc>
      </w:tr>
      <w:tr w:rsidR="00E3022B" w14:paraId="76105902" w14:textId="77777777" w:rsidTr="006445D3">
        <w:tc>
          <w:tcPr>
            <w:tcW w:w="1424" w:type="dxa"/>
          </w:tcPr>
          <w:p w14:paraId="7DB6B751" w14:textId="29A48297" w:rsidR="00E3022B" w:rsidRPr="00A84912" w:rsidRDefault="00E3022B" w:rsidP="00E3022B">
            <w:pPr>
              <w:spacing w:after="120"/>
              <w:rPr>
                <w:rFonts w:ascii="Arial" w:eastAsia="맑은 고딕" w:hAnsi="Arial" w:cs="Arial"/>
                <w:color w:val="000000"/>
                <w:sz w:val="16"/>
                <w:szCs w:val="16"/>
              </w:rPr>
            </w:pPr>
          </w:p>
        </w:tc>
        <w:tc>
          <w:tcPr>
            <w:tcW w:w="2682" w:type="dxa"/>
          </w:tcPr>
          <w:p w14:paraId="65A39C87" w14:textId="20243F7E" w:rsidR="00E3022B" w:rsidRPr="005B2624" w:rsidRDefault="00E3022B" w:rsidP="00E3022B">
            <w:pPr>
              <w:spacing w:after="120"/>
              <w:rPr>
                <w:rFonts w:ascii="Arial" w:eastAsia="맑은 고딕" w:hAnsi="Arial" w:cs="Arial"/>
                <w:color w:val="000000"/>
                <w:sz w:val="16"/>
                <w:szCs w:val="16"/>
              </w:rPr>
            </w:pPr>
          </w:p>
        </w:tc>
        <w:tc>
          <w:tcPr>
            <w:tcW w:w="1418" w:type="dxa"/>
          </w:tcPr>
          <w:p w14:paraId="50B8DBDB" w14:textId="28820C72" w:rsidR="00E3022B" w:rsidRPr="005B2624" w:rsidRDefault="00E3022B" w:rsidP="00E3022B">
            <w:pPr>
              <w:spacing w:after="120"/>
              <w:rPr>
                <w:rFonts w:ascii="Arial" w:eastAsia="맑은 고딕" w:hAnsi="Arial" w:cs="Arial"/>
                <w:color w:val="000000"/>
                <w:sz w:val="16"/>
                <w:szCs w:val="16"/>
              </w:rPr>
            </w:pPr>
          </w:p>
        </w:tc>
        <w:tc>
          <w:tcPr>
            <w:tcW w:w="2126" w:type="dxa"/>
          </w:tcPr>
          <w:p w14:paraId="5ED74137" w14:textId="05FE0C77" w:rsidR="00E3022B" w:rsidRPr="00A014AE" w:rsidRDefault="00E3022B" w:rsidP="00E3022B">
            <w:pPr>
              <w:spacing w:after="120"/>
              <w:rPr>
                <w:rFonts w:eastAsiaTheme="minorEastAsia"/>
                <w:color w:val="0070C0"/>
                <w:sz w:val="20"/>
                <w:lang w:eastAsia="zh-CN"/>
              </w:rPr>
            </w:pPr>
          </w:p>
        </w:tc>
        <w:tc>
          <w:tcPr>
            <w:tcW w:w="1981" w:type="dxa"/>
          </w:tcPr>
          <w:p w14:paraId="02EDC0F6" w14:textId="77777777" w:rsidR="00E3022B" w:rsidRPr="00A014AE" w:rsidRDefault="00E3022B" w:rsidP="00E3022B">
            <w:pPr>
              <w:spacing w:after="120"/>
              <w:rPr>
                <w:rFonts w:eastAsiaTheme="minorEastAsia"/>
                <w:i/>
                <w:color w:val="0070C0"/>
                <w:sz w:val="20"/>
                <w:lang w:eastAsia="zh-CN"/>
              </w:rPr>
            </w:pPr>
          </w:p>
        </w:tc>
      </w:tr>
    </w:tbl>
    <w:p w14:paraId="67C44591" w14:textId="77777777" w:rsidR="00F54B7B" w:rsidRPr="00E72CF1" w:rsidRDefault="00F54B7B" w:rsidP="00A75236">
      <w:pPr>
        <w:rPr>
          <w:lang w:eastAsia="ja-JP"/>
        </w:rPr>
      </w:pPr>
    </w:p>
    <w:p w14:paraId="6FADB0C0" w14:textId="77777777" w:rsidR="00F54B7B" w:rsidRPr="00E72CF1" w:rsidRDefault="00F54B7B" w:rsidP="00A014AE">
      <w:pPr>
        <w:spacing w:after="180"/>
        <w:rPr>
          <w:rFonts w:eastAsiaTheme="minorEastAsia"/>
          <w:color w:val="0070C0"/>
          <w:lang w:eastAsia="zh-CN"/>
        </w:rPr>
      </w:pPr>
      <w:r w:rsidRPr="00E72CF1">
        <w:rPr>
          <w:rFonts w:eastAsiaTheme="minorEastAsia"/>
          <w:color w:val="0070C0"/>
          <w:lang w:eastAsia="zh-CN"/>
        </w:rPr>
        <w:t>Notes:</w:t>
      </w:r>
    </w:p>
    <w:p w14:paraId="7562B739" w14:textId="77777777" w:rsidR="00F54B7B" w:rsidRPr="00E72CF1" w:rsidRDefault="00F54B7B" w:rsidP="00922BF1">
      <w:pPr>
        <w:pStyle w:val="afe"/>
        <w:numPr>
          <w:ilvl w:val="0"/>
          <w:numId w:val="6"/>
        </w:numPr>
        <w:ind w:firstLineChars="0"/>
        <w:rPr>
          <w:rFonts w:eastAsiaTheme="minorEastAsia"/>
          <w:color w:val="0070C0"/>
          <w:lang w:eastAsia="zh-CN"/>
        </w:rPr>
      </w:pPr>
      <w:r w:rsidRPr="00E72CF1">
        <w:rPr>
          <w:rFonts w:eastAsiaTheme="minorEastAsia"/>
          <w:color w:val="0070C0"/>
          <w:lang w:eastAsia="zh-CN"/>
        </w:rPr>
        <w:t>Please include the summary of recommendations for all tdocs across all sub-topics incl. existing and new tdocs.</w:t>
      </w:r>
    </w:p>
    <w:p w14:paraId="671C011D" w14:textId="77777777" w:rsidR="00F54B7B" w:rsidRPr="00E72CF1" w:rsidRDefault="00F54B7B" w:rsidP="00922BF1">
      <w:pPr>
        <w:pStyle w:val="afe"/>
        <w:numPr>
          <w:ilvl w:val="0"/>
          <w:numId w:val="6"/>
        </w:numPr>
        <w:ind w:firstLineChars="0"/>
        <w:rPr>
          <w:rFonts w:eastAsiaTheme="minorEastAsia"/>
          <w:color w:val="0070C0"/>
          <w:lang w:eastAsia="zh-CN"/>
        </w:rPr>
      </w:pPr>
      <w:r w:rsidRPr="00E72CF1">
        <w:rPr>
          <w:rFonts w:eastAsiaTheme="minorEastAsia"/>
          <w:color w:val="0070C0"/>
          <w:lang w:eastAsia="zh-CN"/>
        </w:rPr>
        <w:t xml:space="preserve">For the Recommendation column please include one of the following: </w:t>
      </w:r>
    </w:p>
    <w:p w14:paraId="386395AB" w14:textId="77777777" w:rsidR="00F54B7B" w:rsidRPr="00E72CF1" w:rsidRDefault="00F54B7B" w:rsidP="00922BF1">
      <w:pPr>
        <w:pStyle w:val="afe"/>
        <w:numPr>
          <w:ilvl w:val="1"/>
          <w:numId w:val="6"/>
        </w:numPr>
        <w:ind w:firstLineChars="0"/>
        <w:rPr>
          <w:rFonts w:eastAsiaTheme="minorEastAsia"/>
          <w:color w:val="0070C0"/>
          <w:lang w:eastAsia="zh-CN"/>
        </w:rPr>
      </w:pPr>
      <w:r w:rsidRPr="00E72CF1">
        <w:rPr>
          <w:rFonts w:eastAsiaTheme="minorEastAsia"/>
          <w:color w:val="0070C0"/>
          <w:lang w:eastAsia="zh-CN"/>
        </w:rPr>
        <w:t>CRs/TPs: Agreeable, Revised, Merged, Postponed, Not Pursued</w:t>
      </w:r>
    </w:p>
    <w:p w14:paraId="5F719CAF" w14:textId="77777777" w:rsidR="00F54B7B" w:rsidRPr="00E72CF1" w:rsidRDefault="00F54B7B" w:rsidP="00922BF1">
      <w:pPr>
        <w:pStyle w:val="afe"/>
        <w:numPr>
          <w:ilvl w:val="1"/>
          <w:numId w:val="6"/>
        </w:numPr>
        <w:ind w:firstLineChars="0"/>
        <w:rPr>
          <w:rFonts w:eastAsiaTheme="minorEastAsia"/>
          <w:color w:val="0070C0"/>
          <w:lang w:eastAsia="zh-CN"/>
        </w:rPr>
      </w:pPr>
      <w:r w:rsidRPr="00E72CF1">
        <w:rPr>
          <w:rFonts w:eastAsiaTheme="minorEastAsia"/>
          <w:color w:val="0070C0"/>
          <w:lang w:eastAsia="zh-CN"/>
        </w:rPr>
        <w:t>Other documents: Agreeable, Revised, Noted</w:t>
      </w:r>
    </w:p>
    <w:p w14:paraId="2494BE11" w14:textId="77777777" w:rsidR="00F54B7B" w:rsidRPr="00E72CF1" w:rsidRDefault="00F54B7B" w:rsidP="00922BF1">
      <w:pPr>
        <w:pStyle w:val="afe"/>
        <w:numPr>
          <w:ilvl w:val="0"/>
          <w:numId w:val="6"/>
        </w:numPr>
        <w:ind w:firstLineChars="0"/>
        <w:rPr>
          <w:rFonts w:eastAsiaTheme="minorEastAsia"/>
          <w:color w:val="0070C0"/>
          <w:lang w:eastAsia="zh-CN"/>
        </w:rPr>
      </w:pPr>
      <w:r w:rsidRPr="00E72CF1">
        <w:rPr>
          <w:rFonts w:eastAsiaTheme="minorEastAsia"/>
          <w:color w:val="0070C0"/>
          <w:lang w:eastAsia="zh-CN"/>
        </w:rPr>
        <w:t>For new LS documents, please include information on To/Cc WGs in the comments column</w:t>
      </w:r>
    </w:p>
    <w:p w14:paraId="794C5981" w14:textId="77777777" w:rsidR="00F54B7B" w:rsidRDefault="00F54B7B" w:rsidP="00922BF1">
      <w:pPr>
        <w:pStyle w:val="afe"/>
        <w:numPr>
          <w:ilvl w:val="0"/>
          <w:numId w:val="6"/>
        </w:numPr>
        <w:ind w:firstLineChars="0"/>
        <w:rPr>
          <w:rFonts w:eastAsiaTheme="minorEastAsia"/>
          <w:color w:val="0070C0"/>
          <w:lang w:eastAsia="zh-CN"/>
        </w:rPr>
      </w:pPr>
      <w:r w:rsidRPr="00E72CF1">
        <w:rPr>
          <w:rFonts w:eastAsiaTheme="minorEastAsia"/>
          <w:color w:val="0070C0"/>
          <w:lang w:eastAsia="zh-CN"/>
        </w:rPr>
        <w:t>Do not include hyper-links in the documents</w:t>
      </w:r>
    </w:p>
    <w:p w14:paraId="0112A713" w14:textId="77777777" w:rsidR="00F54B7B" w:rsidRPr="00E72CF1" w:rsidRDefault="00F54B7B" w:rsidP="00A75236">
      <w:pPr>
        <w:rPr>
          <w:rFonts w:eastAsiaTheme="minorEastAsia"/>
          <w:color w:val="0070C0"/>
          <w:lang w:eastAsia="zh-CN"/>
        </w:rPr>
      </w:pPr>
    </w:p>
    <w:p w14:paraId="43A02518" w14:textId="77777777" w:rsidR="00F54B7B" w:rsidRPr="00035C50" w:rsidRDefault="00F54B7B" w:rsidP="00AA15C3">
      <w:pPr>
        <w:pStyle w:val="2"/>
        <w:ind w:left="720"/>
      </w:pPr>
      <w:r>
        <w:t xml:space="preserve">2nd </w:t>
      </w:r>
      <w:r w:rsidRPr="00035C50">
        <w:rPr>
          <w:rFonts w:hint="eastAsia"/>
        </w:rPr>
        <w:t xml:space="preserve">round </w:t>
      </w:r>
    </w:p>
    <w:p w14:paraId="71BBF577" w14:textId="77777777" w:rsidR="00F54B7B" w:rsidRDefault="00F54B7B" w:rsidP="00A75236">
      <w:pPr>
        <w:rPr>
          <w:lang w:eastAsia="ja-JP"/>
        </w:rPr>
      </w:pPr>
    </w:p>
    <w:tbl>
      <w:tblPr>
        <w:tblStyle w:val="afd"/>
        <w:tblW w:w="9846" w:type="dxa"/>
        <w:tblInd w:w="-289" w:type="dxa"/>
        <w:tblLook w:val="04A0" w:firstRow="1" w:lastRow="0" w:firstColumn="1" w:lastColumn="0" w:noHBand="0" w:noVBand="1"/>
      </w:tblPr>
      <w:tblGrid>
        <w:gridCol w:w="1830"/>
        <w:gridCol w:w="2531"/>
        <w:gridCol w:w="1407"/>
        <w:gridCol w:w="2109"/>
        <w:gridCol w:w="1969"/>
      </w:tblGrid>
      <w:tr w:rsidR="00F54B7B" w:rsidRPr="00004165" w14:paraId="581A818C" w14:textId="77777777" w:rsidTr="00042502">
        <w:trPr>
          <w:trHeight w:val="203"/>
        </w:trPr>
        <w:tc>
          <w:tcPr>
            <w:tcW w:w="1830" w:type="dxa"/>
          </w:tcPr>
          <w:p w14:paraId="52C4C32D" w14:textId="77777777" w:rsidR="00F54B7B" w:rsidRPr="00A014AE" w:rsidRDefault="00F54B7B" w:rsidP="00F54B7B">
            <w:pPr>
              <w:spacing w:after="120"/>
              <w:rPr>
                <w:rFonts w:eastAsiaTheme="minorEastAsia"/>
                <w:b/>
                <w:bCs/>
                <w:color w:val="0070C0"/>
                <w:sz w:val="20"/>
                <w:lang w:eastAsia="zh-CN"/>
              </w:rPr>
            </w:pPr>
            <w:r w:rsidRPr="00A014AE">
              <w:rPr>
                <w:rFonts w:eastAsiaTheme="minorEastAsia"/>
                <w:b/>
                <w:bCs/>
                <w:color w:val="0070C0"/>
                <w:sz w:val="20"/>
                <w:lang w:eastAsia="zh-CN"/>
              </w:rPr>
              <w:t>Tdoc number</w:t>
            </w:r>
          </w:p>
        </w:tc>
        <w:tc>
          <w:tcPr>
            <w:tcW w:w="2531" w:type="dxa"/>
          </w:tcPr>
          <w:p w14:paraId="61807362"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407" w:type="dxa"/>
          </w:tcPr>
          <w:p w14:paraId="17D74EDF"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2109" w:type="dxa"/>
          </w:tcPr>
          <w:p w14:paraId="39F97370" w14:textId="77777777" w:rsidR="00F54B7B" w:rsidRPr="00A014AE" w:rsidRDefault="00F54B7B" w:rsidP="00F54B7B">
            <w:pPr>
              <w:spacing w:after="120"/>
              <w:rPr>
                <w:rFonts w:eastAsia="MS Mincho"/>
                <w:b/>
                <w:bCs/>
                <w:color w:val="0070C0"/>
                <w:sz w:val="20"/>
                <w:lang w:eastAsia="zh-CN"/>
              </w:rPr>
            </w:pPr>
            <w:r w:rsidRPr="00A014AE">
              <w:rPr>
                <w:b/>
                <w:bCs/>
                <w:color w:val="0070C0"/>
                <w:sz w:val="20"/>
                <w:lang w:eastAsia="zh-CN"/>
              </w:rPr>
              <w:t>R</w:t>
            </w:r>
            <w:r w:rsidRPr="00A014AE">
              <w:rPr>
                <w:rFonts w:eastAsiaTheme="minorEastAsia" w:hint="eastAsia"/>
                <w:b/>
                <w:bCs/>
                <w:color w:val="0070C0"/>
                <w:sz w:val="20"/>
                <w:lang w:eastAsia="zh-CN"/>
              </w:rPr>
              <w:t>ecommendation</w:t>
            </w:r>
            <w:r w:rsidRPr="00A014AE">
              <w:rPr>
                <w:rFonts w:eastAsiaTheme="minorEastAsia"/>
                <w:b/>
                <w:bCs/>
                <w:color w:val="0070C0"/>
                <w:sz w:val="20"/>
                <w:lang w:eastAsia="zh-CN"/>
              </w:rPr>
              <w:t xml:space="preserve">  </w:t>
            </w:r>
          </w:p>
        </w:tc>
        <w:tc>
          <w:tcPr>
            <w:tcW w:w="1969" w:type="dxa"/>
          </w:tcPr>
          <w:p w14:paraId="31CE72E5"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4725C3" w:rsidRPr="00B04195" w14:paraId="2B96EDDF" w14:textId="77777777" w:rsidTr="004725C3">
        <w:trPr>
          <w:trHeight w:val="196"/>
        </w:trPr>
        <w:tc>
          <w:tcPr>
            <w:tcW w:w="1830" w:type="dxa"/>
          </w:tcPr>
          <w:p w14:paraId="0BE8C735" w14:textId="5878E356" w:rsidR="004725C3" w:rsidRPr="002A539A" w:rsidRDefault="004725C3" w:rsidP="004725C3">
            <w:pPr>
              <w:spacing w:after="120"/>
              <w:rPr>
                <w:rFonts w:ascii="Arial" w:eastAsia="맑은 고딕" w:hAnsi="Arial" w:cs="Arial"/>
                <w:color w:val="000000"/>
                <w:sz w:val="16"/>
                <w:szCs w:val="16"/>
              </w:rPr>
            </w:pPr>
            <w:ins w:id="112" w:author="임수환/책임연구원/미래기술센터 C&amp;M표준(연)5G무선통신표준Task(suhwan.lim@lge.com)" w:date="2022-03-02T11:43:00Z">
              <w:r w:rsidRPr="004725C3">
                <w:rPr>
                  <w:sz w:val="20"/>
                </w:rPr>
                <w:t>R4-2204152</w:t>
              </w:r>
            </w:ins>
          </w:p>
        </w:tc>
        <w:tc>
          <w:tcPr>
            <w:tcW w:w="2531" w:type="dxa"/>
          </w:tcPr>
          <w:p w14:paraId="7C2EEC94" w14:textId="30B642D8" w:rsidR="004725C3" w:rsidRPr="002A539A" w:rsidRDefault="004725C3" w:rsidP="004725C3">
            <w:pPr>
              <w:spacing w:after="120"/>
              <w:rPr>
                <w:rFonts w:ascii="Arial" w:eastAsia="맑은 고딕" w:hAnsi="Arial" w:cs="Arial"/>
                <w:color w:val="000000"/>
                <w:sz w:val="16"/>
                <w:szCs w:val="16"/>
              </w:rPr>
            </w:pPr>
            <w:ins w:id="113" w:author="임수환/책임연구원/미래기술센터 C&amp;M표준(연)5G무선통신표준Task(suhwan.lim@lge.com)" w:date="2022-03-02T11:43:00Z">
              <w:r w:rsidRPr="004725C3">
                <w:rPr>
                  <w:sz w:val="20"/>
                </w:rPr>
                <w:t>TR38.785 v1.0.0 TR Update for SL enhancement in Rel-17</w:t>
              </w:r>
            </w:ins>
          </w:p>
        </w:tc>
        <w:tc>
          <w:tcPr>
            <w:tcW w:w="1407" w:type="dxa"/>
          </w:tcPr>
          <w:p w14:paraId="2F36F00A" w14:textId="5B2F21D2" w:rsidR="004725C3" w:rsidRPr="002A539A" w:rsidRDefault="004725C3" w:rsidP="004725C3">
            <w:pPr>
              <w:spacing w:after="120"/>
              <w:rPr>
                <w:rFonts w:ascii="Arial" w:eastAsia="맑은 고딕" w:hAnsi="Arial" w:cs="Arial"/>
                <w:color w:val="000000"/>
                <w:sz w:val="16"/>
                <w:szCs w:val="16"/>
              </w:rPr>
            </w:pPr>
            <w:ins w:id="114" w:author="임수환/책임연구원/미래기술센터 C&amp;M표준(연)5G무선통신표준Task(suhwan.lim@lge.com)" w:date="2022-03-02T11:43:00Z">
              <w:r w:rsidRPr="004725C3">
                <w:rPr>
                  <w:sz w:val="20"/>
                </w:rPr>
                <w:t>LG Electronics France</w:t>
              </w:r>
            </w:ins>
          </w:p>
        </w:tc>
        <w:tc>
          <w:tcPr>
            <w:tcW w:w="2109" w:type="dxa"/>
          </w:tcPr>
          <w:p w14:paraId="69A3764A" w14:textId="3A316ED3" w:rsidR="004725C3" w:rsidRPr="00940D5A" w:rsidRDefault="004725C3" w:rsidP="004725C3">
            <w:pPr>
              <w:spacing w:after="120"/>
              <w:rPr>
                <w:rFonts w:eastAsiaTheme="minorEastAsia"/>
                <w:color w:val="0070C0"/>
                <w:sz w:val="20"/>
                <w:highlight w:val="green"/>
                <w:lang w:eastAsia="zh-CN"/>
              </w:rPr>
            </w:pPr>
            <w:ins w:id="115" w:author="임수환/책임연구원/미래기술센터 C&amp;M표준(연)5G무선통신표준Task(suhwan.lim@lge.com)" w:date="2022-03-02T11:43:00Z">
              <w:r w:rsidRPr="004725C3">
                <w:rPr>
                  <w:rFonts w:eastAsia="맑은 고딕"/>
                  <w:color w:val="000000"/>
                  <w:sz w:val="20"/>
                  <w:szCs w:val="16"/>
                  <w:highlight w:val="green"/>
                </w:rPr>
                <w:t>To be approved</w:t>
              </w:r>
            </w:ins>
          </w:p>
        </w:tc>
        <w:tc>
          <w:tcPr>
            <w:tcW w:w="1969" w:type="dxa"/>
            <w:vAlign w:val="center"/>
          </w:tcPr>
          <w:p w14:paraId="3EFDD9BD" w14:textId="0A30B7E2" w:rsidR="004725C3" w:rsidRPr="004725C3" w:rsidRDefault="004725C3" w:rsidP="004725C3">
            <w:pPr>
              <w:spacing w:after="120"/>
              <w:rPr>
                <w:rFonts w:eastAsia="맑은 고딕" w:hint="eastAsia"/>
                <w:color w:val="0070C0"/>
                <w:sz w:val="20"/>
                <w:lang w:eastAsia="ko-KR"/>
              </w:rPr>
            </w:pPr>
            <w:ins w:id="116" w:author="임수환/책임연구원/미래기술센터 C&amp;M표준(연)5G무선통신표준Task(suhwan.lim@lge.com)" w:date="2022-03-02T11:44:00Z">
              <w:r>
                <w:rPr>
                  <w:rFonts w:eastAsia="맑은 고딕" w:hint="eastAsia"/>
                  <w:color w:val="0070C0"/>
                  <w:sz w:val="20"/>
                  <w:lang w:eastAsia="ko-KR"/>
                </w:rPr>
                <w:t>TR38.785 v1.0.0</w:t>
              </w:r>
            </w:ins>
          </w:p>
        </w:tc>
      </w:tr>
      <w:tr w:rsidR="004725C3" w:rsidRPr="00B04195" w14:paraId="6F0D8546" w14:textId="77777777" w:rsidTr="00042502">
        <w:trPr>
          <w:trHeight w:val="203"/>
        </w:trPr>
        <w:tc>
          <w:tcPr>
            <w:tcW w:w="1830" w:type="dxa"/>
          </w:tcPr>
          <w:p w14:paraId="58303F0E" w14:textId="15755FF5" w:rsidR="004725C3" w:rsidRPr="002A539A" w:rsidRDefault="004725C3" w:rsidP="004725C3">
            <w:pPr>
              <w:spacing w:after="120"/>
              <w:rPr>
                <w:rFonts w:ascii="Arial" w:eastAsia="맑은 고딕" w:hAnsi="Arial" w:cs="Arial"/>
                <w:color w:val="000000"/>
                <w:sz w:val="16"/>
                <w:szCs w:val="16"/>
              </w:rPr>
            </w:pPr>
            <w:ins w:id="117" w:author="임수환/책임연구원/미래기술센터 C&amp;M표준(연)5G무선통신표준Task(suhwan.lim@lge.com)" w:date="2022-03-02T11:43:00Z">
              <w:r>
                <w:rPr>
                  <w:sz w:val="20"/>
                </w:rPr>
                <w:t xml:space="preserve">R4-2206522 (Rev. of </w:t>
              </w:r>
              <w:r w:rsidRPr="004725C3">
                <w:rPr>
                  <w:sz w:val="20"/>
                </w:rPr>
                <w:fldChar w:fldCharType="begin"/>
              </w:r>
              <w:r w:rsidRPr="004725C3">
                <w:rPr>
                  <w:sz w:val="20"/>
                </w:rPr>
                <w:instrText xml:space="preserve"> HYPERLINK "https://www.3gpp.org/ftp/TSG_RAN/WG4_Radio/TSGR4_102-e/Docs/R4-2204154.zip" </w:instrText>
              </w:r>
              <w:r w:rsidRPr="004725C3">
                <w:rPr>
                  <w:sz w:val="20"/>
                </w:rPr>
                <w:fldChar w:fldCharType="separate"/>
              </w:r>
              <w:r w:rsidRPr="004725C3">
                <w:rPr>
                  <w:rStyle w:val="ac"/>
                  <w:bCs/>
                  <w:color w:val="auto"/>
                  <w:sz w:val="20"/>
                  <w:u w:val="none"/>
                </w:rPr>
                <w:t>R4-2204154</w:t>
              </w:r>
              <w:r w:rsidRPr="004725C3">
                <w:rPr>
                  <w:rStyle w:val="ac"/>
                  <w:bCs/>
                  <w:color w:val="auto"/>
                  <w:sz w:val="20"/>
                  <w:u w:val="none"/>
                </w:rPr>
                <w:fldChar w:fldCharType="end"/>
              </w:r>
              <w:r>
                <w:rPr>
                  <w:rStyle w:val="ac"/>
                  <w:bCs/>
                  <w:color w:val="auto"/>
                  <w:sz w:val="20"/>
                  <w:u w:val="none"/>
                </w:rPr>
                <w:t>)</w:t>
              </w:r>
            </w:ins>
          </w:p>
        </w:tc>
        <w:tc>
          <w:tcPr>
            <w:tcW w:w="2531" w:type="dxa"/>
          </w:tcPr>
          <w:p w14:paraId="4DEFDB05" w14:textId="52EF0289" w:rsidR="004725C3" w:rsidRPr="002A539A" w:rsidRDefault="004725C3" w:rsidP="004725C3">
            <w:pPr>
              <w:spacing w:after="120"/>
              <w:rPr>
                <w:rFonts w:ascii="Arial" w:eastAsia="맑은 고딕" w:hAnsi="Arial" w:cs="Arial"/>
                <w:color w:val="000000"/>
                <w:sz w:val="16"/>
                <w:szCs w:val="16"/>
              </w:rPr>
            </w:pPr>
            <w:ins w:id="118" w:author="임수환/책임연구원/미래기술센터 C&amp;M표준(연)5G무선통신표준Task(suhwan.lim@lge.com)" w:date="2022-03-02T11:43:00Z">
              <w:r w:rsidRPr="004725C3">
                <w:rPr>
                  <w:sz w:val="20"/>
                </w:rPr>
                <w:t>Draft CR on FRC for 5MHz CBW for SL enhancement for public safety service in n14</w:t>
              </w:r>
            </w:ins>
          </w:p>
        </w:tc>
        <w:tc>
          <w:tcPr>
            <w:tcW w:w="1407" w:type="dxa"/>
          </w:tcPr>
          <w:p w14:paraId="05B22DFB" w14:textId="36411504" w:rsidR="004725C3" w:rsidRPr="002A539A" w:rsidRDefault="004725C3" w:rsidP="004725C3">
            <w:pPr>
              <w:spacing w:after="120"/>
              <w:rPr>
                <w:rFonts w:ascii="Arial" w:eastAsia="맑은 고딕" w:hAnsi="Arial" w:cs="Arial"/>
                <w:color w:val="000000"/>
                <w:sz w:val="16"/>
                <w:szCs w:val="16"/>
              </w:rPr>
            </w:pPr>
            <w:ins w:id="119" w:author="임수환/책임연구원/미래기술센터 C&amp;M표준(연)5G무선통신표준Task(suhwan.lim@lge.com)" w:date="2022-03-02T11:43:00Z">
              <w:r w:rsidRPr="004725C3">
                <w:rPr>
                  <w:sz w:val="20"/>
                </w:rPr>
                <w:t>LG Electronics France</w:t>
              </w:r>
            </w:ins>
          </w:p>
        </w:tc>
        <w:tc>
          <w:tcPr>
            <w:tcW w:w="2109" w:type="dxa"/>
          </w:tcPr>
          <w:p w14:paraId="1F9A9D86" w14:textId="79D00CB9" w:rsidR="004725C3" w:rsidRPr="00940D5A" w:rsidRDefault="004725C3" w:rsidP="004725C3">
            <w:pPr>
              <w:spacing w:after="120"/>
              <w:rPr>
                <w:rFonts w:eastAsiaTheme="minorEastAsia"/>
                <w:color w:val="0070C0"/>
                <w:sz w:val="20"/>
                <w:highlight w:val="green"/>
                <w:lang w:eastAsia="ko-KR"/>
              </w:rPr>
            </w:pPr>
            <w:ins w:id="120" w:author="임수환/책임연구원/미래기술센터 C&amp;M표준(연)5G무선통신표준Task(suhwan.lim@lge.com)" w:date="2022-03-02T11:43:00Z">
              <w:r w:rsidRPr="004725C3">
                <w:rPr>
                  <w:rFonts w:eastAsia="맑은 고딕"/>
                  <w:color w:val="000000"/>
                  <w:sz w:val="20"/>
                  <w:szCs w:val="16"/>
                  <w:highlight w:val="green"/>
                </w:rPr>
                <w:t>To be endorsed</w:t>
              </w:r>
            </w:ins>
          </w:p>
        </w:tc>
        <w:tc>
          <w:tcPr>
            <w:tcW w:w="1969" w:type="dxa"/>
          </w:tcPr>
          <w:p w14:paraId="0999DF05" w14:textId="0A0B1280" w:rsidR="004725C3" w:rsidRPr="004725C3" w:rsidRDefault="004725C3" w:rsidP="004725C3">
            <w:pPr>
              <w:spacing w:after="120"/>
              <w:rPr>
                <w:rFonts w:eastAsia="맑은 고딕" w:hint="eastAsia"/>
                <w:color w:val="0070C0"/>
                <w:sz w:val="20"/>
                <w:lang w:eastAsia="ko-KR"/>
              </w:rPr>
            </w:pPr>
            <w:ins w:id="121" w:author="임수환/책임연구원/미래기술센터 C&amp;M표준(연)5G무선통신표준Task(suhwan.lim@lge.com)" w:date="2022-03-02T11:44:00Z">
              <w:r>
                <w:rPr>
                  <w:rFonts w:eastAsia="맑은 고딕" w:hint="eastAsia"/>
                  <w:color w:val="0070C0"/>
                  <w:sz w:val="20"/>
                  <w:lang w:eastAsia="ko-KR"/>
                </w:rPr>
                <w:t>Draft CR</w:t>
              </w:r>
            </w:ins>
          </w:p>
        </w:tc>
      </w:tr>
      <w:tr w:rsidR="004725C3" w14:paraId="65FBA366" w14:textId="77777777" w:rsidTr="00042502">
        <w:trPr>
          <w:trHeight w:val="321"/>
        </w:trPr>
        <w:tc>
          <w:tcPr>
            <w:tcW w:w="1830" w:type="dxa"/>
          </w:tcPr>
          <w:p w14:paraId="74BED30D" w14:textId="3D84FFFB" w:rsidR="004725C3" w:rsidRPr="002A539A" w:rsidRDefault="004725C3" w:rsidP="004725C3">
            <w:pPr>
              <w:spacing w:after="120"/>
              <w:rPr>
                <w:rFonts w:ascii="Arial" w:eastAsia="맑은 고딕" w:hAnsi="Arial" w:cs="Arial"/>
                <w:color w:val="000000"/>
                <w:sz w:val="16"/>
                <w:szCs w:val="16"/>
              </w:rPr>
            </w:pPr>
            <w:ins w:id="122" w:author="임수환/책임연구원/미래기술센터 C&amp;M표준(연)5G무선통신표준Task(suhwan.lim@lge.com)" w:date="2022-03-02T11:43:00Z">
              <w:r>
                <w:rPr>
                  <w:sz w:val="20"/>
                </w:rPr>
                <w:t xml:space="preserve">R4-2206523 (Rev. of </w:t>
              </w:r>
              <w:r w:rsidRPr="004725C3">
                <w:rPr>
                  <w:sz w:val="20"/>
                </w:rPr>
                <w:fldChar w:fldCharType="begin"/>
              </w:r>
              <w:r w:rsidRPr="004725C3">
                <w:rPr>
                  <w:sz w:val="20"/>
                </w:rPr>
                <w:instrText xml:space="preserve"> HYPERLINK "https://www.3gpp.org/ftp/TSG_RAN/WG4_Radio/TSGR4_102-e/Docs/R4-2204156.zip" </w:instrText>
              </w:r>
              <w:r w:rsidRPr="004725C3">
                <w:rPr>
                  <w:sz w:val="20"/>
                </w:rPr>
                <w:fldChar w:fldCharType="separate"/>
              </w:r>
              <w:r w:rsidRPr="004725C3">
                <w:rPr>
                  <w:rStyle w:val="ac"/>
                  <w:bCs/>
                  <w:color w:val="auto"/>
                  <w:sz w:val="20"/>
                  <w:u w:val="none"/>
                </w:rPr>
                <w:t>R4-2204156</w:t>
              </w:r>
              <w:r w:rsidRPr="004725C3">
                <w:rPr>
                  <w:rStyle w:val="ac"/>
                  <w:bCs/>
                  <w:color w:val="auto"/>
                  <w:sz w:val="20"/>
                  <w:u w:val="none"/>
                </w:rPr>
                <w:fldChar w:fldCharType="end"/>
              </w:r>
              <w:r>
                <w:rPr>
                  <w:rStyle w:val="ac"/>
                  <w:bCs/>
                  <w:color w:val="auto"/>
                  <w:sz w:val="20"/>
                  <w:u w:val="none"/>
                </w:rPr>
                <w:t>)</w:t>
              </w:r>
            </w:ins>
          </w:p>
        </w:tc>
        <w:tc>
          <w:tcPr>
            <w:tcW w:w="2531" w:type="dxa"/>
          </w:tcPr>
          <w:p w14:paraId="57B3870B" w14:textId="325D13E1" w:rsidR="004725C3" w:rsidRPr="002A539A" w:rsidRDefault="004725C3" w:rsidP="004725C3">
            <w:pPr>
              <w:spacing w:after="120"/>
              <w:rPr>
                <w:rFonts w:ascii="Arial" w:eastAsia="맑은 고딕" w:hAnsi="Arial" w:cs="Arial"/>
                <w:color w:val="000000"/>
                <w:sz w:val="16"/>
                <w:szCs w:val="16"/>
              </w:rPr>
            </w:pPr>
            <w:ins w:id="123" w:author="임수환/책임연구원/미래기술센터 C&amp;M표준(연)5G무선통신표준Task(suhwan.lim@lge.com)" w:date="2022-03-02T11:43:00Z">
              <w:r w:rsidRPr="004725C3">
                <w:rPr>
                  <w:sz w:val="20"/>
                </w:rPr>
                <w:t>Draft big CR to merge the endorsed CRs for SL enhancement PS UE in Part1</w:t>
              </w:r>
            </w:ins>
          </w:p>
        </w:tc>
        <w:tc>
          <w:tcPr>
            <w:tcW w:w="1407" w:type="dxa"/>
          </w:tcPr>
          <w:p w14:paraId="1D508B70" w14:textId="37D07475" w:rsidR="004725C3" w:rsidRPr="002A539A" w:rsidRDefault="004725C3" w:rsidP="004725C3">
            <w:pPr>
              <w:spacing w:after="120"/>
              <w:rPr>
                <w:rFonts w:ascii="Arial" w:eastAsia="맑은 고딕" w:hAnsi="Arial" w:cs="Arial"/>
                <w:color w:val="000000"/>
                <w:sz w:val="16"/>
                <w:szCs w:val="16"/>
              </w:rPr>
            </w:pPr>
            <w:ins w:id="124" w:author="임수환/책임연구원/미래기술센터 C&amp;M표준(연)5G무선통신표준Task(suhwan.lim@lge.com)" w:date="2022-03-02T11:43:00Z">
              <w:r w:rsidRPr="004725C3">
                <w:rPr>
                  <w:sz w:val="20"/>
                </w:rPr>
                <w:t>LG Electronics France</w:t>
              </w:r>
            </w:ins>
          </w:p>
        </w:tc>
        <w:tc>
          <w:tcPr>
            <w:tcW w:w="2109" w:type="dxa"/>
          </w:tcPr>
          <w:p w14:paraId="36020461" w14:textId="53107E8D" w:rsidR="004725C3" w:rsidRPr="00940D5A" w:rsidRDefault="004725C3" w:rsidP="004725C3">
            <w:pPr>
              <w:spacing w:after="120"/>
              <w:rPr>
                <w:rFonts w:eastAsiaTheme="minorEastAsia"/>
                <w:color w:val="0070C0"/>
                <w:sz w:val="20"/>
                <w:highlight w:val="green"/>
                <w:lang w:eastAsia="zh-CN"/>
              </w:rPr>
            </w:pPr>
            <w:ins w:id="125" w:author="임수환/책임연구원/미래기술센터 C&amp;M표준(연)5G무선통신표준Task(suhwan.lim@lge.com)" w:date="2022-03-02T11:43:00Z">
              <w:r w:rsidRPr="004725C3">
                <w:rPr>
                  <w:rFonts w:eastAsia="맑은 고딕"/>
                  <w:color w:val="000000"/>
                  <w:sz w:val="20"/>
                  <w:szCs w:val="16"/>
                  <w:highlight w:val="green"/>
                </w:rPr>
                <w:t>To be endorsed</w:t>
              </w:r>
            </w:ins>
          </w:p>
        </w:tc>
        <w:tc>
          <w:tcPr>
            <w:tcW w:w="1969" w:type="dxa"/>
          </w:tcPr>
          <w:p w14:paraId="066EDC07" w14:textId="65D17138" w:rsidR="004725C3" w:rsidRPr="004725C3" w:rsidRDefault="004725C3" w:rsidP="004725C3">
            <w:pPr>
              <w:spacing w:after="120"/>
              <w:rPr>
                <w:rFonts w:eastAsia="맑은 고딕" w:hint="eastAsia"/>
                <w:color w:val="0070C0"/>
                <w:sz w:val="20"/>
                <w:lang w:eastAsia="ko-KR"/>
              </w:rPr>
            </w:pPr>
            <w:ins w:id="126" w:author="임수환/책임연구원/미래기술센터 C&amp;M표준(연)5G무선통신표준Task(suhwan.lim@lge.com)" w:date="2022-03-02T11:44:00Z">
              <w:r w:rsidRPr="004725C3">
                <w:rPr>
                  <w:rFonts w:eastAsia="맑은 고딕" w:hint="eastAsia"/>
                  <w:color w:val="0070C0"/>
                  <w:sz w:val="20"/>
                  <w:lang w:eastAsia="ko-KR"/>
                </w:rPr>
                <w:t>Draft CR</w:t>
              </w:r>
            </w:ins>
          </w:p>
        </w:tc>
      </w:tr>
      <w:tr w:rsidR="004725C3" w14:paraId="6BE56F46" w14:textId="77777777" w:rsidTr="00042502">
        <w:trPr>
          <w:trHeight w:val="239"/>
        </w:trPr>
        <w:tc>
          <w:tcPr>
            <w:tcW w:w="1830" w:type="dxa"/>
          </w:tcPr>
          <w:p w14:paraId="01B87C5D" w14:textId="3AD3BD17" w:rsidR="004725C3" w:rsidRPr="00E3022B" w:rsidRDefault="004725C3" w:rsidP="004725C3">
            <w:pPr>
              <w:spacing w:after="0"/>
              <w:rPr>
                <w:rFonts w:ascii="Arial" w:eastAsia="맑은 고딕" w:hAnsi="Arial" w:cs="Arial"/>
                <w:color w:val="000000"/>
                <w:sz w:val="20"/>
                <w:szCs w:val="20"/>
              </w:rPr>
            </w:pPr>
            <w:ins w:id="127" w:author="임수환/책임연구원/미래기술센터 C&amp;M표준(연)5G무선통신표준Task(suhwan.lim@lge.com)" w:date="2022-03-02T11:43:00Z">
              <w:r w:rsidRPr="004725C3">
                <w:rPr>
                  <w:sz w:val="20"/>
                </w:rPr>
                <w:t>R4-2204157</w:t>
              </w:r>
            </w:ins>
          </w:p>
        </w:tc>
        <w:tc>
          <w:tcPr>
            <w:tcW w:w="2531" w:type="dxa"/>
          </w:tcPr>
          <w:p w14:paraId="1D87BC60" w14:textId="6809FB56" w:rsidR="004725C3" w:rsidRPr="002A539A" w:rsidRDefault="004725C3" w:rsidP="004725C3">
            <w:pPr>
              <w:spacing w:after="120"/>
              <w:rPr>
                <w:rFonts w:ascii="Arial" w:eastAsia="맑은 고딕" w:hAnsi="Arial" w:cs="Arial"/>
                <w:color w:val="000000"/>
                <w:sz w:val="16"/>
                <w:szCs w:val="16"/>
              </w:rPr>
            </w:pPr>
            <w:ins w:id="128" w:author="임수환/책임연구원/미래기술센터 C&amp;M표준(연)5G무선통신표준Task(suhwan.lim@lge.com)" w:date="2022-03-02T11:43:00Z">
              <w:r w:rsidRPr="004725C3">
                <w:rPr>
                  <w:sz w:val="20"/>
                </w:rPr>
                <w:t>Formal big CR to introduce SL enhancements UE RF requirements in Rel-17</w:t>
              </w:r>
            </w:ins>
          </w:p>
        </w:tc>
        <w:tc>
          <w:tcPr>
            <w:tcW w:w="1407" w:type="dxa"/>
          </w:tcPr>
          <w:p w14:paraId="7B527861" w14:textId="61FC063B" w:rsidR="004725C3" w:rsidRPr="002A539A" w:rsidRDefault="004725C3" w:rsidP="004725C3">
            <w:pPr>
              <w:spacing w:after="120"/>
              <w:rPr>
                <w:rFonts w:ascii="Arial" w:eastAsia="맑은 고딕" w:hAnsi="Arial" w:cs="Arial"/>
                <w:color w:val="000000"/>
                <w:sz w:val="16"/>
                <w:szCs w:val="16"/>
              </w:rPr>
            </w:pPr>
            <w:ins w:id="129" w:author="임수환/책임연구원/미래기술센터 C&amp;M표준(연)5G무선통신표준Task(suhwan.lim@lge.com)" w:date="2022-03-02T11:43:00Z">
              <w:r w:rsidRPr="004725C3">
                <w:rPr>
                  <w:sz w:val="20"/>
                </w:rPr>
                <w:t>LG Electronics France</w:t>
              </w:r>
            </w:ins>
          </w:p>
        </w:tc>
        <w:tc>
          <w:tcPr>
            <w:tcW w:w="2109" w:type="dxa"/>
          </w:tcPr>
          <w:p w14:paraId="25E1195A" w14:textId="1C87E62B" w:rsidR="004725C3" w:rsidRPr="00940D5A" w:rsidRDefault="004725C3" w:rsidP="004725C3">
            <w:pPr>
              <w:spacing w:after="120"/>
              <w:rPr>
                <w:rFonts w:eastAsiaTheme="minorEastAsia"/>
                <w:color w:val="0070C0"/>
                <w:sz w:val="20"/>
                <w:highlight w:val="green"/>
                <w:lang w:eastAsia="ko-KR"/>
              </w:rPr>
            </w:pPr>
            <w:ins w:id="130" w:author="임수환/책임연구원/미래기술센터 C&amp;M표준(연)5G무선통신표준Task(suhwan.lim@lge.com)" w:date="2022-03-02T11:43:00Z">
              <w:r w:rsidRPr="004725C3">
                <w:rPr>
                  <w:sz w:val="20"/>
                </w:rPr>
                <w:t>E-mail Approval after e-meeting</w:t>
              </w:r>
            </w:ins>
          </w:p>
        </w:tc>
        <w:tc>
          <w:tcPr>
            <w:tcW w:w="1969" w:type="dxa"/>
          </w:tcPr>
          <w:p w14:paraId="47964BC4" w14:textId="5AAC9230" w:rsidR="004725C3" w:rsidRPr="0085456D" w:rsidRDefault="004725C3" w:rsidP="004725C3">
            <w:pPr>
              <w:spacing w:after="120"/>
              <w:rPr>
                <w:rFonts w:eastAsiaTheme="minorEastAsia"/>
                <w:i/>
                <w:color w:val="0070C0"/>
                <w:sz w:val="20"/>
                <w:lang w:eastAsia="ko-KR"/>
              </w:rPr>
            </w:pPr>
          </w:p>
        </w:tc>
      </w:tr>
      <w:tr w:rsidR="004725C3" w14:paraId="0EA0B6C5" w14:textId="77777777" w:rsidTr="00042502">
        <w:trPr>
          <w:trHeight w:val="321"/>
        </w:trPr>
        <w:tc>
          <w:tcPr>
            <w:tcW w:w="1830" w:type="dxa"/>
          </w:tcPr>
          <w:p w14:paraId="5BEABECC" w14:textId="2495C635" w:rsidR="004725C3" w:rsidRPr="002A539A" w:rsidRDefault="004725C3" w:rsidP="004725C3">
            <w:pPr>
              <w:spacing w:after="0"/>
              <w:rPr>
                <w:rFonts w:ascii="Arial" w:eastAsia="맑은 고딕" w:hAnsi="Arial" w:cs="Arial"/>
                <w:color w:val="000000"/>
                <w:sz w:val="16"/>
                <w:szCs w:val="16"/>
              </w:rPr>
            </w:pPr>
            <w:ins w:id="131" w:author="임수환/책임연구원/미래기술센터 C&amp;M표준(연)5G무선통신표준Task(suhwan.lim@lge.com)" w:date="2022-03-02T11:43:00Z">
              <w:r>
                <w:rPr>
                  <w:sz w:val="20"/>
                </w:rPr>
                <w:t xml:space="preserve">R4-2206524 (Rev. of </w:t>
              </w:r>
              <w:r w:rsidRPr="004725C3">
                <w:rPr>
                  <w:sz w:val="20"/>
                </w:rPr>
                <w:fldChar w:fldCharType="begin"/>
              </w:r>
              <w:r w:rsidRPr="004725C3">
                <w:rPr>
                  <w:sz w:val="20"/>
                </w:rPr>
                <w:instrText xml:space="preserve"> HYPERLINK "https://www.3gpp.org/ftp/TSG_RAN/WG4_Radio/TSGR4_102-e/Docs/R4-2205583.zip" </w:instrText>
              </w:r>
              <w:r w:rsidRPr="004725C3">
                <w:rPr>
                  <w:sz w:val="20"/>
                </w:rPr>
                <w:fldChar w:fldCharType="separate"/>
              </w:r>
              <w:r w:rsidRPr="004725C3">
                <w:rPr>
                  <w:rStyle w:val="ac"/>
                  <w:bCs/>
                  <w:color w:val="auto"/>
                  <w:sz w:val="20"/>
                  <w:u w:val="none"/>
                </w:rPr>
                <w:t>R4-2205583</w:t>
              </w:r>
              <w:r w:rsidRPr="004725C3">
                <w:rPr>
                  <w:rStyle w:val="ac"/>
                  <w:bCs/>
                  <w:color w:val="auto"/>
                  <w:sz w:val="20"/>
                  <w:u w:val="none"/>
                </w:rPr>
                <w:fldChar w:fldCharType="end"/>
              </w:r>
              <w:r>
                <w:rPr>
                  <w:rStyle w:val="ac"/>
                  <w:bCs/>
                  <w:color w:val="auto"/>
                  <w:sz w:val="20"/>
                  <w:u w:val="none"/>
                </w:rPr>
                <w:t>)</w:t>
              </w:r>
            </w:ins>
          </w:p>
        </w:tc>
        <w:tc>
          <w:tcPr>
            <w:tcW w:w="2531" w:type="dxa"/>
          </w:tcPr>
          <w:p w14:paraId="57A68760" w14:textId="20E196C7" w:rsidR="004725C3" w:rsidRDefault="004725C3" w:rsidP="004725C3">
            <w:pPr>
              <w:spacing w:after="120"/>
              <w:rPr>
                <w:rFonts w:eastAsiaTheme="minorEastAsia"/>
                <w:color w:val="0070C0"/>
                <w:sz w:val="20"/>
                <w:lang w:eastAsia="ko-KR"/>
              </w:rPr>
            </w:pPr>
            <w:ins w:id="132" w:author="임수환/책임연구원/미래기술센터 C&amp;M표준(연)5G무선통신표준Task(suhwan.lim@lge.com)" w:date="2022-03-02T11:43:00Z">
              <w:r w:rsidRPr="004725C3">
                <w:rPr>
                  <w:sz w:val="20"/>
                </w:rPr>
                <w:t>draft CR for TS 38.101-1: introduction of PC2 TxD for SL</w:t>
              </w:r>
            </w:ins>
          </w:p>
        </w:tc>
        <w:tc>
          <w:tcPr>
            <w:tcW w:w="1407" w:type="dxa"/>
          </w:tcPr>
          <w:p w14:paraId="2AA463F7" w14:textId="09621AA0" w:rsidR="004725C3" w:rsidRPr="002A539A" w:rsidRDefault="004725C3" w:rsidP="004725C3">
            <w:pPr>
              <w:spacing w:after="120"/>
              <w:rPr>
                <w:rFonts w:ascii="Arial" w:eastAsia="맑은 고딕" w:hAnsi="Arial" w:cs="Arial"/>
                <w:color w:val="000000"/>
                <w:sz w:val="16"/>
                <w:szCs w:val="16"/>
              </w:rPr>
            </w:pPr>
            <w:ins w:id="133" w:author="임수환/책임연구원/미래기술센터 C&amp;M표준(연)5G무선통신표준Task(suhwan.lim@lge.com)" w:date="2022-03-02T11:43:00Z">
              <w:r w:rsidRPr="004725C3">
                <w:rPr>
                  <w:sz w:val="20"/>
                </w:rPr>
                <w:t>Huawei, HiSilicon</w:t>
              </w:r>
            </w:ins>
          </w:p>
        </w:tc>
        <w:tc>
          <w:tcPr>
            <w:tcW w:w="2109" w:type="dxa"/>
          </w:tcPr>
          <w:p w14:paraId="7F9BB865" w14:textId="13A426CC" w:rsidR="004725C3" w:rsidRPr="00940D5A" w:rsidRDefault="004725C3" w:rsidP="004725C3">
            <w:pPr>
              <w:spacing w:after="120"/>
              <w:rPr>
                <w:rFonts w:eastAsiaTheme="minorEastAsia"/>
                <w:color w:val="0070C0"/>
                <w:sz w:val="20"/>
                <w:highlight w:val="green"/>
                <w:lang w:eastAsia="ko-KR"/>
              </w:rPr>
            </w:pPr>
            <w:ins w:id="134" w:author="임수환/책임연구원/미래기술센터 C&amp;M표준(연)5G무선통신표준Task(suhwan.lim@lge.com)" w:date="2022-03-02T11:43:00Z">
              <w:r w:rsidRPr="004725C3">
                <w:rPr>
                  <w:rFonts w:eastAsia="맑은 고딕"/>
                  <w:color w:val="000000"/>
                  <w:sz w:val="20"/>
                  <w:szCs w:val="16"/>
                  <w:highlight w:val="green"/>
                </w:rPr>
                <w:t>To be endorsed</w:t>
              </w:r>
            </w:ins>
          </w:p>
        </w:tc>
        <w:tc>
          <w:tcPr>
            <w:tcW w:w="1969" w:type="dxa"/>
          </w:tcPr>
          <w:p w14:paraId="13FDE757" w14:textId="3EF9EFC8" w:rsidR="004725C3" w:rsidRPr="0085456D" w:rsidRDefault="00F17CBF" w:rsidP="004725C3">
            <w:pPr>
              <w:spacing w:after="120"/>
              <w:rPr>
                <w:rFonts w:eastAsiaTheme="minorEastAsia"/>
                <w:i/>
                <w:color w:val="0070C0"/>
                <w:sz w:val="20"/>
                <w:lang w:eastAsia="ko-KR"/>
              </w:rPr>
            </w:pPr>
            <w:ins w:id="135" w:author="임수환/책임연구원/미래기술센터 C&amp;M표준(연)5G무선통신표준Task(suhwan.lim@lge.com)" w:date="2022-03-02T11:44:00Z">
              <w:r w:rsidRPr="004725C3">
                <w:rPr>
                  <w:rFonts w:eastAsia="맑은 고딕" w:hint="eastAsia"/>
                  <w:color w:val="0070C0"/>
                  <w:sz w:val="20"/>
                  <w:lang w:eastAsia="ko-KR"/>
                </w:rPr>
                <w:t>Draft CR</w:t>
              </w:r>
            </w:ins>
          </w:p>
        </w:tc>
      </w:tr>
      <w:tr w:rsidR="004725C3" w14:paraId="6CE0A091" w14:textId="77777777" w:rsidTr="00042502">
        <w:trPr>
          <w:trHeight w:val="321"/>
        </w:trPr>
        <w:tc>
          <w:tcPr>
            <w:tcW w:w="1830" w:type="dxa"/>
          </w:tcPr>
          <w:p w14:paraId="469065F4" w14:textId="1B711C34" w:rsidR="004725C3" w:rsidRDefault="004725C3" w:rsidP="004725C3">
            <w:pPr>
              <w:spacing w:after="0"/>
              <w:rPr>
                <w:rFonts w:eastAsia="맑은 고딕"/>
                <w:color w:val="0070C0"/>
                <w:sz w:val="20"/>
                <w:szCs w:val="20"/>
                <w:lang w:val="sv-SE" w:eastAsia="ko-KR"/>
              </w:rPr>
            </w:pPr>
            <w:ins w:id="136" w:author="임수환/책임연구원/미래기술센터 C&amp;M표준(연)5G무선통신표준Task(suhwan.lim@lge.com)" w:date="2022-03-02T11:43:00Z">
              <w:r w:rsidRPr="004725C3">
                <w:rPr>
                  <w:rStyle w:val="ac"/>
                  <w:rFonts w:hint="eastAsia"/>
                  <w:bCs/>
                  <w:color w:val="auto"/>
                  <w:sz w:val="20"/>
                  <w:u w:val="none"/>
                </w:rPr>
                <w:t>R</w:t>
              </w:r>
              <w:r w:rsidRPr="004725C3">
                <w:rPr>
                  <w:rStyle w:val="ac"/>
                  <w:bCs/>
                  <w:color w:val="auto"/>
                  <w:sz w:val="20"/>
                  <w:u w:val="none"/>
                </w:rPr>
                <w:t>4-2204929</w:t>
              </w:r>
            </w:ins>
          </w:p>
        </w:tc>
        <w:tc>
          <w:tcPr>
            <w:tcW w:w="2531" w:type="dxa"/>
          </w:tcPr>
          <w:p w14:paraId="2CA418EF" w14:textId="5D53C44A" w:rsidR="004725C3" w:rsidRPr="005B2624" w:rsidRDefault="004725C3" w:rsidP="004725C3">
            <w:pPr>
              <w:spacing w:after="120"/>
              <w:rPr>
                <w:rFonts w:ascii="Arial" w:eastAsia="맑은 고딕" w:hAnsi="Arial" w:cs="Arial"/>
                <w:color w:val="000000"/>
                <w:sz w:val="16"/>
                <w:szCs w:val="16"/>
              </w:rPr>
            </w:pPr>
            <w:ins w:id="137" w:author="임수환/책임연구원/미래기술센터 C&amp;M표준(연)5G무선통신표준Task(suhwan.lim@lge.com)" w:date="2022-03-02T11:43:00Z">
              <w:r w:rsidRPr="004725C3">
                <w:rPr>
                  <w:rStyle w:val="ac"/>
                  <w:bCs/>
                  <w:color w:val="auto"/>
                  <w:sz w:val="20"/>
                  <w:u w:val="none"/>
                </w:rPr>
                <w:t>Draft CR for TS 38.101-1, Correction on configured transmitted power for SL (Rel-16)</w:t>
              </w:r>
            </w:ins>
          </w:p>
        </w:tc>
        <w:tc>
          <w:tcPr>
            <w:tcW w:w="1407" w:type="dxa"/>
          </w:tcPr>
          <w:p w14:paraId="2E5D53C1" w14:textId="719E3D12" w:rsidR="004725C3" w:rsidRPr="005B2624" w:rsidRDefault="004725C3" w:rsidP="004725C3">
            <w:pPr>
              <w:spacing w:after="120"/>
              <w:rPr>
                <w:rFonts w:ascii="Arial" w:eastAsia="맑은 고딕" w:hAnsi="Arial" w:cs="Arial"/>
                <w:color w:val="000000"/>
                <w:sz w:val="16"/>
                <w:szCs w:val="16"/>
              </w:rPr>
            </w:pPr>
            <w:ins w:id="138" w:author="임수환/책임연구원/미래기술센터 C&amp;M표준(연)5G무선통신표준Task(suhwan.lim@lge.com)" w:date="2022-03-02T11:43:00Z">
              <w:r w:rsidRPr="004725C3">
                <w:rPr>
                  <w:rStyle w:val="ac"/>
                  <w:rFonts w:hint="eastAsia"/>
                  <w:bCs/>
                  <w:color w:val="auto"/>
                  <w:sz w:val="20"/>
                  <w:u w:val="none"/>
                </w:rPr>
                <w:t>vivo</w:t>
              </w:r>
            </w:ins>
          </w:p>
        </w:tc>
        <w:tc>
          <w:tcPr>
            <w:tcW w:w="2109" w:type="dxa"/>
          </w:tcPr>
          <w:p w14:paraId="4D62DF2A" w14:textId="01BD0044" w:rsidR="004725C3" w:rsidRPr="00940D5A" w:rsidRDefault="004725C3" w:rsidP="004A13D6">
            <w:pPr>
              <w:spacing w:after="120"/>
              <w:rPr>
                <w:rFonts w:eastAsiaTheme="minorEastAsia"/>
                <w:color w:val="0070C0"/>
                <w:sz w:val="20"/>
                <w:highlight w:val="green"/>
                <w:lang w:eastAsia="ko-KR"/>
              </w:rPr>
            </w:pPr>
            <w:ins w:id="139" w:author="임수환/책임연구원/미래기술센터 C&amp;M표준(연)5G무선통신표준Task(suhwan.lim@lge.com)" w:date="2022-03-02T11:43:00Z">
              <w:r w:rsidRPr="004A13D6">
                <w:rPr>
                  <w:rFonts w:eastAsia="맑은 고딕"/>
                  <w:color w:val="000000"/>
                  <w:sz w:val="20"/>
                  <w:szCs w:val="16"/>
                  <w:highlight w:val="yellow"/>
                </w:rPr>
                <w:t xml:space="preserve">To be </w:t>
              </w:r>
            </w:ins>
            <w:ins w:id="140" w:author="임수환/책임연구원/미래기술센터 C&amp;M표준(연)5G무선통신표준Task(suhwan.lim@lge.com)" w:date="2022-03-02T16:21:00Z">
              <w:r w:rsidR="004A13D6" w:rsidRPr="004A13D6">
                <w:rPr>
                  <w:rFonts w:eastAsia="맑은 고딕"/>
                  <w:color w:val="000000"/>
                  <w:sz w:val="20"/>
                  <w:szCs w:val="16"/>
                  <w:highlight w:val="yellow"/>
                </w:rPr>
                <w:t>revised to remove other co</w:t>
              </w:r>
            </w:ins>
            <w:ins w:id="141" w:author="임수환/책임연구원/미래기술센터 C&amp;M표준(연)5G무선통신표준Task(suhwan.lim@lge.com)" w:date="2022-03-02T16:24:00Z">
              <w:r w:rsidR="004A13D6">
                <w:rPr>
                  <w:rFonts w:eastAsia="맑은 고딕"/>
                  <w:color w:val="000000"/>
                  <w:sz w:val="20"/>
                  <w:szCs w:val="16"/>
                  <w:highlight w:val="yellow"/>
                </w:rPr>
                <w:t>n</w:t>
              </w:r>
            </w:ins>
            <w:ins w:id="142" w:author="임수환/책임연구원/미래기술센터 C&amp;M표준(연)5G무선통신표준Task(suhwan.lim@lge.com)" w:date="2022-03-02T16:21:00Z">
              <w:r w:rsidR="004A13D6" w:rsidRPr="004A13D6">
                <w:rPr>
                  <w:rFonts w:eastAsia="맑은 고딕"/>
                  <w:color w:val="000000"/>
                  <w:sz w:val="20"/>
                  <w:szCs w:val="16"/>
                  <w:highlight w:val="yellow"/>
                </w:rPr>
                <w:t>tents.</w:t>
              </w:r>
            </w:ins>
          </w:p>
        </w:tc>
        <w:tc>
          <w:tcPr>
            <w:tcW w:w="1969" w:type="dxa"/>
          </w:tcPr>
          <w:p w14:paraId="6518361B" w14:textId="69E88C8F" w:rsidR="004725C3" w:rsidRPr="0085456D" w:rsidRDefault="004A13D6" w:rsidP="004725C3">
            <w:pPr>
              <w:spacing w:after="120"/>
              <w:rPr>
                <w:rFonts w:eastAsiaTheme="minorEastAsia"/>
                <w:i/>
                <w:color w:val="0070C0"/>
                <w:sz w:val="20"/>
                <w:lang w:eastAsia="ko-KR"/>
              </w:rPr>
            </w:pPr>
            <w:ins w:id="143" w:author="임수환/책임연구원/미래기술센터 C&amp;M표준(연)5G무선통신표준Task(suhwan.lim@lge.com)" w:date="2022-03-02T16:21:00Z">
              <w:r>
                <w:rPr>
                  <w:rFonts w:eastAsia="맑은 고딕"/>
                  <w:color w:val="0070C0"/>
                  <w:sz w:val="20"/>
                  <w:lang w:eastAsia="ko-KR"/>
                </w:rPr>
                <w:t xml:space="preserve">In </w:t>
              </w:r>
            </w:ins>
            <w:ins w:id="144" w:author="임수환/책임연구원/미래기술센터 C&amp;M표준(연)5G무선통신표준Task(suhwan.lim@lge.com)" w:date="2022-03-02T11:44:00Z">
              <w:r w:rsidR="00F17CBF" w:rsidRPr="004725C3">
                <w:rPr>
                  <w:rFonts w:eastAsia="맑은 고딕" w:hint="eastAsia"/>
                  <w:color w:val="0070C0"/>
                  <w:sz w:val="20"/>
                  <w:lang w:eastAsia="ko-KR"/>
                </w:rPr>
                <w:t>Draft CR</w:t>
              </w:r>
            </w:ins>
            <w:ins w:id="145" w:author="임수환/책임연구원/미래기술센터 C&amp;M표준(연)5G무선통신표준Task(suhwan.lim@lge.com)" w:date="2022-03-02T16:21:00Z">
              <w:r>
                <w:rPr>
                  <w:rFonts w:eastAsia="맑은 고딕"/>
                  <w:color w:val="0070C0"/>
                  <w:sz w:val="20"/>
                  <w:lang w:eastAsia="ko-KR"/>
                </w:rPr>
                <w:t>, RAN4 only treat the Pemax IE using</w:t>
              </w:r>
            </w:ins>
            <w:ins w:id="146" w:author="임수환/책임연구원/미래기술센터 C&amp;M표준(연)5G무선통신표준Task(suhwan.lim@lge.com)" w:date="2022-03-02T16:22:00Z">
              <w:r>
                <w:rPr>
                  <w:rFonts w:eastAsia="맑은 고딕"/>
                  <w:color w:val="0070C0"/>
                  <w:sz w:val="20"/>
                  <w:lang w:eastAsia="ko-KR"/>
                </w:rPr>
                <w:t xml:space="preserve"> ‘</w:t>
              </w:r>
            </w:ins>
            <w:ins w:id="147" w:author="임수환/책임연구원/미래기술센터 C&amp;M표준(연)5G무선통신표준Task(suhwan.lim@lge.com)" w:date="2022-03-02T16:23:00Z">
              <w:r>
                <w:rPr>
                  <w:rStyle w:val="af6"/>
                  <w:rFonts w:eastAsia="맑은 고딕"/>
                  <w:b/>
                  <w:bCs/>
                  <w:color w:val="000000"/>
                  <w:sz w:val="20"/>
                  <w:szCs w:val="20"/>
                </w:rPr>
                <w:t>sl-MaxTransPower'</w:t>
              </w:r>
            </w:ins>
          </w:p>
        </w:tc>
      </w:tr>
      <w:tr w:rsidR="004725C3" w14:paraId="2E4DBE41" w14:textId="77777777" w:rsidTr="00042502">
        <w:trPr>
          <w:trHeight w:val="321"/>
          <w:ins w:id="148" w:author="임수환/책임연구원/미래기술센터 C&amp;M표준(연)5G무선통신표준Task(suhwan.lim@lge.com)" w:date="2022-03-02T11:43:00Z"/>
        </w:trPr>
        <w:tc>
          <w:tcPr>
            <w:tcW w:w="1830" w:type="dxa"/>
          </w:tcPr>
          <w:p w14:paraId="068F0B40" w14:textId="4E8765AB" w:rsidR="004725C3" w:rsidRDefault="004725C3" w:rsidP="004725C3">
            <w:pPr>
              <w:rPr>
                <w:ins w:id="149" w:author="임수환/책임연구원/미래기술센터 C&amp;M표준(연)5G무선통신표준Task(suhwan.lim@lge.com)" w:date="2022-03-02T11:43:00Z"/>
                <w:rFonts w:eastAsia="맑은 고딕"/>
                <w:color w:val="0070C0"/>
                <w:sz w:val="20"/>
                <w:szCs w:val="20"/>
                <w:lang w:val="sv-SE" w:eastAsia="ko-KR"/>
              </w:rPr>
            </w:pPr>
            <w:ins w:id="150" w:author="임수환/책임연구원/미래기술센터 C&amp;M표준(연)5G무선통신표준Task(suhwan.lim@lge.com)" w:date="2022-03-02T11:43:00Z">
              <w:r w:rsidRPr="004725C3">
                <w:rPr>
                  <w:rStyle w:val="ac"/>
                  <w:bCs/>
                  <w:color w:val="auto"/>
                  <w:sz w:val="20"/>
                  <w:u w:val="none"/>
                </w:rPr>
                <w:t>R4-2204930</w:t>
              </w:r>
            </w:ins>
          </w:p>
        </w:tc>
        <w:tc>
          <w:tcPr>
            <w:tcW w:w="2531" w:type="dxa"/>
          </w:tcPr>
          <w:p w14:paraId="38AF3798" w14:textId="3B542CFC" w:rsidR="004725C3" w:rsidRPr="005B2624" w:rsidRDefault="004725C3" w:rsidP="004725C3">
            <w:pPr>
              <w:spacing w:after="120"/>
              <w:rPr>
                <w:ins w:id="151" w:author="임수환/책임연구원/미래기술센터 C&amp;M표준(연)5G무선통신표준Task(suhwan.lim@lge.com)" w:date="2022-03-02T11:43:00Z"/>
                <w:rFonts w:ascii="Arial" w:eastAsia="맑은 고딕" w:hAnsi="Arial" w:cs="Arial"/>
                <w:color w:val="000000"/>
                <w:sz w:val="16"/>
                <w:szCs w:val="16"/>
              </w:rPr>
            </w:pPr>
            <w:ins w:id="152" w:author="임수환/책임연구원/미래기술센터 C&amp;M표준(연)5G무선통신표준Task(suhwan.lim@lge.com)" w:date="2022-03-02T11:43:00Z">
              <w:r w:rsidRPr="004725C3">
                <w:rPr>
                  <w:rStyle w:val="ac"/>
                  <w:bCs/>
                  <w:color w:val="auto"/>
                  <w:sz w:val="20"/>
                  <w:u w:val="none"/>
                </w:rPr>
                <w:t>Draft CR for TS 38.101-1, Correction on configured transmitted power for SL (Rel-17)</w:t>
              </w:r>
            </w:ins>
          </w:p>
        </w:tc>
        <w:tc>
          <w:tcPr>
            <w:tcW w:w="1407" w:type="dxa"/>
          </w:tcPr>
          <w:p w14:paraId="34F4958A" w14:textId="274E8D8D" w:rsidR="004725C3" w:rsidRPr="005B2624" w:rsidRDefault="004725C3" w:rsidP="004725C3">
            <w:pPr>
              <w:spacing w:after="120"/>
              <w:rPr>
                <w:ins w:id="153" w:author="임수환/책임연구원/미래기술센터 C&amp;M표준(연)5G무선통신표준Task(suhwan.lim@lge.com)" w:date="2022-03-02T11:43:00Z"/>
                <w:rFonts w:ascii="Arial" w:eastAsia="맑은 고딕" w:hAnsi="Arial" w:cs="Arial"/>
                <w:color w:val="000000"/>
                <w:sz w:val="16"/>
                <w:szCs w:val="16"/>
              </w:rPr>
            </w:pPr>
            <w:ins w:id="154" w:author="임수환/책임연구원/미래기술센터 C&amp;M표준(연)5G무선통신표준Task(suhwan.lim@lge.com)" w:date="2022-03-02T11:43:00Z">
              <w:r w:rsidRPr="004725C3">
                <w:rPr>
                  <w:rStyle w:val="ac"/>
                  <w:bCs/>
                  <w:color w:val="auto"/>
                  <w:sz w:val="20"/>
                  <w:u w:val="none"/>
                </w:rPr>
                <w:t>vivo</w:t>
              </w:r>
            </w:ins>
          </w:p>
        </w:tc>
        <w:tc>
          <w:tcPr>
            <w:tcW w:w="2109" w:type="dxa"/>
          </w:tcPr>
          <w:p w14:paraId="2619A860" w14:textId="6D578A41" w:rsidR="004725C3" w:rsidRPr="00940D5A" w:rsidRDefault="004A13D6" w:rsidP="004A13D6">
            <w:pPr>
              <w:spacing w:after="120"/>
              <w:rPr>
                <w:ins w:id="155" w:author="임수환/책임연구원/미래기술센터 C&amp;M표준(연)5G무선통신표준Task(suhwan.lim@lge.com)" w:date="2022-03-02T11:43:00Z"/>
                <w:rFonts w:eastAsiaTheme="minorEastAsia"/>
                <w:color w:val="0070C0"/>
                <w:sz w:val="20"/>
                <w:highlight w:val="green"/>
                <w:lang w:eastAsia="ko-KR"/>
              </w:rPr>
            </w:pPr>
            <w:ins w:id="156" w:author="임수환/책임연구원/미래기술센터 C&amp;M표준(연)5G무선통신표준Task(suhwan.lim@lge.com)" w:date="2022-03-02T11:43:00Z">
              <w:r w:rsidRPr="004A13D6">
                <w:rPr>
                  <w:rFonts w:eastAsia="맑은 고딕"/>
                  <w:color w:val="000000"/>
                  <w:sz w:val="20"/>
                  <w:szCs w:val="16"/>
                  <w:highlight w:val="yellow"/>
                </w:rPr>
                <w:t>Return to</w:t>
              </w:r>
              <w:r w:rsidR="004725C3" w:rsidRPr="004A13D6">
                <w:rPr>
                  <w:rFonts w:eastAsia="맑은 고딕"/>
                  <w:color w:val="000000"/>
                  <w:sz w:val="20"/>
                  <w:szCs w:val="16"/>
                  <w:highlight w:val="yellow"/>
                </w:rPr>
                <w:t>.</w:t>
              </w:r>
              <w:r w:rsidR="004725C3">
                <w:rPr>
                  <w:rFonts w:eastAsia="맑은 고딕"/>
                  <w:color w:val="000000"/>
                  <w:sz w:val="20"/>
                  <w:szCs w:val="16"/>
                </w:rPr>
                <w:t xml:space="preserve"> Need to upload the mirror CR</w:t>
              </w:r>
            </w:ins>
          </w:p>
        </w:tc>
        <w:tc>
          <w:tcPr>
            <w:tcW w:w="1969" w:type="dxa"/>
          </w:tcPr>
          <w:p w14:paraId="415D2B2A" w14:textId="196541FD" w:rsidR="004725C3" w:rsidRPr="0085456D" w:rsidRDefault="00F17CBF" w:rsidP="004725C3">
            <w:pPr>
              <w:spacing w:after="120"/>
              <w:rPr>
                <w:ins w:id="157" w:author="임수환/책임연구원/미래기술센터 C&amp;M표준(연)5G무선통신표준Task(suhwan.lim@lge.com)" w:date="2022-03-02T11:43:00Z"/>
                <w:rFonts w:eastAsiaTheme="minorEastAsia"/>
                <w:i/>
                <w:color w:val="0070C0"/>
                <w:sz w:val="20"/>
                <w:lang w:eastAsia="ko-KR"/>
              </w:rPr>
            </w:pPr>
            <w:ins w:id="158" w:author="임수환/책임연구원/미래기술센터 C&amp;M표준(연)5G무선통신표준Task(suhwan.lim@lge.com)" w:date="2022-03-02T11:44:00Z">
              <w:r w:rsidRPr="004725C3">
                <w:rPr>
                  <w:rFonts w:eastAsia="맑은 고딕" w:hint="eastAsia"/>
                  <w:color w:val="0070C0"/>
                  <w:sz w:val="20"/>
                  <w:lang w:eastAsia="ko-KR"/>
                </w:rPr>
                <w:t xml:space="preserve">Draft </w:t>
              </w:r>
              <w:r>
                <w:rPr>
                  <w:rFonts w:eastAsia="맑은 고딕"/>
                  <w:color w:val="0070C0"/>
                  <w:sz w:val="20"/>
                  <w:lang w:eastAsia="ko-KR"/>
                </w:rPr>
                <w:t xml:space="preserve">mirror </w:t>
              </w:r>
              <w:r w:rsidRPr="004725C3">
                <w:rPr>
                  <w:rFonts w:eastAsia="맑은 고딕" w:hint="eastAsia"/>
                  <w:color w:val="0070C0"/>
                  <w:sz w:val="20"/>
                  <w:lang w:eastAsia="ko-KR"/>
                </w:rPr>
                <w:t>CR</w:t>
              </w:r>
              <w:r>
                <w:rPr>
                  <w:rFonts w:eastAsia="맑은 고딕"/>
                  <w:color w:val="0070C0"/>
                  <w:sz w:val="20"/>
                  <w:lang w:eastAsia="ko-KR"/>
                </w:rPr>
                <w:t xml:space="preserve"> of R4-2204929</w:t>
              </w:r>
            </w:ins>
            <w:ins w:id="159" w:author="임수환/책임연구원/미래기술센터 C&amp;M표준(연)5G무선통신표준Task(suhwan.lim@lge.com)" w:date="2022-03-02T16:24:00Z">
              <w:r w:rsidR="004A13D6">
                <w:rPr>
                  <w:rFonts w:eastAsia="맑은 고딕"/>
                  <w:color w:val="0070C0"/>
                  <w:sz w:val="20"/>
                  <w:lang w:eastAsia="ko-KR"/>
                </w:rPr>
                <w:t>.</w:t>
              </w:r>
            </w:ins>
          </w:p>
        </w:tc>
      </w:tr>
    </w:tbl>
    <w:p w14:paraId="233AF65F" w14:textId="77777777" w:rsidR="00F54B7B" w:rsidRPr="004A13D6" w:rsidRDefault="00F54B7B" w:rsidP="00A75236">
      <w:pPr>
        <w:rPr>
          <w:rFonts w:eastAsiaTheme="minorEastAsia"/>
          <w:color w:val="0070C0"/>
          <w:lang w:eastAsia="zh-CN"/>
        </w:rPr>
      </w:pPr>
    </w:p>
    <w:p w14:paraId="280A6E49" w14:textId="77777777" w:rsidR="00F54B7B" w:rsidRPr="00D260F7" w:rsidRDefault="00F54B7B" w:rsidP="00A014AE">
      <w:pPr>
        <w:spacing w:after="180"/>
        <w:rPr>
          <w:rFonts w:eastAsiaTheme="minorEastAsia"/>
          <w:color w:val="0070C0"/>
          <w:lang w:eastAsia="zh-CN"/>
        </w:rPr>
      </w:pPr>
      <w:r w:rsidRPr="00D260F7">
        <w:rPr>
          <w:rFonts w:eastAsiaTheme="minorEastAsia"/>
          <w:color w:val="0070C0"/>
          <w:lang w:eastAsia="zh-CN"/>
        </w:rPr>
        <w:t>Notes:</w:t>
      </w:r>
    </w:p>
    <w:p w14:paraId="33359CD8" w14:textId="77777777" w:rsidR="00F54B7B" w:rsidRPr="00D260F7" w:rsidRDefault="00F54B7B" w:rsidP="00922BF1">
      <w:pPr>
        <w:pStyle w:val="afe"/>
        <w:numPr>
          <w:ilvl w:val="0"/>
          <w:numId w:val="7"/>
        </w:numPr>
        <w:ind w:firstLineChars="0"/>
        <w:rPr>
          <w:rFonts w:eastAsiaTheme="minorEastAsia"/>
          <w:color w:val="0070C0"/>
          <w:lang w:eastAsia="zh-CN"/>
        </w:rPr>
      </w:pPr>
      <w:r w:rsidRPr="00D260F7">
        <w:rPr>
          <w:rFonts w:eastAsiaTheme="minorEastAsia"/>
          <w:color w:val="0070C0"/>
          <w:lang w:eastAsia="zh-CN"/>
        </w:rPr>
        <w:t>Please include the summary of recommendations for all tdocs across all sub-topics.</w:t>
      </w:r>
    </w:p>
    <w:p w14:paraId="2ACED865" w14:textId="77777777" w:rsidR="00F54B7B" w:rsidRPr="00D260F7" w:rsidRDefault="00F54B7B" w:rsidP="00922BF1">
      <w:pPr>
        <w:pStyle w:val="afe"/>
        <w:numPr>
          <w:ilvl w:val="0"/>
          <w:numId w:val="7"/>
        </w:numPr>
        <w:ind w:firstLineChars="0"/>
        <w:rPr>
          <w:rFonts w:eastAsiaTheme="minorEastAsia"/>
          <w:color w:val="0070C0"/>
          <w:lang w:eastAsia="zh-CN"/>
        </w:rPr>
      </w:pPr>
      <w:r w:rsidRPr="00D260F7">
        <w:rPr>
          <w:rFonts w:eastAsiaTheme="minorEastAsia"/>
          <w:color w:val="0070C0"/>
          <w:lang w:eastAsia="zh-CN"/>
        </w:rPr>
        <w:t xml:space="preserve">For the Recommendation column please include one of the following: </w:t>
      </w:r>
    </w:p>
    <w:p w14:paraId="5C5070EF" w14:textId="77777777" w:rsidR="00F54B7B" w:rsidRPr="00D260F7" w:rsidRDefault="00F54B7B" w:rsidP="00922BF1">
      <w:pPr>
        <w:pStyle w:val="afe"/>
        <w:numPr>
          <w:ilvl w:val="1"/>
          <w:numId w:val="7"/>
        </w:numPr>
        <w:ind w:firstLineChars="0"/>
        <w:rPr>
          <w:rFonts w:eastAsiaTheme="minorEastAsia"/>
          <w:color w:val="0070C0"/>
          <w:lang w:eastAsia="zh-CN"/>
        </w:rPr>
      </w:pPr>
      <w:r w:rsidRPr="00D260F7">
        <w:rPr>
          <w:rFonts w:eastAsiaTheme="minorEastAsia"/>
          <w:color w:val="0070C0"/>
          <w:lang w:eastAsia="zh-CN"/>
        </w:rPr>
        <w:lastRenderedPageBreak/>
        <w:t>CRs/TPs: Agreeable, Revised, Merged, Postponed, Not Pursued</w:t>
      </w:r>
    </w:p>
    <w:p w14:paraId="15095D4A" w14:textId="77777777" w:rsidR="00F54B7B" w:rsidRPr="00D260F7" w:rsidRDefault="00F54B7B" w:rsidP="00922BF1">
      <w:pPr>
        <w:pStyle w:val="afe"/>
        <w:numPr>
          <w:ilvl w:val="1"/>
          <w:numId w:val="7"/>
        </w:numPr>
        <w:ind w:firstLineChars="0"/>
        <w:rPr>
          <w:rFonts w:eastAsiaTheme="minorEastAsia"/>
          <w:color w:val="0070C0"/>
          <w:lang w:eastAsia="zh-CN"/>
        </w:rPr>
      </w:pPr>
      <w:r w:rsidRPr="00D260F7">
        <w:rPr>
          <w:rFonts w:eastAsiaTheme="minorEastAsia"/>
          <w:color w:val="0070C0"/>
          <w:lang w:eastAsia="zh-CN"/>
        </w:rPr>
        <w:t>Other documents: Agreeable, Revised, Noted</w:t>
      </w:r>
    </w:p>
    <w:p w14:paraId="234C98E8" w14:textId="77777777" w:rsidR="00F54B7B" w:rsidRDefault="00F54B7B" w:rsidP="00922BF1">
      <w:pPr>
        <w:pStyle w:val="afe"/>
        <w:numPr>
          <w:ilvl w:val="0"/>
          <w:numId w:val="7"/>
        </w:numPr>
        <w:ind w:firstLineChars="0"/>
        <w:rPr>
          <w:rFonts w:eastAsiaTheme="minorEastAsia"/>
          <w:color w:val="0070C0"/>
          <w:lang w:eastAsia="zh-CN"/>
        </w:rPr>
      </w:pPr>
      <w:r w:rsidRPr="00D260F7">
        <w:rPr>
          <w:rFonts w:eastAsiaTheme="minorEastAsia"/>
          <w:color w:val="0070C0"/>
          <w:lang w:eastAsia="zh-CN"/>
        </w:rPr>
        <w:t>Do not include hyper-links in the documents</w:t>
      </w:r>
    </w:p>
    <w:p w14:paraId="4C92B886" w14:textId="77777777" w:rsidR="00AA15C3" w:rsidRDefault="00AA15C3" w:rsidP="00AA15C3">
      <w:pPr>
        <w:rPr>
          <w:rFonts w:eastAsiaTheme="minorEastAsia"/>
          <w:color w:val="0070C0"/>
          <w:lang w:eastAsia="zh-CN"/>
        </w:rPr>
      </w:pPr>
    </w:p>
    <w:p w14:paraId="33BDC805" w14:textId="77777777" w:rsidR="00AA15C3" w:rsidRDefault="00AA15C3" w:rsidP="00AA15C3">
      <w:pPr>
        <w:rPr>
          <w:rFonts w:eastAsiaTheme="minorEastAsia"/>
          <w:color w:val="0070C0"/>
          <w:lang w:eastAsia="zh-CN"/>
        </w:rPr>
      </w:pPr>
    </w:p>
    <w:p w14:paraId="12AF2B68" w14:textId="77777777" w:rsidR="00AA15C3" w:rsidRDefault="00AA15C3" w:rsidP="00AA15C3">
      <w:pPr>
        <w:pStyle w:val="1"/>
        <w:rPr>
          <w:lang w:val="en-US" w:eastAsia="ja-JP"/>
        </w:rPr>
      </w:pPr>
      <w:r>
        <w:rPr>
          <w:rFonts w:hint="eastAsia"/>
          <w:lang w:val="en-US" w:eastAsia="ja-JP"/>
        </w:rPr>
        <w:t>Annex</w:t>
      </w:r>
      <w:r>
        <w:rPr>
          <w:lang w:val="en-US" w:eastAsia="ja-JP"/>
        </w:rPr>
        <w:t xml:space="preserve"> </w:t>
      </w:r>
    </w:p>
    <w:p w14:paraId="6520E21C" w14:textId="77777777" w:rsidR="00AA15C3" w:rsidRPr="00A84052" w:rsidRDefault="00AA15C3" w:rsidP="00AA15C3">
      <w:pPr>
        <w:jc w:val="center"/>
        <w:rPr>
          <w:lang w:eastAsia="ja-JP"/>
        </w:rPr>
      </w:pPr>
      <w:r w:rsidRPr="00A84052">
        <w:rPr>
          <w:lang w:eastAsia="ja-JP"/>
        </w:rPr>
        <w:t>Contact information</w:t>
      </w:r>
    </w:p>
    <w:tbl>
      <w:tblPr>
        <w:tblStyle w:val="afd"/>
        <w:tblW w:w="0" w:type="auto"/>
        <w:tblLook w:val="04A0" w:firstRow="1" w:lastRow="0" w:firstColumn="1" w:lastColumn="0" w:noHBand="0" w:noVBand="1"/>
      </w:tblPr>
      <w:tblGrid>
        <w:gridCol w:w="3210"/>
        <w:gridCol w:w="3210"/>
        <w:gridCol w:w="3211"/>
      </w:tblGrid>
      <w:tr w:rsidR="00AA15C3" w:rsidRPr="00A84052" w14:paraId="275F7E53" w14:textId="77777777" w:rsidTr="00177214">
        <w:tc>
          <w:tcPr>
            <w:tcW w:w="3210" w:type="dxa"/>
          </w:tcPr>
          <w:p w14:paraId="398F4841" w14:textId="77777777" w:rsidR="00AA15C3" w:rsidRPr="00A84052" w:rsidRDefault="00AA15C3" w:rsidP="00177214">
            <w:pPr>
              <w:spacing w:after="120"/>
              <w:rPr>
                <w:rFonts w:eastAsiaTheme="minorEastAsia"/>
                <w:b/>
                <w:bCs/>
                <w:color w:val="0070C0"/>
                <w:lang w:eastAsia="zh-CN"/>
              </w:rPr>
            </w:pPr>
            <w:r w:rsidRPr="00A84052">
              <w:rPr>
                <w:rFonts w:eastAsiaTheme="minorEastAsia"/>
                <w:b/>
                <w:bCs/>
                <w:color w:val="0070C0"/>
                <w:lang w:eastAsia="zh-CN"/>
              </w:rPr>
              <w:t>Company</w:t>
            </w:r>
          </w:p>
        </w:tc>
        <w:tc>
          <w:tcPr>
            <w:tcW w:w="3210" w:type="dxa"/>
          </w:tcPr>
          <w:p w14:paraId="48D3B7A9" w14:textId="77777777" w:rsidR="00AA15C3" w:rsidRPr="00A84052" w:rsidRDefault="00AA15C3" w:rsidP="00177214">
            <w:pPr>
              <w:spacing w:after="120"/>
              <w:rPr>
                <w:rFonts w:eastAsiaTheme="minorEastAsia"/>
                <w:b/>
                <w:bCs/>
                <w:color w:val="0070C0"/>
                <w:lang w:eastAsia="zh-CN"/>
              </w:rPr>
            </w:pPr>
            <w:r w:rsidRPr="00A84052">
              <w:rPr>
                <w:rFonts w:eastAsiaTheme="minorEastAsia"/>
                <w:b/>
                <w:bCs/>
                <w:color w:val="0070C0"/>
                <w:lang w:eastAsia="zh-CN"/>
              </w:rPr>
              <w:t>Name</w:t>
            </w:r>
          </w:p>
        </w:tc>
        <w:tc>
          <w:tcPr>
            <w:tcW w:w="3211" w:type="dxa"/>
          </w:tcPr>
          <w:p w14:paraId="7D39A442" w14:textId="77777777" w:rsidR="00AA15C3" w:rsidRPr="00A84052" w:rsidRDefault="00AA15C3" w:rsidP="00177214">
            <w:pPr>
              <w:spacing w:after="120"/>
              <w:rPr>
                <w:rFonts w:eastAsiaTheme="minorEastAsia"/>
                <w:b/>
                <w:bCs/>
                <w:color w:val="0070C0"/>
                <w:lang w:eastAsia="zh-CN"/>
              </w:rPr>
            </w:pPr>
            <w:r w:rsidRPr="00A84052">
              <w:rPr>
                <w:rFonts w:eastAsiaTheme="minorEastAsia"/>
                <w:b/>
                <w:bCs/>
                <w:color w:val="0070C0"/>
                <w:lang w:eastAsia="zh-CN"/>
              </w:rPr>
              <w:t>Email address</w:t>
            </w:r>
          </w:p>
        </w:tc>
      </w:tr>
      <w:tr w:rsidR="00AA15C3" w:rsidRPr="00A84052" w14:paraId="3E313AB7" w14:textId="77777777" w:rsidTr="00177214">
        <w:tc>
          <w:tcPr>
            <w:tcW w:w="3210" w:type="dxa"/>
          </w:tcPr>
          <w:p w14:paraId="157E03DB" w14:textId="77777777" w:rsidR="00AA15C3" w:rsidRPr="00AA15C3" w:rsidRDefault="00AA15C3" w:rsidP="00177214">
            <w:pPr>
              <w:spacing w:after="120"/>
              <w:rPr>
                <w:rFonts w:eastAsia="맑은 고딕"/>
                <w:color w:val="0070C0"/>
                <w:lang w:eastAsia="ko-KR"/>
              </w:rPr>
            </w:pPr>
            <w:r>
              <w:rPr>
                <w:rFonts w:eastAsia="맑은 고딕" w:hint="eastAsia"/>
                <w:color w:val="0070C0"/>
                <w:lang w:eastAsia="ko-KR"/>
              </w:rPr>
              <w:t>LG</w:t>
            </w:r>
            <w:r>
              <w:rPr>
                <w:rFonts w:eastAsia="맑은 고딕"/>
                <w:color w:val="0070C0"/>
                <w:lang w:eastAsia="ko-KR"/>
              </w:rPr>
              <w:t xml:space="preserve"> Electronics</w:t>
            </w:r>
          </w:p>
        </w:tc>
        <w:tc>
          <w:tcPr>
            <w:tcW w:w="3210" w:type="dxa"/>
          </w:tcPr>
          <w:p w14:paraId="1E66A9E6" w14:textId="77777777" w:rsidR="00AA15C3" w:rsidRPr="00AA15C3" w:rsidRDefault="00AA15C3" w:rsidP="00177214">
            <w:pPr>
              <w:spacing w:after="120"/>
              <w:rPr>
                <w:rFonts w:eastAsia="맑은 고딕"/>
                <w:color w:val="0070C0"/>
                <w:lang w:eastAsia="ko-KR"/>
              </w:rPr>
            </w:pPr>
            <w:r>
              <w:rPr>
                <w:rFonts w:eastAsia="맑은 고딕" w:hint="eastAsia"/>
                <w:color w:val="0070C0"/>
                <w:lang w:eastAsia="ko-KR"/>
              </w:rPr>
              <w:t>Suhwan Lim</w:t>
            </w:r>
          </w:p>
        </w:tc>
        <w:tc>
          <w:tcPr>
            <w:tcW w:w="3211" w:type="dxa"/>
          </w:tcPr>
          <w:p w14:paraId="63909F04" w14:textId="77777777" w:rsidR="00AA15C3" w:rsidRPr="00AA15C3" w:rsidRDefault="00AA15C3" w:rsidP="00177214">
            <w:pPr>
              <w:spacing w:after="120"/>
              <w:rPr>
                <w:rFonts w:eastAsia="맑은 고딕"/>
                <w:color w:val="0070C0"/>
                <w:lang w:eastAsia="ko-KR"/>
              </w:rPr>
            </w:pPr>
            <w:r>
              <w:rPr>
                <w:rFonts w:eastAsia="맑은 고딕"/>
                <w:color w:val="0070C0"/>
                <w:lang w:eastAsia="ko-KR"/>
              </w:rPr>
              <w:t>S</w:t>
            </w:r>
            <w:r>
              <w:rPr>
                <w:rFonts w:eastAsia="맑은 고딕" w:hint="eastAsia"/>
                <w:color w:val="0070C0"/>
                <w:lang w:eastAsia="ko-KR"/>
              </w:rPr>
              <w:t>uhwan.</w:t>
            </w:r>
            <w:r>
              <w:rPr>
                <w:rFonts w:eastAsia="맑은 고딕"/>
                <w:color w:val="0070C0"/>
                <w:lang w:eastAsia="ko-KR"/>
              </w:rPr>
              <w:t>lim@lge.com</w:t>
            </w:r>
          </w:p>
        </w:tc>
      </w:tr>
      <w:tr w:rsidR="007B28F6" w:rsidRPr="00A84052" w14:paraId="314B7D2A" w14:textId="77777777" w:rsidTr="00177214">
        <w:tc>
          <w:tcPr>
            <w:tcW w:w="3210" w:type="dxa"/>
          </w:tcPr>
          <w:p w14:paraId="01A6454B" w14:textId="77777777" w:rsidR="007B28F6" w:rsidRPr="00CE092D" w:rsidRDefault="007B28F6" w:rsidP="00177214">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CATT</w:t>
            </w:r>
          </w:p>
        </w:tc>
        <w:tc>
          <w:tcPr>
            <w:tcW w:w="3210" w:type="dxa"/>
          </w:tcPr>
          <w:p w14:paraId="62BCF44F" w14:textId="77777777" w:rsidR="007B28F6" w:rsidRPr="00CE092D" w:rsidRDefault="007B28F6" w:rsidP="00177214">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Y</w:t>
            </w:r>
            <w:r>
              <w:rPr>
                <w:rFonts w:eastAsiaTheme="minorEastAsia"/>
                <w:color w:val="0070C0"/>
                <w:lang w:eastAsia="zh-CN"/>
              </w:rPr>
              <w:t>u</w:t>
            </w:r>
            <w:r>
              <w:rPr>
                <w:rFonts w:eastAsiaTheme="minorEastAsia" w:hint="eastAsia"/>
                <w:color w:val="0070C0"/>
                <w:lang w:eastAsia="zh-CN"/>
              </w:rPr>
              <w:t>an Gao</w:t>
            </w:r>
          </w:p>
        </w:tc>
        <w:tc>
          <w:tcPr>
            <w:tcW w:w="3211" w:type="dxa"/>
          </w:tcPr>
          <w:p w14:paraId="05F55F09" w14:textId="77777777" w:rsidR="007B28F6" w:rsidRPr="00CE092D" w:rsidRDefault="007B28F6" w:rsidP="00177214">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gaoyuan@catt.cn</w:t>
            </w:r>
          </w:p>
        </w:tc>
      </w:tr>
      <w:tr w:rsidR="00E77A7A" w:rsidRPr="00A84052" w14:paraId="1969DF20" w14:textId="77777777" w:rsidTr="00177214">
        <w:tc>
          <w:tcPr>
            <w:tcW w:w="3210" w:type="dxa"/>
          </w:tcPr>
          <w:p w14:paraId="380D8422" w14:textId="77777777" w:rsidR="00E77A7A" w:rsidRDefault="00E77A7A" w:rsidP="00177214">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3210" w:type="dxa"/>
          </w:tcPr>
          <w:p w14:paraId="7992D7F3" w14:textId="77777777" w:rsidR="00E77A7A" w:rsidRDefault="00E77A7A" w:rsidP="00177214">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huai Zhou</w:t>
            </w:r>
          </w:p>
        </w:tc>
        <w:tc>
          <w:tcPr>
            <w:tcW w:w="3211" w:type="dxa"/>
          </w:tcPr>
          <w:p w14:paraId="1173900C" w14:textId="77777777" w:rsidR="00E77A7A" w:rsidRDefault="008A6446" w:rsidP="00177214">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huai</w:t>
            </w:r>
            <w:r>
              <w:rPr>
                <w:rFonts w:eastAsiaTheme="minorEastAsia"/>
                <w:color w:val="0070C0"/>
                <w:lang w:eastAsia="zh-CN"/>
              </w:rPr>
              <w:t>.zhou@vivo.com</w:t>
            </w:r>
          </w:p>
        </w:tc>
      </w:tr>
      <w:tr w:rsidR="00FA512B" w:rsidRPr="00A84052" w14:paraId="3041B5AF" w14:textId="77777777" w:rsidTr="00177214">
        <w:tc>
          <w:tcPr>
            <w:tcW w:w="3210" w:type="dxa"/>
          </w:tcPr>
          <w:p w14:paraId="0DA17C09" w14:textId="57C500FE" w:rsidR="00FA512B" w:rsidRDefault="005C2C43" w:rsidP="00177214">
            <w:pPr>
              <w:spacing w:after="120"/>
              <w:rPr>
                <w:rFonts w:eastAsiaTheme="minorEastAsia"/>
                <w:color w:val="0070C0"/>
                <w:lang w:eastAsia="zh-CN"/>
              </w:rPr>
            </w:pPr>
            <w:r>
              <w:rPr>
                <w:rFonts w:eastAsiaTheme="minorEastAsia"/>
                <w:color w:val="0070C0"/>
                <w:lang w:eastAsia="zh-CN"/>
              </w:rPr>
              <w:t>AT&amp;T</w:t>
            </w:r>
          </w:p>
        </w:tc>
        <w:tc>
          <w:tcPr>
            <w:tcW w:w="3210" w:type="dxa"/>
          </w:tcPr>
          <w:p w14:paraId="07201B99" w14:textId="7306C76A" w:rsidR="00FA512B" w:rsidRDefault="005C2C43" w:rsidP="00177214">
            <w:pPr>
              <w:spacing w:after="120"/>
              <w:rPr>
                <w:rFonts w:eastAsiaTheme="minorEastAsia"/>
                <w:color w:val="0070C0"/>
                <w:lang w:eastAsia="zh-CN"/>
              </w:rPr>
            </w:pPr>
            <w:r>
              <w:rPr>
                <w:rFonts w:eastAsiaTheme="minorEastAsia"/>
                <w:color w:val="0070C0"/>
                <w:lang w:eastAsia="zh-CN"/>
              </w:rPr>
              <w:t>Ron Borsato</w:t>
            </w:r>
          </w:p>
        </w:tc>
        <w:tc>
          <w:tcPr>
            <w:tcW w:w="3211" w:type="dxa"/>
          </w:tcPr>
          <w:p w14:paraId="75CF6424" w14:textId="302C97D9" w:rsidR="00FA512B" w:rsidRDefault="005C2C43" w:rsidP="00177214">
            <w:pPr>
              <w:spacing w:after="120"/>
              <w:rPr>
                <w:rFonts w:eastAsiaTheme="minorEastAsia"/>
                <w:color w:val="0070C0"/>
                <w:lang w:eastAsia="zh-CN"/>
              </w:rPr>
            </w:pPr>
            <w:r>
              <w:rPr>
                <w:rFonts w:eastAsiaTheme="minorEastAsia"/>
                <w:color w:val="0070C0"/>
                <w:lang w:eastAsia="zh-CN"/>
              </w:rPr>
              <w:t>ronald.borsato@att.com</w:t>
            </w:r>
          </w:p>
        </w:tc>
      </w:tr>
    </w:tbl>
    <w:p w14:paraId="63E3D71C" w14:textId="77777777" w:rsidR="00AA15C3" w:rsidRPr="008A6446" w:rsidRDefault="00AA15C3" w:rsidP="00AA15C3">
      <w:pPr>
        <w:rPr>
          <w:rFonts w:eastAsia="Yu Mincho"/>
          <w:lang w:eastAsia="ja-JP"/>
        </w:rPr>
      </w:pPr>
    </w:p>
    <w:p w14:paraId="36C03386" w14:textId="77777777" w:rsidR="00AA15C3" w:rsidRPr="00A84052" w:rsidRDefault="00AA15C3" w:rsidP="00AA15C3">
      <w:pPr>
        <w:rPr>
          <w:rFonts w:eastAsiaTheme="minorEastAsia"/>
          <w:color w:val="0070C0"/>
          <w:lang w:eastAsia="zh-CN"/>
        </w:rPr>
      </w:pPr>
      <w:r w:rsidRPr="00A84052">
        <w:rPr>
          <w:rFonts w:eastAsiaTheme="minorEastAsia"/>
          <w:color w:val="0070C0"/>
          <w:lang w:eastAsia="zh-CN"/>
        </w:rPr>
        <w:t>Note:</w:t>
      </w:r>
    </w:p>
    <w:p w14:paraId="06857A2B" w14:textId="77777777" w:rsidR="00AA15C3" w:rsidRPr="00A84052" w:rsidRDefault="00AA15C3" w:rsidP="00AA15C3">
      <w:pPr>
        <w:pStyle w:val="afe"/>
        <w:numPr>
          <w:ilvl w:val="0"/>
          <w:numId w:val="14"/>
        </w:numPr>
        <w:ind w:firstLineChars="0"/>
        <w:rPr>
          <w:rFonts w:eastAsiaTheme="minorEastAsia"/>
          <w:color w:val="0070C0"/>
          <w:lang w:eastAsia="zh-CN"/>
        </w:rPr>
      </w:pPr>
      <w:r w:rsidRPr="00A84052">
        <w:rPr>
          <w:rFonts w:eastAsiaTheme="minorEastAsia"/>
          <w:color w:val="0070C0"/>
          <w:lang w:eastAsia="zh-CN"/>
        </w:rPr>
        <w:t xml:space="preserve">Please add your contact information in above table once you make comments on this email thread. </w:t>
      </w:r>
    </w:p>
    <w:p w14:paraId="49AC78F8" w14:textId="77777777" w:rsidR="00AA15C3" w:rsidRPr="00A84052" w:rsidRDefault="00AA15C3" w:rsidP="00AA15C3">
      <w:pPr>
        <w:pStyle w:val="afe"/>
        <w:numPr>
          <w:ilvl w:val="0"/>
          <w:numId w:val="14"/>
        </w:numPr>
        <w:ind w:firstLineChars="0"/>
        <w:rPr>
          <w:rFonts w:eastAsiaTheme="minorEastAsia"/>
          <w:color w:val="0070C0"/>
          <w:lang w:eastAsia="zh-CN"/>
        </w:rPr>
      </w:pPr>
      <w:r w:rsidRPr="00A84052">
        <w:rPr>
          <w:rFonts w:eastAsiaTheme="minorEastAsia"/>
          <w:color w:val="0070C0"/>
          <w:lang w:eastAsia="zh-CN"/>
        </w:rPr>
        <w:t>If multiple delegates from the same company make comments on single email thread, please add you name as suffix after company name when make comments i.e. Company A (XX, XX)</w:t>
      </w:r>
    </w:p>
    <w:p w14:paraId="78A9A885" w14:textId="77777777" w:rsidR="00AA15C3" w:rsidRPr="00AA15C3" w:rsidRDefault="00AA15C3" w:rsidP="00AA15C3">
      <w:pPr>
        <w:rPr>
          <w:rFonts w:eastAsiaTheme="minorEastAsia"/>
          <w:color w:val="0070C0"/>
          <w:lang w:eastAsia="zh-CN"/>
        </w:rPr>
      </w:pPr>
    </w:p>
    <w:sectPr w:rsidR="00AA15C3" w:rsidRPr="00AA15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4DD5" w14:textId="77777777" w:rsidR="00DD22DB" w:rsidRDefault="00DD22DB">
      <w:r>
        <w:separator/>
      </w:r>
    </w:p>
  </w:endnote>
  <w:endnote w:type="continuationSeparator" w:id="0">
    <w:p w14:paraId="4832C5CA" w14:textId="77777777" w:rsidR="00DD22DB" w:rsidRDefault="00DD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28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Vrinda">
    <w:panose1 w:val="00000400000000000000"/>
    <w:charset w:val="01"/>
    <w:family w:val="roman"/>
    <w:notTrueType/>
    <w:pitch w:val="variable"/>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D0C1" w14:textId="77777777" w:rsidR="00DD22DB" w:rsidRDefault="00DD22DB">
      <w:r>
        <w:separator/>
      </w:r>
    </w:p>
  </w:footnote>
  <w:footnote w:type="continuationSeparator" w:id="0">
    <w:p w14:paraId="2D943A35" w14:textId="77777777" w:rsidR="00DD22DB" w:rsidRDefault="00DD2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
    <w:nsid w:val="12295A06"/>
    <w:multiLevelType w:val="hybridMultilevel"/>
    <w:tmpl w:val="55CE17F0"/>
    <w:lvl w:ilvl="0" w:tplc="5D422784">
      <w:start w:val="1"/>
      <w:numFmt w:val="bullet"/>
      <w:lvlText w:val="•"/>
      <w:lvlJc w:val="left"/>
      <w:pPr>
        <w:tabs>
          <w:tab w:val="num" w:pos="720"/>
        </w:tabs>
        <w:ind w:left="720" w:hanging="360"/>
      </w:pPr>
      <w:rPr>
        <w:rFonts w:ascii="Arial" w:hAnsi="Arial" w:hint="default"/>
      </w:rPr>
    </w:lvl>
    <w:lvl w:ilvl="1" w:tplc="81287DF2">
      <w:numFmt w:val="bullet"/>
      <w:lvlText w:val="–"/>
      <w:lvlJc w:val="left"/>
      <w:pPr>
        <w:tabs>
          <w:tab w:val="num" w:pos="1440"/>
        </w:tabs>
        <w:ind w:left="1440" w:hanging="360"/>
      </w:pPr>
      <w:rPr>
        <w:rFonts w:ascii="Arial" w:hAnsi="Arial" w:hint="default"/>
      </w:rPr>
    </w:lvl>
    <w:lvl w:ilvl="2" w:tplc="4312663A">
      <w:numFmt w:val="bullet"/>
      <w:lvlText w:val="•"/>
      <w:lvlJc w:val="left"/>
      <w:pPr>
        <w:tabs>
          <w:tab w:val="num" w:pos="2160"/>
        </w:tabs>
        <w:ind w:left="2160" w:hanging="360"/>
      </w:pPr>
      <w:rPr>
        <w:rFonts w:ascii="Arial" w:hAnsi="Arial" w:hint="default"/>
      </w:rPr>
    </w:lvl>
    <w:lvl w:ilvl="3" w:tplc="2F4CDF30">
      <w:start w:val="6"/>
      <w:numFmt w:val="bullet"/>
      <w:lvlText w:val="-"/>
      <w:lvlJc w:val="left"/>
      <w:pPr>
        <w:tabs>
          <w:tab w:val="num" w:pos="2880"/>
        </w:tabs>
        <w:ind w:left="2880" w:hanging="360"/>
      </w:pPr>
      <w:rPr>
        <w:rFonts w:ascii="Arial" w:eastAsia="맑은 고딕" w:hAnsi="Arial" w:cs="Arial" w:hint="default"/>
      </w:rPr>
    </w:lvl>
    <w:lvl w:ilvl="4" w:tplc="35F8E2FE" w:tentative="1">
      <w:start w:val="1"/>
      <w:numFmt w:val="bullet"/>
      <w:lvlText w:val="•"/>
      <w:lvlJc w:val="left"/>
      <w:pPr>
        <w:tabs>
          <w:tab w:val="num" w:pos="3600"/>
        </w:tabs>
        <w:ind w:left="3600" w:hanging="360"/>
      </w:pPr>
      <w:rPr>
        <w:rFonts w:ascii="Arial" w:hAnsi="Arial" w:hint="default"/>
      </w:rPr>
    </w:lvl>
    <w:lvl w:ilvl="5" w:tplc="DC7AB640" w:tentative="1">
      <w:start w:val="1"/>
      <w:numFmt w:val="bullet"/>
      <w:lvlText w:val="•"/>
      <w:lvlJc w:val="left"/>
      <w:pPr>
        <w:tabs>
          <w:tab w:val="num" w:pos="4320"/>
        </w:tabs>
        <w:ind w:left="4320" w:hanging="360"/>
      </w:pPr>
      <w:rPr>
        <w:rFonts w:ascii="Arial" w:hAnsi="Arial" w:hint="default"/>
      </w:rPr>
    </w:lvl>
    <w:lvl w:ilvl="6" w:tplc="65DC4656" w:tentative="1">
      <w:start w:val="1"/>
      <w:numFmt w:val="bullet"/>
      <w:lvlText w:val="•"/>
      <w:lvlJc w:val="left"/>
      <w:pPr>
        <w:tabs>
          <w:tab w:val="num" w:pos="5040"/>
        </w:tabs>
        <w:ind w:left="5040" w:hanging="360"/>
      </w:pPr>
      <w:rPr>
        <w:rFonts w:ascii="Arial" w:hAnsi="Arial" w:hint="default"/>
      </w:rPr>
    </w:lvl>
    <w:lvl w:ilvl="7" w:tplc="AA5645DE" w:tentative="1">
      <w:start w:val="1"/>
      <w:numFmt w:val="bullet"/>
      <w:lvlText w:val="•"/>
      <w:lvlJc w:val="left"/>
      <w:pPr>
        <w:tabs>
          <w:tab w:val="num" w:pos="5760"/>
        </w:tabs>
        <w:ind w:left="5760" w:hanging="360"/>
      </w:pPr>
      <w:rPr>
        <w:rFonts w:ascii="Arial" w:hAnsi="Arial" w:hint="default"/>
      </w:rPr>
    </w:lvl>
    <w:lvl w:ilvl="8" w:tplc="C4046570" w:tentative="1">
      <w:start w:val="1"/>
      <w:numFmt w:val="bullet"/>
      <w:lvlText w:val="•"/>
      <w:lvlJc w:val="left"/>
      <w:pPr>
        <w:tabs>
          <w:tab w:val="num" w:pos="6480"/>
        </w:tabs>
        <w:ind w:left="6480" w:hanging="360"/>
      </w:pPr>
      <w:rPr>
        <w:rFonts w:ascii="Arial" w:hAnsi="Arial" w:hint="default"/>
      </w:rPr>
    </w:lvl>
  </w:abstractNum>
  <w:abstractNum w:abstractNumId="4">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C0B0F"/>
    <w:multiLevelType w:val="hybridMultilevel"/>
    <w:tmpl w:val="C444F3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9B86498"/>
    <w:multiLevelType w:val="hybridMultilevel"/>
    <w:tmpl w:val="9E409D30"/>
    <w:lvl w:ilvl="0" w:tplc="ABA2049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9">
    <w:nsid w:val="2C6319FE"/>
    <w:multiLevelType w:val="hybridMultilevel"/>
    <w:tmpl w:val="B0BA55EE"/>
    <w:lvl w:ilvl="0" w:tplc="08090001">
      <w:start w:val="1"/>
      <w:numFmt w:val="bullet"/>
      <w:lvlText w:val=""/>
      <w:lvlJc w:val="left"/>
      <w:pPr>
        <w:ind w:left="936" w:hanging="360"/>
      </w:pPr>
      <w:rPr>
        <w:rFonts w:ascii="Symbol" w:hAnsi="Symbol" w:hint="default"/>
      </w:rPr>
    </w:lvl>
    <w:lvl w:ilvl="1" w:tplc="2F4CDF30">
      <w:start w:val="6"/>
      <w:numFmt w:val="bullet"/>
      <w:lvlText w:val="-"/>
      <w:lvlJc w:val="left"/>
      <w:pPr>
        <w:ind w:left="1656" w:hanging="360"/>
      </w:pPr>
      <w:rPr>
        <w:rFonts w:ascii="Arial" w:eastAsia="맑은 고딕" w:hAnsi="Arial" w:cs="Aria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30B140F3"/>
    <w:multiLevelType w:val="multilevel"/>
    <w:tmpl w:val="3A763436"/>
    <w:lvl w:ilvl="0">
      <w:start w:val="1"/>
      <w:numFmt w:val="decimal"/>
      <w:pStyle w:val="6"/>
      <w:lvlText w:val="%1"/>
      <w:lvlJc w:val="left"/>
      <w:pPr>
        <w:ind w:left="405" w:hanging="405"/>
      </w:pPr>
      <w:rPr>
        <w:rFonts w:hint="default"/>
      </w:rPr>
    </w:lvl>
    <w:lvl w:ilvl="1">
      <w:start w:val="1"/>
      <w:numFmt w:val="decimal"/>
      <w:pStyle w:val="2"/>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1080" w:hanging="1080"/>
      </w:pPr>
      <w:rPr>
        <w:rFonts w:hint="default"/>
      </w:rPr>
    </w:lvl>
    <w:lvl w:ilvl="4">
      <w:start w:val="1"/>
      <w:numFmt w:val="decimal"/>
      <w:pStyle w:val="5"/>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BA4DE2"/>
    <w:multiLevelType w:val="hybridMultilevel"/>
    <w:tmpl w:val="519E7B16"/>
    <w:lvl w:ilvl="0" w:tplc="04D473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nsid w:val="3FD2097D"/>
    <w:multiLevelType w:val="hybridMultilevel"/>
    <w:tmpl w:val="875C5C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D5308E"/>
    <w:multiLevelType w:val="hybridMultilevel"/>
    <w:tmpl w:val="383E22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5C37ED5"/>
    <w:multiLevelType w:val="multilevel"/>
    <w:tmpl w:val="1ED4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12A12"/>
    <w:multiLevelType w:val="hybridMultilevel"/>
    <w:tmpl w:val="98C4365C"/>
    <w:lvl w:ilvl="0" w:tplc="799240E2">
      <w:start w:val="1"/>
      <w:numFmt w:val="bullet"/>
      <w:lvlText w:val="-"/>
      <w:lvlJc w:val="left"/>
      <w:pPr>
        <w:tabs>
          <w:tab w:val="num" w:pos="720"/>
        </w:tabs>
        <w:ind w:left="720" w:hanging="360"/>
      </w:pPr>
      <w:rPr>
        <w:rFonts w:ascii="Yu Gothic" w:hAnsi="Yu Gothic" w:hint="default"/>
      </w:rPr>
    </w:lvl>
    <w:lvl w:ilvl="1" w:tplc="96362684">
      <w:start w:val="1"/>
      <w:numFmt w:val="bullet"/>
      <w:lvlText w:val="-"/>
      <w:lvlJc w:val="left"/>
      <w:pPr>
        <w:tabs>
          <w:tab w:val="num" w:pos="1440"/>
        </w:tabs>
        <w:ind w:left="1440" w:hanging="360"/>
      </w:pPr>
      <w:rPr>
        <w:rFonts w:ascii="Yu Gothic" w:hAnsi="Yu Gothic" w:hint="default"/>
      </w:rPr>
    </w:lvl>
    <w:lvl w:ilvl="2" w:tplc="F33E24BC">
      <w:numFmt w:val="bullet"/>
      <w:lvlText w:val=""/>
      <w:lvlJc w:val="left"/>
      <w:pPr>
        <w:tabs>
          <w:tab w:val="num" w:pos="2160"/>
        </w:tabs>
        <w:ind w:left="2160" w:hanging="360"/>
      </w:pPr>
      <w:rPr>
        <w:rFonts w:ascii="Wingdings" w:hAnsi="Wingdings" w:hint="default"/>
      </w:rPr>
    </w:lvl>
    <w:lvl w:ilvl="3" w:tplc="A0A68328" w:tentative="1">
      <w:start w:val="1"/>
      <w:numFmt w:val="bullet"/>
      <w:lvlText w:val="-"/>
      <w:lvlJc w:val="left"/>
      <w:pPr>
        <w:tabs>
          <w:tab w:val="num" w:pos="2880"/>
        </w:tabs>
        <w:ind w:left="2880" w:hanging="360"/>
      </w:pPr>
      <w:rPr>
        <w:rFonts w:ascii="Yu Gothic" w:hAnsi="Yu Gothic" w:hint="default"/>
      </w:rPr>
    </w:lvl>
    <w:lvl w:ilvl="4" w:tplc="14CAF26E" w:tentative="1">
      <w:start w:val="1"/>
      <w:numFmt w:val="bullet"/>
      <w:lvlText w:val="-"/>
      <w:lvlJc w:val="left"/>
      <w:pPr>
        <w:tabs>
          <w:tab w:val="num" w:pos="3600"/>
        </w:tabs>
        <w:ind w:left="3600" w:hanging="360"/>
      </w:pPr>
      <w:rPr>
        <w:rFonts w:ascii="Yu Gothic" w:hAnsi="Yu Gothic" w:hint="default"/>
      </w:rPr>
    </w:lvl>
    <w:lvl w:ilvl="5" w:tplc="FBB05496" w:tentative="1">
      <w:start w:val="1"/>
      <w:numFmt w:val="bullet"/>
      <w:lvlText w:val="-"/>
      <w:lvlJc w:val="left"/>
      <w:pPr>
        <w:tabs>
          <w:tab w:val="num" w:pos="4320"/>
        </w:tabs>
        <w:ind w:left="4320" w:hanging="360"/>
      </w:pPr>
      <w:rPr>
        <w:rFonts w:ascii="Yu Gothic" w:hAnsi="Yu Gothic" w:hint="default"/>
      </w:rPr>
    </w:lvl>
    <w:lvl w:ilvl="6" w:tplc="7D92BC3E" w:tentative="1">
      <w:start w:val="1"/>
      <w:numFmt w:val="bullet"/>
      <w:lvlText w:val="-"/>
      <w:lvlJc w:val="left"/>
      <w:pPr>
        <w:tabs>
          <w:tab w:val="num" w:pos="5040"/>
        </w:tabs>
        <w:ind w:left="5040" w:hanging="360"/>
      </w:pPr>
      <w:rPr>
        <w:rFonts w:ascii="Yu Gothic" w:hAnsi="Yu Gothic" w:hint="default"/>
      </w:rPr>
    </w:lvl>
    <w:lvl w:ilvl="7" w:tplc="3ED24E3E" w:tentative="1">
      <w:start w:val="1"/>
      <w:numFmt w:val="bullet"/>
      <w:lvlText w:val="-"/>
      <w:lvlJc w:val="left"/>
      <w:pPr>
        <w:tabs>
          <w:tab w:val="num" w:pos="5760"/>
        </w:tabs>
        <w:ind w:left="5760" w:hanging="360"/>
      </w:pPr>
      <w:rPr>
        <w:rFonts w:ascii="Yu Gothic" w:hAnsi="Yu Gothic" w:hint="default"/>
      </w:rPr>
    </w:lvl>
    <w:lvl w:ilvl="8" w:tplc="0916DCE4" w:tentative="1">
      <w:start w:val="1"/>
      <w:numFmt w:val="bullet"/>
      <w:lvlText w:val="-"/>
      <w:lvlJc w:val="left"/>
      <w:pPr>
        <w:tabs>
          <w:tab w:val="num" w:pos="6480"/>
        </w:tabs>
        <w:ind w:left="6480" w:hanging="360"/>
      </w:pPr>
      <w:rPr>
        <w:rFonts w:ascii="Yu Gothic" w:hAnsi="Yu Gothic" w:hint="default"/>
      </w:rPr>
    </w:lvl>
  </w:abstractNum>
  <w:abstractNum w:abstractNumId="18">
    <w:nsid w:val="4EDE52B3"/>
    <w:multiLevelType w:val="hybridMultilevel"/>
    <w:tmpl w:val="C210745A"/>
    <w:lvl w:ilvl="0" w:tplc="04190001">
      <w:start w:val="1"/>
      <w:numFmt w:val="bullet"/>
      <w:lvlText w:val=""/>
      <w:lvlJc w:val="left"/>
      <w:pPr>
        <w:ind w:left="766" w:hanging="360"/>
      </w:pPr>
      <w:rPr>
        <w:rFonts w:ascii="Symbol" w:hAnsi="Symbol" w:hint="default"/>
      </w:rPr>
    </w:lvl>
    <w:lvl w:ilvl="1" w:tplc="04090001">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nsid w:val="577D11BD"/>
    <w:multiLevelType w:val="hybridMultilevel"/>
    <w:tmpl w:val="D24A0D2E"/>
    <w:lvl w:ilvl="0" w:tplc="328224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B116F93"/>
    <w:multiLevelType w:val="hybridMultilevel"/>
    <w:tmpl w:val="383E22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3D74550"/>
    <w:multiLevelType w:val="hybridMultilevel"/>
    <w:tmpl w:val="A0CAD6AC"/>
    <w:lvl w:ilvl="0" w:tplc="9FA4EC80">
      <w:start w:val="1"/>
      <w:numFmt w:val="decimal"/>
      <w:lvlText w:val="%1)"/>
      <w:lvlJc w:val="left"/>
      <w:pPr>
        <w:ind w:left="405" w:hanging="360"/>
      </w:pPr>
      <w:rPr>
        <w:rFonts w:hint="default"/>
      </w:rPr>
    </w:lvl>
    <w:lvl w:ilvl="1" w:tplc="04090019">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abstractNum w:abstractNumId="23">
    <w:nsid w:val="76FF61DB"/>
    <w:multiLevelType w:val="hybridMultilevel"/>
    <w:tmpl w:val="AD3A16E6"/>
    <w:lvl w:ilvl="0" w:tplc="04090003">
      <w:start w:val="1"/>
      <w:numFmt w:val="bullet"/>
      <w:lvlText w:val=""/>
      <w:lvlJc w:val="left"/>
      <w:pPr>
        <w:tabs>
          <w:tab w:val="num" w:pos="720"/>
        </w:tabs>
        <w:ind w:left="720" w:hanging="360"/>
      </w:pPr>
      <w:rPr>
        <w:rFonts w:ascii="Wingdings" w:hAnsi="Wingdings" w:hint="default"/>
      </w:rPr>
    </w:lvl>
    <w:lvl w:ilvl="1" w:tplc="81287DF2">
      <w:numFmt w:val="bullet"/>
      <w:lvlText w:val="–"/>
      <w:lvlJc w:val="left"/>
      <w:pPr>
        <w:tabs>
          <w:tab w:val="num" w:pos="1440"/>
        </w:tabs>
        <w:ind w:left="1440" w:hanging="360"/>
      </w:pPr>
      <w:rPr>
        <w:rFonts w:ascii="Arial" w:hAnsi="Arial" w:hint="default"/>
      </w:rPr>
    </w:lvl>
    <w:lvl w:ilvl="2" w:tplc="4312663A">
      <w:numFmt w:val="bullet"/>
      <w:lvlText w:val="•"/>
      <w:lvlJc w:val="left"/>
      <w:pPr>
        <w:tabs>
          <w:tab w:val="num" w:pos="2160"/>
        </w:tabs>
        <w:ind w:left="2160" w:hanging="360"/>
      </w:pPr>
      <w:rPr>
        <w:rFonts w:ascii="Arial" w:hAnsi="Arial" w:hint="default"/>
      </w:rPr>
    </w:lvl>
    <w:lvl w:ilvl="3" w:tplc="1C184B18" w:tentative="1">
      <w:start w:val="1"/>
      <w:numFmt w:val="bullet"/>
      <w:lvlText w:val="•"/>
      <w:lvlJc w:val="left"/>
      <w:pPr>
        <w:tabs>
          <w:tab w:val="num" w:pos="2880"/>
        </w:tabs>
        <w:ind w:left="2880" w:hanging="360"/>
      </w:pPr>
      <w:rPr>
        <w:rFonts w:ascii="Arial" w:hAnsi="Arial" w:hint="default"/>
      </w:rPr>
    </w:lvl>
    <w:lvl w:ilvl="4" w:tplc="35F8E2FE" w:tentative="1">
      <w:start w:val="1"/>
      <w:numFmt w:val="bullet"/>
      <w:lvlText w:val="•"/>
      <w:lvlJc w:val="left"/>
      <w:pPr>
        <w:tabs>
          <w:tab w:val="num" w:pos="3600"/>
        </w:tabs>
        <w:ind w:left="3600" w:hanging="360"/>
      </w:pPr>
      <w:rPr>
        <w:rFonts w:ascii="Arial" w:hAnsi="Arial" w:hint="default"/>
      </w:rPr>
    </w:lvl>
    <w:lvl w:ilvl="5" w:tplc="DC7AB640" w:tentative="1">
      <w:start w:val="1"/>
      <w:numFmt w:val="bullet"/>
      <w:lvlText w:val="•"/>
      <w:lvlJc w:val="left"/>
      <w:pPr>
        <w:tabs>
          <w:tab w:val="num" w:pos="4320"/>
        </w:tabs>
        <w:ind w:left="4320" w:hanging="360"/>
      </w:pPr>
      <w:rPr>
        <w:rFonts w:ascii="Arial" w:hAnsi="Arial" w:hint="default"/>
      </w:rPr>
    </w:lvl>
    <w:lvl w:ilvl="6" w:tplc="65DC4656" w:tentative="1">
      <w:start w:val="1"/>
      <w:numFmt w:val="bullet"/>
      <w:lvlText w:val="•"/>
      <w:lvlJc w:val="left"/>
      <w:pPr>
        <w:tabs>
          <w:tab w:val="num" w:pos="5040"/>
        </w:tabs>
        <w:ind w:left="5040" w:hanging="360"/>
      </w:pPr>
      <w:rPr>
        <w:rFonts w:ascii="Arial" w:hAnsi="Arial" w:hint="default"/>
      </w:rPr>
    </w:lvl>
    <w:lvl w:ilvl="7" w:tplc="AA5645DE" w:tentative="1">
      <w:start w:val="1"/>
      <w:numFmt w:val="bullet"/>
      <w:lvlText w:val="•"/>
      <w:lvlJc w:val="left"/>
      <w:pPr>
        <w:tabs>
          <w:tab w:val="num" w:pos="5760"/>
        </w:tabs>
        <w:ind w:left="5760" w:hanging="360"/>
      </w:pPr>
      <w:rPr>
        <w:rFonts w:ascii="Arial" w:hAnsi="Arial" w:hint="default"/>
      </w:rPr>
    </w:lvl>
    <w:lvl w:ilvl="8" w:tplc="C4046570" w:tentative="1">
      <w:start w:val="1"/>
      <w:numFmt w:val="bullet"/>
      <w:lvlText w:val="•"/>
      <w:lvlJc w:val="left"/>
      <w:pPr>
        <w:tabs>
          <w:tab w:val="num" w:pos="6480"/>
        </w:tabs>
        <w:ind w:left="6480" w:hanging="360"/>
      </w:pPr>
      <w:rPr>
        <w:rFonts w:ascii="Arial" w:hAnsi="Arial" w:hint="default"/>
      </w:rPr>
    </w:lvl>
  </w:abstractNum>
  <w:abstractNum w:abstractNumId="24">
    <w:nsid w:val="7A707C6D"/>
    <w:multiLevelType w:val="hybridMultilevel"/>
    <w:tmpl w:val="49AE2044"/>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EF425A1"/>
    <w:multiLevelType w:val="hybridMultilevel"/>
    <w:tmpl w:val="85B030D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6"/>
  </w:num>
  <w:num w:numId="2">
    <w:abstractNumId w:val="20"/>
  </w:num>
  <w:num w:numId="3">
    <w:abstractNumId w:val="13"/>
  </w:num>
  <w:num w:numId="4">
    <w:abstractNumId w:val="8"/>
  </w:num>
  <w:num w:numId="5">
    <w:abstractNumId w:val="2"/>
  </w:num>
  <w:num w:numId="6">
    <w:abstractNumId w:val="7"/>
  </w:num>
  <w:num w:numId="7">
    <w:abstractNumId w:val="1"/>
  </w:num>
  <w:num w:numId="8">
    <w:abstractNumId w:val="9"/>
  </w:num>
  <w:num w:numId="9">
    <w:abstractNumId w:val="10"/>
  </w:num>
  <w:num w:numId="10">
    <w:abstractNumId w:val="10"/>
  </w:num>
  <w:num w:numId="11">
    <w:abstractNumId w:val="6"/>
  </w:num>
  <w:num w:numId="12">
    <w:abstractNumId w:val="19"/>
  </w:num>
  <w:num w:numId="13">
    <w:abstractNumId w:val="21"/>
  </w:num>
  <w:num w:numId="14">
    <w:abstractNumId w:val="12"/>
  </w:num>
  <w:num w:numId="15">
    <w:abstractNumId w:val="10"/>
  </w:num>
  <w:num w:numId="16">
    <w:abstractNumId w:val="15"/>
  </w:num>
  <w:num w:numId="17">
    <w:abstractNumId w:val="11"/>
  </w:num>
  <w:num w:numId="18">
    <w:abstractNumId w:val="16"/>
  </w:num>
  <w:num w:numId="19">
    <w:abstractNumId w:val="23"/>
  </w:num>
  <w:num w:numId="20">
    <w:abstractNumId w:val="4"/>
  </w:num>
  <w:num w:numId="21">
    <w:abstractNumId w:val="17"/>
  </w:num>
  <w:num w:numId="22">
    <w:abstractNumId w:val="18"/>
  </w:num>
  <w:num w:numId="23">
    <w:abstractNumId w:val="22"/>
  </w:num>
  <w:num w:numId="24">
    <w:abstractNumId w:val="5"/>
  </w:num>
  <w:num w:numId="25">
    <w:abstractNumId w:val="14"/>
  </w:num>
  <w:num w:numId="26">
    <w:abstractNumId w:val="3"/>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Huawei RAN4#102e">
    <w15:presenceInfo w15:providerId="None" w15:userId="Huawei RAN4#102e"/>
  </w15:person>
  <w15:person w15:author="vivo/zhoushuai">
    <w15:presenceInfo w15:providerId="None" w15:userId="vivo/zhoushu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TOzsDA0MjcxNbNU0lEKTi0uzszPAykwqQUAta+oYywAAAA="/>
  </w:docVars>
  <w:rsids>
    <w:rsidRoot w:val="00282213"/>
    <w:rsid w:val="00000265"/>
    <w:rsid w:val="00000321"/>
    <w:rsid w:val="00000C1C"/>
    <w:rsid w:val="00001638"/>
    <w:rsid w:val="00001726"/>
    <w:rsid w:val="00003409"/>
    <w:rsid w:val="00003954"/>
    <w:rsid w:val="00004165"/>
    <w:rsid w:val="0000428A"/>
    <w:rsid w:val="00006BEA"/>
    <w:rsid w:val="00011ED3"/>
    <w:rsid w:val="0001297D"/>
    <w:rsid w:val="00016399"/>
    <w:rsid w:val="00016BA7"/>
    <w:rsid w:val="00020C56"/>
    <w:rsid w:val="00020CA4"/>
    <w:rsid w:val="00020D59"/>
    <w:rsid w:val="00021F6A"/>
    <w:rsid w:val="00024693"/>
    <w:rsid w:val="00024CE5"/>
    <w:rsid w:val="00024EBA"/>
    <w:rsid w:val="000269EC"/>
    <w:rsid w:val="00026ACC"/>
    <w:rsid w:val="000307F1"/>
    <w:rsid w:val="0003171D"/>
    <w:rsid w:val="00031C1D"/>
    <w:rsid w:val="00032473"/>
    <w:rsid w:val="00034CDF"/>
    <w:rsid w:val="00034FB2"/>
    <w:rsid w:val="00035C50"/>
    <w:rsid w:val="00035F5D"/>
    <w:rsid w:val="000402E1"/>
    <w:rsid w:val="00042502"/>
    <w:rsid w:val="000429E3"/>
    <w:rsid w:val="00042B74"/>
    <w:rsid w:val="0004367B"/>
    <w:rsid w:val="000457A1"/>
    <w:rsid w:val="0004636C"/>
    <w:rsid w:val="00046E6C"/>
    <w:rsid w:val="00047682"/>
    <w:rsid w:val="00047D97"/>
    <w:rsid w:val="00050001"/>
    <w:rsid w:val="00050ACA"/>
    <w:rsid w:val="00052041"/>
    <w:rsid w:val="000525E4"/>
    <w:rsid w:val="0005326A"/>
    <w:rsid w:val="00054A35"/>
    <w:rsid w:val="000605A3"/>
    <w:rsid w:val="0006123B"/>
    <w:rsid w:val="00061969"/>
    <w:rsid w:val="0006266D"/>
    <w:rsid w:val="0006445A"/>
    <w:rsid w:val="00065506"/>
    <w:rsid w:val="00067038"/>
    <w:rsid w:val="00070542"/>
    <w:rsid w:val="0007161E"/>
    <w:rsid w:val="0007382E"/>
    <w:rsid w:val="0007395D"/>
    <w:rsid w:val="00076196"/>
    <w:rsid w:val="000766E1"/>
    <w:rsid w:val="00076D0D"/>
    <w:rsid w:val="0007713F"/>
    <w:rsid w:val="00077FF6"/>
    <w:rsid w:val="00080D82"/>
    <w:rsid w:val="00081692"/>
    <w:rsid w:val="00081B56"/>
    <w:rsid w:val="00082005"/>
    <w:rsid w:val="00082B02"/>
    <w:rsid w:val="00082C46"/>
    <w:rsid w:val="00085A0E"/>
    <w:rsid w:val="00086C79"/>
    <w:rsid w:val="00087548"/>
    <w:rsid w:val="00087AC2"/>
    <w:rsid w:val="00090D34"/>
    <w:rsid w:val="00091D1C"/>
    <w:rsid w:val="00093A6C"/>
    <w:rsid w:val="00093B2C"/>
    <w:rsid w:val="00093E7E"/>
    <w:rsid w:val="00094251"/>
    <w:rsid w:val="00094A13"/>
    <w:rsid w:val="00094B77"/>
    <w:rsid w:val="00094C19"/>
    <w:rsid w:val="000967A4"/>
    <w:rsid w:val="000A1830"/>
    <w:rsid w:val="000A2EEE"/>
    <w:rsid w:val="000A374A"/>
    <w:rsid w:val="000A4121"/>
    <w:rsid w:val="000A4A6C"/>
    <w:rsid w:val="000A4AA3"/>
    <w:rsid w:val="000A4E17"/>
    <w:rsid w:val="000A4E3A"/>
    <w:rsid w:val="000A550E"/>
    <w:rsid w:val="000A6A85"/>
    <w:rsid w:val="000A7B67"/>
    <w:rsid w:val="000B12FA"/>
    <w:rsid w:val="000B1A55"/>
    <w:rsid w:val="000B1E27"/>
    <w:rsid w:val="000B20BB"/>
    <w:rsid w:val="000B2EF6"/>
    <w:rsid w:val="000B2FA6"/>
    <w:rsid w:val="000B3F67"/>
    <w:rsid w:val="000B4AA0"/>
    <w:rsid w:val="000B4AAE"/>
    <w:rsid w:val="000B7142"/>
    <w:rsid w:val="000C0ECA"/>
    <w:rsid w:val="000C1F7B"/>
    <w:rsid w:val="000C2553"/>
    <w:rsid w:val="000C38C3"/>
    <w:rsid w:val="000D09FD"/>
    <w:rsid w:val="000D44FB"/>
    <w:rsid w:val="000D574B"/>
    <w:rsid w:val="000D5A3F"/>
    <w:rsid w:val="000D5F88"/>
    <w:rsid w:val="000D6CFC"/>
    <w:rsid w:val="000D74C2"/>
    <w:rsid w:val="000D7B9F"/>
    <w:rsid w:val="000E0306"/>
    <w:rsid w:val="000E1688"/>
    <w:rsid w:val="000E4CF5"/>
    <w:rsid w:val="000E537B"/>
    <w:rsid w:val="000E57D0"/>
    <w:rsid w:val="000E6D63"/>
    <w:rsid w:val="000E7265"/>
    <w:rsid w:val="000E7858"/>
    <w:rsid w:val="000F0786"/>
    <w:rsid w:val="000F2817"/>
    <w:rsid w:val="000F39CA"/>
    <w:rsid w:val="000F3CB9"/>
    <w:rsid w:val="000F4C73"/>
    <w:rsid w:val="000F4E93"/>
    <w:rsid w:val="000F5D5E"/>
    <w:rsid w:val="000F7B39"/>
    <w:rsid w:val="00100EEF"/>
    <w:rsid w:val="00101CAE"/>
    <w:rsid w:val="0010230D"/>
    <w:rsid w:val="00102900"/>
    <w:rsid w:val="00104C2F"/>
    <w:rsid w:val="00107927"/>
    <w:rsid w:val="00107E72"/>
    <w:rsid w:val="00110E10"/>
    <w:rsid w:val="00110E26"/>
    <w:rsid w:val="00111321"/>
    <w:rsid w:val="001136D3"/>
    <w:rsid w:val="00113CBD"/>
    <w:rsid w:val="001153BC"/>
    <w:rsid w:val="00117BD6"/>
    <w:rsid w:val="001200B6"/>
    <w:rsid w:val="001206C2"/>
    <w:rsid w:val="00121978"/>
    <w:rsid w:val="00121D3D"/>
    <w:rsid w:val="00122162"/>
    <w:rsid w:val="00122D4D"/>
    <w:rsid w:val="00123422"/>
    <w:rsid w:val="001241B6"/>
    <w:rsid w:val="00124B6A"/>
    <w:rsid w:val="0012681C"/>
    <w:rsid w:val="001268D1"/>
    <w:rsid w:val="001319A6"/>
    <w:rsid w:val="00131F9D"/>
    <w:rsid w:val="00132256"/>
    <w:rsid w:val="00132889"/>
    <w:rsid w:val="0013443B"/>
    <w:rsid w:val="00136D4C"/>
    <w:rsid w:val="00137E65"/>
    <w:rsid w:val="00141CFB"/>
    <w:rsid w:val="00142BB9"/>
    <w:rsid w:val="001430B0"/>
    <w:rsid w:val="00144C48"/>
    <w:rsid w:val="00144F96"/>
    <w:rsid w:val="00145856"/>
    <w:rsid w:val="00146107"/>
    <w:rsid w:val="00151B12"/>
    <w:rsid w:val="00151EAC"/>
    <w:rsid w:val="001529DD"/>
    <w:rsid w:val="00153528"/>
    <w:rsid w:val="001547A2"/>
    <w:rsid w:val="00154E68"/>
    <w:rsid w:val="00155895"/>
    <w:rsid w:val="00162548"/>
    <w:rsid w:val="00163068"/>
    <w:rsid w:val="00165217"/>
    <w:rsid w:val="001658A3"/>
    <w:rsid w:val="00166FC1"/>
    <w:rsid w:val="00167E79"/>
    <w:rsid w:val="00172183"/>
    <w:rsid w:val="001729BE"/>
    <w:rsid w:val="00173DC8"/>
    <w:rsid w:val="001751AB"/>
    <w:rsid w:val="00175A3F"/>
    <w:rsid w:val="00175AFC"/>
    <w:rsid w:val="00177214"/>
    <w:rsid w:val="00180E09"/>
    <w:rsid w:val="00181543"/>
    <w:rsid w:val="001838DD"/>
    <w:rsid w:val="0018392C"/>
    <w:rsid w:val="00183B10"/>
    <w:rsid w:val="00183D4C"/>
    <w:rsid w:val="00183F6D"/>
    <w:rsid w:val="001844A2"/>
    <w:rsid w:val="001856D3"/>
    <w:rsid w:val="0018670E"/>
    <w:rsid w:val="00187E6C"/>
    <w:rsid w:val="00191FA0"/>
    <w:rsid w:val="001920E3"/>
    <w:rsid w:val="0019219A"/>
    <w:rsid w:val="001934EE"/>
    <w:rsid w:val="00195077"/>
    <w:rsid w:val="00196AC0"/>
    <w:rsid w:val="001971D9"/>
    <w:rsid w:val="00197C79"/>
    <w:rsid w:val="001A00C5"/>
    <w:rsid w:val="001A033F"/>
    <w:rsid w:val="001A0395"/>
    <w:rsid w:val="001A08AA"/>
    <w:rsid w:val="001A1457"/>
    <w:rsid w:val="001A17D2"/>
    <w:rsid w:val="001A233A"/>
    <w:rsid w:val="001A49C2"/>
    <w:rsid w:val="001A59CB"/>
    <w:rsid w:val="001A6BD4"/>
    <w:rsid w:val="001A7137"/>
    <w:rsid w:val="001B002B"/>
    <w:rsid w:val="001B0618"/>
    <w:rsid w:val="001B06CE"/>
    <w:rsid w:val="001B4872"/>
    <w:rsid w:val="001B52CA"/>
    <w:rsid w:val="001B57C2"/>
    <w:rsid w:val="001C1409"/>
    <w:rsid w:val="001C2AE6"/>
    <w:rsid w:val="001C31B7"/>
    <w:rsid w:val="001C4A89"/>
    <w:rsid w:val="001C5E86"/>
    <w:rsid w:val="001C6038"/>
    <w:rsid w:val="001C6177"/>
    <w:rsid w:val="001D0363"/>
    <w:rsid w:val="001D129B"/>
    <w:rsid w:val="001D624B"/>
    <w:rsid w:val="001D641A"/>
    <w:rsid w:val="001D7D94"/>
    <w:rsid w:val="001E0A28"/>
    <w:rsid w:val="001E1674"/>
    <w:rsid w:val="001E3C86"/>
    <w:rsid w:val="001E4218"/>
    <w:rsid w:val="001E61CC"/>
    <w:rsid w:val="001E74E5"/>
    <w:rsid w:val="001F04AE"/>
    <w:rsid w:val="001F0B20"/>
    <w:rsid w:val="001F0EED"/>
    <w:rsid w:val="001F1699"/>
    <w:rsid w:val="001F38AB"/>
    <w:rsid w:val="001F3F47"/>
    <w:rsid w:val="001F3FB0"/>
    <w:rsid w:val="001F5E79"/>
    <w:rsid w:val="001F7769"/>
    <w:rsid w:val="00200A62"/>
    <w:rsid w:val="00200C56"/>
    <w:rsid w:val="002018A1"/>
    <w:rsid w:val="00203740"/>
    <w:rsid w:val="0020453A"/>
    <w:rsid w:val="002046B8"/>
    <w:rsid w:val="00211330"/>
    <w:rsid w:val="002138EA"/>
    <w:rsid w:val="00213D32"/>
    <w:rsid w:val="00213F84"/>
    <w:rsid w:val="002146D9"/>
    <w:rsid w:val="00214FBD"/>
    <w:rsid w:val="00217536"/>
    <w:rsid w:val="002200AB"/>
    <w:rsid w:val="00221BE6"/>
    <w:rsid w:val="00222897"/>
    <w:rsid w:val="00222918"/>
    <w:rsid w:val="00222B0C"/>
    <w:rsid w:val="00222BAA"/>
    <w:rsid w:val="002245D2"/>
    <w:rsid w:val="00224836"/>
    <w:rsid w:val="00226E6C"/>
    <w:rsid w:val="002313EC"/>
    <w:rsid w:val="00231C41"/>
    <w:rsid w:val="0023280B"/>
    <w:rsid w:val="00233187"/>
    <w:rsid w:val="002332FA"/>
    <w:rsid w:val="00235394"/>
    <w:rsid w:val="00235577"/>
    <w:rsid w:val="00237C04"/>
    <w:rsid w:val="00237E61"/>
    <w:rsid w:val="00240BEB"/>
    <w:rsid w:val="00241A74"/>
    <w:rsid w:val="002426A7"/>
    <w:rsid w:val="002435CA"/>
    <w:rsid w:val="0024469F"/>
    <w:rsid w:val="00250E73"/>
    <w:rsid w:val="00252BDF"/>
    <w:rsid w:val="00252CF4"/>
    <w:rsid w:val="00252DB8"/>
    <w:rsid w:val="002537BC"/>
    <w:rsid w:val="00253D67"/>
    <w:rsid w:val="002540FA"/>
    <w:rsid w:val="0025426B"/>
    <w:rsid w:val="00255C58"/>
    <w:rsid w:val="00260DB6"/>
    <w:rsid w:val="00260EC7"/>
    <w:rsid w:val="00261539"/>
    <w:rsid w:val="0026179F"/>
    <w:rsid w:val="00264941"/>
    <w:rsid w:val="002666AE"/>
    <w:rsid w:val="00266A11"/>
    <w:rsid w:val="002670EC"/>
    <w:rsid w:val="00270386"/>
    <w:rsid w:val="00271A9B"/>
    <w:rsid w:val="00271ED4"/>
    <w:rsid w:val="002728FA"/>
    <w:rsid w:val="00272C69"/>
    <w:rsid w:val="002742D2"/>
    <w:rsid w:val="00274E1A"/>
    <w:rsid w:val="00276215"/>
    <w:rsid w:val="002775B1"/>
    <w:rsid w:val="002775B9"/>
    <w:rsid w:val="00277CA9"/>
    <w:rsid w:val="00277CFE"/>
    <w:rsid w:val="002811C4"/>
    <w:rsid w:val="00281DD5"/>
    <w:rsid w:val="00282213"/>
    <w:rsid w:val="00284016"/>
    <w:rsid w:val="002852A1"/>
    <w:rsid w:val="002858BF"/>
    <w:rsid w:val="00286005"/>
    <w:rsid w:val="00287A0F"/>
    <w:rsid w:val="0029118E"/>
    <w:rsid w:val="002919F6"/>
    <w:rsid w:val="002937A4"/>
    <w:rsid w:val="002939AF"/>
    <w:rsid w:val="0029441C"/>
    <w:rsid w:val="00294491"/>
    <w:rsid w:val="00294BDE"/>
    <w:rsid w:val="00295D98"/>
    <w:rsid w:val="00296404"/>
    <w:rsid w:val="002968C6"/>
    <w:rsid w:val="00296F42"/>
    <w:rsid w:val="00297742"/>
    <w:rsid w:val="002A0CED"/>
    <w:rsid w:val="002A0FA7"/>
    <w:rsid w:val="002A2880"/>
    <w:rsid w:val="002A2F68"/>
    <w:rsid w:val="002A4CD0"/>
    <w:rsid w:val="002A539A"/>
    <w:rsid w:val="002A5558"/>
    <w:rsid w:val="002A5734"/>
    <w:rsid w:val="002A5D39"/>
    <w:rsid w:val="002A7427"/>
    <w:rsid w:val="002A7DA6"/>
    <w:rsid w:val="002B1313"/>
    <w:rsid w:val="002B1944"/>
    <w:rsid w:val="002B195D"/>
    <w:rsid w:val="002B1C22"/>
    <w:rsid w:val="002B1D17"/>
    <w:rsid w:val="002B4127"/>
    <w:rsid w:val="002B516C"/>
    <w:rsid w:val="002B52BB"/>
    <w:rsid w:val="002B52DF"/>
    <w:rsid w:val="002B54EC"/>
    <w:rsid w:val="002B5E1D"/>
    <w:rsid w:val="002B60C1"/>
    <w:rsid w:val="002B67CA"/>
    <w:rsid w:val="002B7F25"/>
    <w:rsid w:val="002C0AA7"/>
    <w:rsid w:val="002C2784"/>
    <w:rsid w:val="002C2841"/>
    <w:rsid w:val="002C4B52"/>
    <w:rsid w:val="002C4CF3"/>
    <w:rsid w:val="002C5B55"/>
    <w:rsid w:val="002D03E5"/>
    <w:rsid w:val="002D3107"/>
    <w:rsid w:val="002D36EB"/>
    <w:rsid w:val="002D4335"/>
    <w:rsid w:val="002D653A"/>
    <w:rsid w:val="002D6BDF"/>
    <w:rsid w:val="002E177D"/>
    <w:rsid w:val="002E2CE9"/>
    <w:rsid w:val="002E302A"/>
    <w:rsid w:val="002E33FB"/>
    <w:rsid w:val="002E3A0A"/>
    <w:rsid w:val="002E3BF7"/>
    <w:rsid w:val="002E403E"/>
    <w:rsid w:val="002E44DF"/>
    <w:rsid w:val="002E4671"/>
    <w:rsid w:val="002E46B1"/>
    <w:rsid w:val="002E7E06"/>
    <w:rsid w:val="002F03A4"/>
    <w:rsid w:val="002F158C"/>
    <w:rsid w:val="002F38C3"/>
    <w:rsid w:val="002F4093"/>
    <w:rsid w:val="002F4CCE"/>
    <w:rsid w:val="002F5636"/>
    <w:rsid w:val="002F5664"/>
    <w:rsid w:val="002F6987"/>
    <w:rsid w:val="0030192C"/>
    <w:rsid w:val="003022A5"/>
    <w:rsid w:val="00303159"/>
    <w:rsid w:val="0030549E"/>
    <w:rsid w:val="00305BD8"/>
    <w:rsid w:val="00306C9E"/>
    <w:rsid w:val="00306E64"/>
    <w:rsid w:val="00306FF0"/>
    <w:rsid w:val="00307E51"/>
    <w:rsid w:val="00307E83"/>
    <w:rsid w:val="00310E75"/>
    <w:rsid w:val="00311363"/>
    <w:rsid w:val="00311597"/>
    <w:rsid w:val="00312B75"/>
    <w:rsid w:val="0031350D"/>
    <w:rsid w:val="00313924"/>
    <w:rsid w:val="00314091"/>
    <w:rsid w:val="003144AC"/>
    <w:rsid w:val="00314749"/>
    <w:rsid w:val="00315867"/>
    <w:rsid w:val="00316680"/>
    <w:rsid w:val="0031686B"/>
    <w:rsid w:val="003171A3"/>
    <w:rsid w:val="00317D9F"/>
    <w:rsid w:val="003204C2"/>
    <w:rsid w:val="00321150"/>
    <w:rsid w:val="003219DD"/>
    <w:rsid w:val="00325B4B"/>
    <w:rsid w:val="003260D7"/>
    <w:rsid w:val="00327036"/>
    <w:rsid w:val="0032743A"/>
    <w:rsid w:val="003320A9"/>
    <w:rsid w:val="00332E0C"/>
    <w:rsid w:val="003333CD"/>
    <w:rsid w:val="00333998"/>
    <w:rsid w:val="00333FA3"/>
    <w:rsid w:val="003348CB"/>
    <w:rsid w:val="00334D0E"/>
    <w:rsid w:val="0033590C"/>
    <w:rsid w:val="003362C6"/>
    <w:rsid w:val="00336697"/>
    <w:rsid w:val="003418CB"/>
    <w:rsid w:val="00341CF7"/>
    <w:rsid w:val="00341F0A"/>
    <w:rsid w:val="00347898"/>
    <w:rsid w:val="00347FC4"/>
    <w:rsid w:val="00352A6F"/>
    <w:rsid w:val="00353059"/>
    <w:rsid w:val="00353483"/>
    <w:rsid w:val="00355873"/>
    <w:rsid w:val="003564F3"/>
    <w:rsid w:val="0035660F"/>
    <w:rsid w:val="00360EC0"/>
    <w:rsid w:val="003611A8"/>
    <w:rsid w:val="0036128D"/>
    <w:rsid w:val="003628B9"/>
    <w:rsid w:val="00362D8F"/>
    <w:rsid w:val="00363151"/>
    <w:rsid w:val="00367724"/>
    <w:rsid w:val="003679A8"/>
    <w:rsid w:val="00370013"/>
    <w:rsid w:val="00370B1C"/>
    <w:rsid w:val="00370D64"/>
    <w:rsid w:val="00373DA1"/>
    <w:rsid w:val="003770F6"/>
    <w:rsid w:val="003807E7"/>
    <w:rsid w:val="00380896"/>
    <w:rsid w:val="003811D4"/>
    <w:rsid w:val="00381392"/>
    <w:rsid w:val="00381B09"/>
    <w:rsid w:val="00383797"/>
    <w:rsid w:val="0038383F"/>
    <w:rsid w:val="00383982"/>
    <w:rsid w:val="00383E37"/>
    <w:rsid w:val="00386DDC"/>
    <w:rsid w:val="00390755"/>
    <w:rsid w:val="00390B2F"/>
    <w:rsid w:val="003912B2"/>
    <w:rsid w:val="00391594"/>
    <w:rsid w:val="00391A71"/>
    <w:rsid w:val="00391B8E"/>
    <w:rsid w:val="00392D8A"/>
    <w:rsid w:val="00393042"/>
    <w:rsid w:val="003936D4"/>
    <w:rsid w:val="00393B09"/>
    <w:rsid w:val="00394AD5"/>
    <w:rsid w:val="00394AF1"/>
    <w:rsid w:val="0039504D"/>
    <w:rsid w:val="0039642D"/>
    <w:rsid w:val="00396540"/>
    <w:rsid w:val="00396965"/>
    <w:rsid w:val="00397286"/>
    <w:rsid w:val="00397B6F"/>
    <w:rsid w:val="003A1093"/>
    <w:rsid w:val="003A2A65"/>
    <w:rsid w:val="003A2E40"/>
    <w:rsid w:val="003A4905"/>
    <w:rsid w:val="003A53F5"/>
    <w:rsid w:val="003A7CA1"/>
    <w:rsid w:val="003B0158"/>
    <w:rsid w:val="003B1059"/>
    <w:rsid w:val="003B12FE"/>
    <w:rsid w:val="003B40B6"/>
    <w:rsid w:val="003B56DB"/>
    <w:rsid w:val="003B5E80"/>
    <w:rsid w:val="003B755E"/>
    <w:rsid w:val="003C197D"/>
    <w:rsid w:val="003C228E"/>
    <w:rsid w:val="003C2E4B"/>
    <w:rsid w:val="003C3089"/>
    <w:rsid w:val="003C4121"/>
    <w:rsid w:val="003C51E7"/>
    <w:rsid w:val="003C6893"/>
    <w:rsid w:val="003C6DE2"/>
    <w:rsid w:val="003D0B48"/>
    <w:rsid w:val="003D1EFD"/>
    <w:rsid w:val="003D28BF"/>
    <w:rsid w:val="003D2D3C"/>
    <w:rsid w:val="003D31F3"/>
    <w:rsid w:val="003D376B"/>
    <w:rsid w:val="003D3D5C"/>
    <w:rsid w:val="003D4215"/>
    <w:rsid w:val="003D4C47"/>
    <w:rsid w:val="003D4F5C"/>
    <w:rsid w:val="003D59F6"/>
    <w:rsid w:val="003D5E30"/>
    <w:rsid w:val="003D66D3"/>
    <w:rsid w:val="003D7719"/>
    <w:rsid w:val="003E0190"/>
    <w:rsid w:val="003E01AA"/>
    <w:rsid w:val="003E06C0"/>
    <w:rsid w:val="003E1638"/>
    <w:rsid w:val="003E1B62"/>
    <w:rsid w:val="003E234B"/>
    <w:rsid w:val="003E3366"/>
    <w:rsid w:val="003E40EE"/>
    <w:rsid w:val="003E4226"/>
    <w:rsid w:val="003E4682"/>
    <w:rsid w:val="003E5BA4"/>
    <w:rsid w:val="003E7136"/>
    <w:rsid w:val="003E789E"/>
    <w:rsid w:val="003F021D"/>
    <w:rsid w:val="003F0404"/>
    <w:rsid w:val="003F1C1B"/>
    <w:rsid w:val="003F305E"/>
    <w:rsid w:val="003F41EC"/>
    <w:rsid w:val="003F43F1"/>
    <w:rsid w:val="003F5198"/>
    <w:rsid w:val="003F5F8B"/>
    <w:rsid w:val="00400403"/>
    <w:rsid w:val="00401144"/>
    <w:rsid w:val="00403DBA"/>
    <w:rsid w:val="004040E1"/>
    <w:rsid w:val="00404831"/>
    <w:rsid w:val="0040714D"/>
    <w:rsid w:val="00407661"/>
    <w:rsid w:val="0040771B"/>
    <w:rsid w:val="00410314"/>
    <w:rsid w:val="00411CDD"/>
    <w:rsid w:val="00412063"/>
    <w:rsid w:val="00412EB1"/>
    <w:rsid w:val="00413DDE"/>
    <w:rsid w:val="00414118"/>
    <w:rsid w:val="00416084"/>
    <w:rsid w:val="0041704C"/>
    <w:rsid w:val="00417384"/>
    <w:rsid w:val="0041775B"/>
    <w:rsid w:val="004211F5"/>
    <w:rsid w:val="0042264D"/>
    <w:rsid w:val="00424F8C"/>
    <w:rsid w:val="0042519C"/>
    <w:rsid w:val="00425A86"/>
    <w:rsid w:val="004271BA"/>
    <w:rsid w:val="00427B14"/>
    <w:rsid w:val="00430497"/>
    <w:rsid w:val="004324CB"/>
    <w:rsid w:val="00434DC1"/>
    <w:rsid w:val="004350F4"/>
    <w:rsid w:val="00435CC9"/>
    <w:rsid w:val="00436658"/>
    <w:rsid w:val="00437542"/>
    <w:rsid w:val="00437BD4"/>
    <w:rsid w:val="00440FCE"/>
    <w:rsid w:val="004410F7"/>
    <w:rsid w:val="004412A0"/>
    <w:rsid w:val="00442E94"/>
    <w:rsid w:val="00443130"/>
    <w:rsid w:val="004434EA"/>
    <w:rsid w:val="00443A78"/>
    <w:rsid w:val="00446408"/>
    <w:rsid w:val="00447B2C"/>
    <w:rsid w:val="00450F27"/>
    <w:rsid w:val="004510E5"/>
    <w:rsid w:val="00451405"/>
    <w:rsid w:val="0045309C"/>
    <w:rsid w:val="00456A75"/>
    <w:rsid w:val="00456D07"/>
    <w:rsid w:val="0045705C"/>
    <w:rsid w:val="00457CC7"/>
    <w:rsid w:val="0046094D"/>
    <w:rsid w:val="00461E39"/>
    <w:rsid w:val="00462959"/>
    <w:rsid w:val="00462D3A"/>
    <w:rsid w:val="00463521"/>
    <w:rsid w:val="00463A93"/>
    <w:rsid w:val="004650B7"/>
    <w:rsid w:val="00465496"/>
    <w:rsid w:val="00466082"/>
    <w:rsid w:val="004704C4"/>
    <w:rsid w:val="004707CC"/>
    <w:rsid w:val="00471125"/>
    <w:rsid w:val="004725C3"/>
    <w:rsid w:val="0047437A"/>
    <w:rsid w:val="00476114"/>
    <w:rsid w:val="00480D2F"/>
    <w:rsid w:val="00480E42"/>
    <w:rsid w:val="00482FC8"/>
    <w:rsid w:val="00484C5D"/>
    <w:rsid w:val="0048543E"/>
    <w:rsid w:val="004868C1"/>
    <w:rsid w:val="00486B80"/>
    <w:rsid w:val="0048750F"/>
    <w:rsid w:val="00490E32"/>
    <w:rsid w:val="00491356"/>
    <w:rsid w:val="00491DA2"/>
    <w:rsid w:val="00492D96"/>
    <w:rsid w:val="004942FB"/>
    <w:rsid w:val="00494365"/>
    <w:rsid w:val="00497686"/>
    <w:rsid w:val="004A13D6"/>
    <w:rsid w:val="004A1AAA"/>
    <w:rsid w:val="004A3163"/>
    <w:rsid w:val="004A4235"/>
    <w:rsid w:val="004A495F"/>
    <w:rsid w:val="004A7544"/>
    <w:rsid w:val="004B09C3"/>
    <w:rsid w:val="004B1693"/>
    <w:rsid w:val="004B17BD"/>
    <w:rsid w:val="004B2045"/>
    <w:rsid w:val="004B2230"/>
    <w:rsid w:val="004B2DF6"/>
    <w:rsid w:val="004B3D5E"/>
    <w:rsid w:val="004B4674"/>
    <w:rsid w:val="004B53BE"/>
    <w:rsid w:val="004B6B0F"/>
    <w:rsid w:val="004B6CF2"/>
    <w:rsid w:val="004B7B0B"/>
    <w:rsid w:val="004C0697"/>
    <w:rsid w:val="004C087E"/>
    <w:rsid w:val="004C4359"/>
    <w:rsid w:val="004C6C1F"/>
    <w:rsid w:val="004C7DC8"/>
    <w:rsid w:val="004D1878"/>
    <w:rsid w:val="004D4D74"/>
    <w:rsid w:val="004D56D7"/>
    <w:rsid w:val="004D5F80"/>
    <w:rsid w:val="004D737D"/>
    <w:rsid w:val="004D7D5B"/>
    <w:rsid w:val="004E2521"/>
    <w:rsid w:val="004E2659"/>
    <w:rsid w:val="004E383B"/>
    <w:rsid w:val="004E39EE"/>
    <w:rsid w:val="004E475C"/>
    <w:rsid w:val="004E56E0"/>
    <w:rsid w:val="004E7329"/>
    <w:rsid w:val="004E7F1A"/>
    <w:rsid w:val="004F1765"/>
    <w:rsid w:val="004F1DA7"/>
    <w:rsid w:val="004F24F8"/>
    <w:rsid w:val="004F2CB0"/>
    <w:rsid w:val="004F39BF"/>
    <w:rsid w:val="004F4477"/>
    <w:rsid w:val="004F6237"/>
    <w:rsid w:val="004F62AE"/>
    <w:rsid w:val="004F6D94"/>
    <w:rsid w:val="005017F7"/>
    <w:rsid w:val="00501FA7"/>
    <w:rsid w:val="005034DC"/>
    <w:rsid w:val="005035FB"/>
    <w:rsid w:val="00504ED5"/>
    <w:rsid w:val="00505BFA"/>
    <w:rsid w:val="005071B4"/>
    <w:rsid w:val="005072D9"/>
    <w:rsid w:val="00507687"/>
    <w:rsid w:val="0050772B"/>
    <w:rsid w:val="005105FC"/>
    <w:rsid w:val="00510D17"/>
    <w:rsid w:val="00511000"/>
    <w:rsid w:val="005117A9"/>
    <w:rsid w:val="00511F57"/>
    <w:rsid w:val="00513254"/>
    <w:rsid w:val="005136C8"/>
    <w:rsid w:val="00514B37"/>
    <w:rsid w:val="00515CBE"/>
    <w:rsid w:val="00515E2B"/>
    <w:rsid w:val="00520C40"/>
    <w:rsid w:val="00522A7E"/>
    <w:rsid w:val="00522F20"/>
    <w:rsid w:val="00523D66"/>
    <w:rsid w:val="0052534F"/>
    <w:rsid w:val="00525E47"/>
    <w:rsid w:val="005260CA"/>
    <w:rsid w:val="00530343"/>
    <w:rsid w:val="005308DB"/>
    <w:rsid w:val="00530982"/>
    <w:rsid w:val="00530A2E"/>
    <w:rsid w:val="00530FBE"/>
    <w:rsid w:val="00533159"/>
    <w:rsid w:val="005339DB"/>
    <w:rsid w:val="005345D0"/>
    <w:rsid w:val="00534C89"/>
    <w:rsid w:val="00535D79"/>
    <w:rsid w:val="00537A9B"/>
    <w:rsid w:val="005409C6"/>
    <w:rsid w:val="00541573"/>
    <w:rsid w:val="00542F45"/>
    <w:rsid w:val="0054348A"/>
    <w:rsid w:val="00544036"/>
    <w:rsid w:val="00546401"/>
    <w:rsid w:val="00547701"/>
    <w:rsid w:val="00547F04"/>
    <w:rsid w:val="00547FF2"/>
    <w:rsid w:val="005512C6"/>
    <w:rsid w:val="0055417D"/>
    <w:rsid w:val="00554467"/>
    <w:rsid w:val="00555F96"/>
    <w:rsid w:val="0055755B"/>
    <w:rsid w:val="00557871"/>
    <w:rsid w:val="00557ED1"/>
    <w:rsid w:val="00562FAF"/>
    <w:rsid w:val="0056332E"/>
    <w:rsid w:val="005669F9"/>
    <w:rsid w:val="00570297"/>
    <w:rsid w:val="005707B0"/>
    <w:rsid w:val="00571777"/>
    <w:rsid w:val="005719FA"/>
    <w:rsid w:val="00571A54"/>
    <w:rsid w:val="00576993"/>
    <w:rsid w:val="00577081"/>
    <w:rsid w:val="00580FF5"/>
    <w:rsid w:val="005813AC"/>
    <w:rsid w:val="005820B0"/>
    <w:rsid w:val="0058519C"/>
    <w:rsid w:val="00587318"/>
    <w:rsid w:val="005876C7"/>
    <w:rsid w:val="00590587"/>
    <w:rsid w:val="0059149A"/>
    <w:rsid w:val="00591E4B"/>
    <w:rsid w:val="00592A3F"/>
    <w:rsid w:val="00592C5A"/>
    <w:rsid w:val="00593888"/>
    <w:rsid w:val="00595006"/>
    <w:rsid w:val="005956EE"/>
    <w:rsid w:val="005A04C4"/>
    <w:rsid w:val="005A083E"/>
    <w:rsid w:val="005A0A19"/>
    <w:rsid w:val="005A1D20"/>
    <w:rsid w:val="005A2AF4"/>
    <w:rsid w:val="005A3956"/>
    <w:rsid w:val="005A3D37"/>
    <w:rsid w:val="005A666B"/>
    <w:rsid w:val="005A7D84"/>
    <w:rsid w:val="005B0A81"/>
    <w:rsid w:val="005B1792"/>
    <w:rsid w:val="005B2624"/>
    <w:rsid w:val="005B4802"/>
    <w:rsid w:val="005C170C"/>
    <w:rsid w:val="005C1E14"/>
    <w:rsid w:val="005C1EA6"/>
    <w:rsid w:val="005C2C43"/>
    <w:rsid w:val="005C5721"/>
    <w:rsid w:val="005C5DE9"/>
    <w:rsid w:val="005C5EFF"/>
    <w:rsid w:val="005D0B99"/>
    <w:rsid w:val="005D0F52"/>
    <w:rsid w:val="005D2A61"/>
    <w:rsid w:val="005D308E"/>
    <w:rsid w:val="005D3A48"/>
    <w:rsid w:val="005D65ED"/>
    <w:rsid w:val="005D67D7"/>
    <w:rsid w:val="005D7AF8"/>
    <w:rsid w:val="005E26E9"/>
    <w:rsid w:val="005E366A"/>
    <w:rsid w:val="005E4157"/>
    <w:rsid w:val="005E524C"/>
    <w:rsid w:val="005E5DB0"/>
    <w:rsid w:val="005E60B8"/>
    <w:rsid w:val="005E7266"/>
    <w:rsid w:val="005F2145"/>
    <w:rsid w:val="005F599A"/>
    <w:rsid w:val="005F5FE9"/>
    <w:rsid w:val="005F7354"/>
    <w:rsid w:val="005F79CD"/>
    <w:rsid w:val="006007CE"/>
    <w:rsid w:val="00601046"/>
    <w:rsid w:val="006016E1"/>
    <w:rsid w:val="006019E8"/>
    <w:rsid w:val="00602CB3"/>
    <w:rsid w:val="00602D27"/>
    <w:rsid w:val="006041CD"/>
    <w:rsid w:val="00605498"/>
    <w:rsid w:val="006058D2"/>
    <w:rsid w:val="00606D5A"/>
    <w:rsid w:val="006072F5"/>
    <w:rsid w:val="006112B2"/>
    <w:rsid w:val="00612051"/>
    <w:rsid w:val="006144A1"/>
    <w:rsid w:val="00614C08"/>
    <w:rsid w:val="00614C95"/>
    <w:rsid w:val="006154A1"/>
    <w:rsid w:val="00615EBB"/>
    <w:rsid w:val="00616096"/>
    <w:rsid w:val="006160A2"/>
    <w:rsid w:val="006168AB"/>
    <w:rsid w:val="00617BBB"/>
    <w:rsid w:val="0062304A"/>
    <w:rsid w:val="00624912"/>
    <w:rsid w:val="006302AA"/>
    <w:rsid w:val="00633021"/>
    <w:rsid w:val="00633477"/>
    <w:rsid w:val="006363BD"/>
    <w:rsid w:val="006412DC"/>
    <w:rsid w:val="0064296D"/>
    <w:rsid w:val="00642BC6"/>
    <w:rsid w:val="00643CDC"/>
    <w:rsid w:val="006445D3"/>
    <w:rsid w:val="00644790"/>
    <w:rsid w:val="006501AF"/>
    <w:rsid w:val="00650C2E"/>
    <w:rsid w:val="00650DDE"/>
    <w:rsid w:val="0065505B"/>
    <w:rsid w:val="0065515F"/>
    <w:rsid w:val="00657A0A"/>
    <w:rsid w:val="00660E69"/>
    <w:rsid w:val="00661931"/>
    <w:rsid w:val="00661FD9"/>
    <w:rsid w:val="00662471"/>
    <w:rsid w:val="00662596"/>
    <w:rsid w:val="00662CEA"/>
    <w:rsid w:val="00664311"/>
    <w:rsid w:val="00664F44"/>
    <w:rsid w:val="00665288"/>
    <w:rsid w:val="006660CC"/>
    <w:rsid w:val="006670AC"/>
    <w:rsid w:val="00667A88"/>
    <w:rsid w:val="00667F47"/>
    <w:rsid w:val="006706DF"/>
    <w:rsid w:val="00672307"/>
    <w:rsid w:val="0067245D"/>
    <w:rsid w:val="00673F66"/>
    <w:rsid w:val="006753C5"/>
    <w:rsid w:val="0067556E"/>
    <w:rsid w:val="006803FC"/>
    <w:rsid w:val="006808C6"/>
    <w:rsid w:val="00682668"/>
    <w:rsid w:val="0068386C"/>
    <w:rsid w:val="00685108"/>
    <w:rsid w:val="00691638"/>
    <w:rsid w:val="00692835"/>
    <w:rsid w:val="00692A68"/>
    <w:rsid w:val="006937EF"/>
    <w:rsid w:val="00695D85"/>
    <w:rsid w:val="00696A2F"/>
    <w:rsid w:val="006977EE"/>
    <w:rsid w:val="00697A10"/>
    <w:rsid w:val="006A30A2"/>
    <w:rsid w:val="006A3B2C"/>
    <w:rsid w:val="006A4240"/>
    <w:rsid w:val="006A5346"/>
    <w:rsid w:val="006A54EF"/>
    <w:rsid w:val="006A699B"/>
    <w:rsid w:val="006A6D23"/>
    <w:rsid w:val="006B10BD"/>
    <w:rsid w:val="006B1B2D"/>
    <w:rsid w:val="006B25DE"/>
    <w:rsid w:val="006B2D20"/>
    <w:rsid w:val="006B3715"/>
    <w:rsid w:val="006B5370"/>
    <w:rsid w:val="006B5D26"/>
    <w:rsid w:val="006B6395"/>
    <w:rsid w:val="006B707C"/>
    <w:rsid w:val="006C044A"/>
    <w:rsid w:val="006C14F4"/>
    <w:rsid w:val="006C1C3B"/>
    <w:rsid w:val="006C2120"/>
    <w:rsid w:val="006C2198"/>
    <w:rsid w:val="006C3392"/>
    <w:rsid w:val="006C4E43"/>
    <w:rsid w:val="006C5511"/>
    <w:rsid w:val="006C6088"/>
    <w:rsid w:val="006C643E"/>
    <w:rsid w:val="006D0B17"/>
    <w:rsid w:val="006D1168"/>
    <w:rsid w:val="006D2246"/>
    <w:rsid w:val="006D2932"/>
    <w:rsid w:val="006D304D"/>
    <w:rsid w:val="006D3607"/>
    <w:rsid w:val="006D3671"/>
    <w:rsid w:val="006D394D"/>
    <w:rsid w:val="006D4F3A"/>
    <w:rsid w:val="006E0A73"/>
    <w:rsid w:val="006E0FEE"/>
    <w:rsid w:val="006E2C87"/>
    <w:rsid w:val="006E428C"/>
    <w:rsid w:val="006E6C11"/>
    <w:rsid w:val="006E6ED4"/>
    <w:rsid w:val="006E7465"/>
    <w:rsid w:val="006E7897"/>
    <w:rsid w:val="006F374F"/>
    <w:rsid w:val="006F7C0C"/>
    <w:rsid w:val="00700755"/>
    <w:rsid w:val="00702F21"/>
    <w:rsid w:val="00703061"/>
    <w:rsid w:val="00703C35"/>
    <w:rsid w:val="0070646B"/>
    <w:rsid w:val="00707B46"/>
    <w:rsid w:val="00710264"/>
    <w:rsid w:val="007119DB"/>
    <w:rsid w:val="00712E2D"/>
    <w:rsid w:val="007130A2"/>
    <w:rsid w:val="00715463"/>
    <w:rsid w:val="00715B38"/>
    <w:rsid w:val="00716F30"/>
    <w:rsid w:val="00717C6F"/>
    <w:rsid w:val="00724028"/>
    <w:rsid w:val="00725DFF"/>
    <w:rsid w:val="0072689D"/>
    <w:rsid w:val="00726E83"/>
    <w:rsid w:val="0072711A"/>
    <w:rsid w:val="00727C43"/>
    <w:rsid w:val="00730655"/>
    <w:rsid w:val="007319FF"/>
    <w:rsid w:val="00731C92"/>
    <w:rsid w:val="00731D77"/>
    <w:rsid w:val="00732360"/>
    <w:rsid w:val="00733799"/>
    <w:rsid w:val="0073390A"/>
    <w:rsid w:val="00734245"/>
    <w:rsid w:val="00734E64"/>
    <w:rsid w:val="007360CA"/>
    <w:rsid w:val="007363D9"/>
    <w:rsid w:val="007368CF"/>
    <w:rsid w:val="00736B37"/>
    <w:rsid w:val="00740A35"/>
    <w:rsid w:val="00742B67"/>
    <w:rsid w:val="00743136"/>
    <w:rsid w:val="00743A77"/>
    <w:rsid w:val="00744AF3"/>
    <w:rsid w:val="00746599"/>
    <w:rsid w:val="00747617"/>
    <w:rsid w:val="0075079B"/>
    <w:rsid w:val="00751842"/>
    <w:rsid w:val="00751BE7"/>
    <w:rsid w:val="007520B4"/>
    <w:rsid w:val="00752D9B"/>
    <w:rsid w:val="007532DC"/>
    <w:rsid w:val="007549C0"/>
    <w:rsid w:val="00754F18"/>
    <w:rsid w:val="00755DED"/>
    <w:rsid w:val="0075751E"/>
    <w:rsid w:val="007634DD"/>
    <w:rsid w:val="00763E61"/>
    <w:rsid w:val="0076491F"/>
    <w:rsid w:val="0076555D"/>
    <w:rsid w:val="007655D5"/>
    <w:rsid w:val="00767017"/>
    <w:rsid w:val="007701EC"/>
    <w:rsid w:val="007741AF"/>
    <w:rsid w:val="0077433C"/>
    <w:rsid w:val="007750D7"/>
    <w:rsid w:val="007756F4"/>
    <w:rsid w:val="007763C1"/>
    <w:rsid w:val="0077686D"/>
    <w:rsid w:val="007779A0"/>
    <w:rsid w:val="00777E82"/>
    <w:rsid w:val="00780434"/>
    <w:rsid w:val="00780653"/>
    <w:rsid w:val="007808B8"/>
    <w:rsid w:val="00781359"/>
    <w:rsid w:val="00781880"/>
    <w:rsid w:val="007819A3"/>
    <w:rsid w:val="007825EC"/>
    <w:rsid w:val="00782711"/>
    <w:rsid w:val="007835BF"/>
    <w:rsid w:val="00783A22"/>
    <w:rsid w:val="00784A9A"/>
    <w:rsid w:val="00786921"/>
    <w:rsid w:val="0078779E"/>
    <w:rsid w:val="007908EA"/>
    <w:rsid w:val="007931DA"/>
    <w:rsid w:val="00793EB4"/>
    <w:rsid w:val="00794145"/>
    <w:rsid w:val="00794FEA"/>
    <w:rsid w:val="007955DB"/>
    <w:rsid w:val="007A1043"/>
    <w:rsid w:val="007A1EAA"/>
    <w:rsid w:val="007A320F"/>
    <w:rsid w:val="007A3472"/>
    <w:rsid w:val="007A79FD"/>
    <w:rsid w:val="007B0B9D"/>
    <w:rsid w:val="007B1CFE"/>
    <w:rsid w:val="007B28F6"/>
    <w:rsid w:val="007B5A43"/>
    <w:rsid w:val="007B709B"/>
    <w:rsid w:val="007C071F"/>
    <w:rsid w:val="007C1343"/>
    <w:rsid w:val="007C1768"/>
    <w:rsid w:val="007C247F"/>
    <w:rsid w:val="007C3384"/>
    <w:rsid w:val="007C3F34"/>
    <w:rsid w:val="007C4EC3"/>
    <w:rsid w:val="007C5420"/>
    <w:rsid w:val="007C5EF1"/>
    <w:rsid w:val="007C6132"/>
    <w:rsid w:val="007C7BF5"/>
    <w:rsid w:val="007D19B7"/>
    <w:rsid w:val="007D3351"/>
    <w:rsid w:val="007D406E"/>
    <w:rsid w:val="007D70BF"/>
    <w:rsid w:val="007D75E5"/>
    <w:rsid w:val="007D773E"/>
    <w:rsid w:val="007E0142"/>
    <w:rsid w:val="007E030E"/>
    <w:rsid w:val="007E066E"/>
    <w:rsid w:val="007E1356"/>
    <w:rsid w:val="007E1DF4"/>
    <w:rsid w:val="007E1F28"/>
    <w:rsid w:val="007E20AA"/>
    <w:rsid w:val="007E20FC"/>
    <w:rsid w:val="007E2273"/>
    <w:rsid w:val="007E25A9"/>
    <w:rsid w:val="007E2AAE"/>
    <w:rsid w:val="007E3082"/>
    <w:rsid w:val="007E3357"/>
    <w:rsid w:val="007E3999"/>
    <w:rsid w:val="007E3CAA"/>
    <w:rsid w:val="007E48EA"/>
    <w:rsid w:val="007E4998"/>
    <w:rsid w:val="007E5079"/>
    <w:rsid w:val="007E59FA"/>
    <w:rsid w:val="007E62B1"/>
    <w:rsid w:val="007E7062"/>
    <w:rsid w:val="007E7A12"/>
    <w:rsid w:val="007F05E2"/>
    <w:rsid w:val="007F0E1E"/>
    <w:rsid w:val="007F29A7"/>
    <w:rsid w:val="007F2D0F"/>
    <w:rsid w:val="007F7846"/>
    <w:rsid w:val="00800715"/>
    <w:rsid w:val="00805BE8"/>
    <w:rsid w:val="00807ED8"/>
    <w:rsid w:val="00810512"/>
    <w:rsid w:val="00810A3F"/>
    <w:rsid w:val="00810FB8"/>
    <w:rsid w:val="0081246D"/>
    <w:rsid w:val="008133D1"/>
    <w:rsid w:val="00814C75"/>
    <w:rsid w:val="00815C63"/>
    <w:rsid w:val="00816078"/>
    <w:rsid w:val="00816E4E"/>
    <w:rsid w:val="00816FFE"/>
    <w:rsid w:val="008177E3"/>
    <w:rsid w:val="00821A49"/>
    <w:rsid w:val="00821F1C"/>
    <w:rsid w:val="00823235"/>
    <w:rsid w:val="00823AA9"/>
    <w:rsid w:val="00823F32"/>
    <w:rsid w:val="0082486C"/>
    <w:rsid w:val="00824A9F"/>
    <w:rsid w:val="00824B92"/>
    <w:rsid w:val="00824DB7"/>
    <w:rsid w:val="00824FF9"/>
    <w:rsid w:val="008255B9"/>
    <w:rsid w:val="00825CD8"/>
    <w:rsid w:val="00826FEC"/>
    <w:rsid w:val="00827324"/>
    <w:rsid w:val="00830D07"/>
    <w:rsid w:val="00831679"/>
    <w:rsid w:val="008328BE"/>
    <w:rsid w:val="00833D0F"/>
    <w:rsid w:val="00836053"/>
    <w:rsid w:val="008361F8"/>
    <w:rsid w:val="008367F1"/>
    <w:rsid w:val="00836B3D"/>
    <w:rsid w:val="00837458"/>
    <w:rsid w:val="00837AAE"/>
    <w:rsid w:val="00840067"/>
    <w:rsid w:val="00840B15"/>
    <w:rsid w:val="008429AD"/>
    <w:rsid w:val="008429DB"/>
    <w:rsid w:val="0084538B"/>
    <w:rsid w:val="00845A3F"/>
    <w:rsid w:val="0084611F"/>
    <w:rsid w:val="00846E8E"/>
    <w:rsid w:val="00850C75"/>
    <w:rsid w:val="00850E39"/>
    <w:rsid w:val="00851002"/>
    <w:rsid w:val="008516F9"/>
    <w:rsid w:val="00851933"/>
    <w:rsid w:val="0085456D"/>
    <w:rsid w:val="0085477A"/>
    <w:rsid w:val="00855107"/>
    <w:rsid w:val="00855173"/>
    <w:rsid w:val="00855331"/>
    <w:rsid w:val="008557D9"/>
    <w:rsid w:val="00855BF7"/>
    <w:rsid w:val="00856214"/>
    <w:rsid w:val="008609D3"/>
    <w:rsid w:val="00860F25"/>
    <w:rsid w:val="00862089"/>
    <w:rsid w:val="008632C0"/>
    <w:rsid w:val="00866D5B"/>
    <w:rsid w:val="00866FF5"/>
    <w:rsid w:val="00867E15"/>
    <w:rsid w:val="00873E1F"/>
    <w:rsid w:val="008741E6"/>
    <w:rsid w:val="00874C16"/>
    <w:rsid w:val="00881686"/>
    <w:rsid w:val="00882213"/>
    <w:rsid w:val="00882E58"/>
    <w:rsid w:val="008832B3"/>
    <w:rsid w:val="00883C2C"/>
    <w:rsid w:val="00883DC6"/>
    <w:rsid w:val="00885223"/>
    <w:rsid w:val="00885781"/>
    <w:rsid w:val="00885A70"/>
    <w:rsid w:val="008867FA"/>
    <w:rsid w:val="00886D1F"/>
    <w:rsid w:val="00886E0C"/>
    <w:rsid w:val="00887A28"/>
    <w:rsid w:val="00887C4E"/>
    <w:rsid w:val="00890F73"/>
    <w:rsid w:val="008916CE"/>
    <w:rsid w:val="00891EE1"/>
    <w:rsid w:val="008923FA"/>
    <w:rsid w:val="00892E57"/>
    <w:rsid w:val="00893987"/>
    <w:rsid w:val="00893CF9"/>
    <w:rsid w:val="00894A8F"/>
    <w:rsid w:val="00895083"/>
    <w:rsid w:val="008953A5"/>
    <w:rsid w:val="008956D0"/>
    <w:rsid w:val="008963EF"/>
    <w:rsid w:val="0089688E"/>
    <w:rsid w:val="00897AB1"/>
    <w:rsid w:val="008A0264"/>
    <w:rsid w:val="008A1A1D"/>
    <w:rsid w:val="008A1FBE"/>
    <w:rsid w:val="008A4FB6"/>
    <w:rsid w:val="008A5D67"/>
    <w:rsid w:val="008A6446"/>
    <w:rsid w:val="008A64C8"/>
    <w:rsid w:val="008A6AC0"/>
    <w:rsid w:val="008B1FED"/>
    <w:rsid w:val="008B242E"/>
    <w:rsid w:val="008B2B6E"/>
    <w:rsid w:val="008B3194"/>
    <w:rsid w:val="008B422B"/>
    <w:rsid w:val="008B4459"/>
    <w:rsid w:val="008B4732"/>
    <w:rsid w:val="008B4D3A"/>
    <w:rsid w:val="008B5387"/>
    <w:rsid w:val="008B5AE7"/>
    <w:rsid w:val="008B67DF"/>
    <w:rsid w:val="008C22F6"/>
    <w:rsid w:val="008C3A9E"/>
    <w:rsid w:val="008C584B"/>
    <w:rsid w:val="008C60E9"/>
    <w:rsid w:val="008C6484"/>
    <w:rsid w:val="008C65C7"/>
    <w:rsid w:val="008D1B7C"/>
    <w:rsid w:val="008D355A"/>
    <w:rsid w:val="008D6657"/>
    <w:rsid w:val="008D7125"/>
    <w:rsid w:val="008E0C44"/>
    <w:rsid w:val="008E17D4"/>
    <w:rsid w:val="008E1EA8"/>
    <w:rsid w:val="008E1F60"/>
    <w:rsid w:val="008E307E"/>
    <w:rsid w:val="008E343D"/>
    <w:rsid w:val="008E3781"/>
    <w:rsid w:val="008E4DAC"/>
    <w:rsid w:val="008E6EC3"/>
    <w:rsid w:val="008E77E4"/>
    <w:rsid w:val="008F0CA4"/>
    <w:rsid w:val="008F4DD1"/>
    <w:rsid w:val="008F6056"/>
    <w:rsid w:val="008F64B6"/>
    <w:rsid w:val="008F7CE1"/>
    <w:rsid w:val="0090237B"/>
    <w:rsid w:val="00902C07"/>
    <w:rsid w:val="0090381B"/>
    <w:rsid w:val="00903F1C"/>
    <w:rsid w:val="0090463A"/>
    <w:rsid w:val="00905804"/>
    <w:rsid w:val="00907B90"/>
    <w:rsid w:val="00907F92"/>
    <w:rsid w:val="009101E2"/>
    <w:rsid w:val="00910A4B"/>
    <w:rsid w:val="009114C5"/>
    <w:rsid w:val="00911C07"/>
    <w:rsid w:val="00911DEF"/>
    <w:rsid w:val="00911EC9"/>
    <w:rsid w:val="0091277E"/>
    <w:rsid w:val="009128E0"/>
    <w:rsid w:val="00912E63"/>
    <w:rsid w:val="00915D73"/>
    <w:rsid w:val="00915FEB"/>
    <w:rsid w:val="00916077"/>
    <w:rsid w:val="00916268"/>
    <w:rsid w:val="009170A2"/>
    <w:rsid w:val="009208A6"/>
    <w:rsid w:val="009208AA"/>
    <w:rsid w:val="00920D48"/>
    <w:rsid w:val="00922BF1"/>
    <w:rsid w:val="009242EC"/>
    <w:rsid w:val="00924514"/>
    <w:rsid w:val="00926136"/>
    <w:rsid w:val="009262FE"/>
    <w:rsid w:val="00927316"/>
    <w:rsid w:val="009304F5"/>
    <w:rsid w:val="0093276D"/>
    <w:rsid w:val="0093310F"/>
    <w:rsid w:val="009337CB"/>
    <w:rsid w:val="00933D12"/>
    <w:rsid w:val="00937065"/>
    <w:rsid w:val="00940285"/>
    <w:rsid w:val="0094082F"/>
    <w:rsid w:val="00940D5A"/>
    <w:rsid w:val="009415B0"/>
    <w:rsid w:val="00941B97"/>
    <w:rsid w:val="009444BE"/>
    <w:rsid w:val="00944DFF"/>
    <w:rsid w:val="00945CA1"/>
    <w:rsid w:val="00946F7B"/>
    <w:rsid w:val="00947E7E"/>
    <w:rsid w:val="0095055A"/>
    <w:rsid w:val="00950A78"/>
    <w:rsid w:val="0095139A"/>
    <w:rsid w:val="0095260E"/>
    <w:rsid w:val="00953D4D"/>
    <w:rsid w:val="00953E16"/>
    <w:rsid w:val="009542AC"/>
    <w:rsid w:val="00957B1A"/>
    <w:rsid w:val="00960132"/>
    <w:rsid w:val="00960403"/>
    <w:rsid w:val="00961BB2"/>
    <w:rsid w:val="00962108"/>
    <w:rsid w:val="009638D6"/>
    <w:rsid w:val="009645CB"/>
    <w:rsid w:val="009647F8"/>
    <w:rsid w:val="0097006F"/>
    <w:rsid w:val="00970555"/>
    <w:rsid w:val="009725A7"/>
    <w:rsid w:val="00972839"/>
    <w:rsid w:val="009736B5"/>
    <w:rsid w:val="00973A26"/>
    <w:rsid w:val="0097408E"/>
    <w:rsid w:val="00974BB2"/>
    <w:rsid w:val="00974FA7"/>
    <w:rsid w:val="00975323"/>
    <w:rsid w:val="009756E5"/>
    <w:rsid w:val="00976D96"/>
    <w:rsid w:val="00977A8C"/>
    <w:rsid w:val="00977ACF"/>
    <w:rsid w:val="0098047A"/>
    <w:rsid w:val="00981366"/>
    <w:rsid w:val="00983729"/>
    <w:rsid w:val="00983910"/>
    <w:rsid w:val="00984D62"/>
    <w:rsid w:val="00985286"/>
    <w:rsid w:val="00985A44"/>
    <w:rsid w:val="0098724B"/>
    <w:rsid w:val="00990BB5"/>
    <w:rsid w:val="00992093"/>
    <w:rsid w:val="009932AC"/>
    <w:rsid w:val="00994351"/>
    <w:rsid w:val="009962C3"/>
    <w:rsid w:val="009964D4"/>
    <w:rsid w:val="00996A8F"/>
    <w:rsid w:val="00996CAE"/>
    <w:rsid w:val="009A0204"/>
    <w:rsid w:val="009A0BAE"/>
    <w:rsid w:val="009A1DBF"/>
    <w:rsid w:val="009A3B80"/>
    <w:rsid w:val="009A68E6"/>
    <w:rsid w:val="009A7598"/>
    <w:rsid w:val="009B1DF8"/>
    <w:rsid w:val="009B2363"/>
    <w:rsid w:val="009B3248"/>
    <w:rsid w:val="009B385A"/>
    <w:rsid w:val="009B3D20"/>
    <w:rsid w:val="009B5418"/>
    <w:rsid w:val="009C0727"/>
    <w:rsid w:val="009C2751"/>
    <w:rsid w:val="009C33FD"/>
    <w:rsid w:val="009C492F"/>
    <w:rsid w:val="009C564B"/>
    <w:rsid w:val="009C5DD0"/>
    <w:rsid w:val="009C64D8"/>
    <w:rsid w:val="009C6629"/>
    <w:rsid w:val="009C6B82"/>
    <w:rsid w:val="009C704C"/>
    <w:rsid w:val="009D2FF2"/>
    <w:rsid w:val="009D3226"/>
    <w:rsid w:val="009D3385"/>
    <w:rsid w:val="009D34F9"/>
    <w:rsid w:val="009D5EC3"/>
    <w:rsid w:val="009D793C"/>
    <w:rsid w:val="009E16A9"/>
    <w:rsid w:val="009E19B4"/>
    <w:rsid w:val="009E2EEE"/>
    <w:rsid w:val="009E375F"/>
    <w:rsid w:val="009E38E9"/>
    <w:rsid w:val="009E39D4"/>
    <w:rsid w:val="009E5401"/>
    <w:rsid w:val="009E6BF1"/>
    <w:rsid w:val="009F0440"/>
    <w:rsid w:val="009F235F"/>
    <w:rsid w:val="009F263F"/>
    <w:rsid w:val="009F3C7A"/>
    <w:rsid w:val="009F7015"/>
    <w:rsid w:val="009F7AC4"/>
    <w:rsid w:val="00A014AE"/>
    <w:rsid w:val="00A01638"/>
    <w:rsid w:val="00A01A5D"/>
    <w:rsid w:val="00A01BB3"/>
    <w:rsid w:val="00A06A06"/>
    <w:rsid w:val="00A0758F"/>
    <w:rsid w:val="00A1047F"/>
    <w:rsid w:val="00A1570A"/>
    <w:rsid w:val="00A159C8"/>
    <w:rsid w:val="00A172A8"/>
    <w:rsid w:val="00A211B4"/>
    <w:rsid w:val="00A25226"/>
    <w:rsid w:val="00A26273"/>
    <w:rsid w:val="00A3017C"/>
    <w:rsid w:val="00A33DDF"/>
    <w:rsid w:val="00A34547"/>
    <w:rsid w:val="00A36CEB"/>
    <w:rsid w:val="00A376B7"/>
    <w:rsid w:val="00A40FC5"/>
    <w:rsid w:val="00A41BF5"/>
    <w:rsid w:val="00A44778"/>
    <w:rsid w:val="00A45F4E"/>
    <w:rsid w:val="00A469E7"/>
    <w:rsid w:val="00A46B94"/>
    <w:rsid w:val="00A472B7"/>
    <w:rsid w:val="00A47E73"/>
    <w:rsid w:val="00A52BED"/>
    <w:rsid w:val="00A5544D"/>
    <w:rsid w:val="00A604A4"/>
    <w:rsid w:val="00A613E9"/>
    <w:rsid w:val="00A618B4"/>
    <w:rsid w:val="00A61B7D"/>
    <w:rsid w:val="00A61FD4"/>
    <w:rsid w:val="00A62CB1"/>
    <w:rsid w:val="00A635A8"/>
    <w:rsid w:val="00A655F9"/>
    <w:rsid w:val="00A65B0D"/>
    <w:rsid w:val="00A6605B"/>
    <w:rsid w:val="00A66ADC"/>
    <w:rsid w:val="00A66AE5"/>
    <w:rsid w:val="00A67ACB"/>
    <w:rsid w:val="00A7063C"/>
    <w:rsid w:val="00A7147D"/>
    <w:rsid w:val="00A71B82"/>
    <w:rsid w:val="00A73BDA"/>
    <w:rsid w:val="00A75236"/>
    <w:rsid w:val="00A77BFE"/>
    <w:rsid w:val="00A81AF4"/>
    <w:rsid w:val="00A81B15"/>
    <w:rsid w:val="00A83054"/>
    <w:rsid w:val="00A837FF"/>
    <w:rsid w:val="00A84912"/>
    <w:rsid w:val="00A84DC8"/>
    <w:rsid w:val="00A855E4"/>
    <w:rsid w:val="00A85DBC"/>
    <w:rsid w:val="00A8617C"/>
    <w:rsid w:val="00A86467"/>
    <w:rsid w:val="00A86D31"/>
    <w:rsid w:val="00A86E1F"/>
    <w:rsid w:val="00A87E1B"/>
    <w:rsid w:val="00A87FEB"/>
    <w:rsid w:val="00A9048E"/>
    <w:rsid w:val="00A935D5"/>
    <w:rsid w:val="00A93CAB"/>
    <w:rsid w:val="00A93F9F"/>
    <w:rsid w:val="00A9420E"/>
    <w:rsid w:val="00A959F8"/>
    <w:rsid w:val="00A96B65"/>
    <w:rsid w:val="00A97648"/>
    <w:rsid w:val="00A97EA1"/>
    <w:rsid w:val="00AA0BA3"/>
    <w:rsid w:val="00AA15C3"/>
    <w:rsid w:val="00AA1CFD"/>
    <w:rsid w:val="00AA2239"/>
    <w:rsid w:val="00AA2D50"/>
    <w:rsid w:val="00AA2FBE"/>
    <w:rsid w:val="00AA33D2"/>
    <w:rsid w:val="00AA52E2"/>
    <w:rsid w:val="00AA6505"/>
    <w:rsid w:val="00AA6948"/>
    <w:rsid w:val="00AA6A0D"/>
    <w:rsid w:val="00AA7470"/>
    <w:rsid w:val="00AB0230"/>
    <w:rsid w:val="00AB0C57"/>
    <w:rsid w:val="00AB1195"/>
    <w:rsid w:val="00AB33B4"/>
    <w:rsid w:val="00AB4182"/>
    <w:rsid w:val="00AB41E8"/>
    <w:rsid w:val="00AC04D8"/>
    <w:rsid w:val="00AC1553"/>
    <w:rsid w:val="00AC1750"/>
    <w:rsid w:val="00AC27DB"/>
    <w:rsid w:val="00AC386A"/>
    <w:rsid w:val="00AC39C8"/>
    <w:rsid w:val="00AC3F6F"/>
    <w:rsid w:val="00AC433F"/>
    <w:rsid w:val="00AC60F2"/>
    <w:rsid w:val="00AC62E5"/>
    <w:rsid w:val="00AC6D6B"/>
    <w:rsid w:val="00AD0161"/>
    <w:rsid w:val="00AD03ED"/>
    <w:rsid w:val="00AD0D8C"/>
    <w:rsid w:val="00AD3A4F"/>
    <w:rsid w:val="00AD537A"/>
    <w:rsid w:val="00AD63EB"/>
    <w:rsid w:val="00AD6799"/>
    <w:rsid w:val="00AD7736"/>
    <w:rsid w:val="00AE0872"/>
    <w:rsid w:val="00AE10CE"/>
    <w:rsid w:val="00AE113E"/>
    <w:rsid w:val="00AE195C"/>
    <w:rsid w:val="00AE1B4B"/>
    <w:rsid w:val="00AE5401"/>
    <w:rsid w:val="00AE70D4"/>
    <w:rsid w:val="00AE7868"/>
    <w:rsid w:val="00AF0407"/>
    <w:rsid w:val="00AF096B"/>
    <w:rsid w:val="00AF1C02"/>
    <w:rsid w:val="00AF28C3"/>
    <w:rsid w:val="00AF2946"/>
    <w:rsid w:val="00AF2DFF"/>
    <w:rsid w:val="00AF3128"/>
    <w:rsid w:val="00AF3A87"/>
    <w:rsid w:val="00AF4C8D"/>
    <w:rsid w:val="00AF4CA2"/>
    <w:rsid w:val="00AF4D8B"/>
    <w:rsid w:val="00AF764D"/>
    <w:rsid w:val="00B031BF"/>
    <w:rsid w:val="00B05EB3"/>
    <w:rsid w:val="00B067CA"/>
    <w:rsid w:val="00B06888"/>
    <w:rsid w:val="00B06FB6"/>
    <w:rsid w:val="00B12B26"/>
    <w:rsid w:val="00B13191"/>
    <w:rsid w:val="00B131B8"/>
    <w:rsid w:val="00B15912"/>
    <w:rsid w:val="00B163F8"/>
    <w:rsid w:val="00B178D9"/>
    <w:rsid w:val="00B2122C"/>
    <w:rsid w:val="00B2472D"/>
    <w:rsid w:val="00B24CA0"/>
    <w:rsid w:val="00B2549F"/>
    <w:rsid w:val="00B25805"/>
    <w:rsid w:val="00B3054D"/>
    <w:rsid w:val="00B30A28"/>
    <w:rsid w:val="00B34E2F"/>
    <w:rsid w:val="00B400B9"/>
    <w:rsid w:val="00B4108D"/>
    <w:rsid w:val="00B4559B"/>
    <w:rsid w:val="00B45C80"/>
    <w:rsid w:val="00B464CB"/>
    <w:rsid w:val="00B4651C"/>
    <w:rsid w:val="00B50C7A"/>
    <w:rsid w:val="00B50CE1"/>
    <w:rsid w:val="00B50EAC"/>
    <w:rsid w:val="00B51C84"/>
    <w:rsid w:val="00B51E4C"/>
    <w:rsid w:val="00B555F9"/>
    <w:rsid w:val="00B559B0"/>
    <w:rsid w:val="00B55C79"/>
    <w:rsid w:val="00B5653E"/>
    <w:rsid w:val="00B57265"/>
    <w:rsid w:val="00B602F5"/>
    <w:rsid w:val="00B62763"/>
    <w:rsid w:val="00B633AE"/>
    <w:rsid w:val="00B654AB"/>
    <w:rsid w:val="00B65878"/>
    <w:rsid w:val="00B660C4"/>
    <w:rsid w:val="00B665D2"/>
    <w:rsid w:val="00B6737C"/>
    <w:rsid w:val="00B67B00"/>
    <w:rsid w:val="00B70E33"/>
    <w:rsid w:val="00B71DE6"/>
    <w:rsid w:val="00B7214D"/>
    <w:rsid w:val="00B72A95"/>
    <w:rsid w:val="00B74372"/>
    <w:rsid w:val="00B75525"/>
    <w:rsid w:val="00B7668C"/>
    <w:rsid w:val="00B801D0"/>
    <w:rsid w:val="00B80283"/>
    <w:rsid w:val="00B8095F"/>
    <w:rsid w:val="00B80B0C"/>
    <w:rsid w:val="00B80B11"/>
    <w:rsid w:val="00B80DAC"/>
    <w:rsid w:val="00B823A6"/>
    <w:rsid w:val="00B8273C"/>
    <w:rsid w:val="00B831AE"/>
    <w:rsid w:val="00B8446C"/>
    <w:rsid w:val="00B86691"/>
    <w:rsid w:val="00B87725"/>
    <w:rsid w:val="00B87DC9"/>
    <w:rsid w:val="00B90750"/>
    <w:rsid w:val="00B9226A"/>
    <w:rsid w:val="00B954E7"/>
    <w:rsid w:val="00B966BC"/>
    <w:rsid w:val="00BA0A4C"/>
    <w:rsid w:val="00BA0AA1"/>
    <w:rsid w:val="00BA259A"/>
    <w:rsid w:val="00BA259C"/>
    <w:rsid w:val="00BA29D3"/>
    <w:rsid w:val="00BA307F"/>
    <w:rsid w:val="00BA36B8"/>
    <w:rsid w:val="00BA417F"/>
    <w:rsid w:val="00BA5280"/>
    <w:rsid w:val="00BA57CA"/>
    <w:rsid w:val="00BA7404"/>
    <w:rsid w:val="00BB14D2"/>
    <w:rsid w:val="00BB14F1"/>
    <w:rsid w:val="00BB2D92"/>
    <w:rsid w:val="00BB56A1"/>
    <w:rsid w:val="00BB572E"/>
    <w:rsid w:val="00BB5DC7"/>
    <w:rsid w:val="00BB6262"/>
    <w:rsid w:val="00BB668E"/>
    <w:rsid w:val="00BB6FAE"/>
    <w:rsid w:val="00BB74FD"/>
    <w:rsid w:val="00BB7DF3"/>
    <w:rsid w:val="00BC2D8F"/>
    <w:rsid w:val="00BC48D1"/>
    <w:rsid w:val="00BC5982"/>
    <w:rsid w:val="00BC60BF"/>
    <w:rsid w:val="00BC626F"/>
    <w:rsid w:val="00BD1F1E"/>
    <w:rsid w:val="00BD28BF"/>
    <w:rsid w:val="00BD6404"/>
    <w:rsid w:val="00BD78C5"/>
    <w:rsid w:val="00BE03A7"/>
    <w:rsid w:val="00BE0F32"/>
    <w:rsid w:val="00BE0F87"/>
    <w:rsid w:val="00BE2F66"/>
    <w:rsid w:val="00BE33AE"/>
    <w:rsid w:val="00BE405C"/>
    <w:rsid w:val="00BE4C3E"/>
    <w:rsid w:val="00BE590E"/>
    <w:rsid w:val="00BE5BD1"/>
    <w:rsid w:val="00BE747D"/>
    <w:rsid w:val="00BE79A0"/>
    <w:rsid w:val="00BF046F"/>
    <w:rsid w:val="00BF068E"/>
    <w:rsid w:val="00BF3451"/>
    <w:rsid w:val="00BF6356"/>
    <w:rsid w:val="00BF6EE4"/>
    <w:rsid w:val="00BF7B43"/>
    <w:rsid w:val="00C0086D"/>
    <w:rsid w:val="00C01D50"/>
    <w:rsid w:val="00C02666"/>
    <w:rsid w:val="00C02813"/>
    <w:rsid w:val="00C048BB"/>
    <w:rsid w:val="00C056DC"/>
    <w:rsid w:val="00C065B3"/>
    <w:rsid w:val="00C0689F"/>
    <w:rsid w:val="00C07FEC"/>
    <w:rsid w:val="00C113F4"/>
    <w:rsid w:val="00C11CF7"/>
    <w:rsid w:val="00C12825"/>
    <w:rsid w:val="00C129E9"/>
    <w:rsid w:val="00C1329B"/>
    <w:rsid w:val="00C15D8D"/>
    <w:rsid w:val="00C15DD9"/>
    <w:rsid w:val="00C16672"/>
    <w:rsid w:val="00C16A1D"/>
    <w:rsid w:val="00C173EC"/>
    <w:rsid w:val="00C200D1"/>
    <w:rsid w:val="00C20F68"/>
    <w:rsid w:val="00C216DA"/>
    <w:rsid w:val="00C2451A"/>
    <w:rsid w:val="00C249C0"/>
    <w:rsid w:val="00C24C05"/>
    <w:rsid w:val="00C24D2F"/>
    <w:rsid w:val="00C25BC0"/>
    <w:rsid w:val="00C26222"/>
    <w:rsid w:val="00C26804"/>
    <w:rsid w:val="00C3117A"/>
    <w:rsid w:val="00C3127D"/>
    <w:rsid w:val="00C31283"/>
    <w:rsid w:val="00C32612"/>
    <w:rsid w:val="00C339DB"/>
    <w:rsid w:val="00C33C48"/>
    <w:rsid w:val="00C340E5"/>
    <w:rsid w:val="00C3442D"/>
    <w:rsid w:val="00C349F7"/>
    <w:rsid w:val="00C35825"/>
    <w:rsid w:val="00C35AA7"/>
    <w:rsid w:val="00C37EC2"/>
    <w:rsid w:val="00C408C1"/>
    <w:rsid w:val="00C42066"/>
    <w:rsid w:val="00C43BA1"/>
    <w:rsid w:val="00C43DAB"/>
    <w:rsid w:val="00C47339"/>
    <w:rsid w:val="00C47EA2"/>
    <w:rsid w:val="00C47ECA"/>
    <w:rsid w:val="00C47F08"/>
    <w:rsid w:val="00C514A6"/>
    <w:rsid w:val="00C55AC9"/>
    <w:rsid w:val="00C5739F"/>
    <w:rsid w:val="00C57CF0"/>
    <w:rsid w:val="00C621EC"/>
    <w:rsid w:val="00C62FDE"/>
    <w:rsid w:val="00C634A8"/>
    <w:rsid w:val="00C644CF"/>
    <w:rsid w:val="00C649BD"/>
    <w:rsid w:val="00C65106"/>
    <w:rsid w:val="00C65546"/>
    <w:rsid w:val="00C65891"/>
    <w:rsid w:val="00C66AC9"/>
    <w:rsid w:val="00C67808"/>
    <w:rsid w:val="00C70D91"/>
    <w:rsid w:val="00C717C0"/>
    <w:rsid w:val="00C724D3"/>
    <w:rsid w:val="00C755D9"/>
    <w:rsid w:val="00C7612A"/>
    <w:rsid w:val="00C77DD9"/>
    <w:rsid w:val="00C807E1"/>
    <w:rsid w:val="00C81298"/>
    <w:rsid w:val="00C81318"/>
    <w:rsid w:val="00C821D6"/>
    <w:rsid w:val="00C83289"/>
    <w:rsid w:val="00C836F3"/>
    <w:rsid w:val="00C83BE6"/>
    <w:rsid w:val="00C848A7"/>
    <w:rsid w:val="00C85354"/>
    <w:rsid w:val="00C86ABA"/>
    <w:rsid w:val="00C92A17"/>
    <w:rsid w:val="00C93786"/>
    <w:rsid w:val="00C943F3"/>
    <w:rsid w:val="00C947A1"/>
    <w:rsid w:val="00C9657A"/>
    <w:rsid w:val="00C973EB"/>
    <w:rsid w:val="00C97444"/>
    <w:rsid w:val="00C97D78"/>
    <w:rsid w:val="00CA08C6"/>
    <w:rsid w:val="00CA0A77"/>
    <w:rsid w:val="00CA17D8"/>
    <w:rsid w:val="00CA2729"/>
    <w:rsid w:val="00CA3032"/>
    <w:rsid w:val="00CA3057"/>
    <w:rsid w:val="00CA45F8"/>
    <w:rsid w:val="00CA7DF6"/>
    <w:rsid w:val="00CB0305"/>
    <w:rsid w:val="00CB0412"/>
    <w:rsid w:val="00CB32D0"/>
    <w:rsid w:val="00CB33C7"/>
    <w:rsid w:val="00CB3940"/>
    <w:rsid w:val="00CB43C2"/>
    <w:rsid w:val="00CB4868"/>
    <w:rsid w:val="00CB6240"/>
    <w:rsid w:val="00CB6DA7"/>
    <w:rsid w:val="00CB7E4C"/>
    <w:rsid w:val="00CC2596"/>
    <w:rsid w:val="00CC25B4"/>
    <w:rsid w:val="00CC5F88"/>
    <w:rsid w:val="00CC69C8"/>
    <w:rsid w:val="00CC73BA"/>
    <w:rsid w:val="00CC77A2"/>
    <w:rsid w:val="00CC77BA"/>
    <w:rsid w:val="00CD2273"/>
    <w:rsid w:val="00CD307E"/>
    <w:rsid w:val="00CD4103"/>
    <w:rsid w:val="00CD4A0E"/>
    <w:rsid w:val="00CD5731"/>
    <w:rsid w:val="00CD57F5"/>
    <w:rsid w:val="00CD5D78"/>
    <w:rsid w:val="00CD6928"/>
    <w:rsid w:val="00CD6A1B"/>
    <w:rsid w:val="00CD7C83"/>
    <w:rsid w:val="00CE0731"/>
    <w:rsid w:val="00CE092D"/>
    <w:rsid w:val="00CE0A7F"/>
    <w:rsid w:val="00CE1718"/>
    <w:rsid w:val="00CE25E9"/>
    <w:rsid w:val="00CE76F5"/>
    <w:rsid w:val="00CF1D48"/>
    <w:rsid w:val="00CF4156"/>
    <w:rsid w:val="00CF5F13"/>
    <w:rsid w:val="00D016C9"/>
    <w:rsid w:val="00D0213C"/>
    <w:rsid w:val="00D021FB"/>
    <w:rsid w:val="00D02525"/>
    <w:rsid w:val="00D03D00"/>
    <w:rsid w:val="00D04CDB"/>
    <w:rsid w:val="00D04E4E"/>
    <w:rsid w:val="00D05C30"/>
    <w:rsid w:val="00D0633F"/>
    <w:rsid w:val="00D06BB7"/>
    <w:rsid w:val="00D06D2D"/>
    <w:rsid w:val="00D071D3"/>
    <w:rsid w:val="00D07D96"/>
    <w:rsid w:val="00D104A1"/>
    <w:rsid w:val="00D11359"/>
    <w:rsid w:val="00D11825"/>
    <w:rsid w:val="00D11FA1"/>
    <w:rsid w:val="00D1342A"/>
    <w:rsid w:val="00D13895"/>
    <w:rsid w:val="00D14B3A"/>
    <w:rsid w:val="00D1508D"/>
    <w:rsid w:val="00D20AF7"/>
    <w:rsid w:val="00D216FE"/>
    <w:rsid w:val="00D22B83"/>
    <w:rsid w:val="00D23AC9"/>
    <w:rsid w:val="00D2522F"/>
    <w:rsid w:val="00D25454"/>
    <w:rsid w:val="00D3007A"/>
    <w:rsid w:val="00D3188C"/>
    <w:rsid w:val="00D34111"/>
    <w:rsid w:val="00D34EE7"/>
    <w:rsid w:val="00D35877"/>
    <w:rsid w:val="00D35F9B"/>
    <w:rsid w:val="00D36951"/>
    <w:rsid w:val="00D36B69"/>
    <w:rsid w:val="00D408DD"/>
    <w:rsid w:val="00D41A92"/>
    <w:rsid w:val="00D41F6B"/>
    <w:rsid w:val="00D43729"/>
    <w:rsid w:val="00D45D72"/>
    <w:rsid w:val="00D45D9D"/>
    <w:rsid w:val="00D46E68"/>
    <w:rsid w:val="00D47423"/>
    <w:rsid w:val="00D47C5B"/>
    <w:rsid w:val="00D50C46"/>
    <w:rsid w:val="00D520E4"/>
    <w:rsid w:val="00D52A97"/>
    <w:rsid w:val="00D53A38"/>
    <w:rsid w:val="00D54F8C"/>
    <w:rsid w:val="00D575DD"/>
    <w:rsid w:val="00D57D2C"/>
    <w:rsid w:val="00D57DFA"/>
    <w:rsid w:val="00D669E3"/>
    <w:rsid w:val="00D676A0"/>
    <w:rsid w:val="00D67D24"/>
    <w:rsid w:val="00D67FCF"/>
    <w:rsid w:val="00D709CE"/>
    <w:rsid w:val="00D71F73"/>
    <w:rsid w:val="00D724D4"/>
    <w:rsid w:val="00D726AF"/>
    <w:rsid w:val="00D72D88"/>
    <w:rsid w:val="00D72E39"/>
    <w:rsid w:val="00D74599"/>
    <w:rsid w:val="00D7495B"/>
    <w:rsid w:val="00D766D3"/>
    <w:rsid w:val="00D77755"/>
    <w:rsid w:val="00D80786"/>
    <w:rsid w:val="00D809EE"/>
    <w:rsid w:val="00D80CC4"/>
    <w:rsid w:val="00D81372"/>
    <w:rsid w:val="00D817C8"/>
    <w:rsid w:val="00D81CAB"/>
    <w:rsid w:val="00D824D8"/>
    <w:rsid w:val="00D83607"/>
    <w:rsid w:val="00D84574"/>
    <w:rsid w:val="00D8576F"/>
    <w:rsid w:val="00D8677F"/>
    <w:rsid w:val="00D90BD1"/>
    <w:rsid w:val="00D9169A"/>
    <w:rsid w:val="00D91B0C"/>
    <w:rsid w:val="00D92849"/>
    <w:rsid w:val="00D9398F"/>
    <w:rsid w:val="00D96963"/>
    <w:rsid w:val="00D97F0C"/>
    <w:rsid w:val="00DA0DC0"/>
    <w:rsid w:val="00DA221C"/>
    <w:rsid w:val="00DA3646"/>
    <w:rsid w:val="00DA3A86"/>
    <w:rsid w:val="00DA3AC9"/>
    <w:rsid w:val="00DA4337"/>
    <w:rsid w:val="00DA4620"/>
    <w:rsid w:val="00DA5B01"/>
    <w:rsid w:val="00DA633D"/>
    <w:rsid w:val="00DA6472"/>
    <w:rsid w:val="00DA7152"/>
    <w:rsid w:val="00DB4449"/>
    <w:rsid w:val="00DB57F6"/>
    <w:rsid w:val="00DC1340"/>
    <w:rsid w:val="00DC2500"/>
    <w:rsid w:val="00DC3C4E"/>
    <w:rsid w:val="00DC413E"/>
    <w:rsid w:val="00DC6CDD"/>
    <w:rsid w:val="00DC77DC"/>
    <w:rsid w:val="00DD029F"/>
    <w:rsid w:val="00DD0453"/>
    <w:rsid w:val="00DD0B63"/>
    <w:rsid w:val="00DD0C2C"/>
    <w:rsid w:val="00DD1366"/>
    <w:rsid w:val="00DD15C4"/>
    <w:rsid w:val="00DD19DE"/>
    <w:rsid w:val="00DD22DB"/>
    <w:rsid w:val="00DD28BC"/>
    <w:rsid w:val="00DD3B6E"/>
    <w:rsid w:val="00DD5535"/>
    <w:rsid w:val="00DD78C1"/>
    <w:rsid w:val="00DE189E"/>
    <w:rsid w:val="00DE2C6B"/>
    <w:rsid w:val="00DE31F0"/>
    <w:rsid w:val="00DE37AA"/>
    <w:rsid w:val="00DE3B43"/>
    <w:rsid w:val="00DE3D1C"/>
    <w:rsid w:val="00DE600A"/>
    <w:rsid w:val="00DE67C8"/>
    <w:rsid w:val="00DF1971"/>
    <w:rsid w:val="00DF1B43"/>
    <w:rsid w:val="00DF1F34"/>
    <w:rsid w:val="00DF2369"/>
    <w:rsid w:val="00DF29C0"/>
    <w:rsid w:val="00DF2EDE"/>
    <w:rsid w:val="00DF5229"/>
    <w:rsid w:val="00DF6C7D"/>
    <w:rsid w:val="00DF70D1"/>
    <w:rsid w:val="00DF7166"/>
    <w:rsid w:val="00E00D80"/>
    <w:rsid w:val="00E0190A"/>
    <w:rsid w:val="00E0227D"/>
    <w:rsid w:val="00E02EE5"/>
    <w:rsid w:val="00E04B84"/>
    <w:rsid w:val="00E06466"/>
    <w:rsid w:val="00E06FDA"/>
    <w:rsid w:val="00E07AA6"/>
    <w:rsid w:val="00E07DBD"/>
    <w:rsid w:val="00E103A0"/>
    <w:rsid w:val="00E11704"/>
    <w:rsid w:val="00E12389"/>
    <w:rsid w:val="00E147F7"/>
    <w:rsid w:val="00E160A5"/>
    <w:rsid w:val="00E1713D"/>
    <w:rsid w:val="00E20204"/>
    <w:rsid w:val="00E20A43"/>
    <w:rsid w:val="00E21102"/>
    <w:rsid w:val="00E21BD1"/>
    <w:rsid w:val="00E21FC8"/>
    <w:rsid w:val="00E23898"/>
    <w:rsid w:val="00E23ADA"/>
    <w:rsid w:val="00E25F7F"/>
    <w:rsid w:val="00E26051"/>
    <w:rsid w:val="00E26572"/>
    <w:rsid w:val="00E2678C"/>
    <w:rsid w:val="00E268F1"/>
    <w:rsid w:val="00E3022B"/>
    <w:rsid w:val="00E30D30"/>
    <w:rsid w:val="00E314FF"/>
    <w:rsid w:val="00E319F1"/>
    <w:rsid w:val="00E31FAB"/>
    <w:rsid w:val="00E32B4D"/>
    <w:rsid w:val="00E33CD2"/>
    <w:rsid w:val="00E35D03"/>
    <w:rsid w:val="00E37009"/>
    <w:rsid w:val="00E37505"/>
    <w:rsid w:val="00E40E90"/>
    <w:rsid w:val="00E4168D"/>
    <w:rsid w:val="00E41758"/>
    <w:rsid w:val="00E41B15"/>
    <w:rsid w:val="00E42294"/>
    <w:rsid w:val="00E43052"/>
    <w:rsid w:val="00E45C7E"/>
    <w:rsid w:val="00E465B8"/>
    <w:rsid w:val="00E51489"/>
    <w:rsid w:val="00E519A7"/>
    <w:rsid w:val="00E531EB"/>
    <w:rsid w:val="00E54874"/>
    <w:rsid w:val="00E54B6F"/>
    <w:rsid w:val="00E55ACA"/>
    <w:rsid w:val="00E57B74"/>
    <w:rsid w:val="00E625CB"/>
    <w:rsid w:val="00E6339A"/>
    <w:rsid w:val="00E638D9"/>
    <w:rsid w:val="00E6450E"/>
    <w:rsid w:val="00E6558B"/>
    <w:rsid w:val="00E65BC6"/>
    <w:rsid w:val="00E661FF"/>
    <w:rsid w:val="00E702D1"/>
    <w:rsid w:val="00E70D61"/>
    <w:rsid w:val="00E726EB"/>
    <w:rsid w:val="00E744C4"/>
    <w:rsid w:val="00E77A7A"/>
    <w:rsid w:val="00E80B52"/>
    <w:rsid w:val="00E824C3"/>
    <w:rsid w:val="00E840B3"/>
    <w:rsid w:val="00E845D9"/>
    <w:rsid w:val="00E84D10"/>
    <w:rsid w:val="00E85E65"/>
    <w:rsid w:val="00E8629F"/>
    <w:rsid w:val="00E86353"/>
    <w:rsid w:val="00E87503"/>
    <w:rsid w:val="00E87B99"/>
    <w:rsid w:val="00E87D91"/>
    <w:rsid w:val="00E90FBA"/>
    <w:rsid w:val="00E91008"/>
    <w:rsid w:val="00E92438"/>
    <w:rsid w:val="00E926E5"/>
    <w:rsid w:val="00E9374E"/>
    <w:rsid w:val="00E94677"/>
    <w:rsid w:val="00E94F54"/>
    <w:rsid w:val="00E95DD1"/>
    <w:rsid w:val="00E97517"/>
    <w:rsid w:val="00E97AD5"/>
    <w:rsid w:val="00EA1111"/>
    <w:rsid w:val="00EA17F2"/>
    <w:rsid w:val="00EA3B4F"/>
    <w:rsid w:val="00EA3C24"/>
    <w:rsid w:val="00EA3EE2"/>
    <w:rsid w:val="00EA52DD"/>
    <w:rsid w:val="00EA56E4"/>
    <w:rsid w:val="00EA6E2E"/>
    <w:rsid w:val="00EA73DF"/>
    <w:rsid w:val="00EA73E2"/>
    <w:rsid w:val="00EA7FC0"/>
    <w:rsid w:val="00EB03F3"/>
    <w:rsid w:val="00EB0A13"/>
    <w:rsid w:val="00EB0B01"/>
    <w:rsid w:val="00EB2E0A"/>
    <w:rsid w:val="00EB4080"/>
    <w:rsid w:val="00EB4116"/>
    <w:rsid w:val="00EB4611"/>
    <w:rsid w:val="00EB4903"/>
    <w:rsid w:val="00EB61AE"/>
    <w:rsid w:val="00EB63EC"/>
    <w:rsid w:val="00EB682F"/>
    <w:rsid w:val="00EB6A95"/>
    <w:rsid w:val="00EC322D"/>
    <w:rsid w:val="00EC5776"/>
    <w:rsid w:val="00EC66A7"/>
    <w:rsid w:val="00EC695F"/>
    <w:rsid w:val="00ED383A"/>
    <w:rsid w:val="00ED79DB"/>
    <w:rsid w:val="00EE0393"/>
    <w:rsid w:val="00EE07DF"/>
    <w:rsid w:val="00EE2A0B"/>
    <w:rsid w:val="00EE2A3D"/>
    <w:rsid w:val="00EE31A9"/>
    <w:rsid w:val="00EE455D"/>
    <w:rsid w:val="00EE60E0"/>
    <w:rsid w:val="00EE6245"/>
    <w:rsid w:val="00EE692B"/>
    <w:rsid w:val="00EE765C"/>
    <w:rsid w:val="00EF1EC5"/>
    <w:rsid w:val="00EF2C0C"/>
    <w:rsid w:val="00EF33D4"/>
    <w:rsid w:val="00EF385F"/>
    <w:rsid w:val="00EF3975"/>
    <w:rsid w:val="00EF3BC5"/>
    <w:rsid w:val="00EF467A"/>
    <w:rsid w:val="00EF4C88"/>
    <w:rsid w:val="00EF4F00"/>
    <w:rsid w:val="00EF558F"/>
    <w:rsid w:val="00EF55EB"/>
    <w:rsid w:val="00EF6209"/>
    <w:rsid w:val="00EF64B2"/>
    <w:rsid w:val="00EF6CEE"/>
    <w:rsid w:val="00EF72D2"/>
    <w:rsid w:val="00F00DCC"/>
    <w:rsid w:val="00F0156F"/>
    <w:rsid w:val="00F0243A"/>
    <w:rsid w:val="00F03052"/>
    <w:rsid w:val="00F0373E"/>
    <w:rsid w:val="00F04659"/>
    <w:rsid w:val="00F0536B"/>
    <w:rsid w:val="00F05AC8"/>
    <w:rsid w:val="00F07167"/>
    <w:rsid w:val="00F072D8"/>
    <w:rsid w:val="00F07CE0"/>
    <w:rsid w:val="00F07FBC"/>
    <w:rsid w:val="00F1120A"/>
    <w:rsid w:val="00F11F53"/>
    <w:rsid w:val="00F13D05"/>
    <w:rsid w:val="00F153E3"/>
    <w:rsid w:val="00F1679D"/>
    <w:rsid w:val="00F1682C"/>
    <w:rsid w:val="00F17BE3"/>
    <w:rsid w:val="00F17C2B"/>
    <w:rsid w:val="00F17CBF"/>
    <w:rsid w:val="00F20B91"/>
    <w:rsid w:val="00F20ED8"/>
    <w:rsid w:val="00F21176"/>
    <w:rsid w:val="00F21186"/>
    <w:rsid w:val="00F22282"/>
    <w:rsid w:val="00F23565"/>
    <w:rsid w:val="00F2370E"/>
    <w:rsid w:val="00F2413B"/>
    <w:rsid w:val="00F24B8B"/>
    <w:rsid w:val="00F258EF"/>
    <w:rsid w:val="00F263FD"/>
    <w:rsid w:val="00F26B11"/>
    <w:rsid w:val="00F2728D"/>
    <w:rsid w:val="00F306DF"/>
    <w:rsid w:val="00F30D2E"/>
    <w:rsid w:val="00F310CF"/>
    <w:rsid w:val="00F35090"/>
    <w:rsid w:val="00F35516"/>
    <w:rsid w:val="00F35790"/>
    <w:rsid w:val="00F35EE8"/>
    <w:rsid w:val="00F371D3"/>
    <w:rsid w:val="00F40729"/>
    <w:rsid w:val="00F407C9"/>
    <w:rsid w:val="00F4136D"/>
    <w:rsid w:val="00F4212E"/>
    <w:rsid w:val="00F42148"/>
    <w:rsid w:val="00F42C20"/>
    <w:rsid w:val="00F43480"/>
    <w:rsid w:val="00F43938"/>
    <w:rsid w:val="00F43E34"/>
    <w:rsid w:val="00F4583E"/>
    <w:rsid w:val="00F51F14"/>
    <w:rsid w:val="00F53053"/>
    <w:rsid w:val="00F53C40"/>
    <w:rsid w:val="00F53FE2"/>
    <w:rsid w:val="00F54B7B"/>
    <w:rsid w:val="00F55EFE"/>
    <w:rsid w:val="00F575FF"/>
    <w:rsid w:val="00F6180B"/>
    <w:rsid w:val="00F618EF"/>
    <w:rsid w:val="00F65449"/>
    <w:rsid w:val="00F65582"/>
    <w:rsid w:val="00F66E75"/>
    <w:rsid w:val="00F677AF"/>
    <w:rsid w:val="00F7022D"/>
    <w:rsid w:val="00F70601"/>
    <w:rsid w:val="00F7216E"/>
    <w:rsid w:val="00F731B5"/>
    <w:rsid w:val="00F736E8"/>
    <w:rsid w:val="00F7420F"/>
    <w:rsid w:val="00F752E5"/>
    <w:rsid w:val="00F7565B"/>
    <w:rsid w:val="00F757CD"/>
    <w:rsid w:val="00F7653C"/>
    <w:rsid w:val="00F7679E"/>
    <w:rsid w:val="00F76825"/>
    <w:rsid w:val="00F77453"/>
    <w:rsid w:val="00F7761C"/>
    <w:rsid w:val="00F77BCB"/>
    <w:rsid w:val="00F77EB0"/>
    <w:rsid w:val="00F82003"/>
    <w:rsid w:val="00F86360"/>
    <w:rsid w:val="00F8672A"/>
    <w:rsid w:val="00F87CDD"/>
    <w:rsid w:val="00F920C7"/>
    <w:rsid w:val="00F933F0"/>
    <w:rsid w:val="00F937A3"/>
    <w:rsid w:val="00F93A2D"/>
    <w:rsid w:val="00F94715"/>
    <w:rsid w:val="00F94CEC"/>
    <w:rsid w:val="00F95047"/>
    <w:rsid w:val="00F95366"/>
    <w:rsid w:val="00F96A3D"/>
    <w:rsid w:val="00F972CB"/>
    <w:rsid w:val="00FA0224"/>
    <w:rsid w:val="00FA032B"/>
    <w:rsid w:val="00FA1277"/>
    <w:rsid w:val="00FA1687"/>
    <w:rsid w:val="00FA1C56"/>
    <w:rsid w:val="00FA287E"/>
    <w:rsid w:val="00FA2DC8"/>
    <w:rsid w:val="00FA4718"/>
    <w:rsid w:val="00FA4756"/>
    <w:rsid w:val="00FA512B"/>
    <w:rsid w:val="00FA5848"/>
    <w:rsid w:val="00FA644A"/>
    <w:rsid w:val="00FA6C75"/>
    <w:rsid w:val="00FA70B1"/>
    <w:rsid w:val="00FA78AC"/>
    <w:rsid w:val="00FA7F3D"/>
    <w:rsid w:val="00FB1788"/>
    <w:rsid w:val="00FB270D"/>
    <w:rsid w:val="00FB38D8"/>
    <w:rsid w:val="00FB4E70"/>
    <w:rsid w:val="00FB50E5"/>
    <w:rsid w:val="00FB5A2E"/>
    <w:rsid w:val="00FB7FDF"/>
    <w:rsid w:val="00FC051F"/>
    <w:rsid w:val="00FC06FF"/>
    <w:rsid w:val="00FC2614"/>
    <w:rsid w:val="00FC4706"/>
    <w:rsid w:val="00FC4DF5"/>
    <w:rsid w:val="00FC525B"/>
    <w:rsid w:val="00FC5904"/>
    <w:rsid w:val="00FC5CA8"/>
    <w:rsid w:val="00FC696A"/>
    <w:rsid w:val="00FC69B4"/>
    <w:rsid w:val="00FC74F4"/>
    <w:rsid w:val="00FD0694"/>
    <w:rsid w:val="00FD1381"/>
    <w:rsid w:val="00FD25BE"/>
    <w:rsid w:val="00FD266C"/>
    <w:rsid w:val="00FD2E70"/>
    <w:rsid w:val="00FD3207"/>
    <w:rsid w:val="00FD330B"/>
    <w:rsid w:val="00FD3D39"/>
    <w:rsid w:val="00FD3E8B"/>
    <w:rsid w:val="00FD521E"/>
    <w:rsid w:val="00FD702A"/>
    <w:rsid w:val="00FD7681"/>
    <w:rsid w:val="00FD7AA7"/>
    <w:rsid w:val="00FD7F27"/>
    <w:rsid w:val="00FE11DD"/>
    <w:rsid w:val="00FE2F6B"/>
    <w:rsid w:val="00FE31C8"/>
    <w:rsid w:val="00FE39CC"/>
    <w:rsid w:val="00FE4625"/>
    <w:rsid w:val="00FE594B"/>
    <w:rsid w:val="00FF1FCB"/>
    <w:rsid w:val="00FF435E"/>
    <w:rsid w:val="00FF460E"/>
    <w:rsid w:val="00FF5004"/>
    <w:rsid w:val="00FF523A"/>
    <w:rsid w:val="00FF52D4"/>
    <w:rsid w:val="00FF6AA4"/>
    <w:rsid w:val="00FF6B09"/>
    <w:rsid w:val="00FF6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559B7F"/>
  <w15:docId w15:val="{5267DD4D-D0C7-40FB-9DC9-BC8D2E90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F8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132889"/>
    <w:pPr>
      <w:numPr>
        <w:ilvl w:val="1"/>
        <w:numId w:val="9"/>
      </w:num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0"/>
      </w:numPr>
      <w:outlineLvl w:val="5"/>
    </w:pPr>
  </w:style>
  <w:style w:type="paragraph" w:styleId="7">
    <w:name w:val="heading 7"/>
    <w:basedOn w:val="H6"/>
    <w:next w:val="a"/>
    <w:link w:val="7Char"/>
    <w:qFormat/>
    <w:pPr>
      <w:numPr>
        <w:ilvl w:val="0"/>
        <w:numId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spacing w:after="180"/>
    </w:pPr>
    <w:rPr>
      <w:rFonts w:eastAsia="굴림"/>
      <w:noProof/>
      <w:sz w:val="20"/>
      <w:szCs w:val="20"/>
      <w:lang w:eastAsia="ko-KR"/>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굴림"/>
      <w:sz w:val="20"/>
      <w:szCs w:val="20"/>
      <w:lang w:eastAsia="ko-KR"/>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굴림"/>
      <w:sz w:val="16"/>
      <w:szCs w:val="20"/>
      <w:lang w:eastAsia="ko-KR"/>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굴림"/>
      <w:sz w:val="20"/>
      <w:szCs w:val="20"/>
      <w:lang w:val="x-none" w:eastAsia="ko-KR"/>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eastAsia="굴림" w:hAnsi="Arial"/>
      <w:sz w:val="18"/>
      <w:szCs w:val="20"/>
      <w:lang w:val="x-none" w:eastAsia="ko-KR"/>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굴림"/>
      <w:sz w:val="20"/>
      <w:szCs w:val="20"/>
      <w:lang w:eastAsia="ko-KR"/>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eastAsia="굴림"/>
      <w:sz w:val="20"/>
      <w:szCs w:val="20"/>
      <w:lang w:eastAsia="ko-KR"/>
    </w:rPr>
  </w:style>
  <w:style w:type="paragraph" w:customStyle="1" w:styleId="FP">
    <w:name w:val="FP"/>
    <w:basedOn w:val="a"/>
    <w:rPr>
      <w:rFonts w:eastAsia="굴림"/>
      <w:sz w:val="20"/>
      <w:szCs w:val="20"/>
      <w:lang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굴림" w:hAnsi="Arial"/>
      <w:b/>
      <w:sz w:val="20"/>
      <w:szCs w:val="20"/>
      <w:lang w:val="x-none"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eastAsia="굴림"/>
      <w:sz w:val="20"/>
      <w:szCs w:val="20"/>
      <w:lang w:eastAsia="ko-KR"/>
    </w:rPr>
  </w:style>
  <w:style w:type="paragraph" w:customStyle="1" w:styleId="INDENT2">
    <w:name w:val="INDENT2"/>
    <w:basedOn w:val="a"/>
    <w:pPr>
      <w:spacing w:after="180"/>
      <w:ind w:left="1135" w:hanging="284"/>
    </w:pPr>
    <w:rPr>
      <w:rFonts w:eastAsia="굴림"/>
      <w:sz w:val="20"/>
      <w:szCs w:val="20"/>
      <w:lang w:eastAsia="ko-KR"/>
    </w:rPr>
  </w:style>
  <w:style w:type="paragraph" w:customStyle="1" w:styleId="INDENT3">
    <w:name w:val="INDENT3"/>
    <w:basedOn w:val="a"/>
    <w:pPr>
      <w:spacing w:after="180"/>
      <w:ind w:left="1701" w:hanging="567"/>
    </w:pPr>
    <w:rPr>
      <w:rFonts w:eastAsia="굴림"/>
      <w:sz w:val="20"/>
      <w:szCs w:val="20"/>
      <w:lang w:eastAsia="ko-KR"/>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굴림"/>
      <w:b/>
      <w:szCs w:val="20"/>
      <w:lang w:eastAsia="ko-KR"/>
    </w:rPr>
  </w:style>
  <w:style w:type="paragraph" w:customStyle="1" w:styleId="RecCCITT">
    <w:name w:val="Rec_CCITT_#"/>
    <w:basedOn w:val="a"/>
    <w:pPr>
      <w:keepNext/>
      <w:keepLines/>
      <w:spacing w:after="180"/>
    </w:pPr>
    <w:rPr>
      <w:rFonts w:eastAsia="굴림"/>
      <w:b/>
      <w:sz w:val="20"/>
      <w:szCs w:val="20"/>
      <w:lang w:eastAsia="ko-KR"/>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굴림"/>
      <w:sz w:val="20"/>
      <w:szCs w:val="20"/>
      <w:lang w:eastAsia="ko-KR"/>
    </w:rPr>
  </w:style>
  <w:style w:type="paragraph" w:customStyle="1" w:styleId="CouvRecTitle">
    <w:name w:val="Couv Rec Title"/>
    <w:basedOn w:val="a"/>
    <w:pPr>
      <w:keepNext/>
      <w:keepLines/>
      <w:spacing w:before="240" w:after="180"/>
      <w:ind w:left="1418"/>
    </w:pPr>
    <w:rPr>
      <w:rFonts w:ascii="Arial" w:eastAsia="굴림" w:hAnsi="Arial"/>
      <w:b/>
      <w:sz w:val="36"/>
      <w:szCs w:val="20"/>
      <w:lang w:eastAsia="ko-KR"/>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rFonts w:eastAsia="굴림"/>
      <w:b/>
      <w:sz w:val="20"/>
      <w:szCs w:val="20"/>
      <w:lang w:eastAsia="ko-KR"/>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pPr>
      <w:spacing w:after="180"/>
    </w:pPr>
    <w:rPr>
      <w:rFonts w:ascii="Courier New" w:eastAsia="굴림" w:hAnsi="Courier New"/>
      <w:sz w:val="20"/>
      <w:szCs w:val="20"/>
      <w:lang w:val="nb-NO" w:eastAsia="ko-KR"/>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굴림"/>
      <w:sz w:val="20"/>
      <w:szCs w:val="20"/>
      <w:lang w:eastAsia="ko-KR"/>
    </w:rPr>
  </w:style>
  <w:style w:type="character" w:styleId="af1">
    <w:name w:val="annotation reference"/>
    <w:semiHidden/>
    <w:rPr>
      <w:sz w:val="16"/>
    </w:rPr>
  </w:style>
  <w:style w:type="paragraph" w:customStyle="1" w:styleId="Guidance">
    <w:name w:val="Guidance"/>
    <w:basedOn w:val="a"/>
    <w:link w:val="GuidanceChar"/>
    <w:pPr>
      <w:spacing w:after="180"/>
    </w:pPr>
    <w:rPr>
      <w:rFonts w:eastAsia="굴림"/>
      <w:i/>
      <w:color w:val="0000FF"/>
      <w:sz w:val="20"/>
      <w:szCs w:val="20"/>
      <w:lang w:val="x-none" w:eastAsia="ko-KR"/>
    </w:rPr>
  </w:style>
  <w:style w:type="paragraph" w:styleId="af2">
    <w:name w:val="annotation text"/>
    <w:basedOn w:val="a"/>
    <w:link w:val="Char5"/>
    <w:qFormat/>
    <w:pPr>
      <w:spacing w:after="180"/>
    </w:pPr>
    <w:rPr>
      <w:rFonts w:eastAsia="굴림"/>
      <w:sz w:val="20"/>
      <w:szCs w:val="20"/>
      <w:lang w:eastAsia="ko-KR"/>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132889"/>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qFormat/>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rPr>
      <w:rFonts w:eastAsia="굴림"/>
      <w:sz w:val="18"/>
      <w:szCs w:val="18"/>
      <w:lang w:eastAsia="ko-KR"/>
    </w:rPr>
  </w:style>
  <w:style w:type="character" w:customStyle="1" w:styleId="Char8">
    <w:name w:val="풍선 도움말 텍스트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굴림" w:hAnsi="Arial"/>
      <w:sz w:val="28"/>
      <w:szCs w:val="20"/>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eastAsia="ko-KR"/>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eastAsia="Yu Mincho"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eastAsia="Yu Mincho" w:hAnsi="Arial"/>
      <w:sz w:val="24"/>
      <w:szCs w:val="18"/>
      <w:lang w:eastAsia="zh-CN"/>
    </w:rPr>
  </w:style>
  <w:style w:type="character" w:customStyle="1" w:styleId="5Char">
    <w:name w:val="제목 5 Char"/>
    <w:basedOn w:val="a0"/>
    <w:link w:val="5"/>
    <w:rsid w:val="00C35AA7"/>
    <w:rPr>
      <w:rFonts w:ascii="Arial" w:eastAsia="Yu Mincho" w:hAnsi="Arial"/>
      <w:sz w:val="22"/>
      <w:szCs w:val="18"/>
      <w:lang w:eastAsia="zh-CN"/>
    </w:rPr>
  </w:style>
  <w:style w:type="character" w:customStyle="1" w:styleId="6Char">
    <w:name w:val="제목 6 Char"/>
    <w:basedOn w:val="a0"/>
    <w:link w:val="6"/>
    <w:rsid w:val="00C35AA7"/>
    <w:rPr>
      <w:rFonts w:ascii="Arial" w:eastAsia="Yu Mincho" w:hAnsi="Arial"/>
      <w:szCs w:val="18"/>
      <w:lang w:eastAsia="zh-CN"/>
    </w:rPr>
  </w:style>
  <w:style w:type="character" w:customStyle="1" w:styleId="7Char">
    <w:name w:val="제목 7 Char"/>
    <w:basedOn w:val="a0"/>
    <w:link w:val="7"/>
    <w:rsid w:val="00C35AA7"/>
    <w:rPr>
      <w:rFonts w:ascii="Arial" w:eastAsia="Yu Mincho"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eastAsia="ko-KR"/>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eastAsia="ko-KR"/>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eastAsia="ko-KR"/>
    </w:rPr>
  </w:style>
  <w:style w:type="paragraph" w:styleId="afb">
    <w:name w:val="endnote text"/>
    <w:basedOn w:val="a"/>
    <w:link w:val="Chara"/>
    <w:rsid w:val="00C35AA7"/>
    <w:pPr>
      <w:overflowPunct w:val="0"/>
      <w:autoSpaceDE w:val="0"/>
      <w:autoSpaceDN w:val="0"/>
      <w:adjustRightInd w:val="0"/>
      <w:spacing w:after="180"/>
      <w:textAlignment w:val="baseline"/>
    </w:pPr>
    <w:rPr>
      <w:rFonts w:eastAsia="Yu Mincho"/>
      <w:sz w:val="20"/>
      <w:szCs w:val="20"/>
      <w:lang w:eastAsia="ko-KR"/>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eastAsia="ko-KR"/>
    </w:rPr>
  </w:style>
  <w:style w:type="paragraph" w:customStyle="1" w:styleId="tal0">
    <w:name w:val="tal"/>
    <w:basedOn w:val="a"/>
    <w:rsid w:val="00C35AA7"/>
    <w:pPr>
      <w:spacing w:before="100" w:beforeAutospacing="1" w:after="100" w:afterAutospacing="1"/>
    </w:pPr>
    <w:rPr>
      <w:rFonts w:eastAsia="Calibri"/>
      <w:lang w:eastAsia="ko-KR"/>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eastAsia="Yu Mincho" w:hAnsi="Arial"/>
      <w:szCs w:val="18"/>
      <w:lang w:eastAsia="zh-CN"/>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eastAsia="ko-KR"/>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굴림" w:hAnsi="Arial"/>
      <w:b/>
      <w:lang w:val="x-none" w:eastAsia="ko-KR"/>
    </w:rPr>
  </w:style>
  <w:style w:type="character" w:customStyle="1" w:styleId="ts-image">
    <w:name w:val="ts-image"/>
    <w:basedOn w:val="a0"/>
    <w:rsid w:val="003F5F8B"/>
  </w:style>
  <w:style w:type="character" w:customStyle="1" w:styleId="B1Zchn">
    <w:name w:val="B1 Zchn"/>
    <w:qFormat/>
    <w:locked/>
    <w:rsid w:val="00A7063C"/>
    <w:rPr>
      <w:lang w:val="x-none" w:eastAsia="en-US"/>
    </w:rPr>
  </w:style>
  <w:style w:type="paragraph" w:customStyle="1" w:styleId="ZchnZchn">
    <w:name w:val="Zchn Zchn"/>
    <w:semiHidden/>
    <w:rsid w:val="00FF6C9E"/>
    <w:pPr>
      <w:keepNext/>
      <w:numPr>
        <w:numId w:val="29"/>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74606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7980">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416119">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948558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38973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2911869">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89222855">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2441372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3834754">
      <w:bodyDiv w:val="1"/>
      <w:marLeft w:val="0"/>
      <w:marRight w:val="0"/>
      <w:marTop w:val="0"/>
      <w:marBottom w:val="0"/>
      <w:divBdr>
        <w:top w:val="none" w:sz="0" w:space="0" w:color="auto"/>
        <w:left w:val="none" w:sz="0" w:space="0" w:color="auto"/>
        <w:bottom w:val="none" w:sz="0" w:space="0" w:color="auto"/>
        <w:right w:val="none" w:sz="0" w:space="0" w:color="auto"/>
      </w:divBdr>
    </w:div>
    <w:div w:id="1304698583">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225824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25507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16214107">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6487189">
      <w:bodyDiv w:val="1"/>
      <w:marLeft w:val="0"/>
      <w:marRight w:val="0"/>
      <w:marTop w:val="0"/>
      <w:marBottom w:val="0"/>
      <w:divBdr>
        <w:top w:val="none" w:sz="0" w:space="0" w:color="auto"/>
        <w:left w:val="none" w:sz="0" w:space="0" w:color="auto"/>
        <w:bottom w:val="none" w:sz="0" w:space="0" w:color="auto"/>
        <w:right w:val="none" w:sz="0" w:space="0" w:color="auto"/>
      </w:divBdr>
      <w:divsChild>
        <w:div w:id="526331016">
          <w:marLeft w:val="360"/>
          <w:marRight w:val="0"/>
          <w:marTop w:val="200"/>
          <w:marBottom w:val="0"/>
          <w:divBdr>
            <w:top w:val="none" w:sz="0" w:space="0" w:color="auto"/>
            <w:left w:val="none" w:sz="0" w:space="0" w:color="auto"/>
            <w:bottom w:val="none" w:sz="0" w:space="0" w:color="auto"/>
            <w:right w:val="none" w:sz="0" w:space="0" w:color="auto"/>
          </w:divBdr>
        </w:div>
      </w:divsChild>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9006847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0937445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 w:id="2139376899">
      <w:bodyDiv w:val="1"/>
      <w:marLeft w:val="0"/>
      <w:marRight w:val="0"/>
      <w:marTop w:val="0"/>
      <w:marBottom w:val="0"/>
      <w:divBdr>
        <w:top w:val="none" w:sz="0" w:space="0" w:color="auto"/>
        <w:left w:val="none" w:sz="0" w:space="0" w:color="auto"/>
        <w:bottom w:val="none" w:sz="0" w:space="0" w:color="auto"/>
        <w:right w:val="none" w:sz="0" w:space="0" w:color="auto"/>
      </w:divBdr>
    </w:div>
    <w:div w:id="2144930962">
      <w:bodyDiv w:val="1"/>
      <w:marLeft w:val="0"/>
      <w:marRight w:val="0"/>
      <w:marTop w:val="0"/>
      <w:marBottom w:val="0"/>
      <w:divBdr>
        <w:top w:val="none" w:sz="0" w:space="0" w:color="auto"/>
        <w:left w:val="none" w:sz="0" w:space="0" w:color="auto"/>
        <w:bottom w:val="none" w:sz="0" w:space="0" w:color="auto"/>
        <w:right w:val="none" w:sz="0" w:space="0" w:color="auto"/>
      </w:divBdr>
      <w:divsChild>
        <w:div w:id="1876234705">
          <w:marLeft w:val="0"/>
          <w:marRight w:val="0"/>
          <w:marTop w:val="0"/>
          <w:marBottom w:val="0"/>
          <w:divBdr>
            <w:top w:val="none" w:sz="0" w:space="0" w:color="auto"/>
            <w:left w:val="none" w:sz="0" w:space="0" w:color="auto"/>
            <w:bottom w:val="none" w:sz="0" w:space="0" w:color="auto"/>
            <w:right w:val="none" w:sz="0" w:space="0" w:color="auto"/>
          </w:divBdr>
          <w:divsChild>
            <w:div w:id="1123379137">
              <w:marLeft w:val="0"/>
              <w:marRight w:val="0"/>
              <w:marTop w:val="0"/>
              <w:marBottom w:val="0"/>
              <w:divBdr>
                <w:top w:val="none" w:sz="0" w:space="0" w:color="auto"/>
                <w:left w:val="none" w:sz="0" w:space="0" w:color="auto"/>
                <w:bottom w:val="none" w:sz="0" w:space="0" w:color="auto"/>
                <w:right w:val="none" w:sz="0" w:space="0" w:color="auto"/>
              </w:divBdr>
            </w:div>
            <w:div w:id="750586523">
              <w:marLeft w:val="0"/>
              <w:marRight w:val="0"/>
              <w:marTop w:val="0"/>
              <w:marBottom w:val="0"/>
              <w:divBdr>
                <w:top w:val="none" w:sz="0" w:space="0" w:color="auto"/>
                <w:left w:val="none" w:sz="0" w:space="0" w:color="auto"/>
                <w:bottom w:val="none" w:sz="0" w:space="0" w:color="auto"/>
                <w:right w:val="none" w:sz="0" w:space="0" w:color="auto"/>
              </w:divBdr>
              <w:divsChild>
                <w:div w:id="201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4156.zip" TargetMode="External"/><Relationship Id="rId18" Type="http://schemas.openxmlformats.org/officeDocument/2006/relationships/image" Target="media/image2.png"/><Relationship Id="rId26" Type="http://schemas.openxmlformats.org/officeDocument/2006/relationships/hyperlink" Target="https://www.3gpp.org/ftp/TSG_RAN/WG4_Radio/TSGR4_102-e/Docs/R4-2205583.zip" TargetMode="Externa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s://www.3gpp.org/ftp/TSG_RAN/WG4_Radio/TSGR4_102-e/Docs/R4-2204154.zip" TargetMode="External"/><Relationship Id="rId17" Type="http://schemas.openxmlformats.org/officeDocument/2006/relationships/image" Target="media/image1.png"/><Relationship Id="rId25" Type="http://schemas.openxmlformats.org/officeDocument/2006/relationships/hyperlink" Target="https://www.3gpp.org/ftp/TSG_RAN/WG4_Radio/TSGR4_102-e/Docs/R4-22049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e/Docs/R4-2119536.zip"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156.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e/Docs/R4-2117402.zip" TargetMode="External"/><Relationship Id="rId23" Type="http://schemas.openxmlformats.org/officeDocument/2006/relationships/hyperlink" Target="https://www.3gpp.org/ftp/TSG_RAN/WG4_Radio/TSGR4_102-e/Docs/R4-2204154.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5583.zip" TargetMode="External"/><Relationship Id="rId22" Type="http://schemas.openxmlformats.org/officeDocument/2006/relationships/hyperlink" Target="https://www.3gpp.org/ftp/TSG_RAN/WG4_Radio/TSGR4_102-e/Docs/R4-2204017.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4.xml><?xml version="1.0" encoding="utf-8"?>
<ds:datastoreItem xmlns:ds="http://schemas.openxmlformats.org/officeDocument/2006/customXml" ds:itemID="{4237BE0C-DD7D-49B1-9610-72532182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4441</Words>
  <Characters>25316</Characters>
  <Application>Microsoft Office Word</Application>
  <DocSecurity>0</DocSecurity>
  <Lines>210</Lines>
  <Paragraphs>59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임수환/책임연구원/미래기술센터 C&amp;M표준(연)5G무선통신표준Task(suhwan.lim@lge.com)</cp:lastModifiedBy>
  <cp:revision>3</cp:revision>
  <cp:lastPrinted>2020-04-15T03:16:00Z</cp:lastPrinted>
  <dcterms:created xsi:type="dcterms:W3CDTF">2022-03-02T08:14:00Z</dcterms:created>
  <dcterms:modified xsi:type="dcterms:W3CDTF">2022-03-02T08:15:00Z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CWM1081388310b5401aa3065a75cf7df81d">
    <vt:lpwstr>CWMKDs51pEljNRGc4QDGWAVm+HUPmfwHmuNMDaAHlel1wF9RWPbP/gZjUpzc/ttIGqDsxYyqAtKbz0JDFhOMsPKxA==</vt:lpwstr>
  </property>
  <property fmtid="{D5CDD505-2E9C-101B-9397-08002B2CF9AE}" pid="25" name="CWM25010b12e3da4c5faebc9b2f57d7255a">
    <vt:lpwstr>CWM3GgilhWCsC2hF9ufoXdbErTq50tUn0ABzpI9xwBFEPDAt4xnXrwL9Bx7hY37uwPumYnFnP1LXubFsFppEi1Isg==</vt:lpwstr>
  </property>
</Properties>
</file>